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1652" w14:textId="5F22C2CA" w:rsidR="00E8609A" w:rsidRDefault="00E8609A" w:rsidP="00E8609A">
      <w:pPr>
        <w:pStyle w:val="CRCoverPage"/>
        <w:tabs>
          <w:tab w:val="right" w:pos="9639"/>
        </w:tabs>
        <w:spacing w:after="0"/>
        <w:rPr>
          <w:rFonts w:cs="Arial"/>
          <w:b/>
          <w:sz w:val="24"/>
          <w:szCs w:val="24"/>
        </w:rPr>
      </w:pPr>
      <w:bookmarkStart w:id="0" w:name="_Hlk22544418"/>
      <w:bookmarkStart w:id="1" w:name="_Hlk491845607"/>
      <w:bookmarkStart w:id="2" w:name="_Toc21351516"/>
      <w:bookmarkStart w:id="3" w:name="_Toc29807098"/>
      <w:r>
        <w:rPr>
          <w:rFonts w:cs="Arial"/>
          <w:b/>
          <w:sz w:val="24"/>
          <w:szCs w:val="24"/>
        </w:rPr>
        <w:t>3GPP TSG-RAN WG4 Meeting #94-e</w:t>
      </w:r>
      <w:r>
        <w:rPr>
          <w:rFonts w:cs="Arial"/>
          <w:b/>
          <w:sz w:val="24"/>
          <w:szCs w:val="24"/>
        </w:rPr>
        <w:tab/>
      </w:r>
      <w:r w:rsidR="00A55D69" w:rsidRPr="00A55D69">
        <w:rPr>
          <w:rFonts w:cs="Arial"/>
          <w:b/>
          <w:sz w:val="24"/>
          <w:szCs w:val="24"/>
        </w:rPr>
        <w:t>R4-2001509</w:t>
      </w:r>
    </w:p>
    <w:p w14:paraId="5FA81557" w14:textId="77777777" w:rsidR="00E8609A" w:rsidRDefault="00E8609A" w:rsidP="00E8609A">
      <w:pPr>
        <w:pStyle w:val="CRCoverPage"/>
        <w:outlineLvl w:val="0"/>
        <w:rPr>
          <w:b/>
          <w:noProof/>
          <w:sz w:val="24"/>
        </w:rPr>
      </w:pPr>
      <w:r>
        <w:rPr>
          <w:rFonts w:cs="Arial"/>
          <w:b/>
          <w:sz w:val="24"/>
          <w:szCs w:val="24"/>
        </w:rPr>
        <w:t>Online, 24th February – 6th March 2020</w:t>
      </w:r>
      <w:bookmarkEnd w:id="0"/>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8609A" w14:paraId="28ADFB38" w14:textId="77777777" w:rsidTr="00A55D69">
        <w:tc>
          <w:tcPr>
            <w:tcW w:w="9641" w:type="dxa"/>
            <w:gridSpan w:val="9"/>
            <w:tcBorders>
              <w:top w:val="single" w:sz="4" w:space="0" w:color="auto"/>
              <w:left w:val="single" w:sz="4" w:space="0" w:color="auto"/>
              <w:bottom w:val="nil"/>
              <w:right w:val="single" w:sz="4" w:space="0" w:color="auto"/>
            </w:tcBorders>
            <w:hideMark/>
          </w:tcPr>
          <w:p w14:paraId="4E47845E" w14:textId="77777777" w:rsidR="00E8609A" w:rsidRDefault="00E8609A" w:rsidP="00A55D69">
            <w:pPr>
              <w:pStyle w:val="CRCoverPage"/>
              <w:spacing w:after="0"/>
              <w:jc w:val="right"/>
              <w:rPr>
                <w:i/>
                <w:noProof/>
                <w:lang w:eastAsia="fr-FR"/>
              </w:rPr>
            </w:pPr>
            <w:r>
              <w:rPr>
                <w:i/>
                <w:noProof/>
                <w:sz w:val="14"/>
                <w:lang w:eastAsia="fr-FR"/>
              </w:rPr>
              <w:t>CR-Form-v12.0</w:t>
            </w:r>
          </w:p>
        </w:tc>
      </w:tr>
      <w:tr w:rsidR="00E8609A" w14:paraId="3BB591A0" w14:textId="77777777" w:rsidTr="00A55D69">
        <w:tc>
          <w:tcPr>
            <w:tcW w:w="9641" w:type="dxa"/>
            <w:gridSpan w:val="9"/>
            <w:tcBorders>
              <w:top w:val="nil"/>
              <w:left w:val="single" w:sz="4" w:space="0" w:color="auto"/>
              <w:bottom w:val="nil"/>
              <w:right w:val="single" w:sz="4" w:space="0" w:color="auto"/>
            </w:tcBorders>
            <w:hideMark/>
          </w:tcPr>
          <w:p w14:paraId="358B4A7E" w14:textId="77777777" w:rsidR="00E8609A" w:rsidRDefault="00E8609A" w:rsidP="00A55D69">
            <w:pPr>
              <w:pStyle w:val="CRCoverPage"/>
              <w:spacing w:after="0"/>
              <w:jc w:val="center"/>
              <w:rPr>
                <w:noProof/>
                <w:lang w:eastAsia="fr-FR"/>
              </w:rPr>
            </w:pPr>
            <w:r>
              <w:rPr>
                <w:b/>
                <w:noProof/>
                <w:sz w:val="32"/>
                <w:lang w:eastAsia="fr-FR"/>
              </w:rPr>
              <w:t>CHANGE REQUEST</w:t>
            </w:r>
          </w:p>
        </w:tc>
      </w:tr>
      <w:tr w:rsidR="00E8609A" w14:paraId="09EB07A4" w14:textId="77777777" w:rsidTr="00A55D69">
        <w:tc>
          <w:tcPr>
            <w:tcW w:w="9641" w:type="dxa"/>
            <w:gridSpan w:val="9"/>
            <w:tcBorders>
              <w:top w:val="nil"/>
              <w:left w:val="single" w:sz="4" w:space="0" w:color="auto"/>
              <w:bottom w:val="nil"/>
              <w:right w:val="single" w:sz="4" w:space="0" w:color="auto"/>
            </w:tcBorders>
          </w:tcPr>
          <w:p w14:paraId="3FA07666" w14:textId="77777777" w:rsidR="00E8609A" w:rsidRDefault="00E8609A" w:rsidP="00A55D69">
            <w:pPr>
              <w:pStyle w:val="CRCoverPage"/>
              <w:spacing w:after="0"/>
              <w:rPr>
                <w:noProof/>
                <w:sz w:val="8"/>
                <w:szCs w:val="8"/>
                <w:lang w:eastAsia="fr-FR"/>
              </w:rPr>
            </w:pPr>
          </w:p>
        </w:tc>
      </w:tr>
      <w:tr w:rsidR="00E8609A" w14:paraId="02E55252" w14:textId="77777777" w:rsidTr="00A55D69">
        <w:tc>
          <w:tcPr>
            <w:tcW w:w="142" w:type="dxa"/>
            <w:tcBorders>
              <w:top w:val="nil"/>
              <w:left w:val="single" w:sz="4" w:space="0" w:color="auto"/>
              <w:bottom w:val="nil"/>
              <w:right w:val="nil"/>
            </w:tcBorders>
          </w:tcPr>
          <w:p w14:paraId="1890D73A" w14:textId="77777777" w:rsidR="00E8609A" w:rsidRDefault="00E8609A" w:rsidP="00A55D69">
            <w:pPr>
              <w:pStyle w:val="CRCoverPage"/>
              <w:spacing w:after="0"/>
              <w:jc w:val="right"/>
              <w:rPr>
                <w:noProof/>
                <w:lang w:eastAsia="fr-FR"/>
              </w:rPr>
            </w:pPr>
          </w:p>
        </w:tc>
        <w:tc>
          <w:tcPr>
            <w:tcW w:w="1559" w:type="dxa"/>
            <w:shd w:val="pct30" w:color="FFFF00" w:fill="auto"/>
            <w:hideMark/>
          </w:tcPr>
          <w:p w14:paraId="079D8BD7" w14:textId="10D2C49F" w:rsidR="00E8609A" w:rsidRDefault="00E8609A" w:rsidP="00A55D69">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w:t>
            </w:r>
            <w:r w:rsidR="00A55D69">
              <w:rPr>
                <w:b/>
                <w:noProof/>
                <w:sz w:val="28"/>
                <w:lang w:eastAsia="fr-FR"/>
              </w:rPr>
              <w:t>6</w:t>
            </w:r>
            <w:r>
              <w:rPr>
                <w:b/>
                <w:noProof/>
                <w:sz w:val="28"/>
                <w:lang w:eastAsia="fr-FR"/>
              </w:rPr>
              <w:t>.101</w:t>
            </w:r>
            <w:r>
              <w:rPr>
                <w:b/>
                <w:noProof/>
                <w:sz w:val="28"/>
                <w:lang w:eastAsia="fr-FR"/>
              </w:rPr>
              <w:fldChar w:fldCharType="end"/>
            </w:r>
          </w:p>
        </w:tc>
        <w:tc>
          <w:tcPr>
            <w:tcW w:w="709" w:type="dxa"/>
            <w:hideMark/>
          </w:tcPr>
          <w:p w14:paraId="420A5A52" w14:textId="77777777" w:rsidR="00E8609A" w:rsidRDefault="00E8609A" w:rsidP="00A55D69">
            <w:pPr>
              <w:pStyle w:val="CRCoverPage"/>
              <w:spacing w:after="0"/>
              <w:jc w:val="center"/>
              <w:rPr>
                <w:noProof/>
                <w:lang w:eastAsia="fr-FR"/>
              </w:rPr>
            </w:pPr>
            <w:r>
              <w:rPr>
                <w:b/>
                <w:noProof/>
                <w:sz w:val="28"/>
                <w:lang w:eastAsia="fr-FR"/>
              </w:rPr>
              <w:t>CR</w:t>
            </w:r>
          </w:p>
        </w:tc>
        <w:tc>
          <w:tcPr>
            <w:tcW w:w="1276" w:type="dxa"/>
            <w:shd w:val="pct30" w:color="FFFF00" w:fill="auto"/>
            <w:hideMark/>
          </w:tcPr>
          <w:p w14:paraId="2237E3DE" w14:textId="0096CCE6" w:rsidR="00E8609A" w:rsidRDefault="00A55D69" w:rsidP="00A55D69">
            <w:pPr>
              <w:pStyle w:val="CRCoverPage"/>
              <w:spacing w:after="0"/>
              <w:jc w:val="center"/>
              <w:rPr>
                <w:noProof/>
                <w:lang w:eastAsia="fr-FR"/>
              </w:rPr>
            </w:pPr>
            <w:r>
              <w:rPr>
                <w:b/>
                <w:noProof/>
                <w:sz w:val="28"/>
                <w:lang w:eastAsia="fr-FR"/>
              </w:rPr>
              <w:t>5600</w:t>
            </w:r>
          </w:p>
        </w:tc>
        <w:tc>
          <w:tcPr>
            <w:tcW w:w="709" w:type="dxa"/>
            <w:hideMark/>
          </w:tcPr>
          <w:p w14:paraId="552D7A96" w14:textId="77777777" w:rsidR="00E8609A" w:rsidRDefault="00E8609A" w:rsidP="00A55D69">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4CC4BC82" w14:textId="77777777" w:rsidR="00E8609A" w:rsidRDefault="00E8609A" w:rsidP="00A55D69">
            <w:pPr>
              <w:pStyle w:val="CRCoverPage"/>
              <w:spacing w:after="0"/>
              <w:jc w:val="center"/>
              <w:rPr>
                <w:b/>
                <w:noProof/>
                <w:lang w:eastAsia="fr-FR"/>
              </w:rPr>
            </w:pPr>
          </w:p>
        </w:tc>
        <w:tc>
          <w:tcPr>
            <w:tcW w:w="2410" w:type="dxa"/>
            <w:hideMark/>
          </w:tcPr>
          <w:p w14:paraId="3280B645" w14:textId="77777777" w:rsidR="00E8609A" w:rsidRDefault="00E8609A" w:rsidP="00A55D69">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EDD5640" w14:textId="037FC257" w:rsidR="00E8609A" w:rsidRDefault="00E8609A" w:rsidP="00A55D69">
            <w:pPr>
              <w:pStyle w:val="CRCoverPage"/>
              <w:spacing w:after="0"/>
              <w:jc w:val="center"/>
              <w:rPr>
                <w:noProof/>
                <w:sz w:val="28"/>
                <w:lang w:eastAsia="fr-FR"/>
              </w:rPr>
            </w:pPr>
            <w:r>
              <w:rPr>
                <w:b/>
                <w:noProof/>
                <w:sz w:val="28"/>
                <w:lang w:eastAsia="fr-FR"/>
              </w:rPr>
              <w:t>16.</w:t>
            </w:r>
            <w:r w:rsidR="00A55D69">
              <w:rPr>
                <w:b/>
                <w:noProof/>
                <w:sz w:val="28"/>
                <w:lang w:eastAsia="fr-FR"/>
              </w:rPr>
              <w:t>4</w:t>
            </w:r>
            <w:r>
              <w:rPr>
                <w:b/>
                <w:noProof/>
                <w:sz w:val="28"/>
                <w:lang w:eastAsia="fr-FR"/>
              </w:rPr>
              <w:t>.</w:t>
            </w:r>
            <w:r w:rsidR="00A55D69">
              <w:rPr>
                <w:b/>
                <w:noProof/>
                <w:sz w:val="28"/>
                <w:lang w:eastAsia="fr-FR"/>
              </w:rPr>
              <w:t>0</w:t>
            </w:r>
          </w:p>
        </w:tc>
        <w:tc>
          <w:tcPr>
            <w:tcW w:w="143" w:type="dxa"/>
            <w:tcBorders>
              <w:top w:val="nil"/>
              <w:left w:val="nil"/>
              <w:bottom w:val="nil"/>
              <w:right w:val="single" w:sz="4" w:space="0" w:color="auto"/>
            </w:tcBorders>
          </w:tcPr>
          <w:p w14:paraId="5C429F47" w14:textId="77777777" w:rsidR="00E8609A" w:rsidRDefault="00E8609A" w:rsidP="00A55D69">
            <w:pPr>
              <w:pStyle w:val="CRCoverPage"/>
              <w:spacing w:after="0"/>
              <w:rPr>
                <w:noProof/>
                <w:lang w:eastAsia="fr-FR"/>
              </w:rPr>
            </w:pPr>
          </w:p>
        </w:tc>
      </w:tr>
      <w:tr w:rsidR="00E8609A" w14:paraId="68538444" w14:textId="77777777" w:rsidTr="00A55D69">
        <w:tc>
          <w:tcPr>
            <w:tcW w:w="9641" w:type="dxa"/>
            <w:gridSpan w:val="9"/>
            <w:tcBorders>
              <w:top w:val="nil"/>
              <w:left w:val="single" w:sz="4" w:space="0" w:color="auto"/>
              <w:bottom w:val="nil"/>
              <w:right w:val="single" w:sz="4" w:space="0" w:color="auto"/>
            </w:tcBorders>
          </w:tcPr>
          <w:p w14:paraId="3293BA01" w14:textId="77777777" w:rsidR="00E8609A" w:rsidRDefault="00E8609A" w:rsidP="00A55D69">
            <w:pPr>
              <w:pStyle w:val="CRCoverPage"/>
              <w:spacing w:after="0"/>
              <w:rPr>
                <w:noProof/>
                <w:lang w:eastAsia="fr-FR"/>
              </w:rPr>
            </w:pPr>
          </w:p>
        </w:tc>
      </w:tr>
      <w:tr w:rsidR="00E8609A" w14:paraId="6F784455" w14:textId="77777777" w:rsidTr="00A55D69">
        <w:tc>
          <w:tcPr>
            <w:tcW w:w="9641" w:type="dxa"/>
            <w:gridSpan w:val="9"/>
            <w:tcBorders>
              <w:top w:val="single" w:sz="4" w:space="0" w:color="auto"/>
              <w:left w:val="nil"/>
              <w:bottom w:val="nil"/>
              <w:right w:val="nil"/>
            </w:tcBorders>
            <w:hideMark/>
          </w:tcPr>
          <w:p w14:paraId="6706159E" w14:textId="77777777" w:rsidR="00E8609A" w:rsidRDefault="00E8609A" w:rsidP="00A55D69">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E8609A" w14:paraId="50894AD7" w14:textId="77777777" w:rsidTr="00A55D69">
        <w:tc>
          <w:tcPr>
            <w:tcW w:w="9641" w:type="dxa"/>
            <w:gridSpan w:val="9"/>
          </w:tcPr>
          <w:p w14:paraId="73E26D55" w14:textId="77777777" w:rsidR="00E8609A" w:rsidRDefault="00E8609A" w:rsidP="00A55D69">
            <w:pPr>
              <w:pStyle w:val="CRCoverPage"/>
              <w:spacing w:after="0"/>
              <w:rPr>
                <w:noProof/>
                <w:sz w:val="8"/>
                <w:szCs w:val="8"/>
                <w:lang w:eastAsia="fr-FR"/>
              </w:rPr>
            </w:pPr>
          </w:p>
        </w:tc>
      </w:tr>
    </w:tbl>
    <w:p w14:paraId="3E0908C6"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8609A" w14:paraId="00662378" w14:textId="77777777" w:rsidTr="00A55D69">
        <w:tc>
          <w:tcPr>
            <w:tcW w:w="2835" w:type="dxa"/>
            <w:hideMark/>
          </w:tcPr>
          <w:p w14:paraId="7BA278A1" w14:textId="77777777" w:rsidR="00E8609A" w:rsidRDefault="00E8609A" w:rsidP="00A55D69">
            <w:pPr>
              <w:pStyle w:val="CRCoverPage"/>
              <w:tabs>
                <w:tab w:val="right" w:pos="2751"/>
              </w:tabs>
              <w:spacing w:after="0"/>
              <w:rPr>
                <w:b/>
                <w:i/>
                <w:noProof/>
                <w:lang w:eastAsia="fr-FR"/>
              </w:rPr>
            </w:pPr>
            <w:r>
              <w:rPr>
                <w:b/>
                <w:i/>
                <w:noProof/>
                <w:lang w:eastAsia="fr-FR"/>
              </w:rPr>
              <w:t>Proposed change affects:</w:t>
            </w:r>
          </w:p>
        </w:tc>
        <w:tc>
          <w:tcPr>
            <w:tcW w:w="1418" w:type="dxa"/>
            <w:hideMark/>
          </w:tcPr>
          <w:p w14:paraId="22FABD7D" w14:textId="77777777" w:rsidR="00E8609A" w:rsidRDefault="00E8609A" w:rsidP="00A55D69">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4427C6" w14:textId="77777777" w:rsidR="00E8609A" w:rsidRDefault="00E8609A" w:rsidP="00A55D69">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9B695B8" w14:textId="77777777" w:rsidR="00E8609A" w:rsidRDefault="00E8609A" w:rsidP="00A55D69">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C9A95ED" w14:textId="77777777" w:rsidR="00E8609A" w:rsidRDefault="00E8609A" w:rsidP="00A55D69">
            <w:pPr>
              <w:pStyle w:val="CRCoverPage"/>
              <w:spacing w:after="0"/>
              <w:jc w:val="center"/>
              <w:rPr>
                <w:b/>
                <w:caps/>
                <w:noProof/>
                <w:lang w:eastAsia="fr-FR"/>
              </w:rPr>
            </w:pPr>
            <w:r>
              <w:rPr>
                <w:b/>
                <w:caps/>
                <w:noProof/>
                <w:lang w:eastAsia="fr-FR"/>
              </w:rPr>
              <w:t>X</w:t>
            </w:r>
          </w:p>
        </w:tc>
        <w:tc>
          <w:tcPr>
            <w:tcW w:w="2126" w:type="dxa"/>
            <w:hideMark/>
          </w:tcPr>
          <w:p w14:paraId="41767605" w14:textId="77777777" w:rsidR="00E8609A" w:rsidRDefault="00E8609A" w:rsidP="00A55D69">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9A7E3F" w14:textId="77777777" w:rsidR="00E8609A" w:rsidRDefault="00E8609A" w:rsidP="00A55D69">
            <w:pPr>
              <w:pStyle w:val="CRCoverPage"/>
              <w:spacing w:after="0"/>
              <w:jc w:val="center"/>
              <w:rPr>
                <w:b/>
                <w:caps/>
                <w:noProof/>
                <w:lang w:eastAsia="fr-FR"/>
              </w:rPr>
            </w:pPr>
          </w:p>
        </w:tc>
        <w:tc>
          <w:tcPr>
            <w:tcW w:w="1418" w:type="dxa"/>
            <w:hideMark/>
          </w:tcPr>
          <w:p w14:paraId="59EA2E52" w14:textId="77777777" w:rsidR="00E8609A" w:rsidRDefault="00E8609A" w:rsidP="00A55D69">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FFEE50" w14:textId="77777777" w:rsidR="00E8609A" w:rsidRDefault="00E8609A" w:rsidP="00A55D69">
            <w:pPr>
              <w:pStyle w:val="CRCoverPage"/>
              <w:spacing w:after="0"/>
              <w:jc w:val="center"/>
              <w:rPr>
                <w:b/>
                <w:bCs/>
                <w:caps/>
                <w:noProof/>
                <w:lang w:eastAsia="fr-FR"/>
              </w:rPr>
            </w:pPr>
          </w:p>
        </w:tc>
      </w:tr>
    </w:tbl>
    <w:p w14:paraId="696B731B"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8609A" w14:paraId="5ACD025E" w14:textId="77777777" w:rsidTr="00A55D69">
        <w:tc>
          <w:tcPr>
            <w:tcW w:w="9640" w:type="dxa"/>
            <w:gridSpan w:val="11"/>
          </w:tcPr>
          <w:p w14:paraId="5A2BBBB5" w14:textId="77777777" w:rsidR="00E8609A" w:rsidRDefault="00E8609A" w:rsidP="00A55D69">
            <w:pPr>
              <w:pStyle w:val="CRCoverPage"/>
              <w:spacing w:after="0"/>
              <w:rPr>
                <w:noProof/>
                <w:sz w:val="8"/>
                <w:szCs w:val="8"/>
                <w:lang w:eastAsia="fr-FR"/>
              </w:rPr>
            </w:pPr>
          </w:p>
        </w:tc>
      </w:tr>
      <w:tr w:rsidR="00E8609A" w14:paraId="75B84C51" w14:textId="77777777" w:rsidTr="00A55D69">
        <w:tc>
          <w:tcPr>
            <w:tcW w:w="1843" w:type="dxa"/>
            <w:tcBorders>
              <w:top w:val="single" w:sz="4" w:space="0" w:color="auto"/>
              <w:left w:val="single" w:sz="4" w:space="0" w:color="auto"/>
              <w:bottom w:val="nil"/>
              <w:right w:val="nil"/>
            </w:tcBorders>
            <w:hideMark/>
          </w:tcPr>
          <w:p w14:paraId="05E0B468" w14:textId="77777777" w:rsidR="00E8609A" w:rsidRDefault="00E8609A" w:rsidP="00A55D69">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1875AE9C" w14:textId="3D19156E" w:rsidR="00E8609A" w:rsidRDefault="00A55D69" w:rsidP="00A55D69">
            <w:pPr>
              <w:pStyle w:val="CRCoverPage"/>
              <w:spacing w:after="0"/>
              <w:ind w:left="100"/>
              <w:rPr>
                <w:noProof/>
                <w:lang w:eastAsia="fr-FR"/>
              </w:rPr>
            </w:pPr>
            <w:r>
              <w:rPr>
                <w:noProof/>
              </w:rPr>
              <w:t>CR to add LTE Intra-band band combinations in TS 36.101</w:t>
            </w:r>
          </w:p>
        </w:tc>
      </w:tr>
      <w:tr w:rsidR="00E8609A" w14:paraId="61AE5417" w14:textId="77777777" w:rsidTr="00A55D69">
        <w:tc>
          <w:tcPr>
            <w:tcW w:w="1843" w:type="dxa"/>
            <w:tcBorders>
              <w:top w:val="nil"/>
              <w:left w:val="single" w:sz="4" w:space="0" w:color="auto"/>
              <w:bottom w:val="nil"/>
              <w:right w:val="nil"/>
            </w:tcBorders>
          </w:tcPr>
          <w:p w14:paraId="3A54C1BA" w14:textId="77777777" w:rsidR="00E8609A" w:rsidRDefault="00E8609A" w:rsidP="00A55D69">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6098D19D" w14:textId="77777777" w:rsidR="00E8609A" w:rsidRDefault="00E8609A" w:rsidP="00A55D69">
            <w:pPr>
              <w:pStyle w:val="CRCoverPage"/>
              <w:spacing w:after="0"/>
              <w:rPr>
                <w:noProof/>
                <w:sz w:val="8"/>
                <w:szCs w:val="8"/>
                <w:lang w:eastAsia="fr-FR"/>
              </w:rPr>
            </w:pPr>
          </w:p>
        </w:tc>
      </w:tr>
      <w:tr w:rsidR="00E8609A" w14:paraId="2CC9C1CE" w14:textId="77777777" w:rsidTr="00A55D69">
        <w:tc>
          <w:tcPr>
            <w:tcW w:w="1843" w:type="dxa"/>
            <w:tcBorders>
              <w:top w:val="nil"/>
              <w:left w:val="single" w:sz="4" w:space="0" w:color="auto"/>
              <w:bottom w:val="nil"/>
              <w:right w:val="nil"/>
            </w:tcBorders>
            <w:hideMark/>
          </w:tcPr>
          <w:p w14:paraId="77DCF14F" w14:textId="77777777" w:rsidR="00E8609A" w:rsidRDefault="00E8609A" w:rsidP="00A55D69">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722266AC" w14:textId="77777777" w:rsidR="00E8609A" w:rsidRDefault="00E8609A" w:rsidP="00A55D69">
            <w:pPr>
              <w:pStyle w:val="CRCoverPage"/>
              <w:spacing w:after="0"/>
              <w:ind w:left="100"/>
              <w:rPr>
                <w:noProof/>
                <w:lang w:eastAsia="fr-FR"/>
              </w:rPr>
            </w:pPr>
            <w:r>
              <w:rPr>
                <w:noProof/>
                <w:lang w:eastAsia="fr-FR"/>
              </w:rPr>
              <w:t>Ericsson</w:t>
            </w:r>
          </w:p>
        </w:tc>
      </w:tr>
      <w:tr w:rsidR="00E8609A" w14:paraId="207F59D5" w14:textId="77777777" w:rsidTr="00A55D69">
        <w:tc>
          <w:tcPr>
            <w:tcW w:w="1843" w:type="dxa"/>
            <w:tcBorders>
              <w:top w:val="nil"/>
              <w:left w:val="single" w:sz="4" w:space="0" w:color="auto"/>
              <w:bottom w:val="nil"/>
              <w:right w:val="nil"/>
            </w:tcBorders>
            <w:hideMark/>
          </w:tcPr>
          <w:p w14:paraId="531CD646" w14:textId="77777777" w:rsidR="00E8609A" w:rsidRDefault="00E8609A" w:rsidP="00A55D69">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4551E7D" w14:textId="77777777" w:rsidR="00E8609A" w:rsidRDefault="00E8609A" w:rsidP="00A55D69">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E8609A" w14:paraId="67C0E96A" w14:textId="77777777" w:rsidTr="00A55D69">
        <w:tc>
          <w:tcPr>
            <w:tcW w:w="1843" w:type="dxa"/>
            <w:tcBorders>
              <w:top w:val="nil"/>
              <w:left w:val="single" w:sz="4" w:space="0" w:color="auto"/>
              <w:bottom w:val="nil"/>
              <w:right w:val="nil"/>
            </w:tcBorders>
          </w:tcPr>
          <w:p w14:paraId="50A6119A" w14:textId="77777777" w:rsidR="00E8609A" w:rsidRDefault="00E8609A" w:rsidP="00A55D69">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DFE16E4" w14:textId="77777777" w:rsidR="00E8609A" w:rsidRDefault="00E8609A" w:rsidP="00A55D69">
            <w:pPr>
              <w:pStyle w:val="CRCoverPage"/>
              <w:spacing w:after="0"/>
              <w:rPr>
                <w:noProof/>
                <w:sz w:val="8"/>
                <w:szCs w:val="8"/>
                <w:lang w:eastAsia="fr-FR"/>
              </w:rPr>
            </w:pPr>
          </w:p>
        </w:tc>
      </w:tr>
      <w:tr w:rsidR="00E8609A" w14:paraId="2EA3B0EF" w14:textId="77777777" w:rsidTr="00A55D69">
        <w:tc>
          <w:tcPr>
            <w:tcW w:w="1843" w:type="dxa"/>
            <w:tcBorders>
              <w:top w:val="nil"/>
              <w:left w:val="single" w:sz="4" w:space="0" w:color="auto"/>
              <w:bottom w:val="nil"/>
              <w:right w:val="nil"/>
            </w:tcBorders>
            <w:hideMark/>
          </w:tcPr>
          <w:p w14:paraId="6EC77760" w14:textId="77777777" w:rsidR="00E8609A" w:rsidRDefault="00E8609A" w:rsidP="00A55D69">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753B7EFB" w14:textId="07DE4F71" w:rsidR="00E8609A" w:rsidRDefault="00A55D69" w:rsidP="00A55D69">
            <w:pPr>
              <w:pStyle w:val="CRCoverPage"/>
              <w:spacing w:after="0"/>
              <w:ind w:left="100"/>
              <w:rPr>
                <w:noProof/>
                <w:lang w:eastAsia="fr-FR"/>
              </w:rPr>
            </w:pPr>
            <w:bookmarkStart w:id="4" w:name="_Hlk522720615"/>
            <w:r>
              <w:rPr>
                <w:noProof/>
                <w:lang w:eastAsia="ja-JP"/>
              </w:rPr>
              <w:t>LTE_CA_R16</w:t>
            </w:r>
            <w:r w:rsidRPr="00ED3659">
              <w:rPr>
                <w:noProof/>
                <w:lang w:eastAsia="ja-JP"/>
              </w:rPr>
              <w:t>_intra</w:t>
            </w:r>
            <w:bookmarkEnd w:id="4"/>
            <w:r w:rsidRPr="00731852">
              <w:rPr>
                <w:noProof/>
                <w:lang w:eastAsia="ja-JP"/>
              </w:rPr>
              <w:t>-Core</w:t>
            </w:r>
            <w:r w:rsidR="00E8609A">
              <w:rPr>
                <w:noProof/>
                <w:lang w:eastAsia="fr-FR"/>
              </w:rPr>
              <w:t xml:space="preserve"> </w:t>
            </w:r>
          </w:p>
        </w:tc>
        <w:tc>
          <w:tcPr>
            <w:tcW w:w="567" w:type="dxa"/>
          </w:tcPr>
          <w:p w14:paraId="06834C9D" w14:textId="77777777" w:rsidR="00E8609A" w:rsidRDefault="00E8609A" w:rsidP="00A55D69">
            <w:pPr>
              <w:pStyle w:val="CRCoverPage"/>
              <w:spacing w:after="0"/>
              <w:ind w:right="100"/>
              <w:rPr>
                <w:noProof/>
                <w:lang w:eastAsia="fr-FR"/>
              </w:rPr>
            </w:pPr>
          </w:p>
        </w:tc>
        <w:tc>
          <w:tcPr>
            <w:tcW w:w="1417" w:type="dxa"/>
            <w:gridSpan w:val="3"/>
            <w:hideMark/>
          </w:tcPr>
          <w:p w14:paraId="761EC606" w14:textId="77777777" w:rsidR="00E8609A" w:rsidRDefault="00E8609A" w:rsidP="00A55D69">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59FCDB7" w14:textId="77777777" w:rsidR="00E8609A" w:rsidRDefault="00E8609A" w:rsidP="00A55D69">
            <w:pPr>
              <w:pStyle w:val="CRCoverPage"/>
              <w:spacing w:after="0"/>
              <w:ind w:left="100"/>
              <w:rPr>
                <w:noProof/>
                <w:lang w:eastAsia="fr-FR"/>
              </w:rPr>
            </w:pPr>
            <w:r>
              <w:rPr>
                <w:noProof/>
                <w:lang w:eastAsia="fr-FR"/>
              </w:rPr>
              <w:t>2010-03-02</w:t>
            </w:r>
          </w:p>
        </w:tc>
      </w:tr>
      <w:tr w:rsidR="00E8609A" w14:paraId="334D3999" w14:textId="77777777" w:rsidTr="00A55D69">
        <w:tc>
          <w:tcPr>
            <w:tcW w:w="1843" w:type="dxa"/>
            <w:tcBorders>
              <w:top w:val="nil"/>
              <w:left w:val="single" w:sz="4" w:space="0" w:color="auto"/>
              <w:bottom w:val="nil"/>
              <w:right w:val="nil"/>
            </w:tcBorders>
          </w:tcPr>
          <w:p w14:paraId="58C7974A" w14:textId="77777777" w:rsidR="00E8609A" w:rsidRDefault="00E8609A" w:rsidP="00A55D69">
            <w:pPr>
              <w:pStyle w:val="CRCoverPage"/>
              <w:spacing w:after="0"/>
              <w:rPr>
                <w:b/>
                <w:i/>
                <w:noProof/>
                <w:sz w:val="8"/>
                <w:szCs w:val="8"/>
                <w:lang w:eastAsia="fr-FR"/>
              </w:rPr>
            </w:pPr>
          </w:p>
        </w:tc>
        <w:tc>
          <w:tcPr>
            <w:tcW w:w="1986" w:type="dxa"/>
            <w:gridSpan w:val="4"/>
          </w:tcPr>
          <w:p w14:paraId="7C03E33F" w14:textId="77777777" w:rsidR="00E8609A" w:rsidRDefault="00E8609A" w:rsidP="00A55D69">
            <w:pPr>
              <w:pStyle w:val="CRCoverPage"/>
              <w:spacing w:after="0"/>
              <w:rPr>
                <w:noProof/>
                <w:sz w:val="8"/>
                <w:szCs w:val="8"/>
                <w:lang w:eastAsia="fr-FR"/>
              </w:rPr>
            </w:pPr>
          </w:p>
        </w:tc>
        <w:tc>
          <w:tcPr>
            <w:tcW w:w="2267" w:type="dxa"/>
            <w:gridSpan w:val="2"/>
          </w:tcPr>
          <w:p w14:paraId="3C31E145" w14:textId="77777777" w:rsidR="00E8609A" w:rsidRDefault="00E8609A" w:rsidP="00A55D69">
            <w:pPr>
              <w:pStyle w:val="CRCoverPage"/>
              <w:spacing w:after="0"/>
              <w:rPr>
                <w:noProof/>
                <w:sz w:val="8"/>
                <w:szCs w:val="8"/>
                <w:lang w:eastAsia="fr-FR"/>
              </w:rPr>
            </w:pPr>
          </w:p>
        </w:tc>
        <w:tc>
          <w:tcPr>
            <w:tcW w:w="1417" w:type="dxa"/>
            <w:gridSpan w:val="3"/>
          </w:tcPr>
          <w:p w14:paraId="609BF7CB" w14:textId="77777777" w:rsidR="00E8609A" w:rsidRDefault="00E8609A" w:rsidP="00A55D69">
            <w:pPr>
              <w:pStyle w:val="CRCoverPage"/>
              <w:spacing w:after="0"/>
              <w:rPr>
                <w:noProof/>
                <w:sz w:val="8"/>
                <w:szCs w:val="8"/>
                <w:lang w:eastAsia="fr-FR"/>
              </w:rPr>
            </w:pPr>
          </w:p>
        </w:tc>
        <w:tc>
          <w:tcPr>
            <w:tcW w:w="2127" w:type="dxa"/>
            <w:tcBorders>
              <w:top w:val="nil"/>
              <w:left w:val="nil"/>
              <w:bottom w:val="nil"/>
              <w:right w:val="single" w:sz="4" w:space="0" w:color="auto"/>
            </w:tcBorders>
          </w:tcPr>
          <w:p w14:paraId="5A7E1DE1" w14:textId="77777777" w:rsidR="00E8609A" w:rsidRDefault="00E8609A" w:rsidP="00A55D69">
            <w:pPr>
              <w:pStyle w:val="CRCoverPage"/>
              <w:spacing w:after="0"/>
              <w:rPr>
                <w:noProof/>
                <w:sz w:val="8"/>
                <w:szCs w:val="8"/>
                <w:lang w:eastAsia="fr-FR"/>
              </w:rPr>
            </w:pPr>
          </w:p>
        </w:tc>
      </w:tr>
      <w:tr w:rsidR="00E8609A" w14:paraId="1E65A0A5" w14:textId="77777777" w:rsidTr="00A55D69">
        <w:trPr>
          <w:cantSplit/>
        </w:trPr>
        <w:tc>
          <w:tcPr>
            <w:tcW w:w="1843" w:type="dxa"/>
            <w:tcBorders>
              <w:top w:val="nil"/>
              <w:left w:val="single" w:sz="4" w:space="0" w:color="auto"/>
              <w:bottom w:val="nil"/>
              <w:right w:val="nil"/>
            </w:tcBorders>
            <w:hideMark/>
          </w:tcPr>
          <w:p w14:paraId="34A77BE6" w14:textId="77777777" w:rsidR="00E8609A" w:rsidRDefault="00E8609A" w:rsidP="00A55D69">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1848EDD0" w14:textId="77777777" w:rsidR="00E8609A" w:rsidRDefault="00E8609A" w:rsidP="00A55D69">
            <w:pPr>
              <w:pStyle w:val="CRCoverPage"/>
              <w:spacing w:after="0"/>
              <w:ind w:left="100" w:right="-609"/>
              <w:rPr>
                <w:b/>
                <w:noProof/>
                <w:lang w:eastAsia="fr-FR"/>
              </w:rPr>
            </w:pPr>
            <w:r>
              <w:rPr>
                <w:b/>
                <w:noProof/>
                <w:lang w:eastAsia="fr-FR"/>
              </w:rPr>
              <w:fldChar w:fldCharType="begin"/>
            </w:r>
            <w:r>
              <w:rPr>
                <w:b/>
                <w:noProof/>
                <w:lang w:eastAsia="fr-FR"/>
              </w:rPr>
              <w:instrText xml:space="preserve"> DOCPROPERTY  Cat  \* MERGEFORMAT </w:instrText>
            </w:r>
            <w:r>
              <w:rPr>
                <w:b/>
                <w:noProof/>
                <w:lang w:eastAsia="fr-FR"/>
              </w:rPr>
              <w:fldChar w:fldCharType="separate"/>
            </w:r>
            <w:r>
              <w:rPr>
                <w:b/>
                <w:noProof/>
                <w:lang w:eastAsia="fr-FR"/>
              </w:rPr>
              <w:t>B</w:t>
            </w:r>
            <w:r>
              <w:rPr>
                <w:b/>
                <w:noProof/>
                <w:lang w:eastAsia="fr-FR"/>
              </w:rPr>
              <w:fldChar w:fldCharType="end"/>
            </w:r>
          </w:p>
        </w:tc>
        <w:tc>
          <w:tcPr>
            <w:tcW w:w="3402" w:type="dxa"/>
            <w:gridSpan w:val="5"/>
          </w:tcPr>
          <w:p w14:paraId="40D81470" w14:textId="77777777" w:rsidR="00E8609A" w:rsidRDefault="00E8609A" w:rsidP="00A55D69">
            <w:pPr>
              <w:pStyle w:val="CRCoverPage"/>
              <w:spacing w:after="0"/>
              <w:rPr>
                <w:noProof/>
                <w:lang w:eastAsia="fr-FR"/>
              </w:rPr>
            </w:pPr>
          </w:p>
        </w:tc>
        <w:tc>
          <w:tcPr>
            <w:tcW w:w="1417" w:type="dxa"/>
            <w:gridSpan w:val="3"/>
            <w:hideMark/>
          </w:tcPr>
          <w:p w14:paraId="3C94D84A" w14:textId="77777777" w:rsidR="00E8609A" w:rsidRDefault="00E8609A" w:rsidP="00A55D69">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353A734A" w14:textId="77777777" w:rsidR="00E8609A" w:rsidRDefault="00E8609A" w:rsidP="00A55D69">
            <w:pPr>
              <w:pStyle w:val="CRCoverPage"/>
              <w:spacing w:after="0"/>
              <w:ind w:left="100"/>
              <w:rPr>
                <w:noProof/>
                <w:lang w:eastAsia="fr-FR"/>
              </w:rPr>
            </w:pPr>
            <w:r>
              <w:rPr>
                <w:noProof/>
                <w:lang w:eastAsia="fr-FR"/>
              </w:rPr>
              <w:fldChar w:fldCharType="begin"/>
            </w:r>
            <w:r>
              <w:rPr>
                <w:noProof/>
                <w:lang w:eastAsia="fr-FR"/>
              </w:rPr>
              <w:instrText xml:space="preserve"> DOCPROPERTY  Release  \* MERGEFORMAT </w:instrText>
            </w:r>
            <w:r>
              <w:rPr>
                <w:noProof/>
                <w:lang w:eastAsia="fr-FR"/>
              </w:rPr>
              <w:fldChar w:fldCharType="separate"/>
            </w:r>
            <w:r>
              <w:rPr>
                <w:noProof/>
                <w:lang w:eastAsia="fr-FR"/>
              </w:rPr>
              <w:t>Rel-16</w:t>
            </w:r>
            <w:r>
              <w:rPr>
                <w:noProof/>
                <w:lang w:eastAsia="fr-FR"/>
              </w:rPr>
              <w:fldChar w:fldCharType="end"/>
            </w:r>
          </w:p>
        </w:tc>
      </w:tr>
      <w:tr w:rsidR="00E8609A" w14:paraId="72286816" w14:textId="77777777" w:rsidTr="00A55D69">
        <w:tc>
          <w:tcPr>
            <w:tcW w:w="1843" w:type="dxa"/>
            <w:tcBorders>
              <w:top w:val="nil"/>
              <w:left w:val="single" w:sz="4" w:space="0" w:color="auto"/>
              <w:bottom w:val="single" w:sz="4" w:space="0" w:color="auto"/>
              <w:right w:val="nil"/>
            </w:tcBorders>
          </w:tcPr>
          <w:p w14:paraId="3BD0ADB6" w14:textId="77777777" w:rsidR="00E8609A" w:rsidRDefault="00E8609A" w:rsidP="00A55D69">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FA4FBCE" w14:textId="77777777" w:rsidR="00E8609A" w:rsidRDefault="00E8609A" w:rsidP="00A55D69">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75CDBC4" w14:textId="77777777" w:rsidR="00E8609A" w:rsidRDefault="00E8609A" w:rsidP="00A55D69">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10679E16" w14:textId="77777777" w:rsidR="00E8609A" w:rsidRDefault="00E8609A" w:rsidP="00A55D69">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Rel-12</w:t>
            </w:r>
            <w:r>
              <w:rPr>
                <w:i/>
                <w:noProof/>
                <w:sz w:val="18"/>
                <w:lang w:eastAsia="fr-FR"/>
              </w:rPr>
              <w:tab/>
              <w:t>(Release 12)</w:t>
            </w:r>
            <w:r>
              <w:rPr>
                <w:i/>
                <w:noProof/>
                <w:sz w:val="18"/>
                <w:lang w:eastAsia="fr-FR"/>
              </w:rPr>
              <w:br/>
              <w:t>Rel-13</w:t>
            </w:r>
            <w:r>
              <w:rPr>
                <w:i/>
                <w:noProof/>
                <w:sz w:val="18"/>
                <w:lang w:eastAsia="fr-FR"/>
              </w:rPr>
              <w:tab/>
              <w:t>(Release 13)</w:t>
            </w:r>
            <w:r>
              <w:rPr>
                <w:i/>
                <w:noProof/>
                <w:sz w:val="18"/>
                <w:lang w:eastAsia="fr-FR"/>
              </w:rPr>
              <w:br/>
              <w:t>Rel-14</w:t>
            </w:r>
            <w:r>
              <w:rPr>
                <w:i/>
                <w:noProof/>
                <w:sz w:val="18"/>
                <w:lang w:eastAsia="fr-FR"/>
              </w:rPr>
              <w:tab/>
              <w:t>(Release 14)</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p>
        </w:tc>
      </w:tr>
      <w:tr w:rsidR="00E8609A" w14:paraId="5596CDE9" w14:textId="77777777" w:rsidTr="00A55D69">
        <w:tc>
          <w:tcPr>
            <w:tcW w:w="1843" w:type="dxa"/>
          </w:tcPr>
          <w:p w14:paraId="132E19BE" w14:textId="77777777" w:rsidR="00E8609A" w:rsidRDefault="00E8609A" w:rsidP="00A55D69">
            <w:pPr>
              <w:pStyle w:val="CRCoverPage"/>
              <w:spacing w:after="0"/>
              <w:rPr>
                <w:b/>
                <w:i/>
                <w:noProof/>
                <w:sz w:val="8"/>
                <w:szCs w:val="8"/>
                <w:lang w:eastAsia="fr-FR"/>
              </w:rPr>
            </w:pPr>
          </w:p>
        </w:tc>
        <w:tc>
          <w:tcPr>
            <w:tcW w:w="7797" w:type="dxa"/>
            <w:gridSpan w:val="10"/>
          </w:tcPr>
          <w:p w14:paraId="6A9E4A57" w14:textId="77777777" w:rsidR="00E8609A" w:rsidRDefault="00E8609A" w:rsidP="00A55D69">
            <w:pPr>
              <w:pStyle w:val="CRCoverPage"/>
              <w:spacing w:after="0"/>
              <w:rPr>
                <w:noProof/>
                <w:sz w:val="8"/>
                <w:szCs w:val="8"/>
                <w:lang w:eastAsia="fr-FR"/>
              </w:rPr>
            </w:pPr>
          </w:p>
        </w:tc>
      </w:tr>
      <w:tr w:rsidR="00E8609A" w14:paraId="56058DBD" w14:textId="77777777" w:rsidTr="00A55D69">
        <w:tc>
          <w:tcPr>
            <w:tcW w:w="2694" w:type="dxa"/>
            <w:gridSpan w:val="2"/>
            <w:tcBorders>
              <w:top w:val="single" w:sz="4" w:space="0" w:color="auto"/>
              <w:left w:val="single" w:sz="4" w:space="0" w:color="auto"/>
              <w:bottom w:val="nil"/>
              <w:right w:val="nil"/>
            </w:tcBorders>
            <w:hideMark/>
          </w:tcPr>
          <w:p w14:paraId="1566497A" w14:textId="77777777" w:rsidR="00E8609A" w:rsidRDefault="00E8609A" w:rsidP="00A55D69">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101D7B08" w14:textId="4F1D01B4" w:rsidR="00E8609A" w:rsidRDefault="00A55D69" w:rsidP="00A55D69">
            <w:pPr>
              <w:pStyle w:val="CRCoverPage"/>
              <w:spacing w:after="0"/>
              <w:rPr>
                <w:noProof/>
              </w:rPr>
            </w:pPr>
            <w:r>
              <w:rPr>
                <w:noProof/>
              </w:rPr>
              <w:t xml:space="preserve">Adding approved LTE Intra-band combinations from </w:t>
            </w:r>
            <w:r w:rsidR="00E8609A">
              <w:rPr>
                <w:noProof/>
              </w:rPr>
              <w:t>RAN4 94-e</w:t>
            </w:r>
          </w:p>
        </w:tc>
      </w:tr>
      <w:tr w:rsidR="00E8609A" w14:paraId="485BC1D5" w14:textId="77777777" w:rsidTr="00A55D69">
        <w:tc>
          <w:tcPr>
            <w:tcW w:w="2694" w:type="dxa"/>
            <w:gridSpan w:val="2"/>
            <w:tcBorders>
              <w:top w:val="nil"/>
              <w:left w:val="single" w:sz="4" w:space="0" w:color="auto"/>
              <w:bottom w:val="nil"/>
              <w:right w:val="nil"/>
            </w:tcBorders>
          </w:tcPr>
          <w:p w14:paraId="2E1B6F77" w14:textId="77777777" w:rsidR="00E8609A" w:rsidRDefault="00E8609A" w:rsidP="00A55D69">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D8FFFF8" w14:textId="77777777" w:rsidR="00E8609A" w:rsidRPr="009D0F97" w:rsidRDefault="00E8609A" w:rsidP="00A55D69">
            <w:pPr>
              <w:pStyle w:val="CRCoverPage"/>
              <w:spacing w:after="0"/>
            </w:pPr>
          </w:p>
        </w:tc>
      </w:tr>
      <w:tr w:rsidR="00E8609A" w14:paraId="22D87DB3" w14:textId="77777777" w:rsidTr="00A55D69">
        <w:tc>
          <w:tcPr>
            <w:tcW w:w="2694" w:type="dxa"/>
            <w:gridSpan w:val="2"/>
            <w:tcBorders>
              <w:top w:val="nil"/>
              <w:left w:val="single" w:sz="4" w:space="0" w:color="auto"/>
              <w:bottom w:val="nil"/>
              <w:right w:val="nil"/>
            </w:tcBorders>
            <w:hideMark/>
          </w:tcPr>
          <w:p w14:paraId="0327E239" w14:textId="77777777" w:rsidR="00E8609A" w:rsidRDefault="00E8609A" w:rsidP="00A55D69">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2C1E5004" w14:textId="77777777" w:rsidR="00E8609A" w:rsidRPr="00D56889" w:rsidRDefault="00E8609A" w:rsidP="00A55D69">
            <w:pPr>
              <w:pStyle w:val="CRCoverPage"/>
              <w:spacing w:after="0"/>
              <w:rPr>
                <w:noProof/>
              </w:rPr>
            </w:pPr>
            <w:r w:rsidRPr="00D56889">
              <w:rPr>
                <w:noProof/>
              </w:rPr>
              <w:t>Adding the following</w:t>
            </w:r>
            <w:r>
              <w:rPr>
                <w:noProof/>
              </w:rPr>
              <w:t xml:space="preserve"> from RAN 94-e</w:t>
            </w:r>
            <w:r w:rsidRPr="00D56889">
              <w:rPr>
                <w:noProof/>
              </w:rPr>
              <w:t>:</w:t>
            </w:r>
          </w:p>
          <w:p w14:paraId="0D14DEA4" w14:textId="77777777" w:rsidR="00E8609A" w:rsidRDefault="00E8609A" w:rsidP="00A55D69">
            <w:pPr>
              <w:pStyle w:val="CRCoverPage"/>
              <w:spacing w:after="0"/>
              <w:rPr>
                <w:noProof/>
              </w:rPr>
            </w:pPr>
            <w:r>
              <w:rPr>
                <w:noProof/>
              </w:rPr>
              <w:t>CA_</w:t>
            </w:r>
            <w:r w:rsidR="00171E30">
              <w:rPr>
                <w:noProof/>
              </w:rPr>
              <w:t>48B</w:t>
            </w:r>
          </w:p>
          <w:p w14:paraId="21F082D9" w14:textId="29E7631D" w:rsidR="0035199A" w:rsidRDefault="0035199A" w:rsidP="008E638F">
            <w:pPr>
              <w:pStyle w:val="Heading2"/>
              <w:tabs>
                <w:tab w:val="left" w:pos="1304"/>
              </w:tabs>
              <w:spacing w:before="0" w:after="240"/>
              <w:ind w:left="0" w:firstLine="0"/>
              <w:rPr>
                <w:noProof/>
              </w:rPr>
            </w:pPr>
            <w:r w:rsidRPr="0035199A">
              <w:rPr>
                <w:noProof/>
                <w:sz w:val="20"/>
              </w:rPr>
              <w:t>CA_48A-48B</w:t>
            </w:r>
            <w:r>
              <w:rPr>
                <w:noProof/>
                <w:sz w:val="20"/>
              </w:rPr>
              <w:br/>
            </w:r>
            <w:r w:rsidRPr="0035199A">
              <w:rPr>
                <w:noProof/>
                <w:sz w:val="20"/>
              </w:rPr>
              <w:t>CA_48B-48B</w:t>
            </w:r>
            <w:r>
              <w:rPr>
                <w:noProof/>
                <w:sz w:val="20"/>
              </w:rPr>
              <w:br/>
            </w:r>
            <w:r w:rsidRPr="0035199A">
              <w:rPr>
                <w:noProof/>
                <w:sz w:val="20"/>
              </w:rPr>
              <w:t>CA_48B-48C</w:t>
            </w:r>
            <w:r>
              <w:rPr>
                <w:noProof/>
                <w:sz w:val="20"/>
              </w:rPr>
              <w:br/>
            </w:r>
            <w:r w:rsidRPr="0035199A">
              <w:rPr>
                <w:noProof/>
                <w:sz w:val="20"/>
              </w:rPr>
              <w:t>CA_48B-48D</w:t>
            </w:r>
            <w:r>
              <w:rPr>
                <w:noProof/>
                <w:sz w:val="20"/>
              </w:rPr>
              <w:br/>
            </w:r>
            <w:r w:rsidRPr="0035199A">
              <w:rPr>
                <w:noProof/>
                <w:sz w:val="20"/>
              </w:rPr>
              <w:t>CA_48B-48E</w:t>
            </w:r>
          </w:p>
        </w:tc>
      </w:tr>
      <w:tr w:rsidR="00E8609A" w14:paraId="7E21CDF6" w14:textId="77777777" w:rsidTr="00A55D69">
        <w:tc>
          <w:tcPr>
            <w:tcW w:w="2694" w:type="dxa"/>
            <w:gridSpan w:val="2"/>
            <w:tcBorders>
              <w:top w:val="nil"/>
              <w:left w:val="single" w:sz="4" w:space="0" w:color="auto"/>
              <w:bottom w:val="nil"/>
              <w:right w:val="nil"/>
            </w:tcBorders>
          </w:tcPr>
          <w:p w14:paraId="665AFEB6" w14:textId="77777777" w:rsidR="00E8609A" w:rsidRDefault="00E8609A" w:rsidP="00A55D69">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BEA7F48" w14:textId="77777777" w:rsidR="00E8609A" w:rsidRDefault="00E8609A" w:rsidP="00A55D69">
            <w:pPr>
              <w:pStyle w:val="CRCoverPage"/>
              <w:spacing w:after="0"/>
              <w:rPr>
                <w:noProof/>
                <w:sz w:val="8"/>
                <w:szCs w:val="8"/>
                <w:lang w:eastAsia="fr-FR"/>
              </w:rPr>
            </w:pPr>
          </w:p>
        </w:tc>
      </w:tr>
      <w:tr w:rsidR="00E8609A" w14:paraId="5B365962" w14:textId="77777777" w:rsidTr="00A55D69">
        <w:tc>
          <w:tcPr>
            <w:tcW w:w="2694" w:type="dxa"/>
            <w:gridSpan w:val="2"/>
            <w:tcBorders>
              <w:top w:val="nil"/>
              <w:left w:val="single" w:sz="4" w:space="0" w:color="auto"/>
              <w:bottom w:val="single" w:sz="4" w:space="0" w:color="auto"/>
              <w:right w:val="nil"/>
            </w:tcBorders>
            <w:hideMark/>
          </w:tcPr>
          <w:p w14:paraId="71E74A47" w14:textId="77777777" w:rsidR="00E8609A" w:rsidRDefault="00E8609A" w:rsidP="00A55D69">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11985FF" w14:textId="4F88B60D" w:rsidR="00E8609A" w:rsidRDefault="00A55D69" w:rsidP="00A55D69">
            <w:pPr>
              <w:pStyle w:val="CRCoverPage"/>
              <w:spacing w:after="0"/>
              <w:rPr>
                <w:noProof/>
                <w:lang w:eastAsia="fr-FR"/>
              </w:rPr>
            </w:pPr>
            <w:r>
              <w:rPr>
                <w:noProof/>
              </w:rPr>
              <w:t>Requirements for LTE Intra-band CA band combinations are not specified</w:t>
            </w:r>
          </w:p>
        </w:tc>
      </w:tr>
      <w:tr w:rsidR="00E8609A" w14:paraId="45C09D16" w14:textId="77777777" w:rsidTr="00A55D69">
        <w:tc>
          <w:tcPr>
            <w:tcW w:w="2694" w:type="dxa"/>
            <w:gridSpan w:val="2"/>
          </w:tcPr>
          <w:p w14:paraId="4F0FE4F5" w14:textId="77777777" w:rsidR="00E8609A" w:rsidRDefault="00E8609A" w:rsidP="00A55D69">
            <w:pPr>
              <w:pStyle w:val="CRCoverPage"/>
              <w:spacing w:after="0"/>
              <w:rPr>
                <w:b/>
                <w:i/>
                <w:noProof/>
                <w:sz w:val="8"/>
                <w:szCs w:val="8"/>
                <w:lang w:eastAsia="fr-FR"/>
              </w:rPr>
            </w:pPr>
          </w:p>
        </w:tc>
        <w:tc>
          <w:tcPr>
            <w:tcW w:w="6946" w:type="dxa"/>
            <w:gridSpan w:val="9"/>
          </w:tcPr>
          <w:p w14:paraId="2FCF7B79" w14:textId="77777777" w:rsidR="00E8609A" w:rsidRDefault="00E8609A" w:rsidP="00A55D69">
            <w:pPr>
              <w:pStyle w:val="CRCoverPage"/>
              <w:spacing w:after="0"/>
              <w:rPr>
                <w:noProof/>
                <w:sz w:val="8"/>
                <w:szCs w:val="8"/>
                <w:lang w:eastAsia="fr-FR"/>
              </w:rPr>
            </w:pPr>
          </w:p>
        </w:tc>
      </w:tr>
      <w:tr w:rsidR="00E8609A" w14:paraId="32F69C7B" w14:textId="77777777" w:rsidTr="00A55D69">
        <w:tc>
          <w:tcPr>
            <w:tcW w:w="2694" w:type="dxa"/>
            <w:gridSpan w:val="2"/>
            <w:tcBorders>
              <w:top w:val="single" w:sz="4" w:space="0" w:color="auto"/>
              <w:left w:val="single" w:sz="4" w:space="0" w:color="auto"/>
              <w:bottom w:val="nil"/>
              <w:right w:val="nil"/>
            </w:tcBorders>
            <w:hideMark/>
          </w:tcPr>
          <w:p w14:paraId="09571D74" w14:textId="77777777" w:rsidR="00E8609A" w:rsidRDefault="00E8609A" w:rsidP="00A55D69">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E11910D" w14:textId="25D8854B" w:rsidR="00E8609A" w:rsidRDefault="00E8609A" w:rsidP="00A55D69">
            <w:pPr>
              <w:pStyle w:val="CRCoverPage"/>
              <w:spacing w:after="0"/>
              <w:rPr>
                <w:noProof/>
                <w:lang w:eastAsia="fr-FR"/>
              </w:rPr>
            </w:pPr>
            <w:r>
              <w:rPr>
                <w:rFonts w:eastAsia="PMingLiU"/>
                <w:noProof/>
                <w:lang w:eastAsia="zh-TW"/>
              </w:rPr>
              <w:t>5.5</w:t>
            </w:r>
          </w:p>
        </w:tc>
      </w:tr>
      <w:tr w:rsidR="00E8609A" w14:paraId="44D683CB" w14:textId="77777777" w:rsidTr="00A55D69">
        <w:tc>
          <w:tcPr>
            <w:tcW w:w="2694" w:type="dxa"/>
            <w:gridSpan w:val="2"/>
            <w:tcBorders>
              <w:top w:val="nil"/>
              <w:left w:val="single" w:sz="4" w:space="0" w:color="auto"/>
              <w:bottom w:val="nil"/>
              <w:right w:val="nil"/>
            </w:tcBorders>
          </w:tcPr>
          <w:p w14:paraId="39DDDECB" w14:textId="77777777" w:rsidR="00E8609A" w:rsidRDefault="00E8609A" w:rsidP="00A55D69">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FB8EFDC" w14:textId="77777777" w:rsidR="00E8609A" w:rsidRDefault="00E8609A" w:rsidP="00A55D69">
            <w:pPr>
              <w:pStyle w:val="CRCoverPage"/>
              <w:spacing w:after="0"/>
              <w:rPr>
                <w:noProof/>
                <w:sz w:val="8"/>
                <w:szCs w:val="8"/>
                <w:lang w:eastAsia="fr-FR"/>
              </w:rPr>
            </w:pPr>
          </w:p>
        </w:tc>
      </w:tr>
      <w:tr w:rsidR="00E8609A" w14:paraId="3F989B88" w14:textId="77777777" w:rsidTr="00A55D69">
        <w:tc>
          <w:tcPr>
            <w:tcW w:w="2694" w:type="dxa"/>
            <w:gridSpan w:val="2"/>
            <w:tcBorders>
              <w:top w:val="nil"/>
              <w:left w:val="single" w:sz="4" w:space="0" w:color="auto"/>
              <w:bottom w:val="nil"/>
              <w:right w:val="nil"/>
            </w:tcBorders>
          </w:tcPr>
          <w:p w14:paraId="748AD76A" w14:textId="77777777" w:rsidR="00E8609A" w:rsidRDefault="00E8609A" w:rsidP="00A55D69">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0D76E117" w14:textId="77777777" w:rsidR="00E8609A" w:rsidRDefault="00E8609A" w:rsidP="00A55D69">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4A5F245" w14:textId="77777777" w:rsidR="00E8609A" w:rsidRDefault="00E8609A" w:rsidP="00A55D69">
            <w:pPr>
              <w:pStyle w:val="CRCoverPage"/>
              <w:spacing w:after="0"/>
              <w:jc w:val="center"/>
              <w:rPr>
                <w:b/>
                <w:caps/>
                <w:noProof/>
                <w:lang w:eastAsia="fr-FR"/>
              </w:rPr>
            </w:pPr>
            <w:r>
              <w:rPr>
                <w:b/>
                <w:caps/>
                <w:noProof/>
                <w:lang w:eastAsia="fr-FR"/>
              </w:rPr>
              <w:t>N</w:t>
            </w:r>
          </w:p>
        </w:tc>
        <w:tc>
          <w:tcPr>
            <w:tcW w:w="2977" w:type="dxa"/>
            <w:gridSpan w:val="4"/>
          </w:tcPr>
          <w:p w14:paraId="0D4BFC6A" w14:textId="77777777" w:rsidR="00E8609A" w:rsidRDefault="00E8609A" w:rsidP="00A55D69">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371F1C97" w14:textId="77777777" w:rsidR="00E8609A" w:rsidRDefault="00E8609A" w:rsidP="00A55D69">
            <w:pPr>
              <w:pStyle w:val="CRCoverPage"/>
              <w:spacing w:after="0"/>
              <w:ind w:left="99"/>
              <w:rPr>
                <w:noProof/>
                <w:lang w:eastAsia="fr-FR"/>
              </w:rPr>
            </w:pPr>
          </w:p>
        </w:tc>
      </w:tr>
      <w:tr w:rsidR="00E8609A" w14:paraId="389218B1" w14:textId="77777777" w:rsidTr="00A55D69">
        <w:tc>
          <w:tcPr>
            <w:tcW w:w="2694" w:type="dxa"/>
            <w:gridSpan w:val="2"/>
            <w:tcBorders>
              <w:top w:val="nil"/>
              <w:left w:val="single" w:sz="4" w:space="0" w:color="auto"/>
              <w:bottom w:val="nil"/>
              <w:right w:val="nil"/>
            </w:tcBorders>
            <w:hideMark/>
          </w:tcPr>
          <w:p w14:paraId="5C937F9B" w14:textId="77777777" w:rsidR="00E8609A" w:rsidRDefault="00E8609A" w:rsidP="00A55D69">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19336ED" w14:textId="77777777" w:rsidR="00E8609A" w:rsidRDefault="00E8609A" w:rsidP="00A55D69">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AEDEDE" w14:textId="77777777" w:rsidR="00E8609A" w:rsidRDefault="00E8609A" w:rsidP="00A55D69">
            <w:pPr>
              <w:pStyle w:val="CRCoverPage"/>
              <w:spacing w:after="0"/>
              <w:jc w:val="center"/>
              <w:rPr>
                <w:b/>
                <w:caps/>
                <w:noProof/>
                <w:lang w:eastAsia="fr-FR"/>
              </w:rPr>
            </w:pPr>
            <w:r>
              <w:rPr>
                <w:b/>
                <w:caps/>
                <w:noProof/>
                <w:lang w:eastAsia="fr-FR"/>
              </w:rPr>
              <w:t>X</w:t>
            </w:r>
          </w:p>
        </w:tc>
        <w:tc>
          <w:tcPr>
            <w:tcW w:w="2977" w:type="dxa"/>
            <w:gridSpan w:val="4"/>
            <w:hideMark/>
          </w:tcPr>
          <w:p w14:paraId="7AA8AA09" w14:textId="77777777" w:rsidR="00E8609A" w:rsidRDefault="00E8609A" w:rsidP="00A55D69">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tcPr>
          <w:p w14:paraId="33900EBC" w14:textId="77777777" w:rsidR="00E8609A" w:rsidRDefault="00E8609A" w:rsidP="00A55D69">
            <w:pPr>
              <w:pStyle w:val="CRCoverPage"/>
              <w:spacing w:after="0"/>
              <w:ind w:left="99"/>
              <w:rPr>
                <w:noProof/>
                <w:lang w:eastAsia="fr-FR"/>
              </w:rPr>
            </w:pPr>
          </w:p>
        </w:tc>
      </w:tr>
      <w:tr w:rsidR="00E8609A" w14:paraId="29F58457" w14:textId="77777777" w:rsidTr="00A55D69">
        <w:tc>
          <w:tcPr>
            <w:tcW w:w="2694" w:type="dxa"/>
            <w:gridSpan w:val="2"/>
            <w:tcBorders>
              <w:top w:val="nil"/>
              <w:left w:val="single" w:sz="4" w:space="0" w:color="auto"/>
              <w:bottom w:val="nil"/>
              <w:right w:val="nil"/>
            </w:tcBorders>
            <w:hideMark/>
          </w:tcPr>
          <w:p w14:paraId="57CA0256" w14:textId="77777777" w:rsidR="00E8609A" w:rsidRDefault="00E8609A" w:rsidP="00A55D69">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BC87461" w14:textId="77777777" w:rsidR="00E8609A" w:rsidRDefault="00E8609A" w:rsidP="00A55D69">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5B6F5" w14:textId="77777777" w:rsidR="00E8609A" w:rsidRDefault="00E8609A" w:rsidP="00A55D69">
            <w:pPr>
              <w:pStyle w:val="CRCoverPage"/>
              <w:spacing w:after="0"/>
              <w:jc w:val="center"/>
              <w:rPr>
                <w:b/>
                <w:caps/>
                <w:noProof/>
                <w:lang w:eastAsia="fr-FR"/>
              </w:rPr>
            </w:pPr>
          </w:p>
        </w:tc>
        <w:tc>
          <w:tcPr>
            <w:tcW w:w="2977" w:type="dxa"/>
            <w:gridSpan w:val="4"/>
            <w:hideMark/>
          </w:tcPr>
          <w:p w14:paraId="45E8A973" w14:textId="77777777" w:rsidR="00E8609A" w:rsidRDefault="00E8609A" w:rsidP="00A55D69">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9B96F75" w14:textId="1AAB7BDC" w:rsidR="00E8609A" w:rsidRDefault="00A55D69" w:rsidP="00A55D69">
            <w:pPr>
              <w:pStyle w:val="CRCoverPage"/>
              <w:spacing w:after="0"/>
              <w:ind w:left="99"/>
              <w:rPr>
                <w:noProof/>
                <w:lang w:eastAsia="fr-FR"/>
              </w:rPr>
            </w:pPr>
            <w:r>
              <w:rPr>
                <w:noProof/>
                <w:lang w:eastAsia="zh-CN"/>
              </w:rPr>
              <w:t>36.521-1</w:t>
            </w:r>
          </w:p>
        </w:tc>
      </w:tr>
      <w:tr w:rsidR="00E8609A" w14:paraId="2C6B2C9B" w14:textId="77777777" w:rsidTr="00A55D69">
        <w:tc>
          <w:tcPr>
            <w:tcW w:w="2694" w:type="dxa"/>
            <w:gridSpan w:val="2"/>
            <w:tcBorders>
              <w:top w:val="nil"/>
              <w:left w:val="single" w:sz="4" w:space="0" w:color="auto"/>
              <w:bottom w:val="nil"/>
              <w:right w:val="nil"/>
            </w:tcBorders>
            <w:hideMark/>
          </w:tcPr>
          <w:p w14:paraId="4AE2D738" w14:textId="77777777" w:rsidR="00E8609A" w:rsidRDefault="00E8609A" w:rsidP="00A55D69">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B676278" w14:textId="77777777" w:rsidR="00E8609A" w:rsidRDefault="00E8609A" w:rsidP="00A55D69">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839A1B6" w14:textId="77777777" w:rsidR="00E8609A" w:rsidRDefault="00E8609A" w:rsidP="00A55D69">
            <w:pPr>
              <w:pStyle w:val="CRCoverPage"/>
              <w:spacing w:after="0"/>
              <w:jc w:val="center"/>
              <w:rPr>
                <w:b/>
                <w:caps/>
                <w:noProof/>
                <w:lang w:eastAsia="fr-FR"/>
              </w:rPr>
            </w:pPr>
            <w:r>
              <w:rPr>
                <w:b/>
                <w:caps/>
                <w:noProof/>
                <w:lang w:eastAsia="fr-FR"/>
              </w:rPr>
              <w:t>X</w:t>
            </w:r>
          </w:p>
        </w:tc>
        <w:tc>
          <w:tcPr>
            <w:tcW w:w="2977" w:type="dxa"/>
            <w:gridSpan w:val="4"/>
            <w:hideMark/>
          </w:tcPr>
          <w:p w14:paraId="65FD905E" w14:textId="77777777" w:rsidR="00E8609A" w:rsidRDefault="00E8609A" w:rsidP="00A55D69">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tcPr>
          <w:p w14:paraId="4B984A67" w14:textId="77777777" w:rsidR="00E8609A" w:rsidRDefault="00E8609A" w:rsidP="00A55D69">
            <w:pPr>
              <w:pStyle w:val="CRCoverPage"/>
              <w:spacing w:after="0"/>
              <w:ind w:left="99"/>
              <w:rPr>
                <w:noProof/>
                <w:lang w:eastAsia="fr-FR"/>
              </w:rPr>
            </w:pPr>
          </w:p>
        </w:tc>
      </w:tr>
      <w:tr w:rsidR="00E8609A" w14:paraId="68D44789" w14:textId="77777777" w:rsidTr="00A55D69">
        <w:tc>
          <w:tcPr>
            <w:tcW w:w="2694" w:type="dxa"/>
            <w:gridSpan w:val="2"/>
            <w:tcBorders>
              <w:top w:val="nil"/>
              <w:left w:val="single" w:sz="4" w:space="0" w:color="auto"/>
              <w:bottom w:val="nil"/>
              <w:right w:val="nil"/>
            </w:tcBorders>
          </w:tcPr>
          <w:p w14:paraId="269B1253" w14:textId="77777777" w:rsidR="00E8609A" w:rsidRDefault="00E8609A" w:rsidP="00A55D69">
            <w:pPr>
              <w:pStyle w:val="CRCoverPage"/>
              <w:spacing w:after="0"/>
              <w:rPr>
                <w:b/>
                <w:i/>
                <w:noProof/>
                <w:lang w:eastAsia="fr-FR"/>
              </w:rPr>
            </w:pPr>
          </w:p>
        </w:tc>
        <w:tc>
          <w:tcPr>
            <w:tcW w:w="6946" w:type="dxa"/>
            <w:gridSpan w:val="9"/>
            <w:tcBorders>
              <w:top w:val="nil"/>
              <w:left w:val="nil"/>
              <w:bottom w:val="nil"/>
              <w:right w:val="single" w:sz="4" w:space="0" w:color="auto"/>
            </w:tcBorders>
          </w:tcPr>
          <w:p w14:paraId="261AAFBA" w14:textId="77777777" w:rsidR="00E8609A" w:rsidRDefault="00E8609A" w:rsidP="00A55D69">
            <w:pPr>
              <w:pStyle w:val="CRCoverPage"/>
              <w:spacing w:after="0"/>
              <w:rPr>
                <w:noProof/>
                <w:lang w:eastAsia="fr-FR"/>
              </w:rPr>
            </w:pPr>
          </w:p>
        </w:tc>
      </w:tr>
      <w:tr w:rsidR="00E8609A" w14:paraId="4E2F6478" w14:textId="77777777" w:rsidTr="00A55D69">
        <w:tc>
          <w:tcPr>
            <w:tcW w:w="2694" w:type="dxa"/>
            <w:gridSpan w:val="2"/>
            <w:tcBorders>
              <w:top w:val="nil"/>
              <w:left w:val="single" w:sz="4" w:space="0" w:color="auto"/>
              <w:bottom w:val="single" w:sz="4" w:space="0" w:color="auto"/>
              <w:right w:val="nil"/>
            </w:tcBorders>
            <w:hideMark/>
          </w:tcPr>
          <w:p w14:paraId="32C95239" w14:textId="77777777" w:rsidR="00E8609A" w:rsidRDefault="00E8609A" w:rsidP="00A55D69">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0642D6B" w14:textId="77777777" w:rsidR="00E8609A" w:rsidRDefault="00E8609A" w:rsidP="00A55D69">
            <w:pPr>
              <w:pStyle w:val="CRCoverPage"/>
              <w:spacing w:after="0"/>
              <w:ind w:left="100"/>
              <w:rPr>
                <w:noProof/>
                <w:lang w:eastAsia="fr-FR"/>
              </w:rPr>
            </w:pPr>
          </w:p>
        </w:tc>
      </w:tr>
      <w:tr w:rsidR="00E8609A" w14:paraId="73326E59" w14:textId="77777777" w:rsidTr="00A55D69">
        <w:tc>
          <w:tcPr>
            <w:tcW w:w="2694" w:type="dxa"/>
            <w:gridSpan w:val="2"/>
            <w:tcBorders>
              <w:top w:val="single" w:sz="4" w:space="0" w:color="auto"/>
              <w:left w:val="nil"/>
              <w:bottom w:val="single" w:sz="4" w:space="0" w:color="auto"/>
              <w:right w:val="nil"/>
            </w:tcBorders>
          </w:tcPr>
          <w:p w14:paraId="0B2E4084" w14:textId="77777777" w:rsidR="00E8609A" w:rsidRDefault="00E8609A" w:rsidP="00A55D69">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086DB12B" w14:textId="77777777" w:rsidR="00E8609A" w:rsidRDefault="00E8609A" w:rsidP="00A55D69">
            <w:pPr>
              <w:pStyle w:val="CRCoverPage"/>
              <w:spacing w:after="0"/>
              <w:ind w:left="100"/>
              <w:rPr>
                <w:noProof/>
                <w:sz w:val="8"/>
                <w:szCs w:val="8"/>
                <w:lang w:eastAsia="fr-FR"/>
              </w:rPr>
            </w:pPr>
          </w:p>
        </w:tc>
      </w:tr>
      <w:tr w:rsidR="00E8609A" w14:paraId="11005407" w14:textId="77777777" w:rsidTr="00A55D69">
        <w:tc>
          <w:tcPr>
            <w:tcW w:w="2694" w:type="dxa"/>
            <w:gridSpan w:val="2"/>
            <w:tcBorders>
              <w:top w:val="single" w:sz="4" w:space="0" w:color="auto"/>
              <w:left w:val="single" w:sz="4" w:space="0" w:color="auto"/>
              <w:bottom w:val="single" w:sz="4" w:space="0" w:color="auto"/>
              <w:right w:val="nil"/>
            </w:tcBorders>
            <w:hideMark/>
          </w:tcPr>
          <w:p w14:paraId="70C04138" w14:textId="77777777" w:rsidR="00E8609A" w:rsidRDefault="00E8609A" w:rsidP="00A55D69">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92E8F9" w14:textId="77777777" w:rsidR="00E8609A" w:rsidRDefault="00E8609A" w:rsidP="00A55D69">
            <w:pPr>
              <w:pStyle w:val="CRCoverPage"/>
              <w:spacing w:after="0"/>
              <w:ind w:left="100"/>
              <w:rPr>
                <w:noProof/>
                <w:lang w:eastAsia="fr-FR"/>
              </w:rPr>
            </w:pPr>
          </w:p>
        </w:tc>
      </w:tr>
    </w:tbl>
    <w:p w14:paraId="54A45387" w14:textId="77777777" w:rsidR="00E8609A" w:rsidRDefault="00E8609A" w:rsidP="00E8609A">
      <w:pPr>
        <w:rPr>
          <w:rFonts w:eastAsia="Yu Mincho"/>
          <w:lang w:val="en-US" w:eastAsia="zh-CN"/>
        </w:rPr>
      </w:pPr>
    </w:p>
    <w:bookmarkEnd w:id="1"/>
    <w:p w14:paraId="3F254AB8" w14:textId="77777777" w:rsidR="00E8609A" w:rsidRDefault="00E8609A" w:rsidP="00E8609A">
      <w:pPr>
        <w:spacing w:after="0"/>
        <w:rPr>
          <w:rFonts w:ascii="Arial" w:hAnsi="Arial" w:cs="Arial"/>
          <w:color w:val="0000FF"/>
          <w:sz w:val="32"/>
          <w:szCs w:val="32"/>
          <w:lang w:eastAsia="ja-JP"/>
        </w:rPr>
      </w:pPr>
      <w:r>
        <w:rPr>
          <w:rFonts w:ascii="Arial" w:hAnsi="Arial" w:cs="Arial"/>
          <w:color w:val="0000FF"/>
          <w:sz w:val="32"/>
          <w:szCs w:val="32"/>
          <w:lang w:eastAsia="ja-JP"/>
        </w:rPr>
        <w:br w:type="page"/>
      </w:r>
      <w:r>
        <w:rPr>
          <w:rFonts w:ascii="Arial" w:hAnsi="Arial" w:cs="Arial"/>
          <w:color w:val="0000FF"/>
          <w:sz w:val="32"/>
          <w:szCs w:val="32"/>
          <w:lang w:eastAsia="ja-JP"/>
        </w:rPr>
        <w:lastRenderedPageBreak/>
        <w:t>---Start of changes---</w:t>
      </w:r>
    </w:p>
    <w:bookmarkEnd w:id="2"/>
    <w:bookmarkEnd w:id="3"/>
    <w:p w14:paraId="2AFC0E3F" w14:textId="77777777" w:rsidR="0035199A" w:rsidRPr="001D386E" w:rsidRDefault="0035199A" w:rsidP="0035199A">
      <w:pPr>
        <w:pStyle w:val="TH"/>
      </w:pPr>
      <w:r w:rsidRPr="001D386E">
        <w:lastRenderedPageBreak/>
        <w:t>Table 5.6A.1-1: E-UTRA CA configurations and bandwidth combination sets defined for intra-band contiguous CA</w:t>
      </w:r>
    </w:p>
    <w:tbl>
      <w:tblPr>
        <w:tblW w:w="117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8"/>
        <w:gridCol w:w="1170"/>
        <w:gridCol w:w="1609"/>
        <w:gridCol w:w="1452"/>
        <w:gridCol w:w="1337"/>
        <w:gridCol w:w="1205"/>
        <w:gridCol w:w="1205"/>
        <w:gridCol w:w="1205"/>
        <w:gridCol w:w="1269"/>
      </w:tblGrid>
      <w:tr w:rsidR="0035199A" w:rsidRPr="001D386E" w14:paraId="0918EB20" w14:textId="77777777" w:rsidTr="008E638F">
        <w:trPr>
          <w:trHeight w:val="20"/>
          <w:jc w:val="center"/>
        </w:trPr>
        <w:tc>
          <w:tcPr>
            <w:tcW w:w="1308" w:type="dxa"/>
          </w:tcPr>
          <w:p w14:paraId="22BB4D79" w14:textId="77777777" w:rsidR="0035199A" w:rsidRPr="001D386E" w:rsidRDefault="0035199A" w:rsidP="008E638F">
            <w:pPr>
              <w:pStyle w:val="TAH"/>
              <w:rPr>
                <w:rFonts w:cs="Arial"/>
              </w:rPr>
            </w:pPr>
          </w:p>
        </w:tc>
        <w:tc>
          <w:tcPr>
            <w:tcW w:w="1170" w:type="dxa"/>
          </w:tcPr>
          <w:p w14:paraId="0697D27C" w14:textId="77777777" w:rsidR="0035199A" w:rsidRPr="001D386E" w:rsidRDefault="0035199A" w:rsidP="008E638F">
            <w:pPr>
              <w:pStyle w:val="TAH"/>
              <w:rPr>
                <w:rFonts w:cs="Arial"/>
              </w:rPr>
            </w:pPr>
          </w:p>
        </w:tc>
        <w:tc>
          <w:tcPr>
            <w:tcW w:w="9282" w:type="dxa"/>
            <w:gridSpan w:val="7"/>
          </w:tcPr>
          <w:p w14:paraId="09728304" w14:textId="77777777" w:rsidR="0035199A" w:rsidRPr="001D386E" w:rsidRDefault="0035199A" w:rsidP="008E638F">
            <w:pPr>
              <w:pStyle w:val="TAH"/>
              <w:rPr>
                <w:rFonts w:cs="Arial"/>
                <w:lang w:val="en-US"/>
              </w:rPr>
            </w:pPr>
            <w:r w:rsidRPr="001D386E">
              <w:rPr>
                <w:rFonts w:cs="Arial"/>
              </w:rPr>
              <w:t>E-UTRA CA configuration / Bandwidth combination set</w:t>
            </w:r>
          </w:p>
        </w:tc>
      </w:tr>
      <w:tr w:rsidR="0035199A" w:rsidRPr="001D386E" w14:paraId="02322A8D" w14:textId="77777777" w:rsidTr="008E638F">
        <w:trPr>
          <w:trHeight w:val="20"/>
          <w:jc w:val="center"/>
        </w:trPr>
        <w:tc>
          <w:tcPr>
            <w:tcW w:w="1308" w:type="dxa"/>
            <w:vMerge w:val="restart"/>
            <w:vAlign w:val="center"/>
          </w:tcPr>
          <w:p w14:paraId="1C00E6B8" w14:textId="77777777" w:rsidR="0035199A" w:rsidRPr="001D386E" w:rsidRDefault="0035199A" w:rsidP="008E638F">
            <w:pPr>
              <w:pStyle w:val="TAH"/>
              <w:rPr>
                <w:rFonts w:cs="Arial"/>
                <w:lang w:val="en-US"/>
              </w:rPr>
            </w:pPr>
            <w:r w:rsidRPr="001D386E">
              <w:rPr>
                <w:rFonts w:cs="Arial"/>
                <w:lang w:val="en-US"/>
              </w:rPr>
              <w:t>E-UTRA CA configuration</w:t>
            </w:r>
          </w:p>
        </w:tc>
        <w:tc>
          <w:tcPr>
            <w:tcW w:w="1170" w:type="dxa"/>
            <w:vMerge w:val="restart"/>
          </w:tcPr>
          <w:p w14:paraId="699FEE3E" w14:textId="77777777" w:rsidR="0035199A" w:rsidRPr="001D386E" w:rsidRDefault="0035199A" w:rsidP="008E638F">
            <w:pPr>
              <w:pStyle w:val="TAH"/>
              <w:rPr>
                <w:rFonts w:cs="Arial"/>
                <w:lang w:val="en-US" w:eastAsia="ja-JP"/>
              </w:rPr>
            </w:pPr>
            <w:r w:rsidRPr="001D386E">
              <w:rPr>
                <w:rFonts w:cs="Arial" w:hint="eastAsia"/>
                <w:lang w:val="en-US" w:eastAsia="ja-JP"/>
              </w:rPr>
              <w:t>Uplink CA configurations</w:t>
            </w:r>
          </w:p>
          <w:p w14:paraId="3783B2B7" w14:textId="77777777" w:rsidR="0035199A" w:rsidRPr="001D386E" w:rsidRDefault="0035199A" w:rsidP="008E638F">
            <w:pPr>
              <w:pStyle w:val="TAH"/>
              <w:rPr>
                <w:rFonts w:cs="Arial"/>
                <w:lang w:val="en-US"/>
              </w:rPr>
            </w:pPr>
            <w:r w:rsidRPr="001D386E">
              <w:rPr>
                <w:rFonts w:cs="Arial" w:hint="eastAsia"/>
                <w:lang w:val="en-US" w:eastAsia="ja-JP"/>
              </w:rPr>
              <w:t>(NOTE 3)</w:t>
            </w:r>
          </w:p>
        </w:tc>
        <w:tc>
          <w:tcPr>
            <w:tcW w:w="6808" w:type="dxa"/>
            <w:gridSpan w:val="5"/>
            <w:shd w:val="clear" w:color="auto" w:fill="auto"/>
            <w:vAlign w:val="center"/>
          </w:tcPr>
          <w:p w14:paraId="526BE96D" w14:textId="77777777" w:rsidR="0035199A" w:rsidRPr="001D386E" w:rsidRDefault="0035199A" w:rsidP="008E638F">
            <w:pPr>
              <w:pStyle w:val="TAH"/>
              <w:rPr>
                <w:rFonts w:cs="Arial"/>
                <w:lang w:val="en-US"/>
              </w:rPr>
            </w:pPr>
            <w:r w:rsidRPr="001D386E">
              <w:rPr>
                <w:rFonts w:cs="Arial"/>
                <w:lang w:val="en-US"/>
              </w:rPr>
              <w:t>Component carriers in order of increasing carrier frequency</w:t>
            </w:r>
          </w:p>
        </w:tc>
        <w:tc>
          <w:tcPr>
            <w:tcW w:w="1205" w:type="dxa"/>
            <w:vMerge w:val="restart"/>
            <w:vAlign w:val="center"/>
          </w:tcPr>
          <w:p w14:paraId="10E6D75D" w14:textId="77777777" w:rsidR="0035199A" w:rsidRPr="001D386E" w:rsidRDefault="0035199A" w:rsidP="008E638F">
            <w:pPr>
              <w:pStyle w:val="TAH"/>
              <w:rPr>
                <w:rFonts w:cs="Arial"/>
                <w:lang w:val="en-US"/>
              </w:rPr>
            </w:pPr>
            <w:r w:rsidRPr="001D386E">
              <w:rPr>
                <w:rFonts w:cs="Arial"/>
                <w:lang w:val="en-US"/>
              </w:rPr>
              <w:t xml:space="preserve">Maximum aggregated </w:t>
            </w:r>
            <w:r w:rsidRPr="001D386E">
              <w:rPr>
                <w:rFonts w:cs="Arial"/>
                <w:lang w:val="en-US"/>
              </w:rPr>
              <w:br/>
              <w:t>bandwidth [MHz]</w:t>
            </w:r>
          </w:p>
        </w:tc>
        <w:tc>
          <w:tcPr>
            <w:tcW w:w="1269" w:type="dxa"/>
            <w:vMerge w:val="restart"/>
            <w:vAlign w:val="center"/>
          </w:tcPr>
          <w:p w14:paraId="02E0B952" w14:textId="77777777" w:rsidR="0035199A" w:rsidRPr="001D386E" w:rsidRDefault="0035199A" w:rsidP="008E638F">
            <w:pPr>
              <w:pStyle w:val="TAH"/>
              <w:rPr>
                <w:rFonts w:cs="Arial"/>
                <w:lang w:val="en-US"/>
              </w:rPr>
            </w:pPr>
            <w:r w:rsidRPr="001D386E">
              <w:rPr>
                <w:rFonts w:cs="Arial"/>
                <w:lang w:val="en-US"/>
              </w:rPr>
              <w:t>Bandwidth combination set</w:t>
            </w:r>
          </w:p>
        </w:tc>
      </w:tr>
      <w:tr w:rsidR="0035199A" w:rsidRPr="001D386E" w14:paraId="24034E07" w14:textId="77777777" w:rsidTr="008E638F">
        <w:trPr>
          <w:trHeight w:val="20"/>
          <w:jc w:val="center"/>
        </w:trPr>
        <w:tc>
          <w:tcPr>
            <w:tcW w:w="1308" w:type="dxa"/>
            <w:vMerge/>
            <w:vAlign w:val="center"/>
          </w:tcPr>
          <w:p w14:paraId="599719B2" w14:textId="77777777" w:rsidR="0035199A" w:rsidRPr="001D386E" w:rsidRDefault="0035199A" w:rsidP="008E638F">
            <w:pPr>
              <w:pStyle w:val="TAH"/>
              <w:rPr>
                <w:rFonts w:cs="Arial"/>
                <w:lang w:val="en-US"/>
              </w:rPr>
            </w:pPr>
          </w:p>
        </w:tc>
        <w:tc>
          <w:tcPr>
            <w:tcW w:w="1170" w:type="dxa"/>
            <w:vMerge/>
          </w:tcPr>
          <w:p w14:paraId="14C1B487" w14:textId="77777777" w:rsidR="0035199A" w:rsidRPr="001D386E" w:rsidRDefault="0035199A" w:rsidP="008E638F">
            <w:pPr>
              <w:pStyle w:val="TAH"/>
              <w:rPr>
                <w:rFonts w:cs="Arial"/>
                <w:lang w:val="en-US"/>
              </w:rPr>
            </w:pPr>
          </w:p>
        </w:tc>
        <w:tc>
          <w:tcPr>
            <w:tcW w:w="1609" w:type="dxa"/>
            <w:shd w:val="clear" w:color="auto" w:fill="auto"/>
            <w:vAlign w:val="center"/>
          </w:tcPr>
          <w:p w14:paraId="66375C55" w14:textId="77777777" w:rsidR="0035199A" w:rsidRPr="001D386E" w:rsidRDefault="0035199A" w:rsidP="008E638F">
            <w:pPr>
              <w:pStyle w:val="TAH"/>
              <w:rPr>
                <w:rFonts w:cs="Arial"/>
                <w:lang w:val="en-US"/>
              </w:rPr>
            </w:pPr>
            <w:r w:rsidRPr="001D386E">
              <w:rPr>
                <w:rFonts w:cs="Arial"/>
                <w:lang w:val="en-US"/>
              </w:rPr>
              <w:t>Channel bandwidths for carrier [MHz]</w:t>
            </w:r>
          </w:p>
        </w:tc>
        <w:tc>
          <w:tcPr>
            <w:tcW w:w="1452" w:type="dxa"/>
            <w:shd w:val="clear" w:color="auto" w:fill="auto"/>
            <w:vAlign w:val="center"/>
          </w:tcPr>
          <w:p w14:paraId="74DE190B" w14:textId="77777777" w:rsidR="0035199A" w:rsidRPr="001D386E" w:rsidRDefault="0035199A" w:rsidP="008E638F">
            <w:pPr>
              <w:pStyle w:val="TAH"/>
              <w:rPr>
                <w:rFonts w:cs="Arial"/>
                <w:lang w:val="en-US"/>
              </w:rPr>
            </w:pPr>
            <w:r w:rsidRPr="001D386E">
              <w:rPr>
                <w:rFonts w:cs="Arial"/>
                <w:lang w:val="en-US"/>
              </w:rPr>
              <w:t>Channel bandwidths for carrier [MHz]</w:t>
            </w:r>
          </w:p>
        </w:tc>
        <w:tc>
          <w:tcPr>
            <w:tcW w:w="1337" w:type="dxa"/>
          </w:tcPr>
          <w:p w14:paraId="0773B7FB" w14:textId="77777777" w:rsidR="0035199A" w:rsidRPr="001D386E" w:rsidRDefault="0035199A" w:rsidP="008E638F">
            <w:pPr>
              <w:pStyle w:val="TAH"/>
              <w:rPr>
                <w:rFonts w:cs="Arial"/>
                <w:lang w:val="en-US"/>
              </w:rPr>
            </w:pPr>
            <w:r w:rsidRPr="001D386E">
              <w:rPr>
                <w:rFonts w:cs="Arial"/>
                <w:lang w:val="en-US"/>
              </w:rPr>
              <w:t>Channel bandwidths for carrier [MHz]</w:t>
            </w:r>
          </w:p>
        </w:tc>
        <w:tc>
          <w:tcPr>
            <w:tcW w:w="1205" w:type="dxa"/>
          </w:tcPr>
          <w:p w14:paraId="7D65CAC2" w14:textId="77777777" w:rsidR="0035199A" w:rsidRPr="001D386E" w:rsidRDefault="0035199A" w:rsidP="008E638F">
            <w:pPr>
              <w:pStyle w:val="TAH"/>
              <w:rPr>
                <w:rFonts w:cs="Arial"/>
                <w:lang w:val="en-US"/>
              </w:rPr>
            </w:pPr>
            <w:r w:rsidRPr="001D386E">
              <w:rPr>
                <w:rFonts w:cs="Arial"/>
                <w:lang w:val="en-US"/>
              </w:rPr>
              <w:t>Channel bandwidths for carrier [MHz]</w:t>
            </w:r>
          </w:p>
        </w:tc>
        <w:tc>
          <w:tcPr>
            <w:tcW w:w="1205" w:type="dxa"/>
          </w:tcPr>
          <w:p w14:paraId="4520659E" w14:textId="77777777" w:rsidR="0035199A" w:rsidRPr="001D386E" w:rsidRDefault="0035199A" w:rsidP="008E638F">
            <w:pPr>
              <w:pStyle w:val="TAH"/>
              <w:rPr>
                <w:rFonts w:cs="Arial"/>
                <w:lang w:val="en-US"/>
              </w:rPr>
            </w:pPr>
            <w:r w:rsidRPr="001D386E">
              <w:rPr>
                <w:rFonts w:cs="Arial"/>
                <w:lang w:val="en-US"/>
              </w:rPr>
              <w:t>Channel bandwidths for carrier [MHz]</w:t>
            </w:r>
          </w:p>
        </w:tc>
        <w:tc>
          <w:tcPr>
            <w:tcW w:w="1205" w:type="dxa"/>
            <w:vMerge/>
            <w:vAlign w:val="center"/>
          </w:tcPr>
          <w:p w14:paraId="06E74308" w14:textId="77777777" w:rsidR="0035199A" w:rsidRPr="001D386E" w:rsidRDefault="0035199A" w:rsidP="008E638F">
            <w:pPr>
              <w:spacing w:after="0"/>
              <w:rPr>
                <w:rFonts w:ascii="Arial" w:hAnsi="Arial" w:cs="Arial"/>
                <w:b/>
                <w:bCs/>
                <w:sz w:val="18"/>
                <w:szCs w:val="18"/>
                <w:lang w:val="en-US"/>
              </w:rPr>
            </w:pPr>
          </w:p>
        </w:tc>
        <w:tc>
          <w:tcPr>
            <w:tcW w:w="1269" w:type="dxa"/>
            <w:vMerge/>
            <w:vAlign w:val="center"/>
          </w:tcPr>
          <w:p w14:paraId="71033B35" w14:textId="77777777" w:rsidR="0035199A" w:rsidRPr="001D386E" w:rsidRDefault="0035199A" w:rsidP="008E638F">
            <w:pPr>
              <w:spacing w:after="0"/>
              <w:rPr>
                <w:rFonts w:ascii="Arial" w:hAnsi="Arial" w:cs="Arial"/>
                <w:b/>
                <w:bCs/>
                <w:sz w:val="18"/>
                <w:szCs w:val="18"/>
                <w:lang w:val="en-US"/>
              </w:rPr>
            </w:pPr>
          </w:p>
        </w:tc>
      </w:tr>
      <w:tr w:rsidR="0035199A" w:rsidRPr="001D386E" w14:paraId="485DB49A" w14:textId="77777777" w:rsidTr="008E638F">
        <w:trPr>
          <w:trHeight w:val="290"/>
          <w:jc w:val="center"/>
        </w:trPr>
        <w:tc>
          <w:tcPr>
            <w:tcW w:w="1308" w:type="dxa"/>
            <w:vMerge w:val="restart"/>
            <w:shd w:val="clear" w:color="auto" w:fill="auto"/>
            <w:vAlign w:val="center"/>
          </w:tcPr>
          <w:p w14:paraId="2DD51A11" w14:textId="77777777" w:rsidR="0035199A" w:rsidRPr="001D386E" w:rsidRDefault="0035199A" w:rsidP="008E638F">
            <w:pPr>
              <w:pStyle w:val="TAC"/>
              <w:rPr>
                <w:rFonts w:cs="Arial"/>
              </w:rPr>
            </w:pPr>
            <w:r w:rsidRPr="001D386E">
              <w:rPr>
                <w:rFonts w:cs="Arial"/>
              </w:rPr>
              <w:t>CA_1C</w:t>
            </w:r>
          </w:p>
        </w:tc>
        <w:tc>
          <w:tcPr>
            <w:tcW w:w="1170" w:type="dxa"/>
            <w:vMerge w:val="restart"/>
            <w:vAlign w:val="center"/>
          </w:tcPr>
          <w:p w14:paraId="6355C881" w14:textId="77777777" w:rsidR="0035199A" w:rsidRPr="001D386E" w:rsidRDefault="0035199A" w:rsidP="008E638F">
            <w:pPr>
              <w:pStyle w:val="TAC"/>
              <w:rPr>
                <w:rFonts w:cs="Arial"/>
              </w:rPr>
            </w:pPr>
            <w:r w:rsidRPr="001D386E">
              <w:rPr>
                <w:rFonts w:cs="Arial" w:hint="eastAsia"/>
                <w:lang w:eastAsia="ja-JP"/>
              </w:rPr>
              <w:t>CA_1C</w:t>
            </w:r>
          </w:p>
        </w:tc>
        <w:tc>
          <w:tcPr>
            <w:tcW w:w="1609" w:type="dxa"/>
            <w:shd w:val="clear" w:color="auto" w:fill="auto"/>
            <w:vAlign w:val="center"/>
          </w:tcPr>
          <w:p w14:paraId="6CF9DDE5"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48C27CA6" w14:textId="77777777" w:rsidR="0035199A" w:rsidRPr="001D386E" w:rsidRDefault="0035199A" w:rsidP="008E638F">
            <w:pPr>
              <w:pStyle w:val="TAC"/>
              <w:rPr>
                <w:rFonts w:cs="Arial"/>
              </w:rPr>
            </w:pPr>
            <w:r w:rsidRPr="001D386E">
              <w:rPr>
                <w:rFonts w:cs="Arial"/>
              </w:rPr>
              <w:t>15</w:t>
            </w:r>
          </w:p>
        </w:tc>
        <w:tc>
          <w:tcPr>
            <w:tcW w:w="1337" w:type="dxa"/>
          </w:tcPr>
          <w:p w14:paraId="6834B9DA" w14:textId="77777777" w:rsidR="0035199A" w:rsidRPr="001D386E" w:rsidRDefault="0035199A" w:rsidP="008E638F">
            <w:pPr>
              <w:pStyle w:val="TAC"/>
              <w:rPr>
                <w:rFonts w:cs="Arial"/>
              </w:rPr>
            </w:pPr>
          </w:p>
        </w:tc>
        <w:tc>
          <w:tcPr>
            <w:tcW w:w="1205" w:type="dxa"/>
          </w:tcPr>
          <w:p w14:paraId="49CAE053" w14:textId="77777777" w:rsidR="0035199A" w:rsidRPr="001D386E" w:rsidRDefault="0035199A" w:rsidP="008E638F">
            <w:pPr>
              <w:pStyle w:val="TAC"/>
              <w:rPr>
                <w:rFonts w:cs="Arial"/>
              </w:rPr>
            </w:pPr>
          </w:p>
        </w:tc>
        <w:tc>
          <w:tcPr>
            <w:tcW w:w="1205" w:type="dxa"/>
          </w:tcPr>
          <w:p w14:paraId="070C9ADC" w14:textId="77777777" w:rsidR="0035199A" w:rsidRPr="001D386E" w:rsidRDefault="0035199A" w:rsidP="008E638F">
            <w:pPr>
              <w:pStyle w:val="TAC"/>
              <w:rPr>
                <w:rFonts w:cs="Arial"/>
              </w:rPr>
            </w:pPr>
          </w:p>
        </w:tc>
        <w:tc>
          <w:tcPr>
            <w:tcW w:w="1205" w:type="dxa"/>
            <w:vMerge w:val="restart"/>
            <w:shd w:val="clear" w:color="auto" w:fill="auto"/>
            <w:vAlign w:val="center"/>
          </w:tcPr>
          <w:p w14:paraId="099DA113" w14:textId="77777777" w:rsidR="0035199A" w:rsidRPr="001D386E" w:rsidRDefault="0035199A" w:rsidP="008E638F">
            <w:pPr>
              <w:pStyle w:val="TAC"/>
              <w:rPr>
                <w:rFonts w:cs="Arial"/>
              </w:rPr>
            </w:pPr>
            <w:r w:rsidRPr="001D386E">
              <w:rPr>
                <w:rFonts w:cs="Arial"/>
              </w:rPr>
              <w:t>40</w:t>
            </w:r>
          </w:p>
        </w:tc>
        <w:tc>
          <w:tcPr>
            <w:tcW w:w="1269" w:type="dxa"/>
            <w:vMerge w:val="restart"/>
            <w:shd w:val="clear" w:color="auto" w:fill="auto"/>
            <w:vAlign w:val="center"/>
          </w:tcPr>
          <w:p w14:paraId="7F38FD63" w14:textId="77777777" w:rsidR="0035199A" w:rsidRPr="001D386E" w:rsidRDefault="0035199A" w:rsidP="008E638F">
            <w:pPr>
              <w:pStyle w:val="TAC"/>
              <w:rPr>
                <w:rFonts w:cs="Arial"/>
              </w:rPr>
            </w:pPr>
            <w:r w:rsidRPr="001D386E">
              <w:rPr>
                <w:rFonts w:cs="Arial"/>
              </w:rPr>
              <w:t>0</w:t>
            </w:r>
          </w:p>
        </w:tc>
      </w:tr>
      <w:tr w:rsidR="0035199A" w:rsidRPr="001D386E" w14:paraId="7684178E" w14:textId="77777777" w:rsidTr="008E638F">
        <w:trPr>
          <w:trHeight w:val="290"/>
          <w:jc w:val="center"/>
        </w:trPr>
        <w:tc>
          <w:tcPr>
            <w:tcW w:w="1308" w:type="dxa"/>
            <w:vMerge/>
            <w:vAlign w:val="center"/>
          </w:tcPr>
          <w:p w14:paraId="4DE658AD" w14:textId="77777777" w:rsidR="0035199A" w:rsidRPr="001D386E" w:rsidRDefault="0035199A" w:rsidP="008E638F">
            <w:pPr>
              <w:pStyle w:val="TAC"/>
              <w:rPr>
                <w:rFonts w:cs="Arial"/>
              </w:rPr>
            </w:pPr>
          </w:p>
        </w:tc>
        <w:tc>
          <w:tcPr>
            <w:tcW w:w="1170" w:type="dxa"/>
            <w:vMerge/>
            <w:vAlign w:val="center"/>
          </w:tcPr>
          <w:p w14:paraId="18E4D1CC" w14:textId="77777777" w:rsidR="0035199A" w:rsidRPr="001D386E" w:rsidRDefault="0035199A" w:rsidP="008E638F">
            <w:pPr>
              <w:pStyle w:val="TAC"/>
              <w:rPr>
                <w:rFonts w:cs="Arial"/>
              </w:rPr>
            </w:pPr>
          </w:p>
        </w:tc>
        <w:tc>
          <w:tcPr>
            <w:tcW w:w="1609" w:type="dxa"/>
            <w:shd w:val="clear" w:color="auto" w:fill="auto"/>
            <w:vAlign w:val="center"/>
          </w:tcPr>
          <w:p w14:paraId="1D5136A2"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4FA9AF2E" w14:textId="77777777" w:rsidR="0035199A" w:rsidRPr="001D386E" w:rsidRDefault="0035199A" w:rsidP="008E638F">
            <w:pPr>
              <w:pStyle w:val="TAC"/>
              <w:rPr>
                <w:rFonts w:cs="Arial"/>
              </w:rPr>
            </w:pPr>
            <w:r w:rsidRPr="001D386E">
              <w:rPr>
                <w:rFonts w:cs="Arial"/>
              </w:rPr>
              <w:t>20</w:t>
            </w:r>
          </w:p>
        </w:tc>
        <w:tc>
          <w:tcPr>
            <w:tcW w:w="1337" w:type="dxa"/>
          </w:tcPr>
          <w:p w14:paraId="3BB258BE" w14:textId="77777777" w:rsidR="0035199A" w:rsidRPr="001D386E" w:rsidRDefault="0035199A" w:rsidP="008E638F">
            <w:pPr>
              <w:pStyle w:val="TAC"/>
              <w:rPr>
                <w:rFonts w:cs="Arial"/>
              </w:rPr>
            </w:pPr>
          </w:p>
        </w:tc>
        <w:tc>
          <w:tcPr>
            <w:tcW w:w="1205" w:type="dxa"/>
          </w:tcPr>
          <w:p w14:paraId="4403537B" w14:textId="77777777" w:rsidR="0035199A" w:rsidRPr="001D386E" w:rsidRDefault="0035199A" w:rsidP="008E638F">
            <w:pPr>
              <w:pStyle w:val="TAC"/>
              <w:rPr>
                <w:rFonts w:cs="Arial"/>
              </w:rPr>
            </w:pPr>
          </w:p>
        </w:tc>
        <w:tc>
          <w:tcPr>
            <w:tcW w:w="1205" w:type="dxa"/>
          </w:tcPr>
          <w:p w14:paraId="4EA66315" w14:textId="77777777" w:rsidR="0035199A" w:rsidRPr="001D386E" w:rsidRDefault="0035199A" w:rsidP="008E638F">
            <w:pPr>
              <w:pStyle w:val="TAC"/>
              <w:rPr>
                <w:rFonts w:cs="Arial"/>
              </w:rPr>
            </w:pPr>
          </w:p>
        </w:tc>
        <w:tc>
          <w:tcPr>
            <w:tcW w:w="1205" w:type="dxa"/>
            <w:vMerge/>
            <w:vAlign w:val="center"/>
          </w:tcPr>
          <w:p w14:paraId="60340ED1" w14:textId="77777777" w:rsidR="0035199A" w:rsidRPr="001D386E" w:rsidRDefault="0035199A" w:rsidP="008E638F">
            <w:pPr>
              <w:pStyle w:val="TAC"/>
              <w:rPr>
                <w:rFonts w:cs="Arial"/>
              </w:rPr>
            </w:pPr>
          </w:p>
        </w:tc>
        <w:tc>
          <w:tcPr>
            <w:tcW w:w="1269" w:type="dxa"/>
            <w:vMerge/>
            <w:vAlign w:val="center"/>
          </w:tcPr>
          <w:p w14:paraId="4829613C" w14:textId="77777777" w:rsidR="0035199A" w:rsidRPr="001D386E" w:rsidRDefault="0035199A" w:rsidP="008E638F">
            <w:pPr>
              <w:pStyle w:val="TAC"/>
              <w:rPr>
                <w:rFonts w:cs="Arial"/>
              </w:rPr>
            </w:pPr>
          </w:p>
        </w:tc>
      </w:tr>
      <w:tr w:rsidR="0035199A" w:rsidRPr="001D386E" w14:paraId="660A9C86" w14:textId="77777777" w:rsidTr="008E638F">
        <w:trPr>
          <w:trHeight w:val="290"/>
          <w:jc w:val="center"/>
        </w:trPr>
        <w:tc>
          <w:tcPr>
            <w:tcW w:w="1308" w:type="dxa"/>
            <w:vMerge/>
            <w:vAlign w:val="center"/>
          </w:tcPr>
          <w:p w14:paraId="44889DD8" w14:textId="77777777" w:rsidR="0035199A" w:rsidRPr="001D386E" w:rsidRDefault="0035199A" w:rsidP="008E638F">
            <w:pPr>
              <w:pStyle w:val="TAC"/>
              <w:rPr>
                <w:rFonts w:cs="Arial"/>
              </w:rPr>
            </w:pPr>
          </w:p>
        </w:tc>
        <w:tc>
          <w:tcPr>
            <w:tcW w:w="1170" w:type="dxa"/>
            <w:vMerge/>
            <w:vAlign w:val="center"/>
          </w:tcPr>
          <w:p w14:paraId="481C39AA" w14:textId="77777777" w:rsidR="0035199A" w:rsidRPr="001D386E" w:rsidRDefault="0035199A" w:rsidP="008E638F">
            <w:pPr>
              <w:pStyle w:val="TAC"/>
              <w:rPr>
                <w:rFonts w:cs="Arial"/>
              </w:rPr>
            </w:pPr>
          </w:p>
        </w:tc>
        <w:tc>
          <w:tcPr>
            <w:tcW w:w="1609" w:type="dxa"/>
            <w:shd w:val="clear" w:color="auto" w:fill="auto"/>
            <w:vAlign w:val="center"/>
          </w:tcPr>
          <w:p w14:paraId="7DDD128F" w14:textId="77777777" w:rsidR="0035199A" w:rsidRPr="001D386E" w:rsidRDefault="0035199A" w:rsidP="008E638F">
            <w:pPr>
              <w:pStyle w:val="TAC"/>
              <w:rPr>
                <w:rFonts w:cs="Arial"/>
              </w:rPr>
            </w:pPr>
            <w:r w:rsidRPr="001D386E">
              <w:rPr>
                <w:rFonts w:cs="Arial"/>
              </w:rPr>
              <w:t>5, 10, 15</w:t>
            </w:r>
          </w:p>
        </w:tc>
        <w:tc>
          <w:tcPr>
            <w:tcW w:w="1452" w:type="dxa"/>
            <w:shd w:val="clear" w:color="auto" w:fill="auto"/>
            <w:vAlign w:val="center"/>
          </w:tcPr>
          <w:p w14:paraId="251DF60E" w14:textId="77777777" w:rsidR="0035199A" w:rsidRPr="001D386E" w:rsidRDefault="0035199A" w:rsidP="008E638F">
            <w:pPr>
              <w:pStyle w:val="TAC"/>
              <w:rPr>
                <w:rFonts w:cs="Arial"/>
              </w:rPr>
            </w:pPr>
            <w:r w:rsidRPr="001D386E">
              <w:rPr>
                <w:rFonts w:cs="Arial"/>
              </w:rPr>
              <w:t>20</w:t>
            </w:r>
          </w:p>
        </w:tc>
        <w:tc>
          <w:tcPr>
            <w:tcW w:w="1337" w:type="dxa"/>
          </w:tcPr>
          <w:p w14:paraId="0975458A" w14:textId="77777777" w:rsidR="0035199A" w:rsidRPr="001D386E" w:rsidRDefault="0035199A" w:rsidP="008E638F">
            <w:pPr>
              <w:pStyle w:val="TAC"/>
              <w:rPr>
                <w:rFonts w:cs="Arial"/>
              </w:rPr>
            </w:pPr>
          </w:p>
        </w:tc>
        <w:tc>
          <w:tcPr>
            <w:tcW w:w="1205" w:type="dxa"/>
          </w:tcPr>
          <w:p w14:paraId="72F9796D" w14:textId="77777777" w:rsidR="0035199A" w:rsidRPr="001D386E" w:rsidRDefault="0035199A" w:rsidP="008E638F">
            <w:pPr>
              <w:pStyle w:val="TAC"/>
              <w:rPr>
                <w:rFonts w:cs="Arial"/>
              </w:rPr>
            </w:pPr>
          </w:p>
        </w:tc>
        <w:tc>
          <w:tcPr>
            <w:tcW w:w="1205" w:type="dxa"/>
          </w:tcPr>
          <w:p w14:paraId="67B43093" w14:textId="77777777" w:rsidR="0035199A" w:rsidRPr="001D386E" w:rsidRDefault="0035199A" w:rsidP="008E638F">
            <w:pPr>
              <w:pStyle w:val="TAC"/>
              <w:rPr>
                <w:rFonts w:cs="Arial"/>
              </w:rPr>
            </w:pPr>
          </w:p>
        </w:tc>
        <w:tc>
          <w:tcPr>
            <w:tcW w:w="1205" w:type="dxa"/>
            <w:vMerge w:val="restart"/>
            <w:vAlign w:val="center"/>
          </w:tcPr>
          <w:p w14:paraId="06B8597D" w14:textId="77777777" w:rsidR="0035199A" w:rsidRPr="001D386E" w:rsidRDefault="0035199A" w:rsidP="008E638F">
            <w:pPr>
              <w:pStyle w:val="TAC"/>
              <w:rPr>
                <w:rFonts w:cs="Arial"/>
              </w:rPr>
            </w:pPr>
            <w:r w:rsidRPr="001D386E">
              <w:rPr>
                <w:rFonts w:cs="Arial"/>
              </w:rPr>
              <w:t>40</w:t>
            </w:r>
          </w:p>
        </w:tc>
        <w:tc>
          <w:tcPr>
            <w:tcW w:w="1269" w:type="dxa"/>
            <w:vMerge w:val="restart"/>
            <w:vAlign w:val="center"/>
          </w:tcPr>
          <w:p w14:paraId="694DBAF8" w14:textId="77777777" w:rsidR="0035199A" w:rsidRPr="001D386E" w:rsidRDefault="0035199A" w:rsidP="008E638F">
            <w:pPr>
              <w:pStyle w:val="TAC"/>
              <w:rPr>
                <w:rFonts w:cs="Arial"/>
              </w:rPr>
            </w:pPr>
            <w:r w:rsidRPr="001D386E">
              <w:rPr>
                <w:rFonts w:cs="Arial"/>
              </w:rPr>
              <w:t>1</w:t>
            </w:r>
          </w:p>
        </w:tc>
      </w:tr>
      <w:tr w:rsidR="0035199A" w:rsidRPr="001D386E" w14:paraId="1BDB3F8F" w14:textId="77777777" w:rsidTr="008E638F">
        <w:trPr>
          <w:trHeight w:val="290"/>
          <w:jc w:val="center"/>
        </w:trPr>
        <w:tc>
          <w:tcPr>
            <w:tcW w:w="1308" w:type="dxa"/>
            <w:vMerge/>
            <w:vAlign w:val="center"/>
          </w:tcPr>
          <w:p w14:paraId="4023B81E" w14:textId="77777777" w:rsidR="0035199A" w:rsidRPr="001D386E" w:rsidRDefault="0035199A" w:rsidP="008E638F">
            <w:pPr>
              <w:pStyle w:val="TAC"/>
              <w:rPr>
                <w:rFonts w:cs="Arial"/>
              </w:rPr>
            </w:pPr>
          </w:p>
        </w:tc>
        <w:tc>
          <w:tcPr>
            <w:tcW w:w="1170" w:type="dxa"/>
            <w:vMerge/>
            <w:vAlign w:val="center"/>
          </w:tcPr>
          <w:p w14:paraId="355B1EE8" w14:textId="77777777" w:rsidR="0035199A" w:rsidRPr="001D386E" w:rsidRDefault="0035199A" w:rsidP="008E638F">
            <w:pPr>
              <w:pStyle w:val="TAC"/>
              <w:rPr>
                <w:rFonts w:cs="Arial"/>
              </w:rPr>
            </w:pPr>
          </w:p>
        </w:tc>
        <w:tc>
          <w:tcPr>
            <w:tcW w:w="1609" w:type="dxa"/>
            <w:shd w:val="clear" w:color="auto" w:fill="auto"/>
            <w:vAlign w:val="center"/>
          </w:tcPr>
          <w:p w14:paraId="03BD731E"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15F5E84B" w14:textId="77777777" w:rsidR="0035199A" w:rsidRPr="001D386E" w:rsidRDefault="0035199A" w:rsidP="008E638F">
            <w:pPr>
              <w:pStyle w:val="TAC"/>
              <w:rPr>
                <w:rFonts w:cs="Arial"/>
              </w:rPr>
            </w:pPr>
            <w:r w:rsidRPr="001D386E">
              <w:rPr>
                <w:rFonts w:cs="Arial"/>
              </w:rPr>
              <w:t>5, 10, 15, 20</w:t>
            </w:r>
          </w:p>
        </w:tc>
        <w:tc>
          <w:tcPr>
            <w:tcW w:w="1337" w:type="dxa"/>
          </w:tcPr>
          <w:p w14:paraId="15DD4709" w14:textId="77777777" w:rsidR="0035199A" w:rsidRPr="001D386E" w:rsidRDefault="0035199A" w:rsidP="008E638F">
            <w:pPr>
              <w:pStyle w:val="TAC"/>
              <w:rPr>
                <w:rFonts w:cs="Arial"/>
              </w:rPr>
            </w:pPr>
          </w:p>
        </w:tc>
        <w:tc>
          <w:tcPr>
            <w:tcW w:w="1205" w:type="dxa"/>
          </w:tcPr>
          <w:p w14:paraId="64FAEA2D" w14:textId="77777777" w:rsidR="0035199A" w:rsidRPr="001D386E" w:rsidRDefault="0035199A" w:rsidP="008E638F">
            <w:pPr>
              <w:pStyle w:val="TAC"/>
              <w:rPr>
                <w:rFonts w:cs="Arial"/>
              </w:rPr>
            </w:pPr>
          </w:p>
        </w:tc>
        <w:tc>
          <w:tcPr>
            <w:tcW w:w="1205" w:type="dxa"/>
          </w:tcPr>
          <w:p w14:paraId="08F6AC40" w14:textId="77777777" w:rsidR="0035199A" w:rsidRPr="001D386E" w:rsidRDefault="0035199A" w:rsidP="008E638F">
            <w:pPr>
              <w:pStyle w:val="TAC"/>
              <w:rPr>
                <w:rFonts w:cs="Arial"/>
              </w:rPr>
            </w:pPr>
          </w:p>
        </w:tc>
        <w:tc>
          <w:tcPr>
            <w:tcW w:w="1205" w:type="dxa"/>
            <w:vMerge/>
            <w:vAlign w:val="center"/>
          </w:tcPr>
          <w:p w14:paraId="7A3AB5F0" w14:textId="77777777" w:rsidR="0035199A" w:rsidRPr="001D386E" w:rsidRDefault="0035199A" w:rsidP="008E638F">
            <w:pPr>
              <w:pStyle w:val="TAC"/>
              <w:rPr>
                <w:rFonts w:cs="Arial"/>
              </w:rPr>
            </w:pPr>
          </w:p>
        </w:tc>
        <w:tc>
          <w:tcPr>
            <w:tcW w:w="1269" w:type="dxa"/>
            <w:vMerge/>
            <w:vAlign w:val="center"/>
          </w:tcPr>
          <w:p w14:paraId="3962BC36" w14:textId="77777777" w:rsidR="0035199A" w:rsidRPr="001D386E" w:rsidRDefault="0035199A" w:rsidP="008E638F">
            <w:pPr>
              <w:pStyle w:val="TAC"/>
              <w:rPr>
                <w:rFonts w:cs="Arial"/>
              </w:rPr>
            </w:pPr>
          </w:p>
        </w:tc>
      </w:tr>
      <w:tr w:rsidR="0035199A" w:rsidRPr="001D386E" w14:paraId="4EFE2ADE" w14:textId="77777777" w:rsidTr="008E638F">
        <w:trPr>
          <w:trHeight w:val="290"/>
          <w:jc w:val="center"/>
        </w:trPr>
        <w:tc>
          <w:tcPr>
            <w:tcW w:w="1308" w:type="dxa"/>
            <w:vMerge w:val="restart"/>
            <w:vAlign w:val="center"/>
          </w:tcPr>
          <w:p w14:paraId="4521FF8E" w14:textId="77777777" w:rsidR="0035199A" w:rsidRPr="001D386E" w:rsidRDefault="0035199A" w:rsidP="008E638F">
            <w:pPr>
              <w:pStyle w:val="TAC"/>
              <w:rPr>
                <w:rFonts w:cs="Arial"/>
              </w:rPr>
            </w:pPr>
            <w:r w:rsidRPr="001D386E">
              <w:rPr>
                <w:rFonts w:cs="Arial"/>
              </w:rPr>
              <w:t>CA_2C</w:t>
            </w:r>
          </w:p>
        </w:tc>
        <w:tc>
          <w:tcPr>
            <w:tcW w:w="1170" w:type="dxa"/>
            <w:vMerge w:val="restart"/>
            <w:vAlign w:val="center"/>
          </w:tcPr>
          <w:p w14:paraId="4455C3AD" w14:textId="77777777" w:rsidR="0035199A" w:rsidRPr="001D386E" w:rsidRDefault="0035199A" w:rsidP="008E638F">
            <w:pPr>
              <w:pStyle w:val="TAC"/>
              <w:rPr>
                <w:rFonts w:cs="Arial"/>
              </w:rPr>
            </w:pPr>
          </w:p>
        </w:tc>
        <w:tc>
          <w:tcPr>
            <w:tcW w:w="1609" w:type="dxa"/>
            <w:shd w:val="clear" w:color="auto" w:fill="auto"/>
            <w:vAlign w:val="center"/>
          </w:tcPr>
          <w:p w14:paraId="29409C91" w14:textId="77777777" w:rsidR="0035199A" w:rsidRPr="001D386E" w:rsidRDefault="0035199A" w:rsidP="008E638F">
            <w:pPr>
              <w:pStyle w:val="TAC"/>
              <w:rPr>
                <w:rFonts w:cs="Arial"/>
              </w:rPr>
            </w:pPr>
            <w:r w:rsidRPr="001D386E">
              <w:rPr>
                <w:rFonts w:cs="Arial"/>
              </w:rPr>
              <w:t>5</w:t>
            </w:r>
          </w:p>
        </w:tc>
        <w:tc>
          <w:tcPr>
            <w:tcW w:w="1452" w:type="dxa"/>
            <w:shd w:val="clear" w:color="auto" w:fill="auto"/>
            <w:vAlign w:val="center"/>
          </w:tcPr>
          <w:p w14:paraId="2EC31C8D" w14:textId="77777777" w:rsidR="0035199A" w:rsidRPr="001D386E" w:rsidRDefault="0035199A" w:rsidP="008E638F">
            <w:pPr>
              <w:pStyle w:val="TAC"/>
              <w:rPr>
                <w:rFonts w:cs="Arial"/>
              </w:rPr>
            </w:pPr>
            <w:r w:rsidRPr="001D386E">
              <w:rPr>
                <w:rFonts w:cs="Arial"/>
              </w:rPr>
              <w:t>20</w:t>
            </w:r>
          </w:p>
        </w:tc>
        <w:tc>
          <w:tcPr>
            <w:tcW w:w="1337" w:type="dxa"/>
          </w:tcPr>
          <w:p w14:paraId="0E2B17B4" w14:textId="77777777" w:rsidR="0035199A" w:rsidRPr="001D386E" w:rsidRDefault="0035199A" w:rsidP="008E638F">
            <w:pPr>
              <w:pStyle w:val="TAC"/>
              <w:rPr>
                <w:rFonts w:cs="Arial"/>
              </w:rPr>
            </w:pPr>
          </w:p>
        </w:tc>
        <w:tc>
          <w:tcPr>
            <w:tcW w:w="1205" w:type="dxa"/>
          </w:tcPr>
          <w:p w14:paraId="26391CFF" w14:textId="77777777" w:rsidR="0035199A" w:rsidRPr="001D386E" w:rsidRDefault="0035199A" w:rsidP="008E638F">
            <w:pPr>
              <w:pStyle w:val="TAC"/>
              <w:rPr>
                <w:rFonts w:cs="Arial"/>
              </w:rPr>
            </w:pPr>
          </w:p>
        </w:tc>
        <w:tc>
          <w:tcPr>
            <w:tcW w:w="1205" w:type="dxa"/>
          </w:tcPr>
          <w:p w14:paraId="781A3CD9" w14:textId="77777777" w:rsidR="0035199A" w:rsidRPr="001D386E" w:rsidRDefault="0035199A" w:rsidP="008E638F">
            <w:pPr>
              <w:pStyle w:val="TAC"/>
              <w:rPr>
                <w:rFonts w:cs="Arial"/>
              </w:rPr>
            </w:pPr>
          </w:p>
        </w:tc>
        <w:tc>
          <w:tcPr>
            <w:tcW w:w="1205" w:type="dxa"/>
            <w:vMerge w:val="restart"/>
            <w:vAlign w:val="center"/>
          </w:tcPr>
          <w:p w14:paraId="219D4559" w14:textId="77777777" w:rsidR="0035199A" w:rsidRPr="001D386E" w:rsidRDefault="0035199A" w:rsidP="008E638F">
            <w:pPr>
              <w:pStyle w:val="TAC"/>
              <w:rPr>
                <w:rFonts w:cs="Arial"/>
              </w:rPr>
            </w:pPr>
            <w:r w:rsidRPr="001D386E">
              <w:rPr>
                <w:rFonts w:cs="Arial"/>
              </w:rPr>
              <w:t>40</w:t>
            </w:r>
          </w:p>
        </w:tc>
        <w:tc>
          <w:tcPr>
            <w:tcW w:w="1269" w:type="dxa"/>
            <w:vMerge w:val="restart"/>
            <w:vAlign w:val="center"/>
          </w:tcPr>
          <w:p w14:paraId="297A2C31" w14:textId="77777777" w:rsidR="0035199A" w:rsidRPr="001D386E" w:rsidRDefault="0035199A" w:rsidP="008E638F">
            <w:pPr>
              <w:pStyle w:val="TAC"/>
              <w:rPr>
                <w:rFonts w:cs="Arial"/>
              </w:rPr>
            </w:pPr>
            <w:r w:rsidRPr="001D386E">
              <w:rPr>
                <w:rFonts w:cs="Arial"/>
              </w:rPr>
              <w:t>0</w:t>
            </w:r>
          </w:p>
        </w:tc>
      </w:tr>
      <w:tr w:rsidR="0035199A" w:rsidRPr="001D386E" w14:paraId="332ADD57" w14:textId="77777777" w:rsidTr="008E638F">
        <w:trPr>
          <w:trHeight w:val="290"/>
          <w:jc w:val="center"/>
        </w:trPr>
        <w:tc>
          <w:tcPr>
            <w:tcW w:w="1308" w:type="dxa"/>
            <w:vMerge/>
            <w:vAlign w:val="center"/>
          </w:tcPr>
          <w:p w14:paraId="07BF630A" w14:textId="77777777" w:rsidR="0035199A" w:rsidRPr="001D386E" w:rsidRDefault="0035199A" w:rsidP="008E638F">
            <w:pPr>
              <w:pStyle w:val="TAC"/>
              <w:rPr>
                <w:rFonts w:cs="Arial"/>
              </w:rPr>
            </w:pPr>
          </w:p>
        </w:tc>
        <w:tc>
          <w:tcPr>
            <w:tcW w:w="1170" w:type="dxa"/>
            <w:vMerge/>
            <w:vAlign w:val="center"/>
          </w:tcPr>
          <w:p w14:paraId="544728AF" w14:textId="77777777" w:rsidR="0035199A" w:rsidRPr="001D386E" w:rsidRDefault="0035199A" w:rsidP="008E638F">
            <w:pPr>
              <w:pStyle w:val="TAC"/>
              <w:rPr>
                <w:rFonts w:cs="Arial"/>
              </w:rPr>
            </w:pPr>
          </w:p>
        </w:tc>
        <w:tc>
          <w:tcPr>
            <w:tcW w:w="1609" w:type="dxa"/>
            <w:shd w:val="clear" w:color="auto" w:fill="auto"/>
            <w:vAlign w:val="center"/>
          </w:tcPr>
          <w:p w14:paraId="48F0A84D" w14:textId="77777777" w:rsidR="0035199A" w:rsidRPr="001D386E" w:rsidRDefault="0035199A" w:rsidP="008E638F">
            <w:pPr>
              <w:pStyle w:val="TAC"/>
              <w:rPr>
                <w:rFonts w:cs="Arial"/>
              </w:rPr>
            </w:pPr>
            <w:r w:rsidRPr="001D386E">
              <w:rPr>
                <w:rFonts w:cs="Arial"/>
              </w:rPr>
              <w:t>10</w:t>
            </w:r>
          </w:p>
        </w:tc>
        <w:tc>
          <w:tcPr>
            <w:tcW w:w="1452" w:type="dxa"/>
            <w:shd w:val="clear" w:color="auto" w:fill="auto"/>
            <w:vAlign w:val="center"/>
          </w:tcPr>
          <w:p w14:paraId="53756CEF" w14:textId="77777777" w:rsidR="0035199A" w:rsidRPr="001D386E" w:rsidRDefault="0035199A" w:rsidP="008E638F">
            <w:pPr>
              <w:pStyle w:val="TAC"/>
              <w:rPr>
                <w:rFonts w:cs="Arial"/>
              </w:rPr>
            </w:pPr>
            <w:r w:rsidRPr="001D386E">
              <w:rPr>
                <w:rFonts w:cs="Arial"/>
              </w:rPr>
              <w:t>15, 20</w:t>
            </w:r>
          </w:p>
        </w:tc>
        <w:tc>
          <w:tcPr>
            <w:tcW w:w="1337" w:type="dxa"/>
          </w:tcPr>
          <w:p w14:paraId="5AE0FA4B" w14:textId="77777777" w:rsidR="0035199A" w:rsidRPr="001D386E" w:rsidRDefault="0035199A" w:rsidP="008E638F">
            <w:pPr>
              <w:pStyle w:val="TAC"/>
              <w:rPr>
                <w:rFonts w:cs="Arial"/>
              </w:rPr>
            </w:pPr>
          </w:p>
        </w:tc>
        <w:tc>
          <w:tcPr>
            <w:tcW w:w="1205" w:type="dxa"/>
          </w:tcPr>
          <w:p w14:paraId="03EEF78D" w14:textId="77777777" w:rsidR="0035199A" w:rsidRPr="001D386E" w:rsidRDefault="0035199A" w:rsidP="008E638F">
            <w:pPr>
              <w:pStyle w:val="TAC"/>
              <w:rPr>
                <w:rFonts w:cs="Arial"/>
              </w:rPr>
            </w:pPr>
          </w:p>
        </w:tc>
        <w:tc>
          <w:tcPr>
            <w:tcW w:w="1205" w:type="dxa"/>
          </w:tcPr>
          <w:p w14:paraId="019B89B5" w14:textId="77777777" w:rsidR="0035199A" w:rsidRPr="001D386E" w:rsidRDefault="0035199A" w:rsidP="008E638F">
            <w:pPr>
              <w:pStyle w:val="TAC"/>
              <w:rPr>
                <w:rFonts w:cs="Arial"/>
              </w:rPr>
            </w:pPr>
          </w:p>
        </w:tc>
        <w:tc>
          <w:tcPr>
            <w:tcW w:w="1205" w:type="dxa"/>
            <w:vMerge/>
            <w:vAlign w:val="center"/>
          </w:tcPr>
          <w:p w14:paraId="46FEA20C" w14:textId="77777777" w:rsidR="0035199A" w:rsidRPr="001D386E" w:rsidRDefault="0035199A" w:rsidP="008E638F">
            <w:pPr>
              <w:pStyle w:val="TAC"/>
              <w:rPr>
                <w:rFonts w:cs="Arial"/>
              </w:rPr>
            </w:pPr>
          </w:p>
        </w:tc>
        <w:tc>
          <w:tcPr>
            <w:tcW w:w="1269" w:type="dxa"/>
            <w:vMerge/>
            <w:vAlign w:val="center"/>
          </w:tcPr>
          <w:p w14:paraId="319B702B" w14:textId="77777777" w:rsidR="0035199A" w:rsidRPr="001D386E" w:rsidRDefault="0035199A" w:rsidP="008E638F">
            <w:pPr>
              <w:pStyle w:val="TAC"/>
              <w:rPr>
                <w:rFonts w:cs="Arial"/>
              </w:rPr>
            </w:pPr>
          </w:p>
        </w:tc>
      </w:tr>
      <w:tr w:rsidR="0035199A" w:rsidRPr="001D386E" w14:paraId="2A115A53" w14:textId="77777777" w:rsidTr="008E638F">
        <w:trPr>
          <w:trHeight w:val="290"/>
          <w:jc w:val="center"/>
        </w:trPr>
        <w:tc>
          <w:tcPr>
            <w:tcW w:w="1308" w:type="dxa"/>
            <w:vMerge/>
            <w:vAlign w:val="center"/>
          </w:tcPr>
          <w:p w14:paraId="0E7A2388" w14:textId="77777777" w:rsidR="0035199A" w:rsidRPr="001D386E" w:rsidRDefault="0035199A" w:rsidP="008E638F">
            <w:pPr>
              <w:pStyle w:val="TAC"/>
              <w:rPr>
                <w:rFonts w:cs="Arial"/>
              </w:rPr>
            </w:pPr>
          </w:p>
        </w:tc>
        <w:tc>
          <w:tcPr>
            <w:tcW w:w="1170" w:type="dxa"/>
            <w:vMerge/>
            <w:vAlign w:val="center"/>
          </w:tcPr>
          <w:p w14:paraId="7EB1D279" w14:textId="77777777" w:rsidR="0035199A" w:rsidRPr="001D386E" w:rsidRDefault="0035199A" w:rsidP="008E638F">
            <w:pPr>
              <w:pStyle w:val="TAC"/>
              <w:rPr>
                <w:rFonts w:cs="Arial"/>
              </w:rPr>
            </w:pPr>
          </w:p>
        </w:tc>
        <w:tc>
          <w:tcPr>
            <w:tcW w:w="1609" w:type="dxa"/>
            <w:shd w:val="clear" w:color="auto" w:fill="auto"/>
            <w:vAlign w:val="center"/>
          </w:tcPr>
          <w:p w14:paraId="06E46366"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02C5E1DA" w14:textId="77777777" w:rsidR="0035199A" w:rsidRPr="001D386E" w:rsidRDefault="0035199A" w:rsidP="008E638F">
            <w:pPr>
              <w:pStyle w:val="TAC"/>
              <w:rPr>
                <w:rFonts w:cs="Arial"/>
              </w:rPr>
            </w:pPr>
            <w:r w:rsidRPr="001D386E">
              <w:rPr>
                <w:rFonts w:cs="Arial"/>
              </w:rPr>
              <w:t>10, 15, 20</w:t>
            </w:r>
          </w:p>
        </w:tc>
        <w:tc>
          <w:tcPr>
            <w:tcW w:w="1337" w:type="dxa"/>
          </w:tcPr>
          <w:p w14:paraId="7C761898" w14:textId="77777777" w:rsidR="0035199A" w:rsidRPr="001D386E" w:rsidRDefault="0035199A" w:rsidP="008E638F">
            <w:pPr>
              <w:pStyle w:val="TAC"/>
              <w:rPr>
                <w:rFonts w:cs="Arial"/>
              </w:rPr>
            </w:pPr>
          </w:p>
        </w:tc>
        <w:tc>
          <w:tcPr>
            <w:tcW w:w="1205" w:type="dxa"/>
          </w:tcPr>
          <w:p w14:paraId="599A8C76" w14:textId="77777777" w:rsidR="0035199A" w:rsidRPr="001D386E" w:rsidRDefault="0035199A" w:rsidP="008E638F">
            <w:pPr>
              <w:pStyle w:val="TAC"/>
              <w:rPr>
                <w:rFonts w:cs="Arial"/>
              </w:rPr>
            </w:pPr>
          </w:p>
        </w:tc>
        <w:tc>
          <w:tcPr>
            <w:tcW w:w="1205" w:type="dxa"/>
          </w:tcPr>
          <w:p w14:paraId="190B6469" w14:textId="77777777" w:rsidR="0035199A" w:rsidRPr="001D386E" w:rsidRDefault="0035199A" w:rsidP="008E638F">
            <w:pPr>
              <w:pStyle w:val="TAC"/>
              <w:rPr>
                <w:rFonts w:cs="Arial"/>
              </w:rPr>
            </w:pPr>
          </w:p>
        </w:tc>
        <w:tc>
          <w:tcPr>
            <w:tcW w:w="1205" w:type="dxa"/>
            <w:vMerge/>
            <w:vAlign w:val="center"/>
          </w:tcPr>
          <w:p w14:paraId="6517C5F1" w14:textId="77777777" w:rsidR="0035199A" w:rsidRPr="001D386E" w:rsidRDefault="0035199A" w:rsidP="008E638F">
            <w:pPr>
              <w:pStyle w:val="TAC"/>
              <w:rPr>
                <w:rFonts w:cs="Arial"/>
              </w:rPr>
            </w:pPr>
          </w:p>
        </w:tc>
        <w:tc>
          <w:tcPr>
            <w:tcW w:w="1269" w:type="dxa"/>
            <w:vMerge/>
            <w:vAlign w:val="center"/>
          </w:tcPr>
          <w:p w14:paraId="5C11986C" w14:textId="77777777" w:rsidR="0035199A" w:rsidRPr="001D386E" w:rsidRDefault="0035199A" w:rsidP="008E638F">
            <w:pPr>
              <w:pStyle w:val="TAC"/>
              <w:rPr>
                <w:rFonts w:cs="Arial"/>
              </w:rPr>
            </w:pPr>
          </w:p>
        </w:tc>
      </w:tr>
      <w:tr w:rsidR="0035199A" w:rsidRPr="001D386E" w14:paraId="180FE1A2" w14:textId="77777777" w:rsidTr="008E638F">
        <w:trPr>
          <w:trHeight w:val="290"/>
          <w:jc w:val="center"/>
        </w:trPr>
        <w:tc>
          <w:tcPr>
            <w:tcW w:w="1308" w:type="dxa"/>
            <w:vMerge/>
            <w:vAlign w:val="center"/>
          </w:tcPr>
          <w:p w14:paraId="76C2FBFD" w14:textId="77777777" w:rsidR="0035199A" w:rsidRPr="001D386E" w:rsidRDefault="0035199A" w:rsidP="008E638F">
            <w:pPr>
              <w:pStyle w:val="TAC"/>
              <w:rPr>
                <w:rFonts w:cs="Arial"/>
              </w:rPr>
            </w:pPr>
          </w:p>
        </w:tc>
        <w:tc>
          <w:tcPr>
            <w:tcW w:w="1170" w:type="dxa"/>
            <w:vMerge/>
            <w:vAlign w:val="center"/>
          </w:tcPr>
          <w:p w14:paraId="314A10F2" w14:textId="77777777" w:rsidR="0035199A" w:rsidRPr="001D386E" w:rsidRDefault="0035199A" w:rsidP="008E638F">
            <w:pPr>
              <w:pStyle w:val="TAC"/>
              <w:rPr>
                <w:rFonts w:cs="Arial"/>
              </w:rPr>
            </w:pPr>
          </w:p>
        </w:tc>
        <w:tc>
          <w:tcPr>
            <w:tcW w:w="1609" w:type="dxa"/>
            <w:shd w:val="clear" w:color="auto" w:fill="auto"/>
            <w:vAlign w:val="center"/>
          </w:tcPr>
          <w:p w14:paraId="0178ED75"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173A574E" w14:textId="77777777" w:rsidR="0035199A" w:rsidRPr="001D386E" w:rsidRDefault="0035199A" w:rsidP="008E638F">
            <w:pPr>
              <w:pStyle w:val="TAC"/>
              <w:rPr>
                <w:rFonts w:cs="Arial"/>
              </w:rPr>
            </w:pPr>
            <w:r w:rsidRPr="001D386E">
              <w:rPr>
                <w:rFonts w:cs="Arial"/>
              </w:rPr>
              <w:t>5, 10, 15, 20</w:t>
            </w:r>
          </w:p>
        </w:tc>
        <w:tc>
          <w:tcPr>
            <w:tcW w:w="1337" w:type="dxa"/>
          </w:tcPr>
          <w:p w14:paraId="34340ED9" w14:textId="77777777" w:rsidR="0035199A" w:rsidRPr="001D386E" w:rsidRDefault="0035199A" w:rsidP="008E638F">
            <w:pPr>
              <w:pStyle w:val="TAC"/>
              <w:rPr>
                <w:rFonts w:cs="Arial"/>
              </w:rPr>
            </w:pPr>
          </w:p>
        </w:tc>
        <w:tc>
          <w:tcPr>
            <w:tcW w:w="1205" w:type="dxa"/>
          </w:tcPr>
          <w:p w14:paraId="4C2A730F" w14:textId="77777777" w:rsidR="0035199A" w:rsidRPr="001D386E" w:rsidRDefault="0035199A" w:rsidP="008E638F">
            <w:pPr>
              <w:pStyle w:val="TAC"/>
              <w:rPr>
                <w:rFonts w:cs="Arial"/>
              </w:rPr>
            </w:pPr>
          </w:p>
        </w:tc>
        <w:tc>
          <w:tcPr>
            <w:tcW w:w="1205" w:type="dxa"/>
          </w:tcPr>
          <w:p w14:paraId="138CEEF1" w14:textId="77777777" w:rsidR="0035199A" w:rsidRPr="001D386E" w:rsidRDefault="0035199A" w:rsidP="008E638F">
            <w:pPr>
              <w:pStyle w:val="TAC"/>
              <w:rPr>
                <w:rFonts w:cs="Arial"/>
              </w:rPr>
            </w:pPr>
          </w:p>
        </w:tc>
        <w:tc>
          <w:tcPr>
            <w:tcW w:w="1205" w:type="dxa"/>
            <w:vMerge/>
            <w:vAlign w:val="center"/>
          </w:tcPr>
          <w:p w14:paraId="20B73F50" w14:textId="77777777" w:rsidR="0035199A" w:rsidRPr="001D386E" w:rsidRDefault="0035199A" w:rsidP="008E638F">
            <w:pPr>
              <w:pStyle w:val="TAC"/>
              <w:rPr>
                <w:rFonts w:cs="Arial"/>
              </w:rPr>
            </w:pPr>
          </w:p>
        </w:tc>
        <w:tc>
          <w:tcPr>
            <w:tcW w:w="1269" w:type="dxa"/>
            <w:vMerge/>
            <w:vAlign w:val="center"/>
          </w:tcPr>
          <w:p w14:paraId="31049689" w14:textId="77777777" w:rsidR="0035199A" w:rsidRPr="001D386E" w:rsidRDefault="0035199A" w:rsidP="008E638F">
            <w:pPr>
              <w:pStyle w:val="TAC"/>
              <w:rPr>
                <w:rFonts w:cs="Arial"/>
              </w:rPr>
            </w:pPr>
          </w:p>
        </w:tc>
      </w:tr>
      <w:tr w:rsidR="0035199A" w:rsidRPr="001D386E" w14:paraId="32891903" w14:textId="77777777" w:rsidTr="008E638F">
        <w:trPr>
          <w:trHeight w:val="290"/>
          <w:jc w:val="center"/>
        </w:trPr>
        <w:tc>
          <w:tcPr>
            <w:tcW w:w="1308" w:type="dxa"/>
            <w:vMerge w:val="restart"/>
            <w:shd w:val="clear" w:color="auto" w:fill="auto"/>
            <w:vAlign w:val="center"/>
          </w:tcPr>
          <w:p w14:paraId="344FD1DA" w14:textId="77777777" w:rsidR="0035199A" w:rsidRPr="001D386E" w:rsidRDefault="0035199A" w:rsidP="008E638F">
            <w:pPr>
              <w:pStyle w:val="TAC"/>
              <w:rPr>
                <w:rFonts w:cs="Arial"/>
                <w:lang w:eastAsia="ja-JP"/>
              </w:rPr>
            </w:pPr>
            <w:r w:rsidRPr="001D386E">
              <w:rPr>
                <w:rFonts w:cs="Arial"/>
                <w:lang w:eastAsia="ja-JP"/>
              </w:rPr>
              <w:t>CA_3B</w:t>
            </w:r>
          </w:p>
        </w:tc>
        <w:tc>
          <w:tcPr>
            <w:tcW w:w="1170" w:type="dxa"/>
            <w:vMerge w:val="restart"/>
            <w:vAlign w:val="center"/>
          </w:tcPr>
          <w:p w14:paraId="75327567" w14:textId="77777777" w:rsidR="0035199A" w:rsidRPr="001D386E" w:rsidRDefault="0035199A" w:rsidP="008E638F">
            <w:pPr>
              <w:pStyle w:val="TAC"/>
              <w:rPr>
                <w:rFonts w:cs="Arial"/>
                <w:lang w:eastAsia="ja-JP"/>
              </w:rPr>
            </w:pPr>
          </w:p>
        </w:tc>
        <w:tc>
          <w:tcPr>
            <w:tcW w:w="1609" w:type="dxa"/>
            <w:shd w:val="clear" w:color="auto" w:fill="auto"/>
            <w:vAlign w:val="center"/>
          </w:tcPr>
          <w:p w14:paraId="2BCEEF20" w14:textId="77777777" w:rsidR="0035199A" w:rsidRPr="001D386E" w:rsidRDefault="0035199A" w:rsidP="008E638F">
            <w:pPr>
              <w:pStyle w:val="TAC"/>
              <w:rPr>
                <w:rFonts w:cs="Arial"/>
                <w:lang w:eastAsia="ja-JP"/>
              </w:rPr>
            </w:pPr>
            <w:r w:rsidRPr="001D386E">
              <w:rPr>
                <w:rFonts w:cs="Arial"/>
                <w:bCs/>
                <w:kern w:val="24"/>
                <w:szCs w:val="18"/>
                <w:lang w:eastAsia="ja-JP"/>
              </w:rPr>
              <w:t>5</w:t>
            </w:r>
          </w:p>
        </w:tc>
        <w:tc>
          <w:tcPr>
            <w:tcW w:w="1452" w:type="dxa"/>
            <w:shd w:val="clear" w:color="auto" w:fill="auto"/>
            <w:vAlign w:val="center"/>
          </w:tcPr>
          <w:p w14:paraId="3CB85818" w14:textId="77777777" w:rsidR="0035199A" w:rsidRPr="001D386E" w:rsidRDefault="0035199A" w:rsidP="008E638F">
            <w:pPr>
              <w:pStyle w:val="TAC"/>
              <w:rPr>
                <w:rFonts w:cs="Arial"/>
                <w:lang w:eastAsia="ja-JP"/>
              </w:rPr>
            </w:pPr>
            <w:r w:rsidRPr="001D386E">
              <w:rPr>
                <w:rFonts w:cs="Arial"/>
                <w:bCs/>
                <w:kern w:val="24"/>
                <w:szCs w:val="18"/>
                <w:lang w:eastAsia="ja-JP"/>
              </w:rPr>
              <w:t>3</w:t>
            </w:r>
          </w:p>
        </w:tc>
        <w:tc>
          <w:tcPr>
            <w:tcW w:w="1337" w:type="dxa"/>
          </w:tcPr>
          <w:p w14:paraId="071876C6" w14:textId="77777777" w:rsidR="0035199A" w:rsidRPr="001D386E" w:rsidRDefault="0035199A" w:rsidP="008E638F">
            <w:pPr>
              <w:pStyle w:val="TAC"/>
              <w:rPr>
                <w:rFonts w:cs="Arial"/>
                <w:lang w:eastAsia="ja-JP"/>
              </w:rPr>
            </w:pPr>
          </w:p>
        </w:tc>
        <w:tc>
          <w:tcPr>
            <w:tcW w:w="1205" w:type="dxa"/>
          </w:tcPr>
          <w:p w14:paraId="50914C8A" w14:textId="77777777" w:rsidR="0035199A" w:rsidRPr="001D386E" w:rsidRDefault="0035199A" w:rsidP="008E638F">
            <w:pPr>
              <w:pStyle w:val="TAC"/>
              <w:rPr>
                <w:rFonts w:cs="Arial"/>
                <w:lang w:eastAsia="ja-JP"/>
              </w:rPr>
            </w:pPr>
          </w:p>
        </w:tc>
        <w:tc>
          <w:tcPr>
            <w:tcW w:w="1205" w:type="dxa"/>
          </w:tcPr>
          <w:p w14:paraId="71323654" w14:textId="77777777" w:rsidR="0035199A" w:rsidRPr="001D386E" w:rsidRDefault="0035199A" w:rsidP="008E638F">
            <w:pPr>
              <w:pStyle w:val="TAC"/>
              <w:rPr>
                <w:rFonts w:cs="Arial"/>
                <w:lang w:eastAsia="ja-JP"/>
              </w:rPr>
            </w:pPr>
          </w:p>
        </w:tc>
        <w:tc>
          <w:tcPr>
            <w:tcW w:w="1205" w:type="dxa"/>
            <w:vMerge w:val="restart"/>
            <w:shd w:val="clear" w:color="auto" w:fill="auto"/>
            <w:vAlign w:val="center"/>
          </w:tcPr>
          <w:p w14:paraId="2E5B1972" w14:textId="77777777" w:rsidR="0035199A" w:rsidRPr="001D386E" w:rsidRDefault="0035199A" w:rsidP="008E638F">
            <w:pPr>
              <w:pStyle w:val="TAC"/>
              <w:rPr>
                <w:rFonts w:cs="Arial"/>
                <w:lang w:eastAsia="ja-JP"/>
              </w:rPr>
            </w:pPr>
            <w:r w:rsidRPr="001D386E">
              <w:rPr>
                <w:rFonts w:cs="Arial"/>
                <w:lang w:eastAsia="ja-JP"/>
              </w:rPr>
              <w:t>10</w:t>
            </w:r>
          </w:p>
        </w:tc>
        <w:tc>
          <w:tcPr>
            <w:tcW w:w="1269" w:type="dxa"/>
            <w:vMerge w:val="restart"/>
            <w:shd w:val="clear" w:color="auto" w:fill="auto"/>
            <w:vAlign w:val="center"/>
          </w:tcPr>
          <w:p w14:paraId="77EBF7A9" w14:textId="77777777" w:rsidR="0035199A" w:rsidRPr="001D386E" w:rsidRDefault="0035199A" w:rsidP="008E638F">
            <w:pPr>
              <w:pStyle w:val="TAC"/>
              <w:rPr>
                <w:rFonts w:cs="Arial"/>
                <w:lang w:eastAsia="ja-JP"/>
              </w:rPr>
            </w:pPr>
            <w:r w:rsidRPr="001D386E">
              <w:rPr>
                <w:rFonts w:cs="Arial"/>
                <w:lang w:eastAsia="ja-JP"/>
              </w:rPr>
              <w:t>0</w:t>
            </w:r>
          </w:p>
        </w:tc>
      </w:tr>
      <w:tr w:rsidR="0035199A" w:rsidRPr="001D386E" w14:paraId="48877FC1" w14:textId="77777777" w:rsidTr="008E638F">
        <w:trPr>
          <w:trHeight w:val="290"/>
          <w:jc w:val="center"/>
        </w:trPr>
        <w:tc>
          <w:tcPr>
            <w:tcW w:w="1308" w:type="dxa"/>
            <w:vMerge/>
            <w:vAlign w:val="center"/>
          </w:tcPr>
          <w:p w14:paraId="5091636D" w14:textId="77777777" w:rsidR="0035199A" w:rsidRPr="001D386E" w:rsidRDefault="0035199A" w:rsidP="008E638F">
            <w:pPr>
              <w:pStyle w:val="TAC"/>
              <w:rPr>
                <w:rFonts w:cs="Arial"/>
                <w:lang w:eastAsia="ja-JP"/>
              </w:rPr>
            </w:pPr>
          </w:p>
        </w:tc>
        <w:tc>
          <w:tcPr>
            <w:tcW w:w="1170" w:type="dxa"/>
            <w:vMerge/>
            <w:vAlign w:val="center"/>
          </w:tcPr>
          <w:p w14:paraId="74A0368B" w14:textId="77777777" w:rsidR="0035199A" w:rsidRPr="001D386E" w:rsidRDefault="0035199A" w:rsidP="008E638F">
            <w:pPr>
              <w:pStyle w:val="TAC"/>
              <w:rPr>
                <w:rFonts w:cs="Arial"/>
                <w:lang w:eastAsia="ja-JP"/>
              </w:rPr>
            </w:pPr>
          </w:p>
        </w:tc>
        <w:tc>
          <w:tcPr>
            <w:tcW w:w="1609" w:type="dxa"/>
            <w:shd w:val="clear" w:color="auto" w:fill="auto"/>
            <w:vAlign w:val="center"/>
          </w:tcPr>
          <w:p w14:paraId="41596C8E" w14:textId="77777777" w:rsidR="0035199A" w:rsidRPr="001D386E" w:rsidRDefault="0035199A" w:rsidP="008E638F">
            <w:pPr>
              <w:pStyle w:val="TAC"/>
              <w:rPr>
                <w:rFonts w:cs="Arial"/>
                <w:lang w:eastAsia="ja-JP"/>
              </w:rPr>
            </w:pPr>
            <w:r w:rsidRPr="001D386E">
              <w:rPr>
                <w:rFonts w:cs="Arial"/>
                <w:bCs/>
                <w:kern w:val="24"/>
                <w:szCs w:val="18"/>
                <w:lang w:eastAsia="ja-JP"/>
              </w:rPr>
              <w:t>3, 5</w:t>
            </w:r>
          </w:p>
        </w:tc>
        <w:tc>
          <w:tcPr>
            <w:tcW w:w="1452" w:type="dxa"/>
            <w:shd w:val="clear" w:color="auto" w:fill="auto"/>
            <w:vAlign w:val="center"/>
          </w:tcPr>
          <w:p w14:paraId="1EA65962" w14:textId="77777777" w:rsidR="0035199A" w:rsidRPr="001D386E" w:rsidRDefault="0035199A" w:rsidP="008E638F">
            <w:pPr>
              <w:pStyle w:val="TAC"/>
              <w:rPr>
                <w:rFonts w:cs="Arial"/>
                <w:lang w:eastAsia="ja-JP"/>
              </w:rPr>
            </w:pPr>
            <w:r w:rsidRPr="001D386E">
              <w:rPr>
                <w:rFonts w:cs="Arial"/>
                <w:bCs/>
                <w:kern w:val="24"/>
                <w:szCs w:val="18"/>
                <w:lang w:eastAsia="ja-JP"/>
              </w:rPr>
              <w:t>5</w:t>
            </w:r>
          </w:p>
        </w:tc>
        <w:tc>
          <w:tcPr>
            <w:tcW w:w="1337" w:type="dxa"/>
          </w:tcPr>
          <w:p w14:paraId="6EBFB740" w14:textId="77777777" w:rsidR="0035199A" w:rsidRPr="001D386E" w:rsidRDefault="0035199A" w:rsidP="008E638F">
            <w:pPr>
              <w:pStyle w:val="TAC"/>
              <w:rPr>
                <w:rFonts w:cs="Arial"/>
                <w:lang w:eastAsia="ja-JP"/>
              </w:rPr>
            </w:pPr>
          </w:p>
        </w:tc>
        <w:tc>
          <w:tcPr>
            <w:tcW w:w="1205" w:type="dxa"/>
          </w:tcPr>
          <w:p w14:paraId="4BE60A5C" w14:textId="77777777" w:rsidR="0035199A" w:rsidRPr="001D386E" w:rsidRDefault="0035199A" w:rsidP="008E638F">
            <w:pPr>
              <w:pStyle w:val="TAC"/>
              <w:rPr>
                <w:rFonts w:cs="Arial"/>
                <w:lang w:eastAsia="ja-JP"/>
              </w:rPr>
            </w:pPr>
          </w:p>
        </w:tc>
        <w:tc>
          <w:tcPr>
            <w:tcW w:w="1205" w:type="dxa"/>
          </w:tcPr>
          <w:p w14:paraId="53284BDB" w14:textId="77777777" w:rsidR="0035199A" w:rsidRPr="001D386E" w:rsidRDefault="0035199A" w:rsidP="008E638F">
            <w:pPr>
              <w:pStyle w:val="TAC"/>
              <w:rPr>
                <w:rFonts w:cs="Arial"/>
                <w:lang w:eastAsia="ja-JP"/>
              </w:rPr>
            </w:pPr>
          </w:p>
        </w:tc>
        <w:tc>
          <w:tcPr>
            <w:tcW w:w="1205" w:type="dxa"/>
            <w:vMerge/>
            <w:vAlign w:val="center"/>
          </w:tcPr>
          <w:p w14:paraId="4BF2E1A1" w14:textId="77777777" w:rsidR="0035199A" w:rsidRPr="001D386E" w:rsidRDefault="0035199A" w:rsidP="008E638F">
            <w:pPr>
              <w:pStyle w:val="TAC"/>
              <w:rPr>
                <w:rFonts w:cs="Arial"/>
                <w:lang w:eastAsia="ja-JP"/>
              </w:rPr>
            </w:pPr>
          </w:p>
        </w:tc>
        <w:tc>
          <w:tcPr>
            <w:tcW w:w="1269" w:type="dxa"/>
            <w:vMerge/>
            <w:vAlign w:val="center"/>
          </w:tcPr>
          <w:p w14:paraId="3FC6CBDC" w14:textId="77777777" w:rsidR="0035199A" w:rsidRPr="001D386E" w:rsidRDefault="0035199A" w:rsidP="008E638F">
            <w:pPr>
              <w:pStyle w:val="TAC"/>
              <w:rPr>
                <w:rFonts w:cs="Arial"/>
                <w:lang w:eastAsia="ja-JP"/>
              </w:rPr>
            </w:pPr>
          </w:p>
        </w:tc>
      </w:tr>
      <w:tr w:rsidR="0035199A" w:rsidRPr="001D386E" w14:paraId="60E6D76C" w14:textId="77777777" w:rsidTr="008E638F">
        <w:trPr>
          <w:trHeight w:val="290"/>
          <w:jc w:val="center"/>
        </w:trPr>
        <w:tc>
          <w:tcPr>
            <w:tcW w:w="1308" w:type="dxa"/>
            <w:vMerge w:val="restart"/>
            <w:shd w:val="clear" w:color="auto" w:fill="auto"/>
            <w:vAlign w:val="center"/>
          </w:tcPr>
          <w:p w14:paraId="113CD7DF" w14:textId="77777777" w:rsidR="0035199A" w:rsidRPr="001D386E" w:rsidRDefault="0035199A" w:rsidP="008E638F">
            <w:pPr>
              <w:pStyle w:val="TAC"/>
              <w:rPr>
                <w:rFonts w:cs="Arial"/>
              </w:rPr>
            </w:pPr>
            <w:r w:rsidRPr="001D386E">
              <w:rPr>
                <w:rFonts w:cs="Arial"/>
              </w:rPr>
              <w:t>CA_3C</w:t>
            </w:r>
          </w:p>
        </w:tc>
        <w:tc>
          <w:tcPr>
            <w:tcW w:w="1170" w:type="dxa"/>
            <w:vMerge w:val="restart"/>
            <w:vAlign w:val="center"/>
          </w:tcPr>
          <w:p w14:paraId="663247CC" w14:textId="77777777" w:rsidR="0035199A" w:rsidRPr="001D386E" w:rsidRDefault="0035199A" w:rsidP="008E638F">
            <w:pPr>
              <w:pStyle w:val="TAC"/>
              <w:rPr>
                <w:rFonts w:cs="Arial"/>
              </w:rPr>
            </w:pPr>
            <w:r w:rsidRPr="001D386E">
              <w:rPr>
                <w:rFonts w:cs="Arial" w:hint="eastAsia"/>
                <w:lang w:eastAsia="ja-JP"/>
              </w:rPr>
              <w:t>CA_3C</w:t>
            </w:r>
          </w:p>
        </w:tc>
        <w:tc>
          <w:tcPr>
            <w:tcW w:w="1609" w:type="dxa"/>
            <w:shd w:val="clear" w:color="auto" w:fill="auto"/>
            <w:vAlign w:val="center"/>
          </w:tcPr>
          <w:p w14:paraId="31F94962" w14:textId="77777777" w:rsidR="0035199A" w:rsidRPr="001D386E" w:rsidRDefault="0035199A" w:rsidP="008E638F">
            <w:pPr>
              <w:pStyle w:val="TAC"/>
              <w:rPr>
                <w:rFonts w:cs="Arial"/>
              </w:rPr>
            </w:pPr>
            <w:r w:rsidRPr="001D386E">
              <w:rPr>
                <w:rFonts w:cs="Arial"/>
              </w:rPr>
              <w:t>5, 10, 15</w:t>
            </w:r>
          </w:p>
        </w:tc>
        <w:tc>
          <w:tcPr>
            <w:tcW w:w="1452" w:type="dxa"/>
            <w:shd w:val="clear" w:color="auto" w:fill="auto"/>
            <w:vAlign w:val="center"/>
          </w:tcPr>
          <w:p w14:paraId="4380FA23" w14:textId="77777777" w:rsidR="0035199A" w:rsidRPr="001D386E" w:rsidRDefault="0035199A" w:rsidP="008E638F">
            <w:pPr>
              <w:pStyle w:val="TAC"/>
              <w:rPr>
                <w:rFonts w:cs="Arial"/>
              </w:rPr>
            </w:pPr>
            <w:r w:rsidRPr="001D386E">
              <w:rPr>
                <w:rFonts w:cs="Arial"/>
              </w:rPr>
              <w:t>20</w:t>
            </w:r>
          </w:p>
        </w:tc>
        <w:tc>
          <w:tcPr>
            <w:tcW w:w="1337" w:type="dxa"/>
          </w:tcPr>
          <w:p w14:paraId="4608D9C5" w14:textId="77777777" w:rsidR="0035199A" w:rsidRPr="001D386E" w:rsidRDefault="0035199A" w:rsidP="008E638F">
            <w:pPr>
              <w:pStyle w:val="TAC"/>
              <w:rPr>
                <w:rFonts w:cs="Arial"/>
              </w:rPr>
            </w:pPr>
          </w:p>
        </w:tc>
        <w:tc>
          <w:tcPr>
            <w:tcW w:w="1205" w:type="dxa"/>
          </w:tcPr>
          <w:p w14:paraId="5C97383A" w14:textId="77777777" w:rsidR="0035199A" w:rsidRPr="001D386E" w:rsidRDefault="0035199A" w:rsidP="008E638F">
            <w:pPr>
              <w:pStyle w:val="TAC"/>
              <w:rPr>
                <w:rFonts w:cs="Arial"/>
              </w:rPr>
            </w:pPr>
          </w:p>
        </w:tc>
        <w:tc>
          <w:tcPr>
            <w:tcW w:w="1205" w:type="dxa"/>
          </w:tcPr>
          <w:p w14:paraId="3054E4DC" w14:textId="77777777" w:rsidR="0035199A" w:rsidRPr="001D386E" w:rsidRDefault="0035199A" w:rsidP="008E638F">
            <w:pPr>
              <w:pStyle w:val="TAC"/>
              <w:rPr>
                <w:rFonts w:cs="Arial"/>
              </w:rPr>
            </w:pPr>
          </w:p>
        </w:tc>
        <w:tc>
          <w:tcPr>
            <w:tcW w:w="1205" w:type="dxa"/>
            <w:vMerge w:val="restart"/>
            <w:shd w:val="clear" w:color="auto" w:fill="auto"/>
            <w:vAlign w:val="center"/>
          </w:tcPr>
          <w:p w14:paraId="43DC92F4" w14:textId="77777777" w:rsidR="0035199A" w:rsidRPr="001D386E" w:rsidRDefault="0035199A" w:rsidP="008E638F">
            <w:pPr>
              <w:pStyle w:val="TAC"/>
              <w:rPr>
                <w:rFonts w:cs="Arial"/>
              </w:rPr>
            </w:pPr>
            <w:r w:rsidRPr="001D386E">
              <w:rPr>
                <w:rFonts w:cs="Arial"/>
              </w:rPr>
              <w:t>40</w:t>
            </w:r>
          </w:p>
        </w:tc>
        <w:tc>
          <w:tcPr>
            <w:tcW w:w="1269" w:type="dxa"/>
            <w:vMerge w:val="restart"/>
            <w:shd w:val="clear" w:color="auto" w:fill="auto"/>
            <w:vAlign w:val="center"/>
          </w:tcPr>
          <w:p w14:paraId="7FFE7BF8" w14:textId="77777777" w:rsidR="0035199A" w:rsidRPr="001D386E" w:rsidRDefault="0035199A" w:rsidP="008E638F">
            <w:pPr>
              <w:pStyle w:val="TAC"/>
              <w:rPr>
                <w:rFonts w:cs="Arial"/>
              </w:rPr>
            </w:pPr>
            <w:r w:rsidRPr="001D386E">
              <w:rPr>
                <w:rFonts w:cs="Arial"/>
              </w:rPr>
              <w:t>0</w:t>
            </w:r>
          </w:p>
        </w:tc>
      </w:tr>
      <w:tr w:rsidR="0035199A" w:rsidRPr="001D386E" w14:paraId="0F0D2E0C" w14:textId="77777777" w:rsidTr="008E638F">
        <w:trPr>
          <w:trHeight w:val="290"/>
          <w:jc w:val="center"/>
        </w:trPr>
        <w:tc>
          <w:tcPr>
            <w:tcW w:w="1308" w:type="dxa"/>
            <w:vMerge/>
            <w:vAlign w:val="center"/>
          </w:tcPr>
          <w:p w14:paraId="12E32DAB" w14:textId="77777777" w:rsidR="0035199A" w:rsidRPr="001D386E" w:rsidRDefault="0035199A" w:rsidP="008E638F">
            <w:pPr>
              <w:pStyle w:val="TAC"/>
              <w:rPr>
                <w:rFonts w:cs="Arial"/>
              </w:rPr>
            </w:pPr>
          </w:p>
        </w:tc>
        <w:tc>
          <w:tcPr>
            <w:tcW w:w="1170" w:type="dxa"/>
            <w:vMerge/>
            <w:vAlign w:val="center"/>
          </w:tcPr>
          <w:p w14:paraId="305BAE06" w14:textId="77777777" w:rsidR="0035199A" w:rsidRPr="001D386E" w:rsidRDefault="0035199A" w:rsidP="008E638F">
            <w:pPr>
              <w:pStyle w:val="TAC"/>
              <w:rPr>
                <w:rFonts w:cs="Arial"/>
              </w:rPr>
            </w:pPr>
          </w:p>
        </w:tc>
        <w:tc>
          <w:tcPr>
            <w:tcW w:w="1609" w:type="dxa"/>
            <w:shd w:val="clear" w:color="auto" w:fill="auto"/>
            <w:vAlign w:val="center"/>
          </w:tcPr>
          <w:p w14:paraId="482FD8CC"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6E9CE1EC" w14:textId="77777777" w:rsidR="0035199A" w:rsidRPr="001D386E" w:rsidRDefault="0035199A" w:rsidP="008E638F">
            <w:pPr>
              <w:pStyle w:val="TAC"/>
              <w:rPr>
                <w:rFonts w:cs="Arial"/>
              </w:rPr>
            </w:pPr>
            <w:r w:rsidRPr="001D386E">
              <w:rPr>
                <w:rFonts w:cs="Arial"/>
              </w:rPr>
              <w:t>5, 10, 15, 20</w:t>
            </w:r>
          </w:p>
        </w:tc>
        <w:tc>
          <w:tcPr>
            <w:tcW w:w="1337" w:type="dxa"/>
          </w:tcPr>
          <w:p w14:paraId="13941672" w14:textId="77777777" w:rsidR="0035199A" w:rsidRPr="001D386E" w:rsidRDefault="0035199A" w:rsidP="008E638F">
            <w:pPr>
              <w:pStyle w:val="TAC"/>
              <w:rPr>
                <w:rFonts w:cs="Arial"/>
              </w:rPr>
            </w:pPr>
          </w:p>
        </w:tc>
        <w:tc>
          <w:tcPr>
            <w:tcW w:w="1205" w:type="dxa"/>
          </w:tcPr>
          <w:p w14:paraId="332DC2B2" w14:textId="77777777" w:rsidR="0035199A" w:rsidRPr="001D386E" w:rsidRDefault="0035199A" w:rsidP="008E638F">
            <w:pPr>
              <w:pStyle w:val="TAC"/>
              <w:rPr>
                <w:rFonts w:cs="Arial"/>
              </w:rPr>
            </w:pPr>
          </w:p>
        </w:tc>
        <w:tc>
          <w:tcPr>
            <w:tcW w:w="1205" w:type="dxa"/>
          </w:tcPr>
          <w:p w14:paraId="7D92F1BD" w14:textId="77777777" w:rsidR="0035199A" w:rsidRPr="001D386E" w:rsidRDefault="0035199A" w:rsidP="008E638F">
            <w:pPr>
              <w:pStyle w:val="TAC"/>
              <w:rPr>
                <w:rFonts w:cs="Arial"/>
              </w:rPr>
            </w:pPr>
          </w:p>
        </w:tc>
        <w:tc>
          <w:tcPr>
            <w:tcW w:w="1205" w:type="dxa"/>
            <w:vMerge/>
            <w:vAlign w:val="center"/>
          </w:tcPr>
          <w:p w14:paraId="0950E004" w14:textId="77777777" w:rsidR="0035199A" w:rsidRPr="001D386E" w:rsidRDefault="0035199A" w:rsidP="008E638F">
            <w:pPr>
              <w:pStyle w:val="TAC"/>
              <w:rPr>
                <w:rFonts w:cs="Arial"/>
              </w:rPr>
            </w:pPr>
          </w:p>
        </w:tc>
        <w:tc>
          <w:tcPr>
            <w:tcW w:w="1269" w:type="dxa"/>
            <w:vMerge/>
            <w:vAlign w:val="center"/>
          </w:tcPr>
          <w:p w14:paraId="7EAEB2C5" w14:textId="77777777" w:rsidR="0035199A" w:rsidRPr="001D386E" w:rsidRDefault="0035199A" w:rsidP="008E638F">
            <w:pPr>
              <w:pStyle w:val="TAC"/>
              <w:rPr>
                <w:rFonts w:cs="Arial"/>
              </w:rPr>
            </w:pPr>
          </w:p>
        </w:tc>
      </w:tr>
      <w:tr w:rsidR="0035199A" w:rsidRPr="001D386E" w14:paraId="361FF2DB" w14:textId="77777777" w:rsidTr="008E638F">
        <w:trPr>
          <w:trHeight w:val="290"/>
          <w:jc w:val="center"/>
        </w:trPr>
        <w:tc>
          <w:tcPr>
            <w:tcW w:w="1308" w:type="dxa"/>
            <w:vMerge w:val="restart"/>
            <w:vAlign w:val="center"/>
          </w:tcPr>
          <w:p w14:paraId="07AC4D37" w14:textId="77777777" w:rsidR="0035199A" w:rsidRPr="001D386E" w:rsidRDefault="0035199A" w:rsidP="008E638F">
            <w:pPr>
              <w:pStyle w:val="TAC"/>
              <w:rPr>
                <w:rFonts w:cs="Arial"/>
              </w:rPr>
            </w:pPr>
            <w:r w:rsidRPr="001D386E">
              <w:rPr>
                <w:rFonts w:cs="Arial"/>
              </w:rPr>
              <w:t>CA_5B</w:t>
            </w:r>
          </w:p>
        </w:tc>
        <w:tc>
          <w:tcPr>
            <w:tcW w:w="1170" w:type="dxa"/>
            <w:vMerge w:val="restart"/>
            <w:vAlign w:val="center"/>
          </w:tcPr>
          <w:p w14:paraId="781AFC10" w14:textId="77777777" w:rsidR="0035199A" w:rsidRPr="001D386E" w:rsidRDefault="0035199A" w:rsidP="008E638F">
            <w:pPr>
              <w:pStyle w:val="TAC"/>
              <w:rPr>
                <w:rFonts w:cs="Arial"/>
              </w:rPr>
            </w:pPr>
            <w:r w:rsidRPr="001D386E">
              <w:rPr>
                <w:rFonts w:cs="Arial"/>
              </w:rPr>
              <w:t>CA_5B</w:t>
            </w:r>
          </w:p>
        </w:tc>
        <w:tc>
          <w:tcPr>
            <w:tcW w:w="1609" w:type="dxa"/>
            <w:shd w:val="clear" w:color="auto" w:fill="auto"/>
            <w:vAlign w:val="center"/>
          </w:tcPr>
          <w:p w14:paraId="3E44DDC9" w14:textId="77777777" w:rsidR="0035199A" w:rsidRPr="001D386E" w:rsidRDefault="0035199A" w:rsidP="008E638F">
            <w:pPr>
              <w:pStyle w:val="TAC"/>
              <w:rPr>
                <w:rFonts w:cs="Arial"/>
              </w:rPr>
            </w:pPr>
            <w:r w:rsidRPr="001D386E">
              <w:rPr>
                <w:rFonts w:cs="Arial"/>
              </w:rPr>
              <w:t>5, 10</w:t>
            </w:r>
          </w:p>
        </w:tc>
        <w:tc>
          <w:tcPr>
            <w:tcW w:w="1452" w:type="dxa"/>
            <w:shd w:val="clear" w:color="auto" w:fill="auto"/>
            <w:vAlign w:val="center"/>
          </w:tcPr>
          <w:p w14:paraId="72FD381D" w14:textId="77777777" w:rsidR="0035199A" w:rsidRPr="001D386E" w:rsidRDefault="0035199A" w:rsidP="008E638F">
            <w:pPr>
              <w:pStyle w:val="TAC"/>
              <w:rPr>
                <w:rFonts w:cs="Arial"/>
              </w:rPr>
            </w:pPr>
            <w:r w:rsidRPr="001D386E">
              <w:rPr>
                <w:rFonts w:cs="Arial"/>
              </w:rPr>
              <w:t>10</w:t>
            </w:r>
          </w:p>
        </w:tc>
        <w:tc>
          <w:tcPr>
            <w:tcW w:w="1337" w:type="dxa"/>
          </w:tcPr>
          <w:p w14:paraId="775EB767" w14:textId="77777777" w:rsidR="0035199A" w:rsidRPr="001D386E" w:rsidRDefault="0035199A" w:rsidP="008E638F">
            <w:pPr>
              <w:pStyle w:val="TAC"/>
              <w:rPr>
                <w:rFonts w:cs="Arial"/>
              </w:rPr>
            </w:pPr>
          </w:p>
        </w:tc>
        <w:tc>
          <w:tcPr>
            <w:tcW w:w="1205" w:type="dxa"/>
          </w:tcPr>
          <w:p w14:paraId="07AEE8D3" w14:textId="77777777" w:rsidR="0035199A" w:rsidRPr="001D386E" w:rsidRDefault="0035199A" w:rsidP="008E638F">
            <w:pPr>
              <w:pStyle w:val="TAC"/>
              <w:rPr>
                <w:rFonts w:cs="Arial"/>
              </w:rPr>
            </w:pPr>
          </w:p>
        </w:tc>
        <w:tc>
          <w:tcPr>
            <w:tcW w:w="1205" w:type="dxa"/>
          </w:tcPr>
          <w:p w14:paraId="5C26AA9C" w14:textId="77777777" w:rsidR="0035199A" w:rsidRPr="001D386E" w:rsidRDefault="0035199A" w:rsidP="008E638F">
            <w:pPr>
              <w:pStyle w:val="TAC"/>
              <w:rPr>
                <w:rFonts w:cs="Arial"/>
              </w:rPr>
            </w:pPr>
          </w:p>
        </w:tc>
        <w:tc>
          <w:tcPr>
            <w:tcW w:w="1205" w:type="dxa"/>
            <w:vMerge w:val="restart"/>
            <w:vAlign w:val="center"/>
          </w:tcPr>
          <w:p w14:paraId="526C1935" w14:textId="77777777" w:rsidR="0035199A" w:rsidRPr="001D386E" w:rsidRDefault="0035199A" w:rsidP="008E638F">
            <w:pPr>
              <w:pStyle w:val="TAC"/>
              <w:rPr>
                <w:rFonts w:cs="Arial"/>
              </w:rPr>
            </w:pPr>
            <w:r w:rsidRPr="001D386E">
              <w:rPr>
                <w:rFonts w:cs="Arial"/>
              </w:rPr>
              <w:t>20</w:t>
            </w:r>
          </w:p>
        </w:tc>
        <w:tc>
          <w:tcPr>
            <w:tcW w:w="1269" w:type="dxa"/>
            <w:vMerge w:val="restart"/>
            <w:vAlign w:val="center"/>
          </w:tcPr>
          <w:p w14:paraId="180FEDBC" w14:textId="77777777" w:rsidR="0035199A" w:rsidRPr="001D386E" w:rsidRDefault="0035199A" w:rsidP="008E638F">
            <w:pPr>
              <w:pStyle w:val="TAC"/>
              <w:rPr>
                <w:rFonts w:cs="Arial"/>
              </w:rPr>
            </w:pPr>
            <w:r w:rsidRPr="001D386E">
              <w:rPr>
                <w:rFonts w:cs="Arial"/>
              </w:rPr>
              <w:t>0</w:t>
            </w:r>
          </w:p>
        </w:tc>
      </w:tr>
      <w:tr w:rsidR="0035199A" w:rsidRPr="001D386E" w14:paraId="2CCA8E2F" w14:textId="77777777" w:rsidTr="008E638F">
        <w:trPr>
          <w:trHeight w:val="290"/>
          <w:jc w:val="center"/>
        </w:trPr>
        <w:tc>
          <w:tcPr>
            <w:tcW w:w="1308" w:type="dxa"/>
            <w:vMerge/>
            <w:vAlign w:val="center"/>
          </w:tcPr>
          <w:p w14:paraId="02B47FD3" w14:textId="77777777" w:rsidR="0035199A" w:rsidRPr="001D386E" w:rsidRDefault="0035199A" w:rsidP="008E638F">
            <w:pPr>
              <w:pStyle w:val="TAC"/>
              <w:rPr>
                <w:rFonts w:cs="Arial"/>
              </w:rPr>
            </w:pPr>
          </w:p>
        </w:tc>
        <w:tc>
          <w:tcPr>
            <w:tcW w:w="1170" w:type="dxa"/>
            <w:vMerge/>
            <w:vAlign w:val="center"/>
          </w:tcPr>
          <w:p w14:paraId="619860F8" w14:textId="77777777" w:rsidR="0035199A" w:rsidRPr="001D386E" w:rsidRDefault="0035199A" w:rsidP="008E638F">
            <w:pPr>
              <w:pStyle w:val="TAC"/>
              <w:rPr>
                <w:rFonts w:cs="Arial"/>
              </w:rPr>
            </w:pPr>
          </w:p>
        </w:tc>
        <w:tc>
          <w:tcPr>
            <w:tcW w:w="1609" w:type="dxa"/>
            <w:shd w:val="clear" w:color="auto" w:fill="auto"/>
            <w:vAlign w:val="center"/>
          </w:tcPr>
          <w:p w14:paraId="2DCD0774" w14:textId="77777777" w:rsidR="0035199A" w:rsidRPr="001D386E" w:rsidRDefault="0035199A" w:rsidP="008E638F">
            <w:pPr>
              <w:pStyle w:val="TAC"/>
              <w:rPr>
                <w:rFonts w:cs="Arial"/>
              </w:rPr>
            </w:pPr>
            <w:r w:rsidRPr="001D386E">
              <w:rPr>
                <w:rFonts w:cs="Arial"/>
              </w:rPr>
              <w:t>10</w:t>
            </w:r>
          </w:p>
        </w:tc>
        <w:tc>
          <w:tcPr>
            <w:tcW w:w="1452" w:type="dxa"/>
            <w:shd w:val="clear" w:color="auto" w:fill="auto"/>
            <w:vAlign w:val="center"/>
          </w:tcPr>
          <w:p w14:paraId="2DA3B333" w14:textId="77777777" w:rsidR="0035199A" w:rsidRPr="001D386E" w:rsidRDefault="0035199A" w:rsidP="008E638F">
            <w:pPr>
              <w:pStyle w:val="TAC"/>
              <w:rPr>
                <w:rFonts w:cs="Arial"/>
              </w:rPr>
            </w:pPr>
            <w:r w:rsidRPr="001D386E">
              <w:rPr>
                <w:rFonts w:cs="Arial"/>
              </w:rPr>
              <w:t>5</w:t>
            </w:r>
          </w:p>
        </w:tc>
        <w:tc>
          <w:tcPr>
            <w:tcW w:w="1337" w:type="dxa"/>
          </w:tcPr>
          <w:p w14:paraId="7C1E7EFE" w14:textId="77777777" w:rsidR="0035199A" w:rsidRPr="001D386E" w:rsidRDefault="0035199A" w:rsidP="008E638F">
            <w:pPr>
              <w:pStyle w:val="TAC"/>
              <w:rPr>
                <w:rFonts w:cs="Arial"/>
              </w:rPr>
            </w:pPr>
          </w:p>
        </w:tc>
        <w:tc>
          <w:tcPr>
            <w:tcW w:w="1205" w:type="dxa"/>
          </w:tcPr>
          <w:p w14:paraId="38FAE3D0" w14:textId="77777777" w:rsidR="0035199A" w:rsidRPr="001D386E" w:rsidRDefault="0035199A" w:rsidP="008E638F">
            <w:pPr>
              <w:pStyle w:val="TAC"/>
              <w:rPr>
                <w:rFonts w:cs="Arial"/>
              </w:rPr>
            </w:pPr>
          </w:p>
        </w:tc>
        <w:tc>
          <w:tcPr>
            <w:tcW w:w="1205" w:type="dxa"/>
          </w:tcPr>
          <w:p w14:paraId="0C02810D" w14:textId="77777777" w:rsidR="0035199A" w:rsidRPr="001D386E" w:rsidRDefault="0035199A" w:rsidP="008E638F">
            <w:pPr>
              <w:pStyle w:val="TAC"/>
              <w:rPr>
                <w:rFonts w:cs="Arial"/>
              </w:rPr>
            </w:pPr>
          </w:p>
        </w:tc>
        <w:tc>
          <w:tcPr>
            <w:tcW w:w="1205" w:type="dxa"/>
            <w:vMerge/>
            <w:vAlign w:val="center"/>
          </w:tcPr>
          <w:p w14:paraId="571D8512" w14:textId="77777777" w:rsidR="0035199A" w:rsidRPr="001D386E" w:rsidRDefault="0035199A" w:rsidP="008E638F">
            <w:pPr>
              <w:pStyle w:val="TAC"/>
              <w:rPr>
                <w:rFonts w:cs="Arial"/>
              </w:rPr>
            </w:pPr>
          </w:p>
        </w:tc>
        <w:tc>
          <w:tcPr>
            <w:tcW w:w="1269" w:type="dxa"/>
            <w:vMerge/>
            <w:vAlign w:val="center"/>
          </w:tcPr>
          <w:p w14:paraId="2286E9F8" w14:textId="77777777" w:rsidR="0035199A" w:rsidRPr="001D386E" w:rsidRDefault="0035199A" w:rsidP="008E638F">
            <w:pPr>
              <w:pStyle w:val="TAC"/>
              <w:rPr>
                <w:rFonts w:cs="Arial"/>
              </w:rPr>
            </w:pPr>
          </w:p>
        </w:tc>
      </w:tr>
      <w:tr w:rsidR="0035199A" w:rsidRPr="001D386E" w14:paraId="1D0B2A0B" w14:textId="77777777" w:rsidTr="008E638F">
        <w:trPr>
          <w:trHeight w:val="300"/>
          <w:jc w:val="center"/>
        </w:trPr>
        <w:tc>
          <w:tcPr>
            <w:tcW w:w="1308" w:type="dxa"/>
            <w:vMerge/>
            <w:vAlign w:val="center"/>
          </w:tcPr>
          <w:p w14:paraId="71BD78AA" w14:textId="77777777" w:rsidR="0035199A" w:rsidRPr="001D386E" w:rsidRDefault="0035199A" w:rsidP="008E638F">
            <w:pPr>
              <w:pStyle w:val="TAC"/>
              <w:rPr>
                <w:rFonts w:cs="Arial"/>
                <w:lang w:eastAsia="ja-JP"/>
              </w:rPr>
            </w:pPr>
          </w:p>
        </w:tc>
        <w:tc>
          <w:tcPr>
            <w:tcW w:w="1170" w:type="dxa"/>
            <w:vMerge/>
            <w:vAlign w:val="center"/>
          </w:tcPr>
          <w:p w14:paraId="0CCAF890" w14:textId="77777777" w:rsidR="0035199A" w:rsidRPr="001D386E" w:rsidRDefault="0035199A" w:rsidP="008E638F">
            <w:pPr>
              <w:pStyle w:val="TAC"/>
              <w:rPr>
                <w:rFonts w:cs="Arial"/>
                <w:lang w:eastAsia="ja-JP"/>
              </w:rPr>
            </w:pPr>
          </w:p>
        </w:tc>
        <w:tc>
          <w:tcPr>
            <w:tcW w:w="1609" w:type="dxa"/>
            <w:shd w:val="clear" w:color="auto" w:fill="auto"/>
            <w:vAlign w:val="center"/>
          </w:tcPr>
          <w:p w14:paraId="61AE67E1" w14:textId="77777777" w:rsidR="0035199A" w:rsidRPr="001D386E" w:rsidRDefault="0035199A" w:rsidP="008E638F">
            <w:pPr>
              <w:pStyle w:val="TAC"/>
              <w:rPr>
                <w:rFonts w:cs="Arial"/>
                <w:lang w:eastAsia="ja-JP"/>
              </w:rPr>
            </w:pPr>
            <w:r w:rsidRPr="001D386E">
              <w:rPr>
                <w:bCs/>
                <w:kern w:val="24"/>
                <w:lang w:eastAsia="ja-JP"/>
              </w:rPr>
              <w:t>3</w:t>
            </w:r>
          </w:p>
        </w:tc>
        <w:tc>
          <w:tcPr>
            <w:tcW w:w="1452" w:type="dxa"/>
            <w:shd w:val="clear" w:color="auto" w:fill="auto"/>
            <w:vAlign w:val="center"/>
          </w:tcPr>
          <w:p w14:paraId="7AD40C16" w14:textId="77777777" w:rsidR="0035199A" w:rsidRPr="001D386E" w:rsidRDefault="0035199A" w:rsidP="008E638F">
            <w:pPr>
              <w:pStyle w:val="TAC"/>
              <w:rPr>
                <w:rFonts w:cs="Arial"/>
                <w:lang w:eastAsia="ja-JP"/>
              </w:rPr>
            </w:pPr>
            <w:r w:rsidRPr="001D386E">
              <w:rPr>
                <w:bCs/>
                <w:kern w:val="24"/>
                <w:lang w:eastAsia="ja-JP"/>
              </w:rPr>
              <w:t>5</w:t>
            </w:r>
          </w:p>
        </w:tc>
        <w:tc>
          <w:tcPr>
            <w:tcW w:w="1337" w:type="dxa"/>
          </w:tcPr>
          <w:p w14:paraId="33E090AB" w14:textId="77777777" w:rsidR="0035199A" w:rsidRPr="001D386E" w:rsidRDefault="0035199A" w:rsidP="008E638F">
            <w:pPr>
              <w:pStyle w:val="TAC"/>
              <w:rPr>
                <w:rFonts w:cs="Arial"/>
                <w:lang w:eastAsia="ja-JP"/>
              </w:rPr>
            </w:pPr>
          </w:p>
        </w:tc>
        <w:tc>
          <w:tcPr>
            <w:tcW w:w="1205" w:type="dxa"/>
          </w:tcPr>
          <w:p w14:paraId="491AC085" w14:textId="77777777" w:rsidR="0035199A" w:rsidRPr="001D386E" w:rsidRDefault="0035199A" w:rsidP="008E638F">
            <w:pPr>
              <w:pStyle w:val="TAC"/>
              <w:rPr>
                <w:rFonts w:cs="Arial"/>
                <w:lang w:eastAsia="ja-JP"/>
              </w:rPr>
            </w:pPr>
          </w:p>
        </w:tc>
        <w:tc>
          <w:tcPr>
            <w:tcW w:w="1205" w:type="dxa"/>
          </w:tcPr>
          <w:p w14:paraId="22588456" w14:textId="77777777" w:rsidR="0035199A" w:rsidRPr="001D386E" w:rsidRDefault="0035199A" w:rsidP="008E638F">
            <w:pPr>
              <w:pStyle w:val="TAC"/>
              <w:rPr>
                <w:rFonts w:cs="Arial"/>
                <w:lang w:eastAsia="ja-JP"/>
              </w:rPr>
            </w:pPr>
          </w:p>
        </w:tc>
        <w:tc>
          <w:tcPr>
            <w:tcW w:w="1205" w:type="dxa"/>
            <w:vMerge w:val="restart"/>
            <w:vAlign w:val="center"/>
          </w:tcPr>
          <w:p w14:paraId="38D99ECD" w14:textId="77777777" w:rsidR="0035199A" w:rsidRPr="001D386E" w:rsidRDefault="0035199A" w:rsidP="008E638F">
            <w:pPr>
              <w:pStyle w:val="TAC"/>
              <w:rPr>
                <w:rFonts w:cs="Arial"/>
                <w:lang w:eastAsia="ja-JP"/>
              </w:rPr>
            </w:pPr>
            <w:r w:rsidRPr="001D386E">
              <w:rPr>
                <w:lang w:eastAsia="ja-JP"/>
              </w:rPr>
              <w:t>8</w:t>
            </w:r>
          </w:p>
        </w:tc>
        <w:tc>
          <w:tcPr>
            <w:tcW w:w="1269" w:type="dxa"/>
            <w:vMerge w:val="restart"/>
            <w:vAlign w:val="center"/>
          </w:tcPr>
          <w:p w14:paraId="0FADE3DC" w14:textId="77777777" w:rsidR="0035199A" w:rsidRPr="001D386E" w:rsidRDefault="0035199A" w:rsidP="008E638F">
            <w:pPr>
              <w:pStyle w:val="TAC"/>
              <w:rPr>
                <w:rFonts w:cs="Arial"/>
                <w:lang w:eastAsia="ja-JP"/>
              </w:rPr>
            </w:pPr>
            <w:r w:rsidRPr="001D386E">
              <w:rPr>
                <w:lang w:eastAsia="ja-JP"/>
              </w:rPr>
              <w:t>1</w:t>
            </w:r>
          </w:p>
        </w:tc>
      </w:tr>
      <w:tr w:rsidR="0035199A" w:rsidRPr="001D386E" w14:paraId="430A2F9C" w14:textId="77777777" w:rsidTr="008E638F">
        <w:trPr>
          <w:trHeight w:val="300"/>
          <w:jc w:val="center"/>
        </w:trPr>
        <w:tc>
          <w:tcPr>
            <w:tcW w:w="1308" w:type="dxa"/>
            <w:vMerge/>
            <w:vAlign w:val="center"/>
          </w:tcPr>
          <w:p w14:paraId="5058A789" w14:textId="77777777" w:rsidR="0035199A" w:rsidRPr="001D386E" w:rsidRDefault="0035199A" w:rsidP="008E638F">
            <w:pPr>
              <w:pStyle w:val="TAC"/>
              <w:rPr>
                <w:rFonts w:cs="Arial"/>
                <w:lang w:eastAsia="ja-JP"/>
              </w:rPr>
            </w:pPr>
          </w:p>
        </w:tc>
        <w:tc>
          <w:tcPr>
            <w:tcW w:w="1170" w:type="dxa"/>
            <w:vMerge/>
            <w:vAlign w:val="center"/>
          </w:tcPr>
          <w:p w14:paraId="74200DCE" w14:textId="77777777" w:rsidR="0035199A" w:rsidRPr="001D386E" w:rsidRDefault="0035199A" w:rsidP="008E638F">
            <w:pPr>
              <w:pStyle w:val="TAC"/>
              <w:rPr>
                <w:rFonts w:cs="Arial"/>
                <w:lang w:eastAsia="ja-JP"/>
              </w:rPr>
            </w:pPr>
          </w:p>
        </w:tc>
        <w:tc>
          <w:tcPr>
            <w:tcW w:w="1609" w:type="dxa"/>
            <w:shd w:val="clear" w:color="auto" w:fill="auto"/>
            <w:vAlign w:val="center"/>
          </w:tcPr>
          <w:p w14:paraId="0CBE8C47" w14:textId="77777777" w:rsidR="0035199A" w:rsidRPr="001D386E" w:rsidRDefault="0035199A" w:rsidP="008E638F">
            <w:pPr>
              <w:pStyle w:val="TAC"/>
              <w:rPr>
                <w:rFonts w:cs="Arial"/>
                <w:lang w:eastAsia="ja-JP"/>
              </w:rPr>
            </w:pPr>
            <w:r w:rsidRPr="001D386E">
              <w:rPr>
                <w:bCs/>
                <w:kern w:val="24"/>
                <w:lang w:eastAsia="ja-JP"/>
              </w:rPr>
              <w:t>5</w:t>
            </w:r>
          </w:p>
        </w:tc>
        <w:tc>
          <w:tcPr>
            <w:tcW w:w="1452" w:type="dxa"/>
            <w:shd w:val="clear" w:color="auto" w:fill="auto"/>
            <w:vAlign w:val="center"/>
          </w:tcPr>
          <w:p w14:paraId="05183DC3" w14:textId="77777777" w:rsidR="0035199A" w:rsidRPr="001D386E" w:rsidRDefault="0035199A" w:rsidP="008E638F">
            <w:pPr>
              <w:pStyle w:val="TAC"/>
              <w:rPr>
                <w:rFonts w:cs="Arial"/>
                <w:lang w:eastAsia="ja-JP"/>
              </w:rPr>
            </w:pPr>
            <w:r w:rsidRPr="001D386E">
              <w:rPr>
                <w:bCs/>
                <w:kern w:val="24"/>
                <w:lang w:eastAsia="ja-JP"/>
              </w:rPr>
              <w:t>3</w:t>
            </w:r>
          </w:p>
        </w:tc>
        <w:tc>
          <w:tcPr>
            <w:tcW w:w="1337" w:type="dxa"/>
          </w:tcPr>
          <w:p w14:paraId="0E061DA3" w14:textId="77777777" w:rsidR="0035199A" w:rsidRPr="001D386E" w:rsidRDefault="0035199A" w:rsidP="008E638F">
            <w:pPr>
              <w:pStyle w:val="TAC"/>
              <w:rPr>
                <w:rFonts w:cs="Arial"/>
                <w:lang w:eastAsia="ja-JP"/>
              </w:rPr>
            </w:pPr>
          </w:p>
        </w:tc>
        <w:tc>
          <w:tcPr>
            <w:tcW w:w="1205" w:type="dxa"/>
          </w:tcPr>
          <w:p w14:paraId="1BABA7BF" w14:textId="77777777" w:rsidR="0035199A" w:rsidRPr="001D386E" w:rsidRDefault="0035199A" w:rsidP="008E638F">
            <w:pPr>
              <w:pStyle w:val="TAC"/>
              <w:rPr>
                <w:rFonts w:cs="Arial"/>
                <w:lang w:eastAsia="ja-JP"/>
              </w:rPr>
            </w:pPr>
          </w:p>
        </w:tc>
        <w:tc>
          <w:tcPr>
            <w:tcW w:w="1205" w:type="dxa"/>
          </w:tcPr>
          <w:p w14:paraId="234F0056" w14:textId="77777777" w:rsidR="0035199A" w:rsidRPr="001D386E" w:rsidRDefault="0035199A" w:rsidP="008E638F">
            <w:pPr>
              <w:pStyle w:val="TAC"/>
              <w:rPr>
                <w:rFonts w:cs="Arial"/>
                <w:lang w:eastAsia="ja-JP"/>
              </w:rPr>
            </w:pPr>
          </w:p>
        </w:tc>
        <w:tc>
          <w:tcPr>
            <w:tcW w:w="1205" w:type="dxa"/>
            <w:vMerge/>
            <w:vAlign w:val="center"/>
          </w:tcPr>
          <w:p w14:paraId="28CCB4B1" w14:textId="77777777" w:rsidR="0035199A" w:rsidRPr="001D386E" w:rsidRDefault="0035199A" w:rsidP="008E638F">
            <w:pPr>
              <w:pStyle w:val="TAC"/>
              <w:rPr>
                <w:rFonts w:cs="Arial"/>
                <w:lang w:eastAsia="ja-JP"/>
              </w:rPr>
            </w:pPr>
          </w:p>
        </w:tc>
        <w:tc>
          <w:tcPr>
            <w:tcW w:w="1269" w:type="dxa"/>
            <w:vMerge/>
            <w:vAlign w:val="center"/>
          </w:tcPr>
          <w:p w14:paraId="503CAEC9" w14:textId="77777777" w:rsidR="0035199A" w:rsidRPr="001D386E" w:rsidRDefault="0035199A" w:rsidP="008E638F">
            <w:pPr>
              <w:pStyle w:val="TAC"/>
              <w:rPr>
                <w:rFonts w:cs="Arial"/>
                <w:lang w:eastAsia="ja-JP"/>
              </w:rPr>
            </w:pPr>
          </w:p>
        </w:tc>
      </w:tr>
      <w:tr w:rsidR="0035199A" w:rsidRPr="001D386E" w14:paraId="5E42E7F2" w14:textId="77777777" w:rsidTr="008E638F">
        <w:trPr>
          <w:trHeight w:val="300"/>
          <w:jc w:val="center"/>
        </w:trPr>
        <w:tc>
          <w:tcPr>
            <w:tcW w:w="1308" w:type="dxa"/>
            <w:vAlign w:val="center"/>
          </w:tcPr>
          <w:p w14:paraId="78D13E4C" w14:textId="77777777" w:rsidR="0035199A" w:rsidRPr="001D386E" w:rsidRDefault="0035199A" w:rsidP="008E638F">
            <w:pPr>
              <w:pStyle w:val="TAC"/>
              <w:rPr>
                <w:rFonts w:cs="Arial"/>
              </w:rPr>
            </w:pPr>
            <w:r w:rsidRPr="001D386E">
              <w:rPr>
                <w:rFonts w:cs="Arial"/>
              </w:rPr>
              <w:t>CA_7B</w:t>
            </w:r>
          </w:p>
        </w:tc>
        <w:tc>
          <w:tcPr>
            <w:tcW w:w="1170" w:type="dxa"/>
            <w:vAlign w:val="center"/>
          </w:tcPr>
          <w:p w14:paraId="0E4FE685" w14:textId="77777777" w:rsidR="0035199A" w:rsidRPr="001D386E" w:rsidRDefault="0035199A" w:rsidP="008E638F">
            <w:pPr>
              <w:pStyle w:val="TAC"/>
              <w:rPr>
                <w:rFonts w:cs="Arial"/>
              </w:rPr>
            </w:pPr>
          </w:p>
        </w:tc>
        <w:tc>
          <w:tcPr>
            <w:tcW w:w="1609" w:type="dxa"/>
            <w:shd w:val="clear" w:color="auto" w:fill="auto"/>
            <w:vAlign w:val="center"/>
          </w:tcPr>
          <w:p w14:paraId="2A4B2800" w14:textId="77777777" w:rsidR="0035199A" w:rsidRPr="001D386E" w:rsidRDefault="0035199A" w:rsidP="008E638F">
            <w:pPr>
              <w:pStyle w:val="TAC"/>
              <w:rPr>
                <w:rFonts w:cs="Arial"/>
              </w:rPr>
            </w:pPr>
            <w:r w:rsidRPr="001D386E">
              <w:rPr>
                <w:rFonts w:cs="Arial"/>
                <w:lang w:val="en-US"/>
              </w:rPr>
              <w:t>15</w:t>
            </w:r>
          </w:p>
        </w:tc>
        <w:tc>
          <w:tcPr>
            <w:tcW w:w="1452" w:type="dxa"/>
            <w:shd w:val="clear" w:color="auto" w:fill="auto"/>
            <w:vAlign w:val="center"/>
          </w:tcPr>
          <w:p w14:paraId="204A5DDF" w14:textId="77777777" w:rsidR="0035199A" w:rsidRPr="001D386E" w:rsidRDefault="0035199A" w:rsidP="008E638F">
            <w:pPr>
              <w:pStyle w:val="TAC"/>
              <w:rPr>
                <w:rFonts w:cs="Arial"/>
              </w:rPr>
            </w:pPr>
            <w:r w:rsidRPr="001D386E">
              <w:rPr>
                <w:rFonts w:cs="Arial"/>
                <w:lang w:val="en-US"/>
              </w:rPr>
              <w:t>5</w:t>
            </w:r>
          </w:p>
        </w:tc>
        <w:tc>
          <w:tcPr>
            <w:tcW w:w="1337" w:type="dxa"/>
          </w:tcPr>
          <w:p w14:paraId="5FFFEDA1" w14:textId="77777777" w:rsidR="0035199A" w:rsidRPr="001D386E" w:rsidRDefault="0035199A" w:rsidP="008E638F">
            <w:pPr>
              <w:pStyle w:val="TAC"/>
              <w:rPr>
                <w:rFonts w:cs="Arial"/>
              </w:rPr>
            </w:pPr>
          </w:p>
        </w:tc>
        <w:tc>
          <w:tcPr>
            <w:tcW w:w="1205" w:type="dxa"/>
          </w:tcPr>
          <w:p w14:paraId="784C2D79" w14:textId="77777777" w:rsidR="0035199A" w:rsidRPr="001D386E" w:rsidRDefault="0035199A" w:rsidP="008E638F">
            <w:pPr>
              <w:pStyle w:val="TAC"/>
              <w:rPr>
                <w:rFonts w:cs="Arial"/>
              </w:rPr>
            </w:pPr>
          </w:p>
        </w:tc>
        <w:tc>
          <w:tcPr>
            <w:tcW w:w="1205" w:type="dxa"/>
          </w:tcPr>
          <w:p w14:paraId="1D79820E" w14:textId="77777777" w:rsidR="0035199A" w:rsidRPr="001D386E" w:rsidRDefault="0035199A" w:rsidP="008E638F">
            <w:pPr>
              <w:pStyle w:val="TAC"/>
              <w:rPr>
                <w:rFonts w:cs="Arial"/>
              </w:rPr>
            </w:pPr>
          </w:p>
        </w:tc>
        <w:tc>
          <w:tcPr>
            <w:tcW w:w="1205" w:type="dxa"/>
            <w:vAlign w:val="center"/>
          </w:tcPr>
          <w:p w14:paraId="597F19BE" w14:textId="77777777" w:rsidR="0035199A" w:rsidRPr="001D386E" w:rsidRDefault="0035199A" w:rsidP="008E638F">
            <w:pPr>
              <w:pStyle w:val="TAC"/>
              <w:rPr>
                <w:rFonts w:cs="Arial"/>
              </w:rPr>
            </w:pPr>
            <w:r w:rsidRPr="001D386E">
              <w:rPr>
                <w:rFonts w:cs="Arial"/>
              </w:rPr>
              <w:t>20</w:t>
            </w:r>
          </w:p>
        </w:tc>
        <w:tc>
          <w:tcPr>
            <w:tcW w:w="1269" w:type="dxa"/>
            <w:vAlign w:val="center"/>
          </w:tcPr>
          <w:p w14:paraId="7C0B72E0" w14:textId="77777777" w:rsidR="0035199A" w:rsidRPr="001D386E" w:rsidRDefault="0035199A" w:rsidP="008E638F">
            <w:pPr>
              <w:pStyle w:val="TAC"/>
              <w:rPr>
                <w:rFonts w:cs="Arial"/>
              </w:rPr>
            </w:pPr>
            <w:r w:rsidRPr="001D386E">
              <w:rPr>
                <w:rFonts w:cs="Arial"/>
              </w:rPr>
              <w:t>0</w:t>
            </w:r>
          </w:p>
        </w:tc>
      </w:tr>
      <w:tr w:rsidR="0035199A" w:rsidRPr="001D386E" w14:paraId="4C18AB7B" w14:textId="77777777" w:rsidTr="008E638F">
        <w:trPr>
          <w:trHeight w:val="290"/>
          <w:jc w:val="center"/>
        </w:trPr>
        <w:tc>
          <w:tcPr>
            <w:tcW w:w="1308" w:type="dxa"/>
            <w:vMerge w:val="restart"/>
            <w:shd w:val="clear" w:color="auto" w:fill="auto"/>
            <w:vAlign w:val="center"/>
          </w:tcPr>
          <w:p w14:paraId="47C91065" w14:textId="77777777" w:rsidR="0035199A" w:rsidRPr="001D386E" w:rsidRDefault="0035199A" w:rsidP="008E638F">
            <w:pPr>
              <w:pStyle w:val="TAC"/>
              <w:rPr>
                <w:rFonts w:cs="Arial"/>
              </w:rPr>
            </w:pPr>
            <w:r w:rsidRPr="001D386E">
              <w:rPr>
                <w:rFonts w:cs="Arial"/>
              </w:rPr>
              <w:t>CA_7C</w:t>
            </w:r>
          </w:p>
        </w:tc>
        <w:tc>
          <w:tcPr>
            <w:tcW w:w="1170" w:type="dxa"/>
            <w:vMerge w:val="restart"/>
            <w:vAlign w:val="center"/>
          </w:tcPr>
          <w:p w14:paraId="0786D899" w14:textId="77777777" w:rsidR="0035199A" w:rsidRPr="001D386E" w:rsidRDefault="0035199A" w:rsidP="008E638F">
            <w:pPr>
              <w:pStyle w:val="TAC"/>
              <w:rPr>
                <w:rFonts w:cs="Arial"/>
              </w:rPr>
            </w:pPr>
            <w:r w:rsidRPr="001D386E">
              <w:rPr>
                <w:rFonts w:cs="Arial" w:hint="eastAsia"/>
                <w:lang w:eastAsia="ja-JP"/>
              </w:rPr>
              <w:t>CA_7C</w:t>
            </w:r>
          </w:p>
        </w:tc>
        <w:tc>
          <w:tcPr>
            <w:tcW w:w="1609" w:type="dxa"/>
            <w:shd w:val="clear" w:color="auto" w:fill="auto"/>
            <w:vAlign w:val="center"/>
          </w:tcPr>
          <w:p w14:paraId="5B301A41"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5F6C240D" w14:textId="77777777" w:rsidR="0035199A" w:rsidRPr="001D386E" w:rsidRDefault="0035199A" w:rsidP="008E638F">
            <w:pPr>
              <w:pStyle w:val="TAC"/>
              <w:rPr>
                <w:rFonts w:cs="Arial"/>
              </w:rPr>
            </w:pPr>
            <w:r w:rsidRPr="001D386E">
              <w:rPr>
                <w:rFonts w:cs="Arial"/>
              </w:rPr>
              <w:t>15</w:t>
            </w:r>
          </w:p>
        </w:tc>
        <w:tc>
          <w:tcPr>
            <w:tcW w:w="1337" w:type="dxa"/>
          </w:tcPr>
          <w:p w14:paraId="52AFEAE7" w14:textId="77777777" w:rsidR="0035199A" w:rsidRPr="001D386E" w:rsidRDefault="0035199A" w:rsidP="008E638F">
            <w:pPr>
              <w:pStyle w:val="TAC"/>
              <w:rPr>
                <w:rFonts w:cs="Arial"/>
              </w:rPr>
            </w:pPr>
          </w:p>
        </w:tc>
        <w:tc>
          <w:tcPr>
            <w:tcW w:w="1205" w:type="dxa"/>
          </w:tcPr>
          <w:p w14:paraId="41D37423" w14:textId="77777777" w:rsidR="0035199A" w:rsidRPr="001D386E" w:rsidRDefault="0035199A" w:rsidP="008E638F">
            <w:pPr>
              <w:pStyle w:val="TAC"/>
              <w:rPr>
                <w:rFonts w:cs="Arial"/>
              </w:rPr>
            </w:pPr>
          </w:p>
        </w:tc>
        <w:tc>
          <w:tcPr>
            <w:tcW w:w="1205" w:type="dxa"/>
          </w:tcPr>
          <w:p w14:paraId="681B42D9" w14:textId="77777777" w:rsidR="0035199A" w:rsidRPr="001D386E" w:rsidRDefault="0035199A" w:rsidP="008E638F">
            <w:pPr>
              <w:pStyle w:val="TAC"/>
              <w:rPr>
                <w:rFonts w:cs="Arial"/>
              </w:rPr>
            </w:pPr>
          </w:p>
        </w:tc>
        <w:tc>
          <w:tcPr>
            <w:tcW w:w="1205" w:type="dxa"/>
            <w:vMerge w:val="restart"/>
            <w:shd w:val="clear" w:color="auto" w:fill="auto"/>
            <w:vAlign w:val="center"/>
          </w:tcPr>
          <w:p w14:paraId="78E05A64" w14:textId="77777777" w:rsidR="0035199A" w:rsidRPr="001D386E" w:rsidRDefault="0035199A" w:rsidP="008E638F">
            <w:pPr>
              <w:pStyle w:val="TAC"/>
              <w:rPr>
                <w:rFonts w:cs="Arial"/>
              </w:rPr>
            </w:pPr>
            <w:r w:rsidRPr="001D386E">
              <w:rPr>
                <w:rFonts w:cs="Arial"/>
              </w:rPr>
              <w:t>40</w:t>
            </w:r>
          </w:p>
        </w:tc>
        <w:tc>
          <w:tcPr>
            <w:tcW w:w="1269" w:type="dxa"/>
            <w:vMerge w:val="restart"/>
            <w:shd w:val="clear" w:color="auto" w:fill="auto"/>
            <w:vAlign w:val="center"/>
          </w:tcPr>
          <w:p w14:paraId="51F8AD2E" w14:textId="77777777" w:rsidR="0035199A" w:rsidRPr="001D386E" w:rsidRDefault="0035199A" w:rsidP="008E638F">
            <w:pPr>
              <w:pStyle w:val="TAC"/>
              <w:rPr>
                <w:rFonts w:cs="Arial"/>
              </w:rPr>
            </w:pPr>
            <w:r w:rsidRPr="001D386E">
              <w:rPr>
                <w:rFonts w:cs="Arial"/>
              </w:rPr>
              <w:t>0</w:t>
            </w:r>
          </w:p>
        </w:tc>
      </w:tr>
      <w:tr w:rsidR="0035199A" w:rsidRPr="001D386E" w14:paraId="3BB0C073" w14:textId="77777777" w:rsidTr="008E638F">
        <w:trPr>
          <w:trHeight w:val="300"/>
          <w:jc w:val="center"/>
        </w:trPr>
        <w:tc>
          <w:tcPr>
            <w:tcW w:w="1308" w:type="dxa"/>
            <w:vMerge/>
            <w:vAlign w:val="center"/>
          </w:tcPr>
          <w:p w14:paraId="69776B7E" w14:textId="77777777" w:rsidR="0035199A" w:rsidRPr="001D386E" w:rsidRDefault="0035199A" w:rsidP="008E638F">
            <w:pPr>
              <w:pStyle w:val="TAC"/>
              <w:rPr>
                <w:rFonts w:cs="Arial"/>
              </w:rPr>
            </w:pPr>
          </w:p>
        </w:tc>
        <w:tc>
          <w:tcPr>
            <w:tcW w:w="1170" w:type="dxa"/>
            <w:vMerge/>
            <w:vAlign w:val="center"/>
          </w:tcPr>
          <w:p w14:paraId="2563AA80" w14:textId="77777777" w:rsidR="0035199A" w:rsidRPr="001D386E" w:rsidRDefault="0035199A" w:rsidP="008E638F">
            <w:pPr>
              <w:pStyle w:val="TAC"/>
              <w:rPr>
                <w:rFonts w:cs="Arial"/>
              </w:rPr>
            </w:pPr>
          </w:p>
        </w:tc>
        <w:tc>
          <w:tcPr>
            <w:tcW w:w="1609" w:type="dxa"/>
            <w:shd w:val="clear" w:color="auto" w:fill="auto"/>
            <w:vAlign w:val="center"/>
          </w:tcPr>
          <w:p w14:paraId="7B90AF49"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78A18BF6" w14:textId="77777777" w:rsidR="0035199A" w:rsidRPr="001D386E" w:rsidRDefault="0035199A" w:rsidP="008E638F">
            <w:pPr>
              <w:pStyle w:val="TAC"/>
              <w:rPr>
                <w:rFonts w:cs="Arial"/>
              </w:rPr>
            </w:pPr>
            <w:r w:rsidRPr="001D386E">
              <w:rPr>
                <w:rFonts w:cs="Arial"/>
              </w:rPr>
              <w:t>20</w:t>
            </w:r>
          </w:p>
        </w:tc>
        <w:tc>
          <w:tcPr>
            <w:tcW w:w="1337" w:type="dxa"/>
          </w:tcPr>
          <w:p w14:paraId="688353BA" w14:textId="77777777" w:rsidR="0035199A" w:rsidRPr="001D386E" w:rsidRDefault="0035199A" w:rsidP="008E638F">
            <w:pPr>
              <w:pStyle w:val="TAC"/>
              <w:rPr>
                <w:rFonts w:cs="Arial"/>
              </w:rPr>
            </w:pPr>
          </w:p>
        </w:tc>
        <w:tc>
          <w:tcPr>
            <w:tcW w:w="1205" w:type="dxa"/>
          </w:tcPr>
          <w:p w14:paraId="112FEE0D" w14:textId="77777777" w:rsidR="0035199A" w:rsidRPr="001D386E" w:rsidRDefault="0035199A" w:rsidP="008E638F">
            <w:pPr>
              <w:pStyle w:val="TAC"/>
              <w:rPr>
                <w:rFonts w:cs="Arial"/>
              </w:rPr>
            </w:pPr>
          </w:p>
        </w:tc>
        <w:tc>
          <w:tcPr>
            <w:tcW w:w="1205" w:type="dxa"/>
          </w:tcPr>
          <w:p w14:paraId="76CC1647" w14:textId="77777777" w:rsidR="0035199A" w:rsidRPr="001D386E" w:rsidRDefault="0035199A" w:rsidP="008E638F">
            <w:pPr>
              <w:pStyle w:val="TAC"/>
              <w:rPr>
                <w:rFonts w:cs="Arial"/>
              </w:rPr>
            </w:pPr>
          </w:p>
        </w:tc>
        <w:tc>
          <w:tcPr>
            <w:tcW w:w="1205" w:type="dxa"/>
            <w:vMerge/>
            <w:vAlign w:val="center"/>
          </w:tcPr>
          <w:p w14:paraId="0E7F8C6B" w14:textId="77777777" w:rsidR="0035199A" w:rsidRPr="001D386E" w:rsidRDefault="0035199A" w:rsidP="008E638F">
            <w:pPr>
              <w:pStyle w:val="TAC"/>
              <w:rPr>
                <w:rFonts w:cs="Arial"/>
              </w:rPr>
            </w:pPr>
          </w:p>
        </w:tc>
        <w:tc>
          <w:tcPr>
            <w:tcW w:w="1269" w:type="dxa"/>
            <w:vMerge/>
            <w:vAlign w:val="center"/>
          </w:tcPr>
          <w:p w14:paraId="4E3AAAA1" w14:textId="77777777" w:rsidR="0035199A" w:rsidRPr="001D386E" w:rsidRDefault="0035199A" w:rsidP="008E638F">
            <w:pPr>
              <w:pStyle w:val="TAC"/>
              <w:rPr>
                <w:rFonts w:cs="Arial"/>
              </w:rPr>
            </w:pPr>
          </w:p>
        </w:tc>
      </w:tr>
      <w:tr w:rsidR="0035199A" w:rsidRPr="001D386E" w14:paraId="7C39C1CE" w14:textId="77777777" w:rsidTr="008E638F">
        <w:trPr>
          <w:trHeight w:val="300"/>
          <w:jc w:val="center"/>
        </w:trPr>
        <w:tc>
          <w:tcPr>
            <w:tcW w:w="1308" w:type="dxa"/>
            <w:vMerge/>
            <w:vAlign w:val="center"/>
          </w:tcPr>
          <w:p w14:paraId="06D3CD14" w14:textId="77777777" w:rsidR="0035199A" w:rsidRPr="001D386E" w:rsidRDefault="0035199A" w:rsidP="008E638F">
            <w:pPr>
              <w:pStyle w:val="TAC"/>
              <w:rPr>
                <w:rFonts w:cs="Arial"/>
              </w:rPr>
            </w:pPr>
          </w:p>
        </w:tc>
        <w:tc>
          <w:tcPr>
            <w:tcW w:w="1170" w:type="dxa"/>
            <w:vMerge/>
            <w:vAlign w:val="center"/>
          </w:tcPr>
          <w:p w14:paraId="066F2ED1" w14:textId="77777777" w:rsidR="0035199A" w:rsidRPr="001D386E" w:rsidRDefault="0035199A" w:rsidP="008E638F">
            <w:pPr>
              <w:pStyle w:val="TAC"/>
              <w:rPr>
                <w:rFonts w:cs="Arial"/>
              </w:rPr>
            </w:pPr>
          </w:p>
        </w:tc>
        <w:tc>
          <w:tcPr>
            <w:tcW w:w="1609" w:type="dxa"/>
            <w:shd w:val="clear" w:color="auto" w:fill="auto"/>
            <w:vAlign w:val="center"/>
          </w:tcPr>
          <w:p w14:paraId="7263C464" w14:textId="77777777" w:rsidR="0035199A" w:rsidRPr="001D386E" w:rsidRDefault="0035199A" w:rsidP="008E638F">
            <w:pPr>
              <w:pStyle w:val="TAC"/>
              <w:rPr>
                <w:rFonts w:cs="Arial"/>
              </w:rPr>
            </w:pPr>
            <w:r w:rsidRPr="001D386E">
              <w:rPr>
                <w:rFonts w:cs="Arial"/>
              </w:rPr>
              <w:t>10</w:t>
            </w:r>
          </w:p>
        </w:tc>
        <w:tc>
          <w:tcPr>
            <w:tcW w:w="1452" w:type="dxa"/>
            <w:shd w:val="clear" w:color="auto" w:fill="auto"/>
            <w:vAlign w:val="center"/>
          </w:tcPr>
          <w:p w14:paraId="78722091" w14:textId="77777777" w:rsidR="0035199A" w:rsidRPr="001D386E" w:rsidRDefault="0035199A" w:rsidP="008E638F">
            <w:pPr>
              <w:pStyle w:val="TAC"/>
              <w:rPr>
                <w:rFonts w:cs="Arial"/>
              </w:rPr>
            </w:pPr>
            <w:r w:rsidRPr="001D386E">
              <w:rPr>
                <w:rFonts w:cs="Arial"/>
              </w:rPr>
              <w:t>20</w:t>
            </w:r>
          </w:p>
        </w:tc>
        <w:tc>
          <w:tcPr>
            <w:tcW w:w="1337" w:type="dxa"/>
          </w:tcPr>
          <w:p w14:paraId="4D585EC6" w14:textId="77777777" w:rsidR="0035199A" w:rsidRPr="001D386E" w:rsidRDefault="0035199A" w:rsidP="008E638F">
            <w:pPr>
              <w:pStyle w:val="TAC"/>
              <w:rPr>
                <w:rFonts w:cs="Arial"/>
              </w:rPr>
            </w:pPr>
          </w:p>
        </w:tc>
        <w:tc>
          <w:tcPr>
            <w:tcW w:w="1205" w:type="dxa"/>
          </w:tcPr>
          <w:p w14:paraId="5238B4C2" w14:textId="77777777" w:rsidR="0035199A" w:rsidRPr="001D386E" w:rsidRDefault="0035199A" w:rsidP="008E638F">
            <w:pPr>
              <w:pStyle w:val="TAC"/>
              <w:rPr>
                <w:rFonts w:cs="Arial"/>
              </w:rPr>
            </w:pPr>
          </w:p>
        </w:tc>
        <w:tc>
          <w:tcPr>
            <w:tcW w:w="1205" w:type="dxa"/>
          </w:tcPr>
          <w:p w14:paraId="647B66B8" w14:textId="77777777" w:rsidR="0035199A" w:rsidRPr="001D386E" w:rsidRDefault="0035199A" w:rsidP="008E638F">
            <w:pPr>
              <w:pStyle w:val="TAC"/>
              <w:rPr>
                <w:rFonts w:cs="Arial"/>
              </w:rPr>
            </w:pPr>
          </w:p>
        </w:tc>
        <w:tc>
          <w:tcPr>
            <w:tcW w:w="1205" w:type="dxa"/>
            <w:vMerge w:val="restart"/>
            <w:vAlign w:val="center"/>
          </w:tcPr>
          <w:p w14:paraId="6D207E6D" w14:textId="77777777" w:rsidR="0035199A" w:rsidRPr="001D386E" w:rsidRDefault="0035199A" w:rsidP="008E638F">
            <w:pPr>
              <w:pStyle w:val="TAC"/>
              <w:rPr>
                <w:rFonts w:cs="Arial"/>
              </w:rPr>
            </w:pPr>
            <w:r w:rsidRPr="001D386E">
              <w:rPr>
                <w:rFonts w:cs="Arial"/>
              </w:rPr>
              <w:t>40</w:t>
            </w:r>
          </w:p>
        </w:tc>
        <w:tc>
          <w:tcPr>
            <w:tcW w:w="1269" w:type="dxa"/>
            <w:vMerge w:val="restart"/>
            <w:vAlign w:val="center"/>
          </w:tcPr>
          <w:p w14:paraId="129F16C8" w14:textId="77777777" w:rsidR="0035199A" w:rsidRPr="001D386E" w:rsidRDefault="0035199A" w:rsidP="008E638F">
            <w:pPr>
              <w:pStyle w:val="TAC"/>
              <w:rPr>
                <w:rFonts w:cs="Arial"/>
              </w:rPr>
            </w:pPr>
            <w:r w:rsidRPr="001D386E">
              <w:rPr>
                <w:rFonts w:cs="Arial"/>
              </w:rPr>
              <w:t>1</w:t>
            </w:r>
          </w:p>
        </w:tc>
      </w:tr>
      <w:tr w:rsidR="0035199A" w:rsidRPr="001D386E" w14:paraId="73140251" w14:textId="77777777" w:rsidTr="008E638F">
        <w:trPr>
          <w:trHeight w:val="300"/>
          <w:jc w:val="center"/>
        </w:trPr>
        <w:tc>
          <w:tcPr>
            <w:tcW w:w="1308" w:type="dxa"/>
            <w:vMerge/>
            <w:vAlign w:val="center"/>
          </w:tcPr>
          <w:p w14:paraId="4ECD0328" w14:textId="77777777" w:rsidR="0035199A" w:rsidRPr="001D386E" w:rsidRDefault="0035199A" w:rsidP="008E638F">
            <w:pPr>
              <w:pStyle w:val="TAC"/>
              <w:rPr>
                <w:rFonts w:cs="Arial"/>
              </w:rPr>
            </w:pPr>
          </w:p>
        </w:tc>
        <w:tc>
          <w:tcPr>
            <w:tcW w:w="1170" w:type="dxa"/>
            <w:vMerge/>
            <w:vAlign w:val="center"/>
          </w:tcPr>
          <w:p w14:paraId="29FEF12C" w14:textId="77777777" w:rsidR="0035199A" w:rsidRPr="001D386E" w:rsidRDefault="0035199A" w:rsidP="008E638F">
            <w:pPr>
              <w:pStyle w:val="TAC"/>
              <w:rPr>
                <w:rFonts w:cs="Arial"/>
              </w:rPr>
            </w:pPr>
          </w:p>
        </w:tc>
        <w:tc>
          <w:tcPr>
            <w:tcW w:w="1609" w:type="dxa"/>
            <w:shd w:val="clear" w:color="auto" w:fill="auto"/>
            <w:vAlign w:val="center"/>
          </w:tcPr>
          <w:p w14:paraId="3476DE15"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4F328ED7" w14:textId="77777777" w:rsidR="0035199A" w:rsidRPr="001D386E" w:rsidRDefault="0035199A" w:rsidP="008E638F">
            <w:pPr>
              <w:pStyle w:val="TAC"/>
              <w:rPr>
                <w:rFonts w:cs="Arial"/>
              </w:rPr>
            </w:pPr>
            <w:r w:rsidRPr="001D386E">
              <w:rPr>
                <w:rFonts w:cs="Arial"/>
              </w:rPr>
              <w:t>15, 20</w:t>
            </w:r>
          </w:p>
        </w:tc>
        <w:tc>
          <w:tcPr>
            <w:tcW w:w="1337" w:type="dxa"/>
          </w:tcPr>
          <w:p w14:paraId="619EA552" w14:textId="77777777" w:rsidR="0035199A" w:rsidRPr="001D386E" w:rsidRDefault="0035199A" w:rsidP="008E638F">
            <w:pPr>
              <w:pStyle w:val="TAC"/>
              <w:rPr>
                <w:rFonts w:cs="Arial"/>
              </w:rPr>
            </w:pPr>
          </w:p>
        </w:tc>
        <w:tc>
          <w:tcPr>
            <w:tcW w:w="1205" w:type="dxa"/>
          </w:tcPr>
          <w:p w14:paraId="1E39251D" w14:textId="77777777" w:rsidR="0035199A" w:rsidRPr="001D386E" w:rsidRDefault="0035199A" w:rsidP="008E638F">
            <w:pPr>
              <w:pStyle w:val="TAC"/>
              <w:rPr>
                <w:rFonts w:cs="Arial"/>
              </w:rPr>
            </w:pPr>
          </w:p>
        </w:tc>
        <w:tc>
          <w:tcPr>
            <w:tcW w:w="1205" w:type="dxa"/>
          </w:tcPr>
          <w:p w14:paraId="115199B6" w14:textId="77777777" w:rsidR="0035199A" w:rsidRPr="001D386E" w:rsidRDefault="0035199A" w:rsidP="008E638F">
            <w:pPr>
              <w:pStyle w:val="TAC"/>
              <w:rPr>
                <w:rFonts w:cs="Arial"/>
              </w:rPr>
            </w:pPr>
          </w:p>
        </w:tc>
        <w:tc>
          <w:tcPr>
            <w:tcW w:w="1205" w:type="dxa"/>
            <w:vMerge/>
            <w:vAlign w:val="center"/>
          </w:tcPr>
          <w:p w14:paraId="02829C3C" w14:textId="77777777" w:rsidR="0035199A" w:rsidRPr="001D386E" w:rsidRDefault="0035199A" w:rsidP="008E638F">
            <w:pPr>
              <w:pStyle w:val="TAC"/>
              <w:rPr>
                <w:rFonts w:cs="Arial"/>
              </w:rPr>
            </w:pPr>
          </w:p>
        </w:tc>
        <w:tc>
          <w:tcPr>
            <w:tcW w:w="1269" w:type="dxa"/>
            <w:vMerge/>
            <w:vAlign w:val="center"/>
          </w:tcPr>
          <w:p w14:paraId="67B0575A" w14:textId="77777777" w:rsidR="0035199A" w:rsidRPr="001D386E" w:rsidRDefault="0035199A" w:rsidP="008E638F">
            <w:pPr>
              <w:pStyle w:val="TAC"/>
              <w:rPr>
                <w:rFonts w:cs="Arial"/>
              </w:rPr>
            </w:pPr>
          </w:p>
        </w:tc>
      </w:tr>
      <w:tr w:rsidR="0035199A" w:rsidRPr="001D386E" w14:paraId="3C4F6427" w14:textId="77777777" w:rsidTr="008E638F">
        <w:trPr>
          <w:trHeight w:val="300"/>
          <w:jc w:val="center"/>
        </w:trPr>
        <w:tc>
          <w:tcPr>
            <w:tcW w:w="1308" w:type="dxa"/>
            <w:vMerge/>
            <w:vAlign w:val="center"/>
          </w:tcPr>
          <w:p w14:paraId="61A9E079" w14:textId="77777777" w:rsidR="0035199A" w:rsidRPr="001D386E" w:rsidRDefault="0035199A" w:rsidP="008E638F">
            <w:pPr>
              <w:pStyle w:val="TAC"/>
              <w:rPr>
                <w:rFonts w:cs="Arial"/>
              </w:rPr>
            </w:pPr>
          </w:p>
        </w:tc>
        <w:tc>
          <w:tcPr>
            <w:tcW w:w="1170" w:type="dxa"/>
            <w:vMerge/>
            <w:vAlign w:val="center"/>
          </w:tcPr>
          <w:p w14:paraId="4D157652" w14:textId="77777777" w:rsidR="0035199A" w:rsidRPr="001D386E" w:rsidRDefault="0035199A" w:rsidP="008E638F">
            <w:pPr>
              <w:pStyle w:val="TAC"/>
              <w:rPr>
                <w:rFonts w:cs="Arial"/>
              </w:rPr>
            </w:pPr>
          </w:p>
        </w:tc>
        <w:tc>
          <w:tcPr>
            <w:tcW w:w="1609" w:type="dxa"/>
            <w:shd w:val="clear" w:color="auto" w:fill="auto"/>
            <w:vAlign w:val="center"/>
          </w:tcPr>
          <w:p w14:paraId="4B690500"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16F1A958" w14:textId="77777777" w:rsidR="0035199A" w:rsidRPr="001D386E" w:rsidRDefault="0035199A" w:rsidP="008E638F">
            <w:pPr>
              <w:pStyle w:val="TAC"/>
              <w:rPr>
                <w:rFonts w:cs="Arial"/>
              </w:rPr>
            </w:pPr>
            <w:r w:rsidRPr="001D386E">
              <w:rPr>
                <w:rFonts w:cs="Arial"/>
              </w:rPr>
              <w:t>10, 15, 20</w:t>
            </w:r>
          </w:p>
        </w:tc>
        <w:tc>
          <w:tcPr>
            <w:tcW w:w="1337" w:type="dxa"/>
          </w:tcPr>
          <w:p w14:paraId="4FFA4E5D" w14:textId="77777777" w:rsidR="0035199A" w:rsidRPr="001D386E" w:rsidRDefault="0035199A" w:rsidP="008E638F">
            <w:pPr>
              <w:pStyle w:val="TAC"/>
              <w:rPr>
                <w:rFonts w:cs="Arial"/>
              </w:rPr>
            </w:pPr>
          </w:p>
        </w:tc>
        <w:tc>
          <w:tcPr>
            <w:tcW w:w="1205" w:type="dxa"/>
          </w:tcPr>
          <w:p w14:paraId="509D24DE" w14:textId="77777777" w:rsidR="0035199A" w:rsidRPr="001D386E" w:rsidRDefault="0035199A" w:rsidP="008E638F">
            <w:pPr>
              <w:pStyle w:val="TAC"/>
              <w:rPr>
                <w:rFonts w:cs="Arial"/>
              </w:rPr>
            </w:pPr>
          </w:p>
        </w:tc>
        <w:tc>
          <w:tcPr>
            <w:tcW w:w="1205" w:type="dxa"/>
          </w:tcPr>
          <w:p w14:paraId="379C45BF" w14:textId="77777777" w:rsidR="0035199A" w:rsidRPr="001D386E" w:rsidRDefault="0035199A" w:rsidP="008E638F">
            <w:pPr>
              <w:pStyle w:val="TAC"/>
              <w:rPr>
                <w:rFonts w:cs="Arial"/>
              </w:rPr>
            </w:pPr>
          </w:p>
        </w:tc>
        <w:tc>
          <w:tcPr>
            <w:tcW w:w="1205" w:type="dxa"/>
            <w:vMerge/>
            <w:vAlign w:val="center"/>
          </w:tcPr>
          <w:p w14:paraId="012C75D9" w14:textId="77777777" w:rsidR="0035199A" w:rsidRPr="001D386E" w:rsidRDefault="0035199A" w:rsidP="008E638F">
            <w:pPr>
              <w:pStyle w:val="TAC"/>
              <w:rPr>
                <w:rFonts w:cs="Arial"/>
              </w:rPr>
            </w:pPr>
          </w:p>
        </w:tc>
        <w:tc>
          <w:tcPr>
            <w:tcW w:w="1269" w:type="dxa"/>
            <w:vMerge/>
            <w:vAlign w:val="center"/>
          </w:tcPr>
          <w:p w14:paraId="21B1C7EC" w14:textId="77777777" w:rsidR="0035199A" w:rsidRPr="001D386E" w:rsidRDefault="0035199A" w:rsidP="008E638F">
            <w:pPr>
              <w:pStyle w:val="TAC"/>
              <w:rPr>
                <w:rFonts w:cs="Arial"/>
              </w:rPr>
            </w:pPr>
          </w:p>
        </w:tc>
      </w:tr>
      <w:tr w:rsidR="0035199A" w:rsidRPr="001D386E" w14:paraId="3726E1B7" w14:textId="77777777" w:rsidTr="008E638F">
        <w:trPr>
          <w:trHeight w:val="300"/>
          <w:jc w:val="center"/>
        </w:trPr>
        <w:tc>
          <w:tcPr>
            <w:tcW w:w="1308" w:type="dxa"/>
            <w:vMerge/>
            <w:vAlign w:val="center"/>
          </w:tcPr>
          <w:p w14:paraId="4CC21315" w14:textId="77777777" w:rsidR="0035199A" w:rsidRPr="001D386E" w:rsidRDefault="0035199A" w:rsidP="008E638F">
            <w:pPr>
              <w:pStyle w:val="TAC"/>
              <w:rPr>
                <w:rFonts w:cs="Arial"/>
              </w:rPr>
            </w:pPr>
          </w:p>
        </w:tc>
        <w:tc>
          <w:tcPr>
            <w:tcW w:w="1170" w:type="dxa"/>
            <w:vMerge/>
            <w:vAlign w:val="center"/>
          </w:tcPr>
          <w:p w14:paraId="4C62E5CB" w14:textId="77777777" w:rsidR="0035199A" w:rsidRPr="001D386E" w:rsidRDefault="0035199A" w:rsidP="008E638F">
            <w:pPr>
              <w:pStyle w:val="TAC"/>
              <w:rPr>
                <w:rFonts w:cs="Arial"/>
              </w:rPr>
            </w:pPr>
          </w:p>
        </w:tc>
        <w:tc>
          <w:tcPr>
            <w:tcW w:w="1609" w:type="dxa"/>
            <w:shd w:val="clear" w:color="auto" w:fill="auto"/>
            <w:vAlign w:val="center"/>
          </w:tcPr>
          <w:p w14:paraId="09167C6F" w14:textId="77777777" w:rsidR="0035199A" w:rsidRPr="001D386E" w:rsidRDefault="0035199A" w:rsidP="008E638F">
            <w:pPr>
              <w:pStyle w:val="TAC"/>
              <w:rPr>
                <w:rFonts w:cs="Arial"/>
              </w:rPr>
            </w:pPr>
            <w:r w:rsidRPr="001D386E">
              <w:rPr>
                <w:rFonts w:cs="Arial"/>
                <w:lang w:val="en-US"/>
              </w:rPr>
              <w:t>15</w:t>
            </w:r>
          </w:p>
        </w:tc>
        <w:tc>
          <w:tcPr>
            <w:tcW w:w="1452" w:type="dxa"/>
            <w:shd w:val="clear" w:color="auto" w:fill="auto"/>
            <w:vAlign w:val="center"/>
          </w:tcPr>
          <w:p w14:paraId="3EB06014" w14:textId="77777777" w:rsidR="0035199A" w:rsidRPr="001D386E" w:rsidRDefault="0035199A" w:rsidP="008E638F">
            <w:pPr>
              <w:pStyle w:val="TAC"/>
              <w:rPr>
                <w:rFonts w:cs="Arial"/>
              </w:rPr>
            </w:pPr>
            <w:r w:rsidRPr="001D386E">
              <w:rPr>
                <w:rFonts w:cs="Arial"/>
                <w:lang w:val="en-US"/>
              </w:rPr>
              <w:t>10, 15</w:t>
            </w:r>
          </w:p>
        </w:tc>
        <w:tc>
          <w:tcPr>
            <w:tcW w:w="1337" w:type="dxa"/>
          </w:tcPr>
          <w:p w14:paraId="0F62AA1F" w14:textId="77777777" w:rsidR="0035199A" w:rsidRPr="001D386E" w:rsidRDefault="0035199A" w:rsidP="008E638F">
            <w:pPr>
              <w:pStyle w:val="TAC"/>
              <w:rPr>
                <w:rFonts w:cs="Arial"/>
              </w:rPr>
            </w:pPr>
          </w:p>
        </w:tc>
        <w:tc>
          <w:tcPr>
            <w:tcW w:w="1205" w:type="dxa"/>
          </w:tcPr>
          <w:p w14:paraId="57252C58" w14:textId="77777777" w:rsidR="0035199A" w:rsidRPr="001D386E" w:rsidRDefault="0035199A" w:rsidP="008E638F">
            <w:pPr>
              <w:pStyle w:val="TAC"/>
              <w:rPr>
                <w:rFonts w:cs="Arial"/>
              </w:rPr>
            </w:pPr>
          </w:p>
        </w:tc>
        <w:tc>
          <w:tcPr>
            <w:tcW w:w="1205" w:type="dxa"/>
          </w:tcPr>
          <w:p w14:paraId="482317F1" w14:textId="77777777" w:rsidR="0035199A" w:rsidRPr="001D386E" w:rsidRDefault="0035199A" w:rsidP="008E638F">
            <w:pPr>
              <w:pStyle w:val="TAC"/>
              <w:rPr>
                <w:rFonts w:cs="Arial"/>
              </w:rPr>
            </w:pPr>
          </w:p>
        </w:tc>
        <w:tc>
          <w:tcPr>
            <w:tcW w:w="1205" w:type="dxa"/>
            <w:vMerge w:val="restart"/>
            <w:vAlign w:val="center"/>
          </w:tcPr>
          <w:p w14:paraId="055A4894" w14:textId="77777777" w:rsidR="0035199A" w:rsidRPr="001D386E" w:rsidRDefault="0035199A" w:rsidP="008E638F">
            <w:pPr>
              <w:pStyle w:val="TAC"/>
              <w:rPr>
                <w:rFonts w:cs="Arial"/>
              </w:rPr>
            </w:pPr>
            <w:r w:rsidRPr="001D386E">
              <w:rPr>
                <w:rFonts w:cs="Arial"/>
              </w:rPr>
              <w:t>40</w:t>
            </w:r>
          </w:p>
        </w:tc>
        <w:tc>
          <w:tcPr>
            <w:tcW w:w="1269" w:type="dxa"/>
            <w:vMerge w:val="restart"/>
            <w:vAlign w:val="center"/>
          </w:tcPr>
          <w:p w14:paraId="739F08F0" w14:textId="77777777" w:rsidR="0035199A" w:rsidRPr="001D386E" w:rsidRDefault="0035199A" w:rsidP="008E638F">
            <w:pPr>
              <w:pStyle w:val="TAC"/>
              <w:rPr>
                <w:rFonts w:cs="Arial"/>
              </w:rPr>
            </w:pPr>
            <w:r w:rsidRPr="001D386E">
              <w:rPr>
                <w:rFonts w:cs="Arial"/>
              </w:rPr>
              <w:t>2</w:t>
            </w:r>
          </w:p>
        </w:tc>
      </w:tr>
      <w:tr w:rsidR="0035199A" w:rsidRPr="001D386E" w14:paraId="07F036FF" w14:textId="77777777" w:rsidTr="008E638F">
        <w:trPr>
          <w:trHeight w:val="300"/>
          <w:jc w:val="center"/>
        </w:trPr>
        <w:tc>
          <w:tcPr>
            <w:tcW w:w="1308" w:type="dxa"/>
            <w:vMerge/>
            <w:vAlign w:val="center"/>
          </w:tcPr>
          <w:p w14:paraId="69ADED23" w14:textId="77777777" w:rsidR="0035199A" w:rsidRPr="001D386E" w:rsidRDefault="0035199A" w:rsidP="008E638F">
            <w:pPr>
              <w:pStyle w:val="TAC"/>
              <w:rPr>
                <w:rFonts w:cs="Arial"/>
              </w:rPr>
            </w:pPr>
          </w:p>
        </w:tc>
        <w:tc>
          <w:tcPr>
            <w:tcW w:w="1170" w:type="dxa"/>
            <w:vMerge/>
            <w:vAlign w:val="center"/>
          </w:tcPr>
          <w:p w14:paraId="506F58BE" w14:textId="77777777" w:rsidR="0035199A" w:rsidRPr="001D386E" w:rsidRDefault="0035199A" w:rsidP="008E638F">
            <w:pPr>
              <w:pStyle w:val="TAC"/>
              <w:rPr>
                <w:rFonts w:cs="Arial"/>
              </w:rPr>
            </w:pPr>
          </w:p>
        </w:tc>
        <w:tc>
          <w:tcPr>
            <w:tcW w:w="1609" w:type="dxa"/>
            <w:shd w:val="clear" w:color="auto" w:fill="auto"/>
          </w:tcPr>
          <w:p w14:paraId="5AAC429E" w14:textId="77777777" w:rsidR="0035199A" w:rsidRPr="001D386E" w:rsidRDefault="0035199A" w:rsidP="008E638F">
            <w:pPr>
              <w:pStyle w:val="TAC"/>
              <w:rPr>
                <w:rFonts w:cs="Arial"/>
              </w:rPr>
            </w:pPr>
            <w:r w:rsidRPr="001D386E">
              <w:rPr>
                <w:rFonts w:cs="Arial"/>
                <w:lang w:val="en-US"/>
              </w:rPr>
              <w:t>20</w:t>
            </w:r>
          </w:p>
        </w:tc>
        <w:tc>
          <w:tcPr>
            <w:tcW w:w="1452" w:type="dxa"/>
            <w:shd w:val="clear" w:color="auto" w:fill="auto"/>
            <w:vAlign w:val="center"/>
          </w:tcPr>
          <w:p w14:paraId="1D84A02F" w14:textId="77777777" w:rsidR="0035199A" w:rsidRPr="001D386E" w:rsidRDefault="0035199A" w:rsidP="008E638F">
            <w:pPr>
              <w:pStyle w:val="TAC"/>
              <w:rPr>
                <w:rFonts w:cs="Arial"/>
              </w:rPr>
            </w:pPr>
            <w:r w:rsidRPr="001D386E">
              <w:rPr>
                <w:rFonts w:cs="Arial"/>
                <w:lang w:val="en-US"/>
              </w:rPr>
              <w:t>15, 20</w:t>
            </w:r>
          </w:p>
        </w:tc>
        <w:tc>
          <w:tcPr>
            <w:tcW w:w="1337" w:type="dxa"/>
          </w:tcPr>
          <w:p w14:paraId="0401FD6D" w14:textId="77777777" w:rsidR="0035199A" w:rsidRPr="001D386E" w:rsidRDefault="0035199A" w:rsidP="008E638F">
            <w:pPr>
              <w:pStyle w:val="TAC"/>
              <w:rPr>
                <w:rFonts w:cs="Arial"/>
              </w:rPr>
            </w:pPr>
          </w:p>
        </w:tc>
        <w:tc>
          <w:tcPr>
            <w:tcW w:w="1205" w:type="dxa"/>
          </w:tcPr>
          <w:p w14:paraId="5B63E39C" w14:textId="77777777" w:rsidR="0035199A" w:rsidRPr="001D386E" w:rsidRDefault="0035199A" w:rsidP="008E638F">
            <w:pPr>
              <w:pStyle w:val="TAC"/>
              <w:rPr>
                <w:rFonts w:cs="Arial"/>
              </w:rPr>
            </w:pPr>
          </w:p>
        </w:tc>
        <w:tc>
          <w:tcPr>
            <w:tcW w:w="1205" w:type="dxa"/>
          </w:tcPr>
          <w:p w14:paraId="221FCD89" w14:textId="77777777" w:rsidR="0035199A" w:rsidRPr="001D386E" w:rsidRDefault="0035199A" w:rsidP="008E638F">
            <w:pPr>
              <w:pStyle w:val="TAC"/>
              <w:rPr>
                <w:rFonts w:cs="Arial"/>
              </w:rPr>
            </w:pPr>
          </w:p>
        </w:tc>
        <w:tc>
          <w:tcPr>
            <w:tcW w:w="1205" w:type="dxa"/>
            <w:vMerge/>
            <w:vAlign w:val="center"/>
          </w:tcPr>
          <w:p w14:paraId="391CCFE5" w14:textId="77777777" w:rsidR="0035199A" w:rsidRPr="001D386E" w:rsidRDefault="0035199A" w:rsidP="008E638F">
            <w:pPr>
              <w:pStyle w:val="TAC"/>
              <w:rPr>
                <w:rFonts w:cs="Arial"/>
              </w:rPr>
            </w:pPr>
          </w:p>
        </w:tc>
        <w:tc>
          <w:tcPr>
            <w:tcW w:w="1269" w:type="dxa"/>
            <w:vMerge/>
            <w:vAlign w:val="center"/>
          </w:tcPr>
          <w:p w14:paraId="216056D7" w14:textId="77777777" w:rsidR="0035199A" w:rsidRPr="001D386E" w:rsidRDefault="0035199A" w:rsidP="008E638F">
            <w:pPr>
              <w:pStyle w:val="TAC"/>
              <w:rPr>
                <w:rFonts w:cs="Arial"/>
              </w:rPr>
            </w:pPr>
          </w:p>
        </w:tc>
      </w:tr>
      <w:tr w:rsidR="0035199A" w:rsidRPr="001D386E" w14:paraId="20426DF1" w14:textId="77777777" w:rsidTr="008E638F">
        <w:trPr>
          <w:trHeight w:val="300"/>
          <w:jc w:val="center"/>
        </w:trPr>
        <w:tc>
          <w:tcPr>
            <w:tcW w:w="1308" w:type="dxa"/>
            <w:vMerge w:val="restart"/>
            <w:vAlign w:val="center"/>
          </w:tcPr>
          <w:p w14:paraId="257A93A7" w14:textId="77777777" w:rsidR="0035199A" w:rsidRPr="001D386E" w:rsidRDefault="0035199A" w:rsidP="008E638F">
            <w:pPr>
              <w:pStyle w:val="TAC"/>
              <w:rPr>
                <w:rFonts w:cs="Arial"/>
              </w:rPr>
            </w:pPr>
            <w:r w:rsidRPr="001D386E">
              <w:rPr>
                <w:rFonts w:cs="Arial" w:hint="eastAsia"/>
              </w:rPr>
              <w:t>CA_8B</w:t>
            </w:r>
          </w:p>
        </w:tc>
        <w:tc>
          <w:tcPr>
            <w:tcW w:w="1170" w:type="dxa"/>
            <w:vMerge w:val="restart"/>
            <w:vAlign w:val="center"/>
          </w:tcPr>
          <w:p w14:paraId="6A7F3E4A" w14:textId="77777777" w:rsidR="0035199A" w:rsidRPr="001D386E" w:rsidRDefault="0035199A" w:rsidP="008E638F">
            <w:pPr>
              <w:pStyle w:val="TAC"/>
              <w:rPr>
                <w:rFonts w:cs="Arial"/>
              </w:rPr>
            </w:pPr>
            <w:r w:rsidRPr="001D386E">
              <w:rPr>
                <w:rFonts w:cs="Arial" w:hint="eastAsia"/>
              </w:rPr>
              <w:t>CA_8B</w:t>
            </w:r>
          </w:p>
        </w:tc>
        <w:tc>
          <w:tcPr>
            <w:tcW w:w="1609" w:type="dxa"/>
            <w:shd w:val="clear" w:color="auto" w:fill="auto"/>
          </w:tcPr>
          <w:p w14:paraId="2E8587CF" w14:textId="77777777" w:rsidR="0035199A" w:rsidRPr="001D386E" w:rsidRDefault="0035199A" w:rsidP="008E638F">
            <w:pPr>
              <w:pStyle w:val="TAC"/>
              <w:rPr>
                <w:rFonts w:cs="Arial"/>
                <w:lang w:val="en-US"/>
              </w:rPr>
            </w:pPr>
            <w:r w:rsidRPr="001D386E">
              <w:rPr>
                <w:rFonts w:cs="Arial" w:hint="eastAsia"/>
                <w:lang w:val="en-US"/>
              </w:rPr>
              <w:t>5,10</w:t>
            </w:r>
          </w:p>
        </w:tc>
        <w:tc>
          <w:tcPr>
            <w:tcW w:w="1452" w:type="dxa"/>
            <w:shd w:val="clear" w:color="auto" w:fill="auto"/>
            <w:vAlign w:val="center"/>
          </w:tcPr>
          <w:p w14:paraId="53B7CB64" w14:textId="77777777" w:rsidR="0035199A" w:rsidRPr="001D386E" w:rsidRDefault="0035199A" w:rsidP="008E638F">
            <w:pPr>
              <w:pStyle w:val="TAC"/>
              <w:rPr>
                <w:rFonts w:cs="Arial"/>
                <w:lang w:val="en-US"/>
              </w:rPr>
            </w:pPr>
            <w:r w:rsidRPr="001D386E">
              <w:rPr>
                <w:rFonts w:cs="Arial" w:hint="eastAsia"/>
                <w:lang w:val="en-US"/>
              </w:rPr>
              <w:t>10</w:t>
            </w:r>
          </w:p>
        </w:tc>
        <w:tc>
          <w:tcPr>
            <w:tcW w:w="1337" w:type="dxa"/>
          </w:tcPr>
          <w:p w14:paraId="4D02A833" w14:textId="77777777" w:rsidR="0035199A" w:rsidRPr="001D386E" w:rsidRDefault="0035199A" w:rsidP="008E638F">
            <w:pPr>
              <w:pStyle w:val="TAC"/>
              <w:rPr>
                <w:rFonts w:cs="Arial"/>
              </w:rPr>
            </w:pPr>
          </w:p>
        </w:tc>
        <w:tc>
          <w:tcPr>
            <w:tcW w:w="1205" w:type="dxa"/>
          </w:tcPr>
          <w:p w14:paraId="79FB8371" w14:textId="77777777" w:rsidR="0035199A" w:rsidRPr="001D386E" w:rsidRDefault="0035199A" w:rsidP="008E638F">
            <w:pPr>
              <w:pStyle w:val="TAC"/>
              <w:rPr>
                <w:rFonts w:cs="Arial"/>
              </w:rPr>
            </w:pPr>
          </w:p>
        </w:tc>
        <w:tc>
          <w:tcPr>
            <w:tcW w:w="1205" w:type="dxa"/>
          </w:tcPr>
          <w:p w14:paraId="40EE7ADD" w14:textId="77777777" w:rsidR="0035199A" w:rsidRPr="001D386E" w:rsidRDefault="0035199A" w:rsidP="008E638F">
            <w:pPr>
              <w:pStyle w:val="TAC"/>
              <w:rPr>
                <w:rFonts w:cs="Arial"/>
                <w:lang w:eastAsia="zh-CN"/>
              </w:rPr>
            </w:pPr>
          </w:p>
        </w:tc>
        <w:tc>
          <w:tcPr>
            <w:tcW w:w="1205" w:type="dxa"/>
            <w:vMerge w:val="restart"/>
            <w:vAlign w:val="center"/>
          </w:tcPr>
          <w:p w14:paraId="17EC5105" w14:textId="77777777" w:rsidR="0035199A" w:rsidRPr="001D386E" w:rsidRDefault="0035199A" w:rsidP="008E638F">
            <w:pPr>
              <w:pStyle w:val="TAC"/>
              <w:rPr>
                <w:rFonts w:cs="Arial"/>
              </w:rPr>
            </w:pPr>
            <w:r w:rsidRPr="001D386E">
              <w:rPr>
                <w:rFonts w:cs="Arial" w:hint="eastAsia"/>
                <w:lang w:eastAsia="zh-CN"/>
              </w:rPr>
              <w:t>20</w:t>
            </w:r>
          </w:p>
        </w:tc>
        <w:tc>
          <w:tcPr>
            <w:tcW w:w="1269" w:type="dxa"/>
            <w:vMerge w:val="restart"/>
            <w:vAlign w:val="center"/>
          </w:tcPr>
          <w:p w14:paraId="5FECF366" w14:textId="77777777" w:rsidR="0035199A" w:rsidRPr="001D386E" w:rsidRDefault="0035199A" w:rsidP="008E638F">
            <w:pPr>
              <w:pStyle w:val="TAC"/>
              <w:rPr>
                <w:rFonts w:cs="Arial"/>
              </w:rPr>
            </w:pPr>
            <w:r w:rsidRPr="001D386E">
              <w:rPr>
                <w:rFonts w:cs="Arial" w:hint="eastAsia"/>
                <w:lang w:eastAsia="zh-CN"/>
              </w:rPr>
              <w:t>0</w:t>
            </w:r>
          </w:p>
        </w:tc>
      </w:tr>
      <w:tr w:rsidR="0035199A" w:rsidRPr="001D386E" w14:paraId="705E3F59" w14:textId="77777777" w:rsidTr="008E638F">
        <w:trPr>
          <w:trHeight w:val="300"/>
          <w:jc w:val="center"/>
        </w:trPr>
        <w:tc>
          <w:tcPr>
            <w:tcW w:w="1308" w:type="dxa"/>
            <w:vMerge/>
            <w:vAlign w:val="center"/>
          </w:tcPr>
          <w:p w14:paraId="2F8080E2" w14:textId="77777777" w:rsidR="0035199A" w:rsidRPr="001D386E" w:rsidRDefault="0035199A" w:rsidP="008E638F">
            <w:pPr>
              <w:pStyle w:val="TAC"/>
              <w:rPr>
                <w:rFonts w:cs="Arial"/>
              </w:rPr>
            </w:pPr>
          </w:p>
        </w:tc>
        <w:tc>
          <w:tcPr>
            <w:tcW w:w="1170" w:type="dxa"/>
            <w:vMerge/>
            <w:vAlign w:val="center"/>
          </w:tcPr>
          <w:p w14:paraId="6FDD18C5" w14:textId="77777777" w:rsidR="0035199A" w:rsidRPr="001D386E" w:rsidRDefault="0035199A" w:rsidP="008E638F">
            <w:pPr>
              <w:pStyle w:val="TAC"/>
              <w:rPr>
                <w:rFonts w:cs="Arial"/>
              </w:rPr>
            </w:pPr>
          </w:p>
        </w:tc>
        <w:tc>
          <w:tcPr>
            <w:tcW w:w="1609" w:type="dxa"/>
            <w:shd w:val="clear" w:color="auto" w:fill="auto"/>
          </w:tcPr>
          <w:p w14:paraId="100C2007" w14:textId="77777777" w:rsidR="0035199A" w:rsidRPr="001D386E" w:rsidRDefault="0035199A" w:rsidP="008E638F">
            <w:pPr>
              <w:pStyle w:val="TAC"/>
              <w:rPr>
                <w:rFonts w:cs="Arial"/>
                <w:lang w:val="en-US"/>
              </w:rPr>
            </w:pPr>
            <w:r w:rsidRPr="001D386E">
              <w:rPr>
                <w:rFonts w:cs="Arial" w:hint="eastAsia"/>
                <w:lang w:val="en-US"/>
              </w:rPr>
              <w:t>10</w:t>
            </w:r>
          </w:p>
        </w:tc>
        <w:tc>
          <w:tcPr>
            <w:tcW w:w="1452" w:type="dxa"/>
            <w:shd w:val="clear" w:color="auto" w:fill="auto"/>
            <w:vAlign w:val="center"/>
          </w:tcPr>
          <w:p w14:paraId="3C3553BB" w14:textId="77777777" w:rsidR="0035199A" w:rsidRPr="001D386E" w:rsidRDefault="0035199A" w:rsidP="008E638F">
            <w:pPr>
              <w:pStyle w:val="TAC"/>
              <w:rPr>
                <w:rFonts w:cs="Arial"/>
                <w:lang w:val="en-US"/>
              </w:rPr>
            </w:pPr>
            <w:r w:rsidRPr="001D386E">
              <w:rPr>
                <w:rFonts w:cs="Arial" w:hint="eastAsia"/>
                <w:lang w:val="en-US"/>
              </w:rPr>
              <w:t>5</w:t>
            </w:r>
          </w:p>
        </w:tc>
        <w:tc>
          <w:tcPr>
            <w:tcW w:w="1337" w:type="dxa"/>
          </w:tcPr>
          <w:p w14:paraId="64DA06B2" w14:textId="77777777" w:rsidR="0035199A" w:rsidRPr="001D386E" w:rsidRDefault="0035199A" w:rsidP="008E638F">
            <w:pPr>
              <w:pStyle w:val="TAC"/>
              <w:rPr>
                <w:rFonts w:cs="Arial"/>
              </w:rPr>
            </w:pPr>
          </w:p>
        </w:tc>
        <w:tc>
          <w:tcPr>
            <w:tcW w:w="1205" w:type="dxa"/>
          </w:tcPr>
          <w:p w14:paraId="1B3FCBBC" w14:textId="77777777" w:rsidR="0035199A" w:rsidRPr="001D386E" w:rsidRDefault="0035199A" w:rsidP="008E638F">
            <w:pPr>
              <w:pStyle w:val="TAC"/>
              <w:rPr>
                <w:rFonts w:cs="Arial"/>
              </w:rPr>
            </w:pPr>
          </w:p>
        </w:tc>
        <w:tc>
          <w:tcPr>
            <w:tcW w:w="1205" w:type="dxa"/>
          </w:tcPr>
          <w:p w14:paraId="7977A271" w14:textId="77777777" w:rsidR="0035199A" w:rsidRPr="001D386E" w:rsidRDefault="0035199A" w:rsidP="008E638F">
            <w:pPr>
              <w:pStyle w:val="TAC"/>
              <w:rPr>
                <w:rFonts w:cs="Arial"/>
              </w:rPr>
            </w:pPr>
          </w:p>
        </w:tc>
        <w:tc>
          <w:tcPr>
            <w:tcW w:w="1205" w:type="dxa"/>
            <w:vMerge/>
            <w:vAlign w:val="center"/>
          </w:tcPr>
          <w:p w14:paraId="7D9FBD43" w14:textId="77777777" w:rsidR="0035199A" w:rsidRPr="001D386E" w:rsidRDefault="0035199A" w:rsidP="008E638F">
            <w:pPr>
              <w:pStyle w:val="TAC"/>
              <w:rPr>
                <w:rFonts w:cs="Arial"/>
              </w:rPr>
            </w:pPr>
          </w:p>
        </w:tc>
        <w:tc>
          <w:tcPr>
            <w:tcW w:w="1269" w:type="dxa"/>
            <w:vMerge/>
            <w:vAlign w:val="center"/>
          </w:tcPr>
          <w:p w14:paraId="742CA90D" w14:textId="77777777" w:rsidR="0035199A" w:rsidRPr="001D386E" w:rsidRDefault="0035199A" w:rsidP="008E638F">
            <w:pPr>
              <w:pStyle w:val="TAC"/>
              <w:rPr>
                <w:rFonts w:cs="Arial"/>
              </w:rPr>
            </w:pPr>
          </w:p>
        </w:tc>
      </w:tr>
      <w:tr w:rsidR="0035199A" w:rsidRPr="001D386E" w14:paraId="7F7ECE15" w14:textId="77777777" w:rsidTr="008E638F">
        <w:trPr>
          <w:trHeight w:val="300"/>
          <w:jc w:val="center"/>
        </w:trPr>
        <w:tc>
          <w:tcPr>
            <w:tcW w:w="1308" w:type="dxa"/>
            <w:vAlign w:val="center"/>
          </w:tcPr>
          <w:p w14:paraId="6AB11B43" w14:textId="77777777" w:rsidR="0035199A" w:rsidRPr="001D386E" w:rsidRDefault="0035199A" w:rsidP="008E638F">
            <w:pPr>
              <w:pStyle w:val="TAC"/>
              <w:rPr>
                <w:rFonts w:cs="Arial"/>
              </w:rPr>
            </w:pPr>
            <w:r w:rsidRPr="001D386E">
              <w:rPr>
                <w:rFonts w:cs="Arial"/>
              </w:rPr>
              <w:t>CA_12B</w:t>
            </w:r>
          </w:p>
        </w:tc>
        <w:tc>
          <w:tcPr>
            <w:tcW w:w="1170" w:type="dxa"/>
            <w:vAlign w:val="center"/>
          </w:tcPr>
          <w:p w14:paraId="276FC2C4" w14:textId="77777777" w:rsidR="0035199A" w:rsidRPr="001D386E" w:rsidRDefault="0035199A" w:rsidP="008E638F">
            <w:pPr>
              <w:pStyle w:val="TAC"/>
              <w:rPr>
                <w:rFonts w:cs="Arial"/>
              </w:rPr>
            </w:pPr>
            <w:r w:rsidRPr="001D386E">
              <w:rPr>
                <w:rFonts w:cs="Arial"/>
                <w:lang w:eastAsia="ja-JP"/>
              </w:rPr>
              <w:t>-</w:t>
            </w:r>
          </w:p>
        </w:tc>
        <w:tc>
          <w:tcPr>
            <w:tcW w:w="1609" w:type="dxa"/>
            <w:shd w:val="clear" w:color="auto" w:fill="auto"/>
            <w:vAlign w:val="center"/>
          </w:tcPr>
          <w:p w14:paraId="058FA27D" w14:textId="77777777" w:rsidR="0035199A" w:rsidRPr="001D386E" w:rsidRDefault="0035199A" w:rsidP="008E638F">
            <w:pPr>
              <w:pStyle w:val="TAC"/>
              <w:rPr>
                <w:rFonts w:cs="Arial"/>
              </w:rPr>
            </w:pPr>
            <w:r w:rsidRPr="001D386E">
              <w:rPr>
                <w:rFonts w:cs="Arial"/>
              </w:rPr>
              <w:t>5</w:t>
            </w:r>
          </w:p>
        </w:tc>
        <w:tc>
          <w:tcPr>
            <w:tcW w:w="1452" w:type="dxa"/>
            <w:shd w:val="clear" w:color="auto" w:fill="auto"/>
            <w:vAlign w:val="center"/>
          </w:tcPr>
          <w:p w14:paraId="72593B3F" w14:textId="77777777" w:rsidR="0035199A" w:rsidRPr="001D386E" w:rsidRDefault="0035199A" w:rsidP="008E638F">
            <w:pPr>
              <w:pStyle w:val="TAC"/>
              <w:rPr>
                <w:rFonts w:cs="Arial"/>
              </w:rPr>
            </w:pPr>
            <w:r w:rsidRPr="001D386E">
              <w:rPr>
                <w:rFonts w:cs="Arial"/>
              </w:rPr>
              <w:t>5, 10</w:t>
            </w:r>
          </w:p>
        </w:tc>
        <w:tc>
          <w:tcPr>
            <w:tcW w:w="1337" w:type="dxa"/>
          </w:tcPr>
          <w:p w14:paraId="6442D5AC" w14:textId="77777777" w:rsidR="0035199A" w:rsidRPr="001D386E" w:rsidRDefault="0035199A" w:rsidP="008E638F">
            <w:pPr>
              <w:pStyle w:val="TAC"/>
              <w:rPr>
                <w:rFonts w:cs="Arial"/>
              </w:rPr>
            </w:pPr>
          </w:p>
        </w:tc>
        <w:tc>
          <w:tcPr>
            <w:tcW w:w="1205" w:type="dxa"/>
          </w:tcPr>
          <w:p w14:paraId="730C1600" w14:textId="77777777" w:rsidR="0035199A" w:rsidRPr="001D386E" w:rsidRDefault="0035199A" w:rsidP="008E638F">
            <w:pPr>
              <w:pStyle w:val="TAC"/>
              <w:rPr>
                <w:rFonts w:cs="Arial"/>
              </w:rPr>
            </w:pPr>
          </w:p>
        </w:tc>
        <w:tc>
          <w:tcPr>
            <w:tcW w:w="1205" w:type="dxa"/>
          </w:tcPr>
          <w:p w14:paraId="31B4FB22" w14:textId="77777777" w:rsidR="0035199A" w:rsidRPr="001D386E" w:rsidRDefault="0035199A" w:rsidP="008E638F">
            <w:pPr>
              <w:pStyle w:val="TAC"/>
              <w:rPr>
                <w:rFonts w:cs="Arial"/>
              </w:rPr>
            </w:pPr>
          </w:p>
        </w:tc>
        <w:tc>
          <w:tcPr>
            <w:tcW w:w="1205" w:type="dxa"/>
            <w:vAlign w:val="center"/>
          </w:tcPr>
          <w:p w14:paraId="07130805" w14:textId="77777777" w:rsidR="0035199A" w:rsidRPr="001D386E" w:rsidRDefault="0035199A" w:rsidP="008E638F">
            <w:pPr>
              <w:pStyle w:val="TAC"/>
              <w:rPr>
                <w:rFonts w:cs="Arial"/>
              </w:rPr>
            </w:pPr>
            <w:r w:rsidRPr="001D386E">
              <w:rPr>
                <w:rFonts w:cs="Arial"/>
              </w:rPr>
              <w:t>15</w:t>
            </w:r>
          </w:p>
        </w:tc>
        <w:tc>
          <w:tcPr>
            <w:tcW w:w="1269" w:type="dxa"/>
            <w:vAlign w:val="center"/>
          </w:tcPr>
          <w:p w14:paraId="002751EE" w14:textId="77777777" w:rsidR="0035199A" w:rsidRPr="001D386E" w:rsidRDefault="0035199A" w:rsidP="008E638F">
            <w:pPr>
              <w:pStyle w:val="TAC"/>
              <w:rPr>
                <w:rFonts w:cs="Arial"/>
              </w:rPr>
            </w:pPr>
            <w:r w:rsidRPr="001D386E">
              <w:rPr>
                <w:rFonts w:cs="Arial"/>
              </w:rPr>
              <w:t>0</w:t>
            </w:r>
          </w:p>
        </w:tc>
      </w:tr>
      <w:tr w:rsidR="0035199A" w:rsidRPr="001D386E" w14:paraId="7B8BF782" w14:textId="77777777" w:rsidTr="008E638F">
        <w:trPr>
          <w:trHeight w:val="300"/>
          <w:jc w:val="center"/>
        </w:trPr>
        <w:tc>
          <w:tcPr>
            <w:tcW w:w="1308" w:type="dxa"/>
            <w:vMerge w:val="restart"/>
            <w:vAlign w:val="center"/>
          </w:tcPr>
          <w:p w14:paraId="3EB4E56E" w14:textId="77777777" w:rsidR="0035199A" w:rsidRPr="001D386E" w:rsidRDefault="0035199A" w:rsidP="008E638F">
            <w:pPr>
              <w:pStyle w:val="TAC"/>
              <w:rPr>
                <w:rFonts w:cs="Arial"/>
              </w:rPr>
            </w:pPr>
            <w:r w:rsidRPr="001D386E">
              <w:rPr>
                <w:rFonts w:cs="Arial"/>
              </w:rPr>
              <w:t>CA_23B</w:t>
            </w:r>
          </w:p>
        </w:tc>
        <w:tc>
          <w:tcPr>
            <w:tcW w:w="1170" w:type="dxa"/>
            <w:vMerge w:val="restart"/>
            <w:vAlign w:val="center"/>
          </w:tcPr>
          <w:p w14:paraId="3CD2811B" w14:textId="77777777" w:rsidR="0035199A" w:rsidRPr="001D386E" w:rsidRDefault="0035199A" w:rsidP="008E638F">
            <w:pPr>
              <w:pStyle w:val="TAC"/>
              <w:rPr>
                <w:rFonts w:cs="Arial"/>
              </w:rPr>
            </w:pPr>
            <w:r w:rsidRPr="001D386E">
              <w:rPr>
                <w:rFonts w:cs="Arial"/>
                <w:lang w:eastAsia="ja-JP"/>
              </w:rPr>
              <w:t>-</w:t>
            </w:r>
          </w:p>
        </w:tc>
        <w:tc>
          <w:tcPr>
            <w:tcW w:w="1609" w:type="dxa"/>
            <w:shd w:val="clear" w:color="auto" w:fill="auto"/>
            <w:vAlign w:val="center"/>
          </w:tcPr>
          <w:p w14:paraId="72AFC1F8" w14:textId="77777777" w:rsidR="0035199A" w:rsidRPr="001D386E" w:rsidRDefault="0035199A" w:rsidP="008E638F">
            <w:pPr>
              <w:pStyle w:val="TAC"/>
              <w:rPr>
                <w:rFonts w:cs="Arial"/>
              </w:rPr>
            </w:pPr>
            <w:r w:rsidRPr="001D386E">
              <w:rPr>
                <w:rFonts w:cs="Arial"/>
              </w:rPr>
              <w:t>10</w:t>
            </w:r>
          </w:p>
        </w:tc>
        <w:tc>
          <w:tcPr>
            <w:tcW w:w="1452" w:type="dxa"/>
            <w:shd w:val="clear" w:color="auto" w:fill="auto"/>
            <w:vAlign w:val="center"/>
          </w:tcPr>
          <w:p w14:paraId="5BB14D24" w14:textId="77777777" w:rsidR="0035199A" w:rsidRPr="001D386E" w:rsidRDefault="0035199A" w:rsidP="008E638F">
            <w:pPr>
              <w:pStyle w:val="TAC"/>
              <w:rPr>
                <w:rFonts w:cs="Arial"/>
              </w:rPr>
            </w:pPr>
            <w:r w:rsidRPr="001D386E">
              <w:rPr>
                <w:rFonts w:cs="Arial"/>
              </w:rPr>
              <w:t>10</w:t>
            </w:r>
          </w:p>
        </w:tc>
        <w:tc>
          <w:tcPr>
            <w:tcW w:w="1337" w:type="dxa"/>
          </w:tcPr>
          <w:p w14:paraId="3BE93645" w14:textId="77777777" w:rsidR="0035199A" w:rsidRPr="001D386E" w:rsidRDefault="0035199A" w:rsidP="008E638F">
            <w:pPr>
              <w:pStyle w:val="TAC"/>
              <w:rPr>
                <w:rFonts w:cs="Arial"/>
              </w:rPr>
            </w:pPr>
          </w:p>
        </w:tc>
        <w:tc>
          <w:tcPr>
            <w:tcW w:w="1205" w:type="dxa"/>
          </w:tcPr>
          <w:p w14:paraId="7CD3C6E2" w14:textId="77777777" w:rsidR="0035199A" w:rsidRPr="001D386E" w:rsidRDefault="0035199A" w:rsidP="008E638F">
            <w:pPr>
              <w:pStyle w:val="TAC"/>
              <w:rPr>
                <w:rFonts w:cs="Arial"/>
              </w:rPr>
            </w:pPr>
          </w:p>
        </w:tc>
        <w:tc>
          <w:tcPr>
            <w:tcW w:w="1205" w:type="dxa"/>
          </w:tcPr>
          <w:p w14:paraId="6381D9CA" w14:textId="77777777" w:rsidR="0035199A" w:rsidRPr="001D386E" w:rsidRDefault="0035199A" w:rsidP="008E638F">
            <w:pPr>
              <w:pStyle w:val="TAC"/>
              <w:rPr>
                <w:rFonts w:cs="Arial"/>
              </w:rPr>
            </w:pPr>
          </w:p>
        </w:tc>
        <w:tc>
          <w:tcPr>
            <w:tcW w:w="1205" w:type="dxa"/>
            <w:vMerge w:val="restart"/>
            <w:vAlign w:val="center"/>
          </w:tcPr>
          <w:p w14:paraId="078D06CF" w14:textId="77777777" w:rsidR="0035199A" w:rsidRPr="001D386E" w:rsidRDefault="0035199A" w:rsidP="008E638F">
            <w:pPr>
              <w:pStyle w:val="TAC"/>
              <w:rPr>
                <w:rFonts w:cs="Arial"/>
              </w:rPr>
            </w:pPr>
            <w:r w:rsidRPr="001D386E">
              <w:rPr>
                <w:rFonts w:cs="Arial"/>
              </w:rPr>
              <w:t>20</w:t>
            </w:r>
          </w:p>
        </w:tc>
        <w:tc>
          <w:tcPr>
            <w:tcW w:w="1269" w:type="dxa"/>
            <w:vMerge w:val="restart"/>
            <w:vAlign w:val="center"/>
          </w:tcPr>
          <w:p w14:paraId="484AE04E" w14:textId="77777777" w:rsidR="0035199A" w:rsidRPr="001D386E" w:rsidRDefault="0035199A" w:rsidP="008E638F">
            <w:pPr>
              <w:pStyle w:val="TAC"/>
              <w:rPr>
                <w:rFonts w:cs="Arial"/>
              </w:rPr>
            </w:pPr>
            <w:r w:rsidRPr="001D386E">
              <w:rPr>
                <w:rFonts w:cs="Arial"/>
              </w:rPr>
              <w:t>0</w:t>
            </w:r>
          </w:p>
        </w:tc>
      </w:tr>
      <w:tr w:rsidR="0035199A" w:rsidRPr="001D386E" w14:paraId="220E5BF1" w14:textId="77777777" w:rsidTr="008E638F">
        <w:trPr>
          <w:trHeight w:val="300"/>
          <w:jc w:val="center"/>
        </w:trPr>
        <w:tc>
          <w:tcPr>
            <w:tcW w:w="1308" w:type="dxa"/>
            <w:vMerge/>
            <w:vAlign w:val="center"/>
          </w:tcPr>
          <w:p w14:paraId="43A33B00" w14:textId="77777777" w:rsidR="0035199A" w:rsidRPr="001D386E" w:rsidRDefault="0035199A" w:rsidP="008E638F">
            <w:pPr>
              <w:pStyle w:val="TAC"/>
              <w:rPr>
                <w:rFonts w:cs="Arial"/>
              </w:rPr>
            </w:pPr>
          </w:p>
        </w:tc>
        <w:tc>
          <w:tcPr>
            <w:tcW w:w="1170" w:type="dxa"/>
            <w:vMerge/>
            <w:vAlign w:val="center"/>
          </w:tcPr>
          <w:p w14:paraId="681B43BE" w14:textId="77777777" w:rsidR="0035199A" w:rsidRPr="001D386E" w:rsidRDefault="0035199A" w:rsidP="008E638F">
            <w:pPr>
              <w:pStyle w:val="TAC"/>
              <w:rPr>
                <w:rFonts w:cs="Arial"/>
              </w:rPr>
            </w:pPr>
          </w:p>
        </w:tc>
        <w:tc>
          <w:tcPr>
            <w:tcW w:w="1609" w:type="dxa"/>
            <w:shd w:val="clear" w:color="auto" w:fill="auto"/>
            <w:vAlign w:val="center"/>
          </w:tcPr>
          <w:p w14:paraId="7902BA91" w14:textId="77777777" w:rsidR="0035199A" w:rsidRPr="001D386E" w:rsidRDefault="0035199A" w:rsidP="008E638F">
            <w:pPr>
              <w:pStyle w:val="TAC"/>
              <w:rPr>
                <w:rFonts w:cs="Arial"/>
              </w:rPr>
            </w:pPr>
            <w:r w:rsidRPr="001D386E">
              <w:rPr>
                <w:rFonts w:cs="Arial"/>
              </w:rPr>
              <w:t>5</w:t>
            </w:r>
          </w:p>
        </w:tc>
        <w:tc>
          <w:tcPr>
            <w:tcW w:w="1452" w:type="dxa"/>
            <w:shd w:val="clear" w:color="auto" w:fill="auto"/>
            <w:vAlign w:val="center"/>
          </w:tcPr>
          <w:p w14:paraId="78BC581D" w14:textId="77777777" w:rsidR="0035199A" w:rsidRPr="001D386E" w:rsidRDefault="0035199A" w:rsidP="008E638F">
            <w:pPr>
              <w:pStyle w:val="TAC"/>
              <w:rPr>
                <w:rFonts w:cs="Arial"/>
              </w:rPr>
            </w:pPr>
            <w:r w:rsidRPr="001D386E">
              <w:rPr>
                <w:rFonts w:cs="Arial"/>
              </w:rPr>
              <w:t>15</w:t>
            </w:r>
          </w:p>
        </w:tc>
        <w:tc>
          <w:tcPr>
            <w:tcW w:w="1337" w:type="dxa"/>
          </w:tcPr>
          <w:p w14:paraId="6C8D5215" w14:textId="77777777" w:rsidR="0035199A" w:rsidRPr="001D386E" w:rsidRDefault="0035199A" w:rsidP="008E638F">
            <w:pPr>
              <w:pStyle w:val="TAC"/>
              <w:rPr>
                <w:rFonts w:cs="Arial"/>
              </w:rPr>
            </w:pPr>
          </w:p>
        </w:tc>
        <w:tc>
          <w:tcPr>
            <w:tcW w:w="1205" w:type="dxa"/>
          </w:tcPr>
          <w:p w14:paraId="0492F215" w14:textId="77777777" w:rsidR="0035199A" w:rsidRPr="001D386E" w:rsidRDefault="0035199A" w:rsidP="008E638F">
            <w:pPr>
              <w:pStyle w:val="TAC"/>
              <w:rPr>
                <w:rFonts w:cs="Arial"/>
              </w:rPr>
            </w:pPr>
          </w:p>
        </w:tc>
        <w:tc>
          <w:tcPr>
            <w:tcW w:w="1205" w:type="dxa"/>
          </w:tcPr>
          <w:p w14:paraId="145DCC40" w14:textId="77777777" w:rsidR="0035199A" w:rsidRPr="001D386E" w:rsidRDefault="0035199A" w:rsidP="008E638F">
            <w:pPr>
              <w:pStyle w:val="TAC"/>
              <w:rPr>
                <w:rFonts w:cs="Arial"/>
              </w:rPr>
            </w:pPr>
          </w:p>
        </w:tc>
        <w:tc>
          <w:tcPr>
            <w:tcW w:w="1205" w:type="dxa"/>
            <w:vMerge/>
            <w:vAlign w:val="center"/>
          </w:tcPr>
          <w:p w14:paraId="6D7164B3" w14:textId="77777777" w:rsidR="0035199A" w:rsidRPr="001D386E" w:rsidRDefault="0035199A" w:rsidP="008E638F">
            <w:pPr>
              <w:pStyle w:val="TAC"/>
              <w:rPr>
                <w:rFonts w:cs="Arial"/>
              </w:rPr>
            </w:pPr>
          </w:p>
        </w:tc>
        <w:tc>
          <w:tcPr>
            <w:tcW w:w="1269" w:type="dxa"/>
            <w:vMerge/>
            <w:vAlign w:val="center"/>
          </w:tcPr>
          <w:p w14:paraId="323122BC" w14:textId="77777777" w:rsidR="0035199A" w:rsidRPr="001D386E" w:rsidRDefault="0035199A" w:rsidP="008E638F">
            <w:pPr>
              <w:pStyle w:val="TAC"/>
              <w:rPr>
                <w:rFonts w:cs="Arial"/>
              </w:rPr>
            </w:pPr>
          </w:p>
        </w:tc>
      </w:tr>
      <w:tr w:rsidR="0035199A" w:rsidRPr="001D386E" w14:paraId="005679DA" w14:textId="77777777" w:rsidTr="008E638F">
        <w:trPr>
          <w:trHeight w:val="301"/>
          <w:jc w:val="center"/>
        </w:trPr>
        <w:tc>
          <w:tcPr>
            <w:tcW w:w="1308" w:type="dxa"/>
            <w:vMerge w:val="restart"/>
            <w:vAlign w:val="center"/>
          </w:tcPr>
          <w:p w14:paraId="1BE9F7A2" w14:textId="77777777" w:rsidR="0035199A" w:rsidRPr="001D386E" w:rsidRDefault="0035199A" w:rsidP="008E638F">
            <w:pPr>
              <w:pStyle w:val="TAC"/>
              <w:rPr>
                <w:rFonts w:cs="Arial"/>
              </w:rPr>
            </w:pPr>
            <w:r w:rsidRPr="001D386E">
              <w:rPr>
                <w:rFonts w:cs="Arial"/>
              </w:rPr>
              <w:t>CA_27B</w:t>
            </w:r>
          </w:p>
        </w:tc>
        <w:tc>
          <w:tcPr>
            <w:tcW w:w="1170" w:type="dxa"/>
            <w:vMerge w:val="restart"/>
            <w:vAlign w:val="center"/>
          </w:tcPr>
          <w:p w14:paraId="79CDB579" w14:textId="77777777" w:rsidR="0035199A" w:rsidRPr="001D386E" w:rsidRDefault="0035199A" w:rsidP="008E638F">
            <w:pPr>
              <w:pStyle w:val="TAC"/>
              <w:rPr>
                <w:rFonts w:cs="Arial"/>
              </w:rPr>
            </w:pPr>
            <w:r w:rsidRPr="001D386E">
              <w:rPr>
                <w:rFonts w:cs="Arial"/>
                <w:lang w:eastAsia="ja-JP"/>
              </w:rPr>
              <w:t>-</w:t>
            </w:r>
          </w:p>
        </w:tc>
        <w:tc>
          <w:tcPr>
            <w:tcW w:w="1609" w:type="dxa"/>
            <w:shd w:val="clear" w:color="auto" w:fill="auto"/>
            <w:vAlign w:val="center"/>
          </w:tcPr>
          <w:p w14:paraId="63B7E8ED" w14:textId="77777777" w:rsidR="0035199A" w:rsidRPr="001D386E" w:rsidRDefault="0035199A" w:rsidP="008E638F">
            <w:pPr>
              <w:pStyle w:val="TAC"/>
              <w:rPr>
                <w:rFonts w:cs="Arial"/>
              </w:rPr>
            </w:pPr>
            <w:r w:rsidRPr="001D386E">
              <w:rPr>
                <w:rFonts w:cs="Arial"/>
              </w:rPr>
              <w:t>1.4, 3, 5</w:t>
            </w:r>
          </w:p>
        </w:tc>
        <w:tc>
          <w:tcPr>
            <w:tcW w:w="1452" w:type="dxa"/>
            <w:shd w:val="clear" w:color="auto" w:fill="auto"/>
            <w:vAlign w:val="center"/>
          </w:tcPr>
          <w:p w14:paraId="216FC39C" w14:textId="77777777" w:rsidR="0035199A" w:rsidRPr="001D386E" w:rsidRDefault="0035199A" w:rsidP="008E638F">
            <w:pPr>
              <w:pStyle w:val="TAC"/>
              <w:rPr>
                <w:rFonts w:cs="Arial"/>
              </w:rPr>
            </w:pPr>
            <w:r w:rsidRPr="001D386E">
              <w:rPr>
                <w:rFonts w:cs="Arial"/>
              </w:rPr>
              <w:t>5</w:t>
            </w:r>
          </w:p>
        </w:tc>
        <w:tc>
          <w:tcPr>
            <w:tcW w:w="1337" w:type="dxa"/>
          </w:tcPr>
          <w:p w14:paraId="57B006A5" w14:textId="77777777" w:rsidR="0035199A" w:rsidRPr="001D386E" w:rsidRDefault="0035199A" w:rsidP="008E638F">
            <w:pPr>
              <w:pStyle w:val="TAC"/>
              <w:rPr>
                <w:rFonts w:cs="Arial"/>
              </w:rPr>
            </w:pPr>
          </w:p>
        </w:tc>
        <w:tc>
          <w:tcPr>
            <w:tcW w:w="1205" w:type="dxa"/>
          </w:tcPr>
          <w:p w14:paraId="16FBD304" w14:textId="77777777" w:rsidR="0035199A" w:rsidRPr="001D386E" w:rsidRDefault="0035199A" w:rsidP="008E638F">
            <w:pPr>
              <w:pStyle w:val="TAC"/>
              <w:rPr>
                <w:rFonts w:cs="Arial"/>
              </w:rPr>
            </w:pPr>
          </w:p>
        </w:tc>
        <w:tc>
          <w:tcPr>
            <w:tcW w:w="1205" w:type="dxa"/>
          </w:tcPr>
          <w:p w14:paraId="55DB0995" w14:textId="77777777" w:rsidR="0035199A" w:rsidRPr="001D386E" w:rsidRDefault="0035199A" w:rsidP="008E638F">
            <w:pPr>
              <w:pStyle w:val="TAC"/>
              <w:rPr>
                <w:rFonts w:cs="Arial"/>
              </w:rPr>
            </w:pPr>
          </w:p>
        </w:tc>
        <w:tc>
          <w:tcPr>
            <w:tcW w:w="1205" w:type="dxa"/>
            <w:vMerge w:val="restart"/>
            <w:vAlign w:val="center"/>
          </w:tcPr>
          <w:p w14:paraId="4F0B7DC2" w14:textId="77777777" w:rsidR="0035199A" w:rsidRPr="001D386E" w:rsidRDefault="0035199A" w:rsidP="008E638F">
            <w:pPr>
              <w:pStyle w:val="TAC"/>
              <w:rPr>
                <w:rFonts w:cs="Arial"/>
              </w:rPr>
            </w:pPr>
            <w:r w:rsidRPr="001D386E">
              <w:rPr>
                <w:rFonts w:cs="Arial"/>
              </w:rPr>
              <w:t>13</w:t>
            </w:r>
          </w:p>
        </w:tc>
        <w:tc>
          <w:tcPr>
            <w:tcW w:w="1269" w:type="dxa"/>
            <w:vMerge w:val="restart"/>
            <w:vAlign w:val="center"/>
          </w:tcPr>
          <w:p w14:paraId="06E45325" w14:textId="77777777" w:rsidR="0035199A" w:rsidRPr="001D386E" w:rsidRDefault="0035199A" w:rsidP="008E638F">
            <w:pPr>
              <w:pStyle w:val="TAC"/>
              <w:rPr>
                <w:rFonts w:cs="Arial"/>
              </w:rPr>
            </w:pPr>
            <w:r w:rsidRPr="001D386E">
              <w:rPr>
                <w:rFonts w:cs="Arial"/>
              </w:rPr>
              <w:t>0</w:t>
            </w:r>
          </w:p>
        </w:tc>
      </w:tr>
      <w:tr w:rsidR="0035199A" w:rsidRPr="001D386E" w14:paraId="69CDDB75" w14:textId="77777777" w:rsidTr="008E638F">
        <w:trPr>
          <w:trHeight w:val="301"/>
          <w:jc w:val="center"/>
        </w:trPr>
        <w:tc>
          <w:tcPr>
            <w:tcW w:w="1308" w:type="dxa"/>
            <w:vMerge/>
            <w:vAlign w:val="center"/>
          </w:tcPr>
          <w:p w14:paraId="108D57A5" w14:textId="77777777" w:rsidR="0035199A" w:rsidRPr="001D386E" w:rsidRDefault="0035199A" w:rsidP="008E638F">
            <w:pPr>
              <w:pStyle w:val="TAC"/>
              <w:rPr>
                <w:rFonts w:cs="Arial"/>
              </w:rPr>
            </w:pPr>
          </w:p>
        </w:tc>
        <w:tc>
          <w:tcPr>
            <w:tcW w:w="1170" w:type="dxa"/>
            <w:vMerge/>
            <w:vAlign w:val="center"/>
          </w:tcPr>
          <w:p w14:paraId="1968184E" w14:textId="77777777" w:rsidR="0035199A" w:rsidRPr="001D386E" w:rsidRDefault="0035199A" w:rsidP="008E638F">
            <w:pPr>
              <w:pStyle w:val="TAC"/>
              <w:rPr>
                <w:rFonts w:cs="Arial"/>
              </w:rPr>
            </w:pPr>
          </w:p>
        </w:tc>
        <w:tc>
          <w:tcPr>
            <w:tcW w:w="1609" w:type="dxa"/>
            <w:shd w:val="clear" w:color="auto" w:fill="auto"/>
            <w:vAlign w:val="center"/>
          </w:tcPr>
          <w:p w14:paraId="4979357E" w14:textId="77777777" w:rsidR="0035199A" w:rsidRPr="001D386E" w:rsidRDefault="0035199A" w:rsidP="008E638F">
            <w:pPr>
              <w:pStyle w:val="TAC"/>
              <w:rPr>
                <w:rFonts w:cs="Arial"/>
              </w:rPr>
            </w:pPr>
            <w:r w:rsidRPr="001D386E">
              <w:rPr>
                <w:rFonts w:cs="Arial"/>
              </w:rPr>
              <w:t>1.4, 3</w:t>
            </w:r>
          </w:p>
        </w:tc>
        <w:tc>
          <w:tcPr>
            <w:tcW w:w="1452" w:type="dxa"/>
            <w:shd w:val="clear" w:color="auto" w:fill="auto"/>
            <w:vAlign w:val="center"/>
          </w:tcPr>
          <w:p w14:paraId="4A0607E8" w14:textId="77777777" w:rsidR="0035199A" w:rsidRPr="001D386E" w:rsidRDefault="0035199A" w:rsidP="008E638F">
            <w:pPr>
              <w:pStyle w:val="TAC"/>
              <w:rPr>
                <w:rFonts w:cs="Arial"/>
              </w:rPr>
            </w:pPr>
            <w:r w:rsidRPr="001D386E">
              <w:rPr>
                <w:rFonts w:cs="Arial"/>
              </w:rPr>
              <w:t>10</w:t>
            </w:r>
          </w:p>
        </w:tc>
        <w:tc>
          <w:tcPr>
            <w:tcW w:w="1337" w:type="dxa"/>
          </w:tcPr>
          <w:p w14:paraId="646A393A" w14:textId="77777777" w:rsidR="0035199A" w:rsidRPr="001D386E" w:rsidRDefault="0035199A" w:rsidP="008E638F">
            <w:pPr>
              <w:pStyle w:val="TAC"/>
              <w:rPr>
                <w:rFonts w:cs="Arial"/>
              </w:rPr>
            </w:pPr>
          </w:p>
        </w:tc>
        <w:tc>
          <w:tcPr>
            <w:tcW w:w="1205" w:type="dxa"/>
          </w:tcPr>
          <w:p w14:paraId="5A226021" w14:textId="77777777" w:rsidR="0035199A" w:rsidRPr="001D386E" w:rsidRDefault="0035199A" w:rsidP="008E638F">
            <w:pPr>
              <w:pStyle w:val="TAC"/>
              <w:rPr>
                <w:rFonts w:cs="Arial"/>
              </w:rPr>
            </w:pPr>
          </w:p>
        </w:tc>
        <w:tc>
          <w:tcPr>
            <w:tcW w:w="1205" w:type="dxa"/>
          </w:tcPr>
          <w:p w14:paraId="73CEA7B4" w14:textId="77777777" w:rsidR="0035199A" w:rsidRPr="001D386E" w:rsidRDefault="0035199A" w:rsidP="008E638F">
            <w:pPr>
              <w:pStyle w:val="TAC"/>
              <w:rPr>
                <w:rFonts w:cs="Arial"/>
              </w:rPr>
            </w:pPr>
          </w:p>
        </w:tc>
        <w:tc>
          <w:tcPr>
            <w:tcW w:w="1205" w:type="dxa"/>
            <w:vMerge/>
            <w:vAlign w:val="center"/>
          </w:tcPr>
          <w:p w14:paraId="5A049CCD" w14:textId="77777777" w:rsidR="0035199A" w:rsidRPr="001D386E" w:rsidRDefault="0035199A" w:rsidP="008E638F">
            <w:pPr>
              <w:pStyle w:val="TAC"/>
              <w:rPr>
                <w:rFonts w:cs="Arial"/>
              </w:rPr>
            </w:pPr>
          </w:p>
        </w:tc>
        <w:tc>
          <w:tcPr>
            <w:tcW w:w="1269" w:type="dxa"/>
            <w:vMerge/>
            <w:vAlign w:val="center"/>
          </w:tcPr>
          <w:p w14:paraId="7E003A69" w14:textId="77777777" w:rsidR="0035199A" w:rsidRPr="001D386E" w:rsidRDefault="0035199A" w:rsidP="008E638F">
            <w:pPr>
              <w:pStyle w:val="TAC"/>
              <w:rPr>
                <w:rFonts w:cs="Arial"/>
              </w:rPr>
            </w:pPr>
          </w:p>
        </w:tc>
      </w:tr>
      <w:tr w:rsidR="0035199A" w:rsidRPr="001D386E" w14:paraId="2C366D4E" w14:textId="77777777" w:rsidTr="008E638F">
        <w:trPr>
          <w:trHeight w:val="290"/>
          <w:jc w:val="center"/>
        </w:trPr>
        <w:tc>
          <w:tcPr>
            <w:tcW w:w="1308" w:type="dxa"/>
            <w:vMerge w:val="restart"/>
            <w:vAlign w:val="center"/>
          </w:tcPr>
          <w:p w14:paraId="19690786" w14:textId="77777777" w:rsidR="0035199A" w:rsidRPr="001D386E" w:rsidRDefault="0035199A" w:rsidP="008E638F">
            <w:pPr>
              <w:pStyle w:val="TAC"/>
              <w:rPr>
                <w:rFonts w:cs="Arial"/>
              </w:rPr>
            </w:pPr>
            <w:r w:rsidRPr="001D386E">
              <w:rPr>
                <w:rFonts w:cs="Arial"/>
              </w:rPr>
              <w:t>CA_28C</w:t>
            </w:r>
          </w:p>
        </w:tc>
        <w:tc>
          <w:tcPr>
            <w:tcW w:w="1170" w:type="dxa"/>
            <w:vMerge w:val="restart"/>
            <w:vAlign w:val="center"/>
          </w:tcPr>
          <w:p w14:paraId="6D52685C" w14:textId="77777777" w:rsidR="0035199A" w:rsidRPr="001D386E" w:rsidRDefault="0035199A" w:rsidP="008E638F">
            <w:pPr>
              <w:pStyle w:val="TAC"/>
              <w:rPr>
                <w:rFonts w:cs="Arial"/>
              </w:rPr>
            </w:pPr>
            <w:r w:rsidRPr="001D386E">
              <w:rPr>
                <w:rFonts w:cs="Arial"/>
                <w:lang w:eastAsia="ja-JP"/>
              </w:rPr>
              <w:t>-</w:t>
            </w:r>
          </w:p>
        </w:tc>
        <w:tc>
          <w:tcPr>
            <w:tcW w:w="1609" w:type="dxa"/>
            <w:shd w:val="clear" w:color="auto" w:fill="auto"/>
            <w:vAlign w:val="center"/>
          </w:tcPr>
          <w:p w14:paraId="0D7A729B" w14:textId="77777777" w:rsidR="0035199A" w:rsidRPr="001D386E" w:rsidRDefault="0035199A" w:rsidP="008E638F">
            <w:pPr>
              <w:pStyle w:val="TAC"/>
              <w:rPr>
                <w:rFonts w:cs="Arial"/>
              </w:rPr>
            </w:pPr>
            <w:r w:rsidRPr="001D386E">
              <w:rPr>
                <w:rFonts w:cs="Arial"/>
                <w:kern w:val="2"/>
                <w:szCs w:val="18"/>
                <w:lang w:val="en-US"/>
              </w:rPr>
              <w:t>5</w:t>
            </w:r>
          </w:p>
        </w:tc>
        <w:tc>
          <w:tcPr>
            <w:tcW w:w="1452" w:type="dxa"/>
            <w:shd w:val="clear" w:color="auto" w:fill="auto"/>
            <w:vAlign w:val="center"/>
          </w:tcPr>
          <w:p w14:paraId="2D8B6E6A" w14:textId="77777777" w:rsidR="0035199A" w:rsidRPr="001D386E" w:rsidRDefault="0035199A" w:rsidP="008E638F">
            <w:pPr>
              <w:pStyle w:val="TAC"/>
              <w:rPr>
                <w:rFonts w:cs="Arial"/>
              </w:rPr>
            </w:pPr>
            <w:r w:rsidRPr="001D386E">
              <w:rPr>
                <w:rFonts w:cs="Arial"/>
                <w:kern w:val="2"/>
                <w:szCs w:val="18"/>
                <w:lang w:val="en-US"/>
              </w:rPr>
              <w:t>20</w:t>
            </w:r>
          </w:p>
        </w:tc>
        <w:tc>
          <w:tcPr>
            <w:tcW w:w="1337" w:type="dxa"/>
          </w:tcPr>
          <w:p w14:paraId="5917A4A2" w14:textId="77777777" w:rsidR="0035199A" w:rsidRPr="001D386E" w:rsidRDefault="0035199A" w:rsidP="008E638F">
            <w:pPr>
              <w:pStyle w:val="TAC"/>
              <w:rPr>
                <w:rFonts w:cs="Arial"/>
              </w:rPr>
            </w:pPr>
          </w:p>
        </w:tc>
        <w:tc>
          <w:tcPr>
            <w:tcW w:w="1205" w:type="dxa"/>
          </w:tcPr>
          <w:p w14:paraId="7B13C9AB" w14:textId="77777777" w:rsidR="0035199A" w:rsidRPr="001D386E" w:rsidRDefault="0035199A" w:rsidP="008E638F">
            <w:pPr>
              <w:pStyle w:val="TAC"/>
              <w:rPr>
                <w:rFonts w:cs="Arial"/>
              </w:rPr>
            </w:pPr>
          </w:p>
        </w:tc>
        <w:tc>
          <w:tcPr>
            <w:tcW w:w="1205" w:type="dxa"/>
          </w:tcPr>
          <w:p w14:paraId="412C97C3" w14:textId="77777777" w:rsidR="0035199A" w:rsidRPr="001D386E" w:rsidRDefault="0035199A" w:rsidP="008E638F">
            <w:pPr>
              <w:pStyle w:val="TAC"/>
              <w:rPr>
                <w:rFonts w:cs="Arial"/>
              </w:rPr>
            </w:pPr>
          </w:p>
        </w:tc>
        <w:tc>
          <w:tcPr>
            <w:tcW w:w="1205" w:type="dxa"/>
            <w:vMerge w:val="restart"/>
            <w:vAlign w:val="center"/>
          </w:tcPr>
          <w:p w14:paraId="66C6EA61" w14:textId="77777777" w:rsidR="0035199A" w:rsidRPr="001D386E" w:rsidRDefault="0035199A" w:rsidP="008E638F">
            <w:pPr>
              <w:pStyle w:val="TAC"/>
              <w:rPr>
                <w:rFonts w:cs="Arial"/>
              </w:rPr>
            </w:pPr>
            <w:r w:rsidRPr="001D386E">
              <w:rPr>
                <w:rFonts w:cs="Arial"/>
              </w:rPr>
              <w:t>30</w:t>
            </w:r>
          </w:p>
        </w:tc>
        <w:tc>
          <w:tcPr>
            <w:tcW w:w="1269" w:type="dxa"/>
            <w:vMerge w:val="restart"/>
            <w:vAlign w:val="center"/>
          </w:tcPr>
          <w:p w14:paraId="781A8392" w14:textId="77777777" w:rsidR="0035199A" w:rsidRPr="001D386E" w:rsidRDefault="0035199A" w:rsidP="008E638F">
            <w:pPr>
              <w:pStyle w:val="TAC"/>
              <w:rPr>
                <w:rFonts w:cs="Arial"/>
              </w:rPr>
            </w:pPr>
            <w:r w:rsidRPr="001D386E">
              <w:rPr>
                <w:rFonts w:cs="Arial"/>
              </w:rPr>
              <w:t>0</w:t>
            </w:r>
          </w:p>
        </w:tc>
      </w:tr>
      <w:tr w:rsidR="0035199A" w:rsidRPr="001D386E" w14:paraId="1A95E01F" w14:textId="77777777" w:rsidTr="008E638F">
        <w:trPr>
          <w:trHeight w:val="290"/>
          <w:jc w:val="center"/>
        </w:trPr>
        <w:tc>
          <w:tcPr>
            <w:tcW w:w="1308" w:type="dxa"/>
            <w:vMerge/>
            <w:vAlign w:val="center"/>
          </w:tcPr>
          <w:p w14:paraId="3F0C0727" w14:textId="77777777" w:rsidR="0035199A" w:rsidRPr="001D386E" w:rsidRDefault="0035199A" w:rsidP="008E638F">
            <w:pPr>
              <w:pStyle w:val="TAC"/>
              <w:rPr>
                <w:rFonts w:cs="Arial"/>
              </w:rPr>
            </w:pPr>
          </w:p>
        </w:tc>
        <w:tc>
          <w:tcPr>
            <w:tcW w:w="1170" w:type="dxa"/>
            <w:vMerge/>
            <w:vAlign w:val="center"/>
          </w:tcPr>
          <w:p w14:paraId="4B7B3763" w14:textId="77777777" w:rsidR="0035199A" w:rsidRPr="001D386E" w:rsidRDefault="0035199A" w:rsidP="008E638F">
            <w:pPr>
              <w:pStyle w:val="TAC"/>
              <w:rPr>
                <w:rFonts w:cs="Arial"/>
              </w:rPr>
            </w:pPr>
          </w:p>
        </w:tc>
        <w:tc>
          <w:tcPr>
            <w:tcW w:w="1609" w:type="dxa"/>
            <w:shd w:val="clear" w:color="auto" w:fill="auto"/>
            <w:vAlign w:val="center"/>
          </w:tcPr>
          <w:p w14:paraId="5108B119" w14:textId="77777777" w:rsidR="0035199A" w:rsidRPr="001D386E" w:rsidRDefault="0035199A" w:rsidP="008E638F">
            <w:pPr>
              <w:pStyle w:val="TAC"/>
              <w:rPr>
                <w:rFonts w:cs="Arial"/>
              </w:rPr>
            </w:pPr>
            <w:r w:rsidRPr="001D386E">
              <w:rPr>
                <w:rFonts w:cs="Arial"/>
                <w:kern w:val="2"/>
                <w:szCs w:val="18"/>
                <w:lang w:val="en-US"/>
              </w:rPr>
              <w:t>10</w:t>
            </w:r>
          </w:p>
        </w:tc>
        <w:tc>
          <w:tcPr>
            <w:tcW w:w="1452" w:type="dxa"/>
            <w:shd w:val="clear" w:color="auto" w:fill="auto"/>
            <w:vAlign w:val="center"/>
          </w:tcPr>
          <w:p w14:paraId="557EE7A5" w14:textId="77777777" w:rsidR="0035199A" w:rsidRPr="001D386E" w:rsidRDefault="0035199A" w:rsidP="008E638F">
            <w:pPr>
              <w:pStyle w:val="TAC"/>
              <w:rPr>
                <w:rFonts w:cs="Arial"/>
              </w:rPr>
            </w:pPr>
            <w:r w:rsidRPr="001D386E">
              <w:rPr>
                <w:rFonts w:cs="Arial"/>
                <w:kern w:val="2"/>
                <w:szCs w:val="18"/>
                <w:lang w:val="en-US"/>
              </w:rPr>
              <w:t>15, 20</w:t>
            </w:r>
          </w:p>
        </w:tc>
        <w:tc>
          <w:tcPr>
            <w:tcW w:w="1337" w:type="dxa"/>
          </w:tcPr>
          <w:p w14:paraId="00897D70" w14:textId="77777777" w:rsidR="0035199A" w:rsidRPr="001D386E" w:rsidRDefault="0035199A" w:rsidP="008E638F">
            <w:pPr>
              <w:pStyle w:val="TAC"/>
              <w:rPr>
                <w:rFonts w:cs="Arial"/>
              </w:rPr>
            </w:pPr>
          </w:p>
        </w:tc>
        <w:tc>
          <w:tcPr>
            <w:tcW w:w="1205" w:type="dxa"/>
          </w:tcPr>
          <w:p w14:paraId="359DD2A8" w14:textId="77777777" w:rsidR="0035199A" w:rsidRPr="001D386E" w:rsidRDefault="0035199A" w:rsidP="008E638F">
            <w:pPr>
              <w:pStyle w:val="TAC"/>
              <w:rPr>
                <w:rFonts w:cs="Arial"/>
              </w:rPr>
            </w:pPr>
          </w:p>
        </w:tc>
        <w:tc>
          <w:tcPr>
            <w:tcW w:w="1205" w:type="dxa"/>
          </w:tcPr>
          <w:p w14:paraId="02A74DE1" w14:textId="77777777" w:rsidR="0035199A" w:rsidRPr="001D386E" w:rsidRDefault="0035199A" w:rsidP="008E638F">
            <w:pPr>
              <w:pStyle w:val="TAC"/>
              <w:rPr>
                <w:rFonts w:cs="Arial"/>
              </w:rPr>
            </w:pPr>
          </w:p>
        </w:tc>
        <w:tc>
          <w:tcPr>
            <w:tcW w:w="1205" w:type="dxa"/>
            <w:vMerge/>
            <w:vAlign w:val="center"/>
          </w:tcPr>
          <w:p w14:paraId="67635D52" w14:textId="77777777" w:rsidR="0035199A" w:rsidRPr="001D386E" w:rsidRDefault="0035199A" w:rsidP="008E638F">
            <w:pPr>
              <w:pStyle w:val="TAC"/>
              <w:rPr>
                <w:rFonts w:cs="Arial"/>
              </w:rPr>
            </w:pPr>
          </w:p>
        </w:tc>
        <w:tc>
          <w:tcPr>
            <w:tcW w:w="1269" w:type="dxa"/>
            <w:vMerge/>
            <w:vAlign w:val="center"/>
          </w:tcPr>
          <w:p w14:paraId="69FFEF8D" w14:textId="77777777" w:rsidR="0035199A" w:rsidRPr="001D386E" w:rsidRDefault="0035199A" w:rsidP="008E638F">
            <w:pPr>
              <w:pStyle w:val="TAC"/>
              <w:rPr>
                <w:rFonts w:cs="Arial"/>
              </w:rPr>
            </w:pPr>
          </w:p>
        </w:tc>
      </w:tr>
      <w:tr w:rsidR="0035199A" w:rsidRPr="001D386E" w14:paraId="416A192C" w14:textId="77777777" w:rsidTr="008E638F">
        <w:trPr>
          <w:trHeight w:val="290"/>
          <w:jc w:val="center"/>
        </w:trPr>
        <w:tc>
          <w:tcPr>
            <w:tcW w:w="1308" w:type="dxa"/>
            <w:vMerge/>
            <w:vAlign w:val="center"/>
          </w:tcPr>
          <w:p w14:paraId="02C3CE52" w14:textId="77777777" w:rsidR="0035199A" w:rsidRPr="001D386E" w:rsidRDefault="0035199A" w:rsidP="008E638F">
            <w:pPr>
              <w:pStyle w:val="TAC"/>
              <w:rPr>
                <w:rFonts w:cs="Arial"/>
              </w:rPr>
            </w:pPr>
          </w:p>
        </w:tc>
        <w:tc>
          <w:tcPr>
            <w:tcW w:w="1170" w:type="dxa"/>
            <w:vMerge/>
            <w:vAlign w:val="center"/>
          </w:tcPr>
          <w:p w14:paraId="2CCED716" w14:textId="77777777" w:rsidR="0035199A" w:rsidRPr="001D386E" w:rsidRDefault="0035199A" w:rsidP="008E638F">
            <w:pPr>
              <w:pStyle w:val="TAC"/>
              <w:rPr>
                <w:rFonts w:cs="Arial"/>
              </w:rPr>
            </w:pPr>
          </w:p>
        </w:tc>
        <w:tc>
          <w:tcPr>
            <w:tcW w:w="1609" w:type="dxa"/>
            <w:shd w:val="clear" w:color="auto" w:fill="auto"/>
            <w:vAlign w:val="center"/>
          </w:tcPr>
          <w:p w14:paraId="161E42C9" w14:textId="77777777" w:rsidR="0035199A" w:rsidRPr="001D386E" w:rsidRDefault="0035199A" w:rsidP="008E638F">
            <w:pPr>
              <w:pStyle w:val="TAC"/>
              <w:rPr>
                <w:rFonts w:cs="Arial"/>
              </w:rPr>
            </w:pPr>
            <w:r w:rsidRPr="001D386E">
              <w:rPr>
                <w:rFonts w:cs="Arial"/>
                <w:kern w:val="2"/>
                <w:szCs w:val="18"/>
                <w:lang w:val="en-US"/>
              </w:rPr>
              <w:t>15</w:t>
            </w:r>
          </w:p>
        </w:tc>
        <w:tc>
          <w:tcPr>
            <w:tcW w:w="1452" w:type="dxa"/>
            <w:shd w:val="clear" w:color="auto" w:fill="auto"/>
            <w:vAlign w:val="center"/>
          </w:tcPr>
          <w:p w14:paraId="21F4D0B2" w14:textId="77777777" w:rsidR="0035199A" w:rsidRPr="001D386E" w:rsidRDefault="0035199A" w:rsidP="008E638F">
            <w:pPr>
              <w:pStyle w:val="TAC"/>
              <w:rPr>
                <w:rFonts w:cs="Arial"/>
              </w:rPr>
            </w:pPr>
            <w:r w:rsidRPr="001D386E">
              <w:rPr>
                <w:rFonts w:cs="Arial"/>
                <w:kern w:val="2"/>
                <w:szCs w:val="18"/>
                <w:lang w:val="en-US"/>
              </w:rPr>
              <w:t>10, 15</w:t>
            </w:r>
          </w:p>
        </w:tc>
        <w:tc>
          <w:tcPr>
            <w:tcW w:w="1337" w:type="dxa"/>
          </w:tcPr>
          <w:p w14:paraId="47F6EE91" w14:textId="77777777" w:rsidR="0035199A" w:rsidRPr="001D386E" w:rsidRDefault="0035199A" w:rsidP="008E638F">
            <w:pPr>
              <w:pStyle w:val="TAC"/>
              <w:rPr>
                <w:rFonts w:cs="Arial"/>
              </w:rPr>
            </w:pPr>
          </w:p>
        </w:tc>
        <w:tc>
          <w:tcPr>
            <w:tcW w:w="1205" w:type="dxa"/>
          </w:tcPr>
          <w:p w14:paraId="672B0977" w14:textId="77777777" w:rsidR="0035199A" w:rsidRPr="001D386E" w:rsidRDefault="0035199A" w:rsidP="008E638F">
            <w:pPr>
              <w:pStyle w:val="TAC"/>
              <w:rPr>
                <w:rFonts w:cs="Arial"/>
              </w:rPr>
            </w:pPr>
          </w:p>
        </w:tc>
        <w:tc>
          <w:tcPr>
            <w:tcW w:w="1205" w:type="dxa"/>
          </w:tcPr>
          <w:p w14:paraId="7916FD6F" w14:textId="77777777" w:rsidR="0035199A" w:rsidRPr="001D386E" w:rsidRDefault="0035199A" w:rsidP="008E638F">
            <w:pPr>
              <w:pStyle w:val="TAC"/>
              <w:rPr>
                <w:rFonts w:cs="Arial"/>
              </w:rPr>
            </w:pPr>
          </w:p>
        </w:tc>
        <w:tc>
          <w:tcPr>
            <w:tcW w:w="1205" w:type="dxa"/>
            <w:vMerge/>
            <w:vAlign w:val="center"/>
          </w:tcPr>
          <w:p w14:paraId="0205780D" w14:textId="77777777" w:rsidR="0035199A" w:rsidRPr="001D386E" w:rsidRDefault="0035199A" w:rsidP="008E638F">
            <w:pPr>
              <w:pStyle w:val="TAC"/>
              <w:rPr>
                <w:rFonts w:cs="Arial"/>
              </w:rPr>
            </w:pPr>
          </w:p>
        </w:tc>
        <w:tc>
          <w:tcPr>
            <w:tcW w:w="1269" w:type="dxa"/>
            <w:vMerge/>
            <w:vAlign w:val="center"/>
          </w:tcPr>
          <w:p w14:paraId="26DB2D6B" w14:textId="77777777" w:rsidR="0035199A" w:rsidRPr="001D386E" w:rsidRDefault="0035199A" w:rsidP="008E638F">
            <w:pPr>
              <w:pStyle w:val="TAC"/>
              <w:rPr>
                <w:rFonts w:cs="Arial"/>
              </w:rPr>
            </w:pPr>
          </w:p>
        </w:tc>
      </w:tr>
      <w:tr w:rsidR="0035199A" w:rsidRPr="001D386E" w14:paraId="7F155879" w14:textId="77777777" w:rsidTr="008E638F">
        <w:trPr>
          <w:trHeight w:val="290"/>
          <w:jc w:val="center"/>
        </w:trPr>
        <w:tc>
          <w:tcPr>
            <w:tcW w:w="1308" w:type="dxa"/>
            <w:vMerge/>
            <w:vAlign w:val="center"/>
          </w:tcPr>
          <w:p w14:paraId="1E54796A" w14:textId="77777777" w:rsidR="0035199A" w:rsidRPr="001D386E" w:rsidRDefault="0035199A" w:rsidP="008E638F">
            <w:pPr>
              <w:pStyle w:val="TAC"/>
              <w:rPr>
                <w:rFonts w:cs="Arial"/>
              </w:rPr>
            </w:pPr>
          </w:p>
        </w:tc>
        <w:tc>
          <w:tcPr>
            <w:tcW w:w="1170" w:type="dxa"/>
            <w:vMerge/>
            <w:vAlign w:val="center"/>
          </w:tcPr>
          <w:p w14:paraId="29C2957A" w14:textId="77777777" w:rsidR="0035199A" w:rsidRPr="001D386E" w:rsidRDefault="0035199A" w:rsidP="008E638F">
            <w:pPr>
              <w:pStyle w:val="TAC"/>
              <w:rPr>
                <w:rFonts w:cs="Arial"/>
              </w:rPr>
            </w:pPr>
          </w:p>
        </w:tc>
        <w:tc>
          <w:tcPr>
            <w:tcW w:w="1609" w:type="dxa"/>
            <w:shd w:val="clear" w:color="auto" w:fill="auto"/>
            <w:vAlign w:val="center"/>
          </w:tcPr>
          <w:p w14:paraId="28ED251D" w14:textId="77777777" w:rsidR="0035199A" w:rsidRPr="001D386E" w:rsidRDefault="0035199A" w:rsidP="008E638F">
            <w:pPr>
              <w:pStyle w:val="TAC"/>
              <w:rPr>
                <w:rFonts w:cs="Arial"/>
              </w:rPr>
            </w:pPr>
            <w:r w:rsidRPr="001D386E">
              <w:rPr>
                <w:rFonts w:cs="Arial"/>
                <w:kern w:val="2"/>
                <w:szCs w:val="18"/>
                <w:lang w:val="en-US"/>
              </w:rPr>
              <w:t>20</w:t>
            </w:r>
          </w:p>
        </w:tc>
        <w:tc>
          <w:tcPr>
            <w:tcW w:w="1452" w:type="dxa"/>
            <w:shd w:val="clear" w:color="auto" w:fill="auto"/>
            <w:vAlign w:val="center"/>
          </w:tcPr>
          <w:p w14:paraId="2CB5A16D" w14:textId="77777777" w:rsidR="0035199A" w:rsidRPr="001D386E" w:rsidRDefault="0035199A" w:rsidP="008E638F">
            <w:pPr>
              <w:pStyle w:val="TAC"/>
              <w:rPr>
                <w:rFonts w:cs="Arial"/>
              </w:rPr>
            </w:pPr>
            <w:r w:rsidRPr="001D386E">
              <w:rPr>
                <w:rFonts w:cs="Arial"/>
                <w:kern w:val="2"/>
                <w:szCs w:val="18"/>
                <w:lang w:val="en-US"/>
              </w:rPr>
              <w:t>5, 10</w:t>
            </w:r>
          </w:p>
        </w:tc>
        <w:tc>
          <w:tcPr>
            <w:tcW w:w="1337" w:type="dxa"/>
          </w:tcPr>
          <w:p w14:paraId="4EFEAEE9" w14:textId="77777777" w:rsidR="0035199A" w:rsidRPr="001D386E" w:rsidRDefault="0035199A" w:rsidP="008E638F">
            <w:pPr>
              <w:pStyle w:val="TAC"/>
              <w:rPr>
                <w:rFonts w:cs="Arial"/>
              </w:rPr>
            </w:pPr>
          </w:p>
        </w:tc>
        <w:tc>
          <w:tcPr>
            <w:tcW w:w="1205" w:type="dxa"/>
          </w:tcPr>
          <w:p w14:paraId="1B88F218" w14:textId="77777777" w:rsidR="0035199A" w:rsidRPr="001D386E" w:rsidRDefault="0035199A" w:rsidP="008E638F">
            <w:pPr>
              <w:pStyle w:val="TAC"/>
              <w:rPr>
                <w:rFonts w:cs="Arial"/>
              </w:rPr>
            </w:pPr>
          </w:p>
        </w:tc>
        <w:tc>
          <w:tcPr>
            <w:tcW w:w="1205" w:type="dxa"/>
          </w:tcPr>
          <w:p w14:paraId="6FBC4733" w14:textId="77777777" w:rsidR="0035199A" w:rsidRPr="001D386E" w:rsidRDefault="0035199A" w:rsidP="008E638F">
            <w:pPr>
              <w:pStyle w:val="TAC"/>
              <w:rPr>
                <w:rFonts w:cs="Arial"/>
              </w:rPr>
            </w:pPr>
          </w:p>
        </w:tc>
        <w:tc>
          <w:tcPr>
            <w:tcW w:w="1205" w:type="dxa"/>
            <w:vMerge/>
            <w:vAlign w:val="center"/>
          </w:tcPr>
          <w:p w14:paraId="2504707B" w14:textId="77777777" w:rsidR="0035199A" w:rsidRPr="001D386E" w:rsidRDefault="0035199A" w:rsidP="008E638F">
            <w:pPr>
              <w:pStyle w:val="TAC"/>
              <w:rPr>
                <w:rFonts w:cs="Arial"/>
              </w:rPr>
            </w:pPr>
          </w:p>
        </w:tc>
        <w:tc>
          <w:tcPr>
            <w:tcW w:w="1269" w:type="dxa"/>
            <w:vMerge/>
            <w:vAlign w:val="center"/>
          </w:tcPr>
          <w:p w14:paraId="365BE963" w14:textId="77777777" w:rsidR="0035199A" w:rsidRPr="001D386E" w:rsidRDefault="0035199A" w:rsidP="008E638F">
            <w:pPr>
              <w:pStyle w:val="TAC"/>
              <w:rPr>
                <w:rFonts w:cs="Arial"/>
              </w:rPr>
            </w:pPr>
          </w:p>
        </w:tc>
      </w:tr>
      <w:tr w:rsidR="0035199A" w:rsidRPr="001D386E" w14:paraId="466060EC" w14:textId="77777777" w:rsidTr="008E638F">
        <w:trPr>
          <w:trHeight w:val="290"/>
          <w:jc w:val="center"/>
        </w:trPr>
        <w:tc>
          <w:tcPr>
            <w:tcW w:w="1308" w:type="dxa"/>
            <w:vMerge w:val="restart"/>
            <w:shd w:val="clear" w:color="auto" w:fill="auto"/>
            <w:vAlign w:val="center"/>
          </w:tcPr>
          <w:p w14:paraId="70F00E2B" w14:textId="77777777" w:rsidR="0035199A" w:rsidRPr="001D386E" w:rsidRDefault="0035199A" w:rsidP="008E638F">
            <w:pPr>
              <w:pStyle w:val="TAC"/>
              <w:rPr>
                <w:rFonts w:cs="Arial"/>
              </w:rPr>
            </w:pPr>
            <w:r w:rsidRPr="001D386E">
              <w:rPr>
                <w:rFonts w:cs="Arial"/>
              </w:rPr>
              <w:t>CA_38C</w:t>
            </w:r>
          </w:p>
        </w:tc>
        <w:tc>
          <w:tcPr>
            <w:tcW w:w="1170" w:type="dxa"/>
            <w:vMerge w:val="restart"/>
            <w:vAlign w:val="center"/>
          </w:tcPr>
          <w:p w14:paraId="445C7D55" w14:textId="77777777" w:rsidR="0035199A" w:rsidRPr="001D386E" w:rsidRDefault="0035199A" w:rsidP="008E638F">
            <w:pPr>
              <w:pStyle w:val="TAC"/>
              <w:rPr>
                <w:rFonts w:cs="Arial"/>
              </w:rPr>
            </w:pPr>
            <w:r w:rsidRPr="001D386E">
              <w:rPr>
                <w:rFonts w:cs="Arial" w:hint="eastAsia"/>
                <w:lang w:eastAsia="ja-JP"/>
              </w:rPr>
              <w:t>CA_38C</w:t>
            </w:r>
          </w:p>
        </w:tc>
        <w:tc>
          <w:tcPr>
            <w:tcW w:w="1609" w:type="dxa"/>
            <w:shd w:val="clear" w:color="auto" w:fill="auto"/>
            <w:vAlign w:val="center"/>
          </w:tcPr>
          <w:p w14:paraId="2B410D82"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79AFEFB7" w14:textId="77777777" w:rsidR="0035199A" w:rsidRPr="001D386E" w:rsidRDefault="0035199A" w:rsidP="008E638F">
            <w:pPr>
              <w:pStyle w:val="TAC"/>
              <w:rPr>
                <w:rFonts w:cs="Arial"/>
              </w:rPr>
            </w:pPr>
            <w:r w:rsidRPr="001D386E">
              <w:rPr>
                <w:rFonts w:cs="Arial"/>
              </w:rPr>
              <w:t>15</w:t>
            </w:r>
          </w:p>
        </w:tc>
        <w:tc>
          <w:tcPr>
            <w:tcW w:w="1337" w:type="dxa"/>
          </w:tcPr>
          <w:p w14:paraId="6D8C4839" w14:textId="77777777" w:rsidR="0035199A" w:rsidRPr="001D386E" w:rsidRDefault="0035199A" w:rsidP="008E638F">
            <w:pPr>
              <w:pStyle w:val="TAC"/>
              <w:rPr>
                <w:rFonts w:cs="Arial"/>
              </w:rPr>
            </w:pPr>
          </w:p>
        </w:tc>
        <w:tc>
          <w:tcPr>
            <w:tcW w:w="1205" w:type="dxa"/>
          </w:tcPr>
          <w:p w14:paraId="39BB9F94" w14:textId="77777777" w:rsidR="0035199A" w:rsidRPr="001D386E" w:rsidRDefault="0035199A" w:rsidP="008E638F">
            <w:pPr>
              <w:pStyle w:val="TAC"/>
              <w:rPr>
                <w:rFonts w:cs="Arial"/>
              </w:rPr>
            </w:pPr>
          </w:p>
        </w:tc>
        <w:tc>
          <w:tcPr>
            <w:tcW w:w="1205" w:type="dxa"/>
          </w:tcPr>
          <w:p w14:paraId="6DE5C7C1" w14:textId="77777777" w:rsidR="0035199A" w:rsidRPr="001D386E" w:rsidRDefault="0035199A" w:rsidP="008E638F">
            <w:pPr>
              <w:pStyle w:val="TAC"/>
              <w:rPr>
                <w:rFonts w:cs="Arial"/>
              </w:rPr>
            </w:pPr>
          </w:p>
        </w:tc>
        <w:tc>
          <w:tcPr>
            <w:tcW w:w="1205" w:type="dxa"/>
            <w:vMerge w:val="restart"/>
            <w:shd w:val="clear" w:color="auto" w:fill="auto"/>
            <w:vAlign w:val="center"/>
          </w:tcPr>
          <w:p w14:paraId="232D32E6" w14:textId="77777777" w:rsidR="0035199A" w:rsidRPr="001D386E" w:rsidRDefault="0035199A" w:rsidP="008E638F">
            <w:pPr>
              <w:pStyle w:val="TAC"/>
              <w:rPr>
                <w:rFonts w:cs="Arial"/>
              </w:rPr>
            </w:pPr>
            <w:r w:rsidRPr="001D386E">
              <w:rPr>
                <w:rFonts w:cs="Arial"/>
              </w:rPr>
              <w:t>40</w:t>
            </w:r>
          </w:p>
        </w:tc>
        <w:tc>
          <w:tcPr>
            <w:tcW w:w="1269" w:type="dxa"/>
            <w:vMerge w:val="restart"/>
            <w:shd w:val="clear" w:color="auto" w:fill="auto"/>
            <w:vAlign w:val="center"/>
          </w:tcPr>
          <w:p w14:paraId="180657BB" w14:textId="77777777" w:rsidR="0035199A" w:rsidRPr="001D386E" w:rsidRDefault="0035199A" w:rsidP="008E638F">
            <w:pPr>
              <w:pStyle w:val="TAC"/>
              <w:rPr>
                <w:rFonts w:cs="Arial"/>
              </w:rPr>
            </w:pPr>
            <w:r w:rsidRPr="001D386E">
              <w:rPr>
                <w:rFonts w:cs="Arial"/>
              </w:rPr>
              <w:t>0</w:t>
            </w:r>
          </w:p>
        </w:tc>
      </w:tr>
      <w:tr w:rsidR="0035199A" w:rsidRPr="001D386E" w14:paraId="6A1CA500" w14:textId="77777777" w:rsidTr="008E638F">
        <w:trPr>
          <w:trHeight w:val="290"/>
          <w:jc w:val="center"/>
        </w:trPr>
        <w:tc>
          <w:tcPr>
            <w:tcW w:w="1308" w:type="dxa"/>
            <w:vMerge/>
            <w:vAlign w:val="center"/>
          </w:tcPr>
          <w:p w14:paraId="7A731C37" w14:textId="77777777" w:rsidR="0035199A" w:rsidRPr="001D386E" w:rsidRDefault="0035199A" w:rsidP="008E638F">
            <w:pPr>
              <w:pStyle w:val="TAC"/>
              <w:rPr>
                <w:rFonts w:cs="Arial"/>
              </w:rPr>
            </w:pPr>
          </w:p>
        </w:tc>
        <w:tc>
          <w:tcPr>
            <w:tcW w:w="1170" w:type="dxa"/>
            <w:vMerge/>
            <w:vAlign w:val="center"/>
          </w:tcPr>
          <w:p w14:paraId="2D0E6C0F" w14:textId="77777777" w:rsidR="0035199A" w:rsidRPr="001D386E" w:rsidRDefault="0035199A" w:rsidP="008E638F">
            <w:pPr>
              <w:pStyle w:val="TAC"/>
              <w:rPr>
                <w:rFonts w:cs="Arial"/>
              </w:rPr>
            </w:pPr>
          </w:p>
        </w:tc>
        <w:tc>
          <w:tcPr>
            <w:tcW w:w="1609" w:type="dxa"/>
            <w:shd w:val="clear" w:color="auto" w:fill="auto"/>
            <w:vAlign w:val="center"/>
          </w:tcPr>
          <w:p w14:paraId="1D543B84"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437BF60B" w14:textId="77777777" w:rsidR="0035199A" w:rsidRPr="001D386E" w:rsidRDefault="0035199A" w:rsidP="008E638F">
            <w:pPr>
              <w:pStyle w:val="TAC"/>
              <w:rPr>
                <w:rFonts w:cs="Arial"/>
              </w:rPr>
            </w:pPr>
            <w:r w:rsidRPr="001D386E">
              <w:rPr>
                <w:rFonts w:cs="Arial"/>
              </w:rPr>
              <w:t>20</w:t>
            </w:r>
          </w:p>
        </w:tc>
        <w:tc>
          <w:tcPr>
            <w:tcW w:w="1337" w:type="dxa"/>
          </w:tcPr>
          <w:p w14:paraId="059ADB97" w14:textId="77777777" w:rsidR="0035199A" w:rsidRPr="001D386E" w:rsidRDefault="0035199A" w:rsidP="008E638F">
            <w:pPr>
              <w:pStyle w:val="TAC"/>
              <w:rPr>
                <w:rFonts w:cs="Arial"/>
              </w:rPr>
            </w:pPr>
          </w:p>
        </w:tc>
        <w:tc>
          <w:tcPr>
            <w:tcW w:w="1205" w:type="dxa"/>
          </w:tcPr>
          <w:p w14:paraId="20E6F04C" w14:textId="77777777" w:rsidR="0035199A" w:rsidRPr="001D386E" w:rsidRDefault="0035199A" w:rsidP="008E638F">
            <w:pPr>
              <w:pStyle w:val="TAC"/>
              <w:rPr>
                <w:rFonts w:cs="Arial"/>
              </w:rPr>
            </w:pPr>
          </w:p>
        </w:tc>
        <w:tc>
          <w:tcPr>
            <w:tcW w:w="1205" w:type="dxa"/>
          </w:tcPr>
          <w:p w14:paraId="569D4F2D" w14:textId="77777777" w:rsidR="0035199A" w:rsidRPr="001D386E" w:rsidRDefault="0035199A" w:rsidP="008E638F">
            <w:pPr>
              <w:pStyle w:val="TAC"/>
              <w:rPr>
                <w:rFonts w:cs="Arial"/>
              </w:rPr>
            </w:pPr>
          </w:p>
        </w:tc>
        <w:tc>
          <w:tcPr>
            <w:tcW w:w="1205" w:type="dxa"/>
            <w:vMerge/>
            <w:vAlign w:val="center"/>
          </w:tcPr>
          <w:p w14:paraId="6BF35AB2" w14:textId="77777777" w:rsidR="0035199A" w:rsidRPr="001D386E" w:rsidRDefault="0035199A" w:rsidP="008E638F">
            <w:pPr>
              <w:pStyle w:val="TAC"/>
              <w:rPr>
                <w:rFonts w:cs="Arial"/>
              </w:rPr>
            </w:pPr>
          </w:p>
        </w:tc>
        <w:tc>
          <w:tcPr>
            <w:tcW w:w="1269" w:type="dxa"/>
            <w:vMerge/>
            <w:vAlign w:val="center"/>
          </w:tcPr>
          <w:p w14:paraId="71EB4756" w14:textId="77777777" w:rsidR="0035199A" w:rsidRPr="001D386E" w:rsidRDefault="0035199A" w:rsidP="008E638F">
            <w:pPr>
              <w:pStyle w:val="TAC"/>
              <w:rPr>
                <w:rFonts w:cs="Arial"/>
              </w:rPr>
            </w:pPr>
          </w:p>
        </w:tc>
      </w:tr>
      <w:tr w:rsidR="0035199A" w:rsidRPr="001D386E" w14:paraId="015AAB53" w14:textId="77777777" w:rsidTr="008E638F">
        <w:trPr>
          <w:trHeight w:val="290"/>
          <w:jc w:val="center"/>
        </w:trPr>
        <w:tc>
          <w:tcPr>
            <w:tcW w:w="1308" w:type="dxa"/>
            <w:vMerge w:val="restart"/>
            <w:vAlign w:val="center"/>
          </w:tcPr>
          <w:p w14:paraId="67F2ED74" w14:textId="77777777" w:rsidR="0035199A" w:rsidRPr="001D386E" w:rsidRDefault="0035199A" w:rsidP="008E638F">
            <w:pPr>
              <w:pStyle w:val="TAC"/>
              <w:rPr>
                <w:rFonts w:cs="Arial"/>
              </w:rPr>
            </w:pPr>
            <w:r w:rsidRPr="001D386E">
              <w:rPr>
                <w:rFonts w:eastAsia="SimSun" w:cs="Arial" w:hint="eastAsia"/>
                <w:lang w:eastAsia="zh-CN"/>
              </w:rPr>
              <w:t>CA_39C</w:t>
            </w:r>
          </w:p>
        </w:tc>
        <w:tc>
          <w:tcPr>
            <w:tcW w:w="1170" w:type="dxa"/>
            <w:vMerge w:val="restart"/>
            <w:vAlign w:val="center"/>
          </w:tcPr>
          <w:p w14:paraId="6D8C7007" w14:textId="77777777" w:rsidR="0035199A" w:rsidRPr="001D386E" w:rsidRDefault="0035199A" w:rsidP="008E638F">
            <w:pPr>
              <w:pStyle w:val="TAC"/>
              <w:rPr>
                <w:rFonts w:eastAsia="SimSun" w:cs="Arial"/>
                <w:lang w:eastAsia="zh-CN"/>
              </w:rPr>
            </w:pPr>
            <w:r w:rsidRPr="001D386E">
              <w:rPr>
                <w:rFonts w:cs="Arial" w:hint="eastAsia"/>
                <w:lang w:eastAsia="ja-JP"/>
              </w:rPr>
              <w:t>CA_39C</w:t>
            </w:r>
          </w:p>
        </w:tc>
        <w:tc>
          <w:tcPr>
            <w:tcW w:w="1609" w:type="dxa"/>
            <w:shd w:val="clear" w:color="auto" w:fill="auto"/>
            <w:vAlign w:val="center"/>
          </w:tcPr>
          <w:p w14:paraId="3FB2A42B" w14:textId="77777777" w:rsidR="0035199A" w:rsidRPr="001D386E" w:rsidRDefault="0035199A" w:rsidP="008E638F">
            <w:pPr>
              <w:pStyle w:val="TAC"/>
              <w:rPr>
                <w:rFonts w:cs="Arial"/>
              </w:rPr>
            </w:pPr>
            <w:r w:rsidRPr="001D386E">
              <w:rPr>
                <w:rFonts w:eastAsia="SimSun" w:cs="Arial" w:hint="eastAsia"/>
                <w:lang w:eastAsia="zh-CN"/>
              </w:rPr>
              <w:t>5,10,15</w:t>
            </w:r>
          </w:p>
        </w:tc>
        <w:tc>
          <w:tcPr>
            <w:tcW w:w="1452" w:type="dxa"/>
            <w:shd w:val="clear" w:color="auto" w:fill="auto"/>
            <w:vAlign w:val="center"/>
          </w:tcPr>
          <w:p w14:paraId="4350E78D" w14:textId="77777777" w:rsidR="0035199A" w:rsidRPr="001D386E" w:rsidRDefault="0035199A" w:rsidP="008E638F">
            <w:pPr>
              <w:pStyle w:val="TAC"/>
              <w:rPr>
                <w:rFonts w:cs="Arial"/>
              </w:rPr>
            </w:pPr>
            <w:r w:rsidRPr="001D386E">
              <w:rPr>
                <w:rFonts w:eastAsia="SimSun" w:cs="Arial" w:hint="eastAsia"/>
                <w:lang w:eastAsia="zh-CN"/>
              </w:rPr>
              <w:t>20</w:t>
            </w:r>
          </w:p>
        </w:tc>
        <w:tc>
          <w:tcPr>
            <w:tcW w:w="1337" w:type="dxa"/>
          </w:tcPr>
          <w:p w14:paraId="11CFF593" w14:textId="77777777" w:rsidR="0035199A" w:rsidRPr="001D386E" w:rsidRDefault="0035199A" w:rsidP="008E638F">
            <w:pPr>
              <w:pStyle w:val="TAC"/>
              <w:rPr>
                <w:rFonts w:eastAsia="SimSun" w:cs="Arial"/>
                <w:lang w:eastAsia="zh-CN"/>
              </w:rPr>
            </w:pPr>
          </w:p>
        </w:tc>
        <w:tc>
          <w:tcPr>
            <w:tcW w:w="1205" w:type="dxa"/>
          </w:tcPr>
          <w:p w14:paraId="720CCAB6" w14:textId="77777777" w:rsidR="0035199A" w:rsidRPr="001D386E" w:rsidRDefault="0035199A" w:rsidP="008E638F">
            <w:pPr>
              <w:pStyle w:val="TAC"/>
              <w:rPr>
                <w:rFonts w:eastAsia="SimSun" w:cs="Arial"/>
                <w:lang w:eastAsia="zh-CN"/>
              </w:rPr>
            </w:pPr>
          </w:p>
        </w:tc>
        <w:tc>
          <w:tcPr>
            <w:tcW w:w="1205" w:type="dxa"/>
          </w:tcPr>
          <w:p w14:paraId="6FC99ECD" w14:textId="77777777" w:rsidR="0035199A" w:rsidRPr="001D386E" w:rsidRDefault="0035199A" w:rsidP="008E638F">
            <w:pPr>
              <w:pStyle w:val="TAC"/>
              <w:rPr>
                <w:rFonts w:eastAsia="SimSun" w:cs="Arial"/>
                <w:lang w:eastAsia="zh-CN"/>
              </w:rPr>
            </w:pPr>
          </w:p>
        </w:tc>
        <w:tc>
          <w:tcPr>
            <w:tcW w:w="1205" w:type="dxa"/>
            <w:vMerge w:val="restart"/>
            <w:vAlign w:val="center"/>
          </w:tcPr>
          <w:p w14:paraId="24DE13E3" w14:textId="77777777" w:rsidR="0035199A" w:rsidRPr="001D386E" w:rsidRDefault="0035199A" w:rsidP="008E638F">
            <w:pPr>
              <w:pStyle w:val="TAC"/>
              <w:rPr>
                <w:rFonts w:cs="Arial"/>
              </w:rPr>
            </w:pPr>
            <w:r w:rsidRPr="001D386E">
              <w:rPr>
                <w:rFonts w:eastAsia="SimSun" w:cs="Arial" w:hint="eastAsia"/>
                <w:lang w:eastAsia="zh-CN"/>
              </w:rPr>
              <w:t>35</w:t>
            </w:r>
          </w:p>
        </w:tc>
        <w:tc>
          <w:tcPr>
            <w:tcW w:w="1269" w:type="dxa"/>
            <w:vMerge w:val="restart"/>
            <w:vAlign w:val="center"/>
          </w:tcPr>
          <w:p w14:paraId="76ADB737" w14:textId="77777777" w:rsidR="0035199A" w:rsidRPr="001D386E" w:rsidRDefault="0035199A" w:rsidP="008E638F">
            <w:pPr>
              <w:pStyle w:val="TAC"/>
              <w:rPr>
                <w:rFonts w:cs="Arial"/>
              </w:rPr>
            </w:pPr>
            <w:r w:rsidRPr="001D386E">
              <w:rPr>
                <w:rFonts w:eastAsia="SimSun" w:cs="Arial" w:hint="eastAsia"/>
                <w:lang w:eastAsia="zh-CN"/>
              </w:rPr>
              <w:t>0</w:t>
            </w:r>
          </w:p>
        </w:tc>
      </w:tr>
      <w:tr w:rsidR="0035199A" w:rsidRPr="001D386E" w14:paraId="0895B2B5" w14:textId="77777777" w:rsidTr="008E638F">
        <w:trPr>
          <w:trHeight w:val="290"/>
          <w:jc w:val="center"/>
        </w:trPr>
        <w:tc>
          <w:tcPr>
            <w:tcW w:w="1308" w:type="dxa"/>
            <w:vMerge/>
            <w:shd w:val="clear" w:color="auto" w:fill="auto"/>
            <w:vAlign w:val="center"/>
          </w:tcPr>
          <w:p w14:paraId="0E6B49D3" w14:textId="77777777" w:rsidR="0035199A" w:rsidRPr="001D386E" w:rsidRDefault="0035199A" w:rsidP="008E638F">
            <w:pPr>
              <w:pStyle w:val="TAC"/>
              <w:rPr>
                <w:rFonts w:cs="Arial"/>
              </w:rPr>
            </w:pPr>
          </w:p>
        </w:tc>
        <w:tc>
          <w:tcPr>
            <w:tcW w:w="1170" w:type="dxa"/>
            <w:vMerge/>
            <w:vAlign w:val="center"/>
          </w:tcPr>
          <w:p w14:paraId="44FBDFBF" w14:textId="77777777" w:rsidR="0035199A" w:rsidRPr="001D386E" w:rsidRDefault="0035199A" w:rsidP="008E638F">
            <w:pPr>
              <w:pStyle w:val="TAC"/>
              <w:rPr>
                <w:rFonts w:cs="Arial"/>
              </w:rPr>
            </w:pPr>
          </w:p>
        </w:tc>
        <w:tc>
          <w:tcPr>
            <w:tcW w:w="1609" w:type="dxa"/>
            <w:shd w:val="clear" w:color="auto" w:fill="auto"/>
            <w:vAlign w:val="center"/>
          </w:tcPr>
          <w:p w14:paraId="0DC37B4B"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1F5DA066" w14:textId="77777777" w:rsidR="0035199A" w:rsidRPr="001D386E" w:rsidRDefault="0035199A" w:rsidP="008E638F">
            <w:pPr>
              <w:pStyle w:val="TAC"/>
              <w:rPr>
                <w:rFonts w:cs="Arial"/>
              </w:rPr>
            </w:pPr>
            <w:r w:rsidRPr="001D386E">
              <w:rPr>
                <w:rFonts w:cs="Arial"/>
              </w:rPr>
              <w:t>5, 10, 15</w:t>
            </w:r>
          </w:p>
        </w:tc>
        <w:tc>
          <w:tcPr>
            <w:tcW w:w="1337" w:type="dxa"/>
          </w:tcPr>
          <w:p w14:paraId="65DF2CB7" w14:textId="77777777" w:rsidR="0035199A" w:rsidRPr="001D386E" w:rsidRDefault="0035199A" w:rsidP="008E638F">
            <w:pPr>
              <w:pStyle w:val="TAC"/>
              <w:rPr>
                <w:rFonts w:cs="Arial"/>
              </w:rPr>
            </w:pPr>
          </w:p>
        </w:tc>
        <w:tc>
          <w:tcPr>
            <w:tcW w:w="1205" w:type="dxa"/>
          </w:tcPr>
          <w:p w14:paraId="3DC34325" w14:textId="77777777" w:rsidR="0035199A" w:rsidRPr="001D386E" w:rsidRDefault="0035199A" w:rsidP="008E638F">
            <w:pPr>
              <w:pStyle w:val="TAC"/>
              <w:rPr>
                <w:rFonts w:cs="Arial"/>
              </w:rPr>
            </w:pPr>
          </w:p>
        </w:tc>
        <w:tc>
          <w:tcPr>
            <w:tcW w:w="1205" w:type="dxa"/>
          </w:tcPr>
          <w:p w14:paraId="06F3B40B" w14:textId="77777777" w:rsidR="0035199A" w:rsidRPr="001D386E" w:rsidRDefault="0035199A" w:rsidP="008E638F">
            <w:pPr>
              <w:pStyle w:val="TAC"/>
              <w:rPr>
                <w:rFonts w:cs="Arial"/>
              </w:rPr>
            </w:pPr>
          </w:p>
        </w:tc>
        <w:tc>
          <w:tcPr>
            <w:tcW w:w="1205" w:type="dxa"/>
            <w:vMerge/>
            <w:shd w:val="clear" w:color="auto" w:fill="auto"/>
            <w:vAlign w:val="center"/>
          </w:tcPr>
          <w:p w14:paraId="4E4EB60E" w14:textId="77777777" w:rsidR="0035199A" w:rsidRPr="001D386E" w:rsidRDefault="0035199A" w:rsidP="008E638F">
            <w:pPr>
              <w:pStyle w:val="TAC"/>
              <w:rPr>
                <w:rFonts w:cs="Arial"/>
              </w:rPr>
            </w:pPr>
          </w:p>
        </w:tc>
        <w:tc>
          <w:tcPr>
            <w:tcW w:w="1269" w:type="dxa"/>
            <w:vMerge/>
            <w:shd w:val="clear" w:color="auto" w:fill="auto"/>
            <w:vAlign w:val="center"/>
          </w:tcPr>
          <w:p w14:paraId="3CAB096F" w14:textId="77777777" w:rsidR="0035199A" w:rsidRPr="001D386E" w:rsidRDefault="0035199A" w:rsidP="008E638F">
            <w:pPr>
              <w:pStyle w:val="TAC"/>
              <w:rPr>
                <w:rFonts w:cs="Arial"/>
              </w:rPr>
            </w:pPr>
          </w:p>
        </w:tc>
      </w:tr>
      <w:tr w:rsidR="0035199A" w:rsidRPr="001D386E" w14:paraId="2CB91767" w14:textId="77777777" w:rsidTr="008E638F">
        <w:trPr>
          <w:trHeight w:val="290"/>
          <w:jc w:val="center"/>
        </w:trPr>
        <w:tc>
          <w:tcPr>
            <w:tcW w:w="1308" w:type="dxa"/>
            <w:vMerge w:val="restart"/>
            <w:shd w:val="clear" w:color="auto" w:fill="auto"/>
            <w:vAlign w:val="center"/>
          </w:tcPr>
          <w:p w14:paraId="71F572E3" w14:textId="77777777" w:rsidR="0035199A" w:rsidRPr="001D386E" w:rsidRDefault="0035199A" w:rsidP="008E638F">
            <w:pPr>
              <w:pStyle w:val="TAC"/>
              <w:rPr>
                <w:rFonts w:cs="Arial"/>
              </w:rPr>
            </w:pPr>
            <w:r w:rsidRPr="001D386E">
              <w:rPr>
                <w:rFonts w:cs="Arial"/>
              </w:rPr>
              <w:t>CA_40C</w:t>
            </w:r>
          </w:p>
        </w:tc>
        <w:tc>
          <w:tcPr>
            <w:tcW w:w="1170" w:type="dxa"/>
            <w:vMerge w:val="restart"/>
            <w:vAlign w:val="center"/>
          </w:tcPr>
          <w:p w14:paraId="704563F3" w14:textId="77777777" w:rsidR="0035199A" w:rsidRPr="001D386E" w:rsidRDefault="0035199A" w:rsidP="008E638F">
            <w:pPr>
              <w:pStyle w:val="TAC"/>
              <w:rPr>
                <w:rFonts w:cs="Arial"/>
              </w:rPr>
            </w:pPr>
            <w:r w:rsidRPr="001D386E">
              <w:rPr>
                <w:rFonts w:cs="Arial" w:hint="eastAsia"/>
                <w:lang w:eastAsia="ja-JP"/>
              </w:rPr>
              <w:t>CA_40C</w:t>
            </w:r>
          </w:p>
        </w:tc>
        <w:tc>
          <w:tcPr>
            <w:tcW w:w="1609" w:type="dxa"/>
            <w:shd w:val="clear" w:color="auto" w:fill="auto"/>
            <w:vAlign w:val="center"/>
          </w:tcPr>
          <w:p w14:paraId="31185A4A" w14:textId="77777777" w:rsidR="0035199A" w:rsidRPr="001D386E" w:rsidRDefault="0035199A" w:rsidP="008E638F">
            <w:pPr>
              <w:pStyle w:val="TAC"/>
              <w:rPr>
                <w:rFonts w:cs="Arial"/>
              </w:rPr>
            </w:pPr>
            <w:r w:rsidRPr="001D386E">
              <w:rPr>
                <w:rFonts w:cs="Arial"/>
              </w:rPr>
              <w:t>10</w:t>
            </w:r>
          </w:p>
        </w:tc>
        <w:tc>
          <w:tcPr>
            <w:tcW w:w="1452" w:type="dxa"/>
            <w:shd w:val="clear" w:color="auto" w:fill="auto"/>
            <w:vAlign w:val="center"/>
          </w:tcPr>
          <w:p w14:paraId="0E4C89D9" w14:textId="77777777" w:rsidR="0035199A" w:rsidRPr="001D386E" w:rsidRDefault="0035199A" w:rsidP="008E638F">
            <w:pPr>
              <w:pStyle w:val="TAC"/>
              <w:rPr>
                <w:rFonts w:cs="Arial"/>
              </w:rPr>
            </w:pPr>
            <w:r w:rsidRPr="001D386E">
              <w:rPr>
                <w:rFonts w:cs="Arial"/>
              </w:rPr>
              <w:t>20</w:t>
            </w:r>
          </w:p>
        </w:tc>
        <w:tc>
          <w:tcPr>
            <w:tcW w:w="1337" w:type="dxa"/>
          </w:tcPr>
          <w:p w14:paraId="29510FD1" w14:textId="77777777" w:rsidR="0035199A" w:rsidRPr="001D386E" w:rsidRDefault="0035199A" w:rsidP="008E638F">
            <w:pPr>
              <w:pStyle w:val="TAC"/>
              <w:rPr>
                <w:rFonts w:cs="Arial"/>
              </w:rPr>
            </w:pPr>
          </w:p>
        </w:tc>
        <w:tc>
          <w:tcPr>
            <w:tcW w:w="1205" w:type="dxa"/>
          </w:tcPr>
          <w:p w14:paraId="25D8916E" w14:textId="77777777" w:rsidR="0035199A" w:rsidRPr="001D386E" w:rsidRDefault="0035199A" w:rsidP="008E638F">
            <w:pPr>
              <w:pStyle w:val="TAC"/>
              <w:rPr>
                <w:rFonts w:cs="Arial"/>
              </w:rPr>
            </w:pPr>
          </w:p>
        </w:tc>
        <w:tc>
          <w:tcPr>
            <w:tcW w:w="1205" w:type="dxa"/>
          </w:tcPr>
          <w:p w14:paraId="004FEDE6" w14:textId="77777777" w:rsidR="0035199A" w:rsidRPr="001D386E" w:rsidRDefault="0035199A" w:rsidP="008E638F">
            <w:pPr>
              <w:pStyle w:val="TAC"/>
              <w:rPr>
                <w:rFonts w:cs="Arial"/>
              </w:rPr>
            </w:pPr>
          </w:p>
        </w:tc>
        <w:tc>
          <w:tcPr>
            <w:tcW w:w="1205" w:type="dxa"/>
            <w:vMerge w:val="restart"/>
            <w:shd w:val="clear" w:color="auto" w:fill="auto"/>
            <w:vAlign w:val="center"/>
          </w:tcPr>
          <w:p w14:paraId="1566483B" w14:textId="77777777" w:rsidR="0035199A" w:rsidRPr="001D386E" w:rsidRDefault="0035199A" w:rsidP="008E638F">
            <w:pPr>
              <w:pStyle w:val="TAC"/>
              <w:rPr>
                <w:rFonts w:cs="Arial"/>
              </w:rPr>
            </w:pPr>
            <w:r w:rsidRPr="001D386E">
              <w:rPr>
                <w:rFonts w:cs="Arial"/>
              </w:rPr>
              <w:t>40</w:t>
            </w:r>
          </w:p>
        </w:tc>
        <w:tc>
          <w:tcPr>
            <w:tcW w:w="1269" w:type="dxa"/>
            <w:vMerge w:val="restart"/>
            <w:shd w:val="clear" w:color="auto" w:fill="auto"/>
            <w:vAlign w:val="center"/>
          </w:tcPr>
          <w:p w14:paraId="0FEDB157" w14:textId="77777777" w:rsidR="0035199A" w:rsidRPr="001D386E" w:rsidRDefault="0035199A" w:rsidP="008E638F">
            <w:pPr>
              <w:pStyle w:val="TAC"/>
              <w:rPr>
                <w:rFonts w:cs="Arial"/>
              </w:rPr>
            </w:pPr>
            <w:r w:rsidRPr="001D386E">
              <w:rPr>
                <w:rFonts w:cs="Arial"/>
              </w:rPr>
              <w:t>0</w:t>
            </w:r>
          </w:p>
        </w:tc>
      </w:tr>
      <w:tr w:rsidR="0035199A" w:rsidRPr="001D386E" w14:paraId="19DCF2F2" w14:textId="77777777" w:rsidTr="008E638F">
        <w:trPr>
          <w:trHeight w:val="290"/>
          <w:jc w:val="center"/>
        </w:trPr>
        <w:tc>
          <w:tcPr>
            <w:tcW w:w="1308" w:type="dxa"/>
            <w:vMerge/>
            <w:vAlign w:val="center"/>
          </w:tcPr>
          <w:p w14:paraId="53C38A50" w14:textId="77777777" w:rsidR="0035199A" w:rsidRPr="001D386E" w:rsidRDefault="0035199A" w:rsidP="008E638F">
            <w:pPr>
              <w:pStyle w:val="TAC"/>
              <w:rPr>
                <w:rFonts w:cs="Arial"/>
              </w:rPr>
            </w:pPr>
          </w:p>
        </w:tc>
        <w:tc>
          <w:tcPr>
            <w:tcW w:w="1170" w:type="dxa"/>
            <w:vMerge/>
            <w:vAlign w:val="center"/>
          </w:tcPr>
          <w:p w14:paraId="0F9DFE73" w14:textId="77777777" w:rsidR="0035199A" w:rsidRPr="001D386E" w:rsidRDefault="0035199A" w:rsidP="008E638F">
            <w:pPr>
              <w:pStyle w:val="TAC"/>
              <w:rPr>
                <w:rFonts w:cs="Arial"/>
              </w:rPr>
            </w:pPr>
          </w:p>
        </w:tc>
        <w:tc>
          <w:tcPr>
            <w:tcW w:w="1609" w:type="dxa"/>
            <w:shd w:val="clear" w:color="auto" w:fill="auto"/>
            <w:vAlign w:val="center"/>
          </w:tcPr>
          <w:p w14:paraId="3B373E05"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51532127" w14:textId="77777777" w:rsidR="0035199A" w:rsidRPr="001D386E" w:rsidRDefault="0035199A" w:rsidP="008E638F">
            <w:pPr>
              <w:pStyle w:val="TAC"/>
              <w:rPr>
                <w:rFonts w:cs="Arial"/>
              </w:rPr>
            </w:pPr>
            <w:r w:rsidRPr="001D386E">
              <w:rPr>
                <w:rFonts w:cs="Arial"/>
              </w:rPr>
              <w:t>15</w:t>
            </w:r>
          </w:p>
        </w:tc>
        <w:tc>
          <w:tcPr>
            <w:tcW w:w="1337" w:type="dxa"/>
          </w:tcPr>
          <w:p w14:paraId="7D2BBF1D" w14:textId="77777777" w:rsidR="0035199A" w:rsidRPr="001D386E" w:rsidRDefault="0035199A" w:rsidP="008E638F">
            <w:pPr>
              <w:pStyle w:val="TAC"/>
              <w:rPr>
                <w:rFonts w:cs="Arial"/>
              </w:rPr>
            </w:pPr>
          </w:p>
        </w:tc>
        <w:tc>
          <w:tcPr>
            <w:tcW w:w="1205" w:type="dxa"/>
          </w:tcPr>
          <w:p w14:paraId="124FB599" w14:textId="77777777" w:rsidR="0035199A" w:rsidRPr="001D386E" w:rsidRDefault="0035199A" w:rsidP="008E638F">
            <w:pPr>
              <w:pStyle w:val="TAC"/>
              <w:rPr>
                <w:rFonts w:cs="Arial"/>
              </w:rPr>
            </w:pPr>
          </w:p>
        </w:tc>
        <w:tc>
          <w:tcPr>
            <w:tcW w:w="1205" w:type="dxa"/>
          </w:tcPr>
          <w:p w14:paraId="16F65E04" w14:textId="77777777" w:rsidR="0035199A" w:rsidRPr="001D386E" w:rsidRDefault="0035199A" w:rsidP="008E638F">
            <w:pPr>
              <w:pStyle w:val="TAC"/>
              <w:rPr>
                <w:rFonts w:cs="Arial"/>
              </w:rPr>
            </w:pPr>
          </w:p>
        </w:tc>
        <w:tc>
          <w:tcPr>
            <w:tcW w:w="1205" w:type="dxa"/>
            <w:vMerge/>
            <w:vAlign w:val="center"/>
          </w:tcPr>
          <w:p w14:paraId="0481721C" w14:textId="77777777" w:rsidR="0035199A" w:rsidRPr="001D386E" w:rsidRDefault="0035199A" w:rsidP="008E638F">
            <w:pPr>
              <w:pStyle w:val="TAC"/>
              <w:rPr>
                <w:rFonts w:cs="Arial"/>
              </w:rPr>
            </w:pPr>
          </w:p>
        </w:tc>
        <w:tc>
          <w:tcPr>
            <w:tcW w:w="1269" w:type="dxa"/>
            <w:vMerge/>
            <w:vAlign w:val="center"/>
          </w:tcPr>
          <w:p w14:paraId="7503478D" w14:textId="77777777" w:rsidR="0035199A" w:rsidRPr="001D386E" w:rsidRDefault="0035199A" w:rsidP="008E638F">
            <w:pPr>
              <w:pStyle w:val="TAC"/>
              <w:rPr>
                <w:rFonts w:cs="Arial"/>
              </w:rPr>
            </w:pPr>
          </w:p>
        </w:tc>
      </w:tr>
      <w:tr w:rsidR="0035199A" w:rsidRPr="001D386E" w14:paraId="128E9308" w14:textId="77777777" w:rsidTr="008E638F">
        <w:trPr>
          <w:trHeight w:val="290"/>
          <w:jc w:val="center"/>
        </w:trPr>
        <w:tc>
          <w:tcPr>
            <w:tcW w:w="1308" w:type="dxa"/>
            <w:vMerge/>
            <w:vAlign w:val="center"/>
          </w:tcPr>
          <w:p w14:paraId="4C60F82B" w14:textId="77777777" w:rsidR="0035199A" w:rsidRPr="001D386E" w:rsidRDefault="0035199A" w:rsidP="008E638F">
            <w:pPr>
              <w:pStyle w:val="TAC"/>
              <w:rPr>
                <w:rFonts w:cs="Arial"/>
              </w:rPr>
            </w:pPr>
          </w:p>
        </w:tc>
        <w:tc>
          <w:tcPr>
            <w:tcW w:w="1170" w:type="dxa"/>
            <w:vMerge/>
            <w:vAlign w:val="center"/>
          </w:tcPr>
          <w:p w14:paraId="3F1D63AF" w14:textId="77777777" w:rsidR="0035199A" w:rsidRPr="001D386E" w:rsidRDefault="0035199A" w:rsidP="008E638F">
            <w:pPr>
              <w:pStyle w:val="TAC"/>
              <w:rPr>
                <w:rFonts w:cs="Arial"/>
              </w:rPr>
            </w:pPr>
          </w:p>
        </w:tc>
        <w:tc>
          <w:tcPr>
            <w:tcW w:w="1609" w:type="dxa"/>
            <w:shd w:val="clear" w:color="auto" w:fill="auto"/>
            <w:vAlign w:val="center"/>
          </w:tcPr>
          <w:p w14:paraId="65861726"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64330031" w14:textId="77777777" w:rsidR="0035199A" w:rsidRPr="001D386E" w:rsidRDefault="0035199A" w:rsidP="008E638F">
            <w:pPr>
              <w:pStyle w:val="TAC"/>
              <w:rPr>
                <w:rFonts w:cs="Arial"/>
              </w:rPr>
            </w:pPr>
            <w:r w:rsidRPr="001D386E">
              <w:rPr>
                <w:rFonts w:cs="Arial"/>
              </w:rPr>
              <w:t>10, 20</w:t>
            </w:r>
          </w:p>
        </w:tc>
        <w:tc>
          <w:tcPr>
            <w:tcW w:w="1337" w:type="dxa"/>
          </w:tcPr>
          <w:p w14:paraId="139B4D84" w14:textId="77777777" w:rsidR="0035199A" w:rsidRPr="001D386E" w:rsidRDefault="0035199A" w:rsidP="008E638F">
            <w:pPr>
              <w:pStyle w:val="TAC"/>
              <w:rPr>
                <w:rFonts w:cs="Arial"/>
              </w:rPr>
            </w:pPr>
          </w:p>
        </w:tc>
        <w:tc>
          <w:tcPr>
            <w:tcW w:w="1205" w:type="dxa"/>
          </w:tcPr>
          <w:p w14:paraId="47F98224" w14:textId="77777777" w:rsidR="0035199A" w:rsidRPr="001D386E" w:rsidRDefault="0035199A" w:rsidP="008E638F">
            <w:pPr>
              <w:pStyle w:val="TAC"/>
              <w:rPr>
                <w:rFonts w:cs="Arial"/>
              </w:rPr>
            </w:pPr>
          </w:p>
        </w:tc>
        <w:tc>
          <w:tcPr>
            <w:tcW w:w="1205" w:type="dxa"/>
          </w:tcPr>
          <w:p w14:paraId="4A0279F7" w14:textId="77777777" w:rsidR="0035199A" w:rsidRPr="001D386E" w:rsidRDefault="0035199A" w:rsidP="008E638F">
            <w:pPr>
              <w:pStyle w:val="TAC"/>
              <w:rPr>
                <w:rFonts w:cs="Arial"/>
              </w:rPr>
            </w:pPr>
          </w:p>
        </w:tc>
        <w:tc>
          <w:tcPr>
            <w:tcW w:w="1205" w:type="dxa"/>
            <w:vMerge/>
            <w:vAlign w:val="center"/>
          </w:tcPr>
          <w:p w14:paraId="5C0DDF3B" w14:textId="77777777" w:rsidR="0035199A" w:rsidRPr="001D386E" w:rsidRDefault="0035199A" w:rsidP="008E638F">
            <w:pPr>
              <w:pStyle w:val="TAC"/>
              <w:rPr>
                <w:rFonts w:cs="Arial"/>
              </w:rPr>
            </w:pPr>
          </w:p>
        </w:tc>
        <w:tc>
          <w:tcPr>
            <w:tcW w:w="1269" w:type="dxa"/>
            <w:vMerge/>
            <w:vAlign w:val="center"/>
          </w:tcPr>
          <w:p w14:paraId="1B39C6DB" w14:textId="77777777" w:rsidR="0035199A" w:rsidRPr="001D386E" w:rsidRDefault="0035199A" w:rsidP="008E638F">
            <w:pPr>
              <w:pStyle w:val="TAC"/>
              <w:rPr>
                <w:rFonts w:cs="Arial"/>
              </w:rPr>
            </w:pPr>
          </w:p>
        </w:tc>
      </w:tr>
      <w:tr w:rsidR="0035199A" w:rsidRPr="001D386E" w14:paraId="43E050E3" w14:textId="77777777" w:rsidTr="008E638F">
        <w:trPr>
          <w:trHeight w:val="290"/>
          <w:jc w:val="center"/>
        </w:trPr>
        <w:tc>
          <w:tcPr>
            <w:tcW w:w="1308" w:type="dxa"/>
            <w:vMerge/>
            <w:vAlign w:val="center"/>
          </w:tcPr>
          <w:p w14:paraId="02AB5AB9" w14:textId="77777777" w:rsidR="0035199A" w:rsidRPr="001D386E" w:rsidRDefault="0035199A" w:rsidP="008E638F">
            <w:pPr>
              <w:pStyle w:val="TAC"/>
              <w:rPr>
                <w:rFonts w:cs="Arial"/>
              </w:rPr>
            </w:pPr>
          </w:p>
        </w:tc>
        <w:tc>
          <w:tcPr>
            <w:tcW w:w="1170" w:type="dxa"/>
            <w:vMerge/>
            <w:vAlign w:val="center"/>
          </w:tcPr>
          <w:p w14:paraId="02C42342" w14:textId="77777777" w:rsidR="0035199A" w:rsidRPr="001D386E" w:rsidRDefault="0035199A" w:rsidP="008E638F">
            <w:pPr>
              <w:pStyle w:val="TAC"/>
              <w:rPr>
                <w:rFonts w:cs="Arial"/>
              </w:rPr>
            </w:pPr>
          </w:p>
        </w:tc>
        <w:tc>
          <w:tcPr>
            <w:tcW w:w="1609" w:type="dxa"/>
            <w:shd w:val="clear" w:color="auto" w:fill="auto"/>
            <w:vAlign w:val="center"/>
          </w:tcPr>
          <w:p w14:paraId="3989495C" w14:textId="77777777" w:rsidR="0035199A" w:rsidRPr="001D386E" w:rsidRDefault="0035199A" w:rsidP="008E638F">
            <w:pPr>
              <w:pStyle w:val="TAC"/>
              <w:rPr>
                <w:rFonts w:cs="Arial"/>
              </w:rPr>
            </w:pPr>
            <w:r w:rsidRPr="001D386E">
              <w:rPr>
                <w:rFonts w:cs="Arial"/>
              </w:rPr>
              <w:t>10, 15</w:t>
            </w:r>
          </w:p>
        </w:tc>
        <w:tc>
          <w:tcPr>
            <w:tcW w:w="1452" w:type="dxa"/>
            <w:shd w:val="clear" w:color="auto" w:fill="auto"/>
            <w:vAlign w:val="center"/>
          </w:tcPr>
          <w:p w14:paraId="62D0299A" w14:textId="77777777" w:rsidR="0035199A" w:rsidRPr="001D386E" w:rsidRDefault="0035199A" w:rsidP="008E638F">
            <w:pPr>
              <w:pStyle w:val="TAC"/>
              <w:rPr>
                <w:rFonts w:cs="Arial"/>
              </w:rPr>
            </w:pPr>
            <w:r w:rsidRPr="001D386E">
              <w:rPr>
                <w:rFonts w:cs="Arial"/>
              </w:rPr>
              <w:t>20</w:t>
            </w:r>
          </w:p>
        </w:tc>
        <w:tc>
          <w:tcPr>
            <w:tcW w:w="1337" w:type="dxa"/>
          </w:tcPr>
          <w:p w14:paraId="66D8F3AD" w14:textId="77777777" w:rsidR="0035199A" w:rsidRPr="001D386E" w:rsidRDefault="0035199A" w:rsidP="008E638F">
            <w:pPr>
              <w:pStyle w:val="TAC"/>
              <w:rPr>
                <w:rFonts w:cs="Arial"/>
              </w:rPr>
            </w:pPr>
          </w:p>
        </w:tc>
        <w:tc>
          <w:tcPr>
            <w:tcW w:w="1205" w:type="dxa"/>
          </w:tcPr>
          <w:p w14:paraId="2C0921EB" w14:textId="77777777" w:rsidR="0035199A" w:rsidRPr="001D386E" w:rsidRDefault="0035199A" w:rsidP="008E638F">
            <w:pPr>
              <w:pStyle w:val="TAC"/>
              <w:rPr>
                <w:rFonts w:cs="Arial"/>
              </w:rPr>
            </w:pPr>
          </w:p>
        </w:tc>
        <w:tc>
          <w:tcPr>
            <w:tcW w:w="1205" w:type="dxa"/>
          </w:tcPr>
          <w:p w14:paraId="756707B0" w14:textId="77777777" w:rsidR="0035199A" w:rsidRPr="001D386E" w:rsidRDefault="0035199A" w:rsidP="008E638F">
            <w:pPr>
              <w:pStyle w:val="TAC"/>
              <w:rPr>
                <w:rFonts w:cs="Arial"/>
              </w:rPr>
            </w:pPr>
          </w:p>
        </w:tc>
        <w:tc>
          <w:tcPr>
            <w:tcW w:w="1205" w:type="dxa"/>
            <w:vMerge w:val="restart"/>
            <w:vAlign w:val="center"/>
          </w:tcPr>
          <w:p w14:paraId="0C9EEA8B" w14:textId="77777777" w:rsidR="0035199A" w:rsidRPr="001D386E" w:rsidRDefault="0035199A" w:rsidP="008E638F">
            <w:pPr>
              <w:pStyle w:val="TAC"/>
              <w:rPr>
                <w:rFonts w:cs="Arial"/>
              </w:rPr>
            </w:pPr>
            <w:r w:rsidRPr="001D386E">
              <w:rPr>
                <w:rFonts w:cs="Arial"/>
              </w:rPr>
              <w:t>40</w:t>
            </w:r>
          </w:p>
        </w:tc>
        <w:tc>
          <w:tcPr>
            <w:tcW w:w="1269" w:type="dxa"/>
            <w:vMerge w:val="restart"/>
            <w:vAlign w:val="center"/>
          </w:tcPr>
          <w:p w14:paraId="479896DC" w14:textId="77777777" w:rsidR="0035199A" w:rsidRPr="001D386E" w:rsidRDefault="0035199A" w:rsidP="008E638F">
            <w:pPr>
              <w:pStyle w:val="TAC"/>
              <w:rPr>
                <w:rFonts w:cs="Arial"/>
              </w:rPr>
            </w:pPr>
            <w:r w:rsidRPr="001D386E">
              <w:rPr>
                <w:rFonts w:cs="Arial"/>
              </w:rPr>
              <w:t>1</w:t>
            </w:r>
          </w:p>
        </w:tc>
      </w:tr>
      <w:tr w:rsidR="0035199A" w:rsidRPr="001D386E" w14:paraId="3CF0EEBA" w14:textId="77777777" w:rsidTr="008E638F">
        <w:trPr>
          <w:trHeight w:val="290"/>
          <w:jc w:val="center"/>
        </w:trPr>
        <w:tc>
          <w:tcPr>
            <w:tcW w:w="1308" w:type="dxa"/>
            <w:vMerge/>
            <w:vAlign w:val="center"/>
          </w:tcPr>
          <w:p w14:paraId="0F8BDB93" w14:textId="77777777" w:rsidR="0035199A" w:rsidRPr="001D386E" w:rsidRDefault="0035199A" w:rsidP="008E638F">
            <w:pPr>
              <w:pStyle w:val="TAC"/>
              <w:rPr>
                <w:rFonts w:cs="Arial"/>
              </w:rPr>
            </w:pPr>
          </w:p>
        </w:tc>
        <w:tc>
          <w:tcPr>
            <w:tcW w:w="1170" w:type="dxa"/>
            <w:vMerge/>
            <w:vAlign w:val="center"/>
          </w:tcPr>
          <w:p w14:paraId="03735858" w14:textId="77777777" w:rsidR="0035199A" w:rsidRPr="001D386E" w:rsidRDefault="0035199A" w:rsidP="008E638F">
            <w:pPr>
              <w:pStyle w:val="TAC"/>
              <w:rPr>
                <w:rFonts w:cs="Arial"/>
              </w:rPr>
            </w:pPr>
          </w:p>
        </w:tc>
        <w:tc>
          <w:tcPr>
            <w:tcW w:w="1609" w:type="dxa"/>
            <w:shd w:val="clear" w:color="auto" w:fill="auto"/>
            <w:vAlign w:val="center"/>
          </w:tcPr>
          <w:p w14:paraId="7B10D572" w14:textId="77777777" w:rsidR="0035199A" w:rsidRPr="001D386E" w:rsidRDefault="0035199A" w:rsidP="008E638F">
            <w:pPr>
              <w:pStyle w:val="TAC"/>
              <w:rPr>
                <w:rFonts w:cs="Arial"/>
              </w:rPr>
            </w:pPr>
            <w:r w:rsidRPr="001D386E">
              <w:rPr>
                <w:rFonts w:cs="Arial"/>
              </w:rPr>
              <w:t>15</w:t>
            </w:r>
          </w:p>
        </w:tc>
        <w:tc>
          <w:tcPr>
            <w:tcW w:w="1452" w:type="dxa"/>
            <w:shd w:val="clear" w:color="auto" w:fill="auto"/>
            <w:vAlign w:val="center"/>
          </w:tcPr>
          <w:p w14:paraId="4FD9806E" w14:textId="77777777" w:rsidR="0035199A" w:rsidRPr="001D386E" w:rsidRDefault="0035199A" w:rsidP="008E638F">
            <w:pPr>
              <w:pStyle w:val="TAC"/>
              <w:rPr>
                <w:rFonts w:cs="Arial"/>
              </w:rPr>
            </w:pPr>
            <w:r w:rsidRPr="001D386E">
              <w:rPr>
                <w:rFonts w:cs="Arial"/>
              </w:rPr>
              <w:t>15</w:t>
            </w:r>
          </w:p>
        </w:tc>
        <w:tc>
          <w:tcPr>
            <w:tcW w:w="1337" w:type="dxa"/>
          </w:tcPr>
          <w:p w14:paraId="6620EC47" w14:textId="77777777" w:rsidR="0035199A" w:rsidRPr="001D386E" w:rsidRDefault="0035199A" w:rsidP="008E638F">
            <w:pPr>
              <w:pStyle w:val="TAC"/>
              <w:rPr>
                <w:rFonts w:cs="Arial"/>
              </w:rPr>
            </w:pPr>
          </w:p>
        </w:tc>
        <w:tc>
          <w:tcPr>
            <w:tcW w:w="1205" w:type="dxa"/>
          </w:tcPr>
          <w:p w14:paraId="18154459" w14:textId="77777777" w:rsidR="0035199A" w:rsidRPr="001D386E" w:rsidRDefault="0035199A" w:rsidP="008E638F">
            <w:pPr>
              <w:pStyle w:val="TAC"/>
              <w:rPr>
                <w:rFonts w:cs="Arial"/>
              </w:rPr>
            </w:pPr>
          </w:p>
        </w:tc>
        <w:tc>
          <w:tcPr>
            <w:tcW w:w="1205" w:type="dxa"/>
          </w:tcPr>
          <w:p w14:paraId="02EBDB09" w14:textId="77777777" w:rsidR="0035199A" w:rsidRPr="001D386E" w:rsidRDefault="0035199A" w:rsidP="008E638F">
            <w:pPr>
              <w:pStyle w:val="TAC"/>
              <w:rPr>
                <w:rFonts w:cs="Arial"/>
              </w:rPr>
            </w:pPr>
          </w:p>
        </w:tc>
        <w:tc>
          <w:tcPr>
            <w:tcW w:w="1205" w:type="dxa"/>
            <w:vMerge/>
            <w:vAlign w:val="center"/>
          </w:tcPr>
          <w:p w14:paraId="2D3E8D6F" w14:textId="77777777" w:rsidR="0035199A" w:rsidRPr="001D386E" w:rsidRDefault="0035199A" w:rsidP="008E638F">
            <w:pPr>
              <w:pStyle w:val="TAC"/>
              <w:rPr>
                <w:rFonts w:cs="Arial"/>
              </w:rPr>
            </w:pPr>
          </w:p>
        </w:tc>
        <w:tc>
          <w:tcPr>
            <w:tcW w:w="1269" w:type="dxa"/>
            <w:vMerge/>
            <w:vAlign w:val="center"/>
          </w:tcPr>
          <w:p w14:paraId="53C4B8C3" w14:textId="77777777" w:rsidR="0035199A" w:rsidRPr="001D386E" w:rsidRDefault="0035199A" w:rsidP="008E638F">
            <w:pPr>
              <w:pStyle w:val="TAC"/>
              <w:rPr>
                <w:rFonts w:cs="Arial"/>
              </w:rPr>
            </w:pPr>
          </w:p>
        </w:tc>
      </w:tr>
      <w:tr w:rsidR="0035199A" w:rsidRPr="001D386E" w14:paraId="223DEBF5" w14:textId="77777777" w:rsidTr="008E638F">
        <w:trPr>
          <w:trHeight w:val="290"/>
          <w:jc w:val="center"/>
        </w:trPr>
        <w:tc>
          <w:tcPr>
            <w:tcW w:w="1308" w:type="dxa"/>
            <w:vMerge/>
            <w:vAlign w:val="center"/>
          </w:tcPr>
          <w:p w14:paraId="02031FE7" w14:textId="77777777" w:rsidR="0035199A" w:rsidRPr="001D386E" w:rsidRDefault="0035199A" w:rsidP="008E638F">
            <w:pPr>
              <w:pStyle w:val="TAC"/>
              <w:rPr>
                <w:rFonts w:cs="Arial"/>
              </w:rPr>
            </w:pPr>
          </w:p>
        </w:tc>
        <w:tc>
          <w:tcPr>
            <w:tcW w:w="1170" w:type="dxa"/>
            <w:vMerge/>
            <w:vAlign w:val="center"/>
          </w:tcPr>
          <w:p w14:paraId="4CEB9B96" w14:textId="77777777" w:rsidR="0035199A" w:rsidRPr="001D386E" w:rsidRDefault="0035199A" w:rsidP="008E638F">
            <w:pPr>
              <w:pStyle w:val="TAC"/>
              <w:rPr>
                <w:rFonts w:cs="Arial"/>
              </w:rPr>
            </w:pPr>
          </w:p>
        </w:tc>
        <w:tc>
          <w:tcPr>
            <w:tcW w:w="1609" w:type="dxa"/>
            <w:shd w:val="clear" w:color="auto" w:fill="auto"/>
            <w:vAlign w:val="center"/>
          </w:tcPr>
          <w:p w14:paraId="05BCABF4" w14:textId="77777777" w:rsidR="0035199A" w:rsidRPr="001D386E" w:rsidRDefault="0035199A" w:rsidP="008E638F">
            <w:pPr>
              <w:pStyle w:val="TAC"/>
              <w:rPr>
                <w:rFonts w:cs="Arial"/>
              </w:rPr>
            </w:pPr>
            <w:r w:rsidRPr="001D386E">
              <w:rPr>
                <w:rFonts w:cs="Arial"/>
              </w:rPr>
              <w:t>20</w:t>
            </w:r>
          </w:p>
        </w:tc>
        <w:tc>
          <w:tcPr>
            <w:tcW w:w="1452" w:type="dxa"/>
            <w:shd w:val="clear" w:color="auto" w:fill="auto"/>
            <w:vAlign w:val="center"/>
          </w:tcPr>
          <w:p w14:paraId="321D6DAF" w14:textId="77777777" w:rsidR="0035199A" w:rsidRPr="001D386E" w:rsidRDefault="0035199A" w:rsidP="008E638F">
            <w:pPr>
              <w:pStyle w:val="TAC"/>
              <w:rPr>
                <w:rFonts w:cs="Arial"/>
              </w:rPr>
            </w:pPr>
            <w:r w:rsidRPr="001D386E">
              <w:rPr>
                <w:rFonts w:cs="Arial"/>
              </w:rPr>
              <w:t>10, 15, 20</w:t>
            </w:r>
          </w:p>
        </w:tc>
        <w:tc>
          <w:tcPr>
            <w:tcW w:w="1337" w:type="dxa"/>
          </w:tcPr>
          <w:p w14:paraId="2E059556" w14:textId="77777777" w:rsidR="0035199A" w:rsidRPr="001D386E" w:rsidRDefault="0035199A" w:rsidP="008E638F">
            <w:pPr>
              <w:pStyle w:val="TAC"/>
              <w:rPr>
                <w:rFonts w:cs="Arial"/>
              </w:rPr>
            </w:pPr>
          </w:p>
        </w:tc>
        <w:tc>
          <w:tcPr>
            <w:tcW w:w="1205" w:type="dxa"/>
          </w:tcPr>
          <w:p w14:paraId="273ED804" w14:textId="77777777" w:rsidR="0035199A" w:rsidRPr="001D386E" w:rsidRDefault="0035199A" w:rsidP="008E638F">
            <w:pPr>
              <w:pStyle w:val="TAC"/>
              <w:rPr>
                <w:rFonts w:cs="Arial"/>
              </w:rPr>
            </w:pPr>
          </w:p>
        </w:tc>
        <w:tc>
          <w:tcPr>
            <w:tcW w:w="1205" w:type="dxa"/>
          </w:tcPr>
          <w:p w14:paraId="30F1C7C7" w14:textId="77777777" w:rsidR="0035199A" w:rsidRPr="001D386E" w:rsidRDefault="0035199A" w:rsidP="008E638F">
            <w:pPr>
              <w:pStyle w:val="TAC"/>
              <w:rPr>
                <w:rFonts w:cs="Arial"/>
              </w:rPr>
            </w:pPr>
          </w:p>
        </w:tc>
        <w:tc>
          <w:tcPr>
            <w:tcW w:w="1205" w:type="dxa"/>
            <w:vMerge/>
            <w:vAlign w:val="center"/>
          </w:tcPr>
          <w:p w14:paraId="4689EB38" w14:textId="77777777" w:rsidR="0035199A" w:rsidRPr="001D386E" w:rsidRDefault="0035199A" w:rsidP="008E638F">
            <w:pPr>
              <w:pStyle w:val="TAC"/>
              <w:rPr>
                <w:rFonts w:cs="Arial"/>
              </w:rPr>
            </w:pPr>
          </w:p>
        </w:tc>
        <w:tc>
          <w:tcPr>
            <w:tcW w:w="1269" w:type="dxa"/>
            <w:vMerge/>
            <w:vAlign w:val="center"/>
          </w:tcPr>
          <w:p w14:paraId="34119996" w14:textId="77777777" w:rsidR="0035199A" w:rsidRPr="001D386E" w:rsidRDefault="0035199A" w:rsidP="008E638F">
            <w:pPr>
              <w:pStyle w:val="TAC"/>
              <w:rPr>
                <w:rFonts w:cs="Arial"/>
              </w:rPr>
            </w:pPr>
          </w:p>
        </w:tc>
      </w:tr>
      <w:tr w:rsidR="0035199A" w:rsidRPr="001D386E" w14:paraId="5600D8FD" w14:textId="77777777" w:rsidTr="008E638F">
        <w:trPr>
          <w:trHeight w:val="290"/>
          <w:jc w:val="center"/>
        </w:trPr>
        <w:tc>
          <w:tcPr>
            <w:tcW w:w="1308" w:type="dxa"/>
            <w:vMerge w:val="restart"/>
            <w:vAlign w:val="center"/>
          </w:tcPr>
          <w:p w14:paraId="3C91CF06" w14:textId="77777777" w:rsidR="0035199A" w:rsidRPr="001D386E" w:rsidRDefault="0035199A" w:rsidP="008E638F">
            <w:pPr>
              <w:pStyle w:val="TAC"/>
              <w:rPr>
                <w:rFonts w:cs="Arial"/>
              </w:rPr>
            </w:pPr>
            <w:r w:rsidRPr="001D386E">
              <w:rPr>
                <w:rFonts w:cs="Arial" w:hint="eastAsia"/>
                <w:lang w:val="en-US" w:eastAsia="zh-CN"/>
              </w:rPr>
              <w:t>CA_40D</w:t>
            </w:r>
          </w:p>
        </w:tc>
        <w:tc>
          <w:tcPr>
            <w:tcW w:w="1170" w:type="dxa"/>
            <w:vMerge w:val="restart"/>
            <w:vAlign w:val="center"/>
          </w:tcPr>
          <w:p w14:paraId="40BFFBC9" w14:textId="77777777" w:rsidR="0035199A" w:rsidRPr="001D386E" w:rsidRDefault="0035199A" w:rsidP="008E638F">
            <w:pPr>
              <w:pStyle w:val="TAC"/>
              <w:rPr>
                <w:rFonts w:cs="Arial"/>
              </w:rPr>
            </w:pPr>
            <w:r w:rsidRPr="001D386E">
              <w:rPr>
                <w:rFonts w:cs="Arial" w:hint="eastAsia"/>
                <w:lang w:eastAsia="ja-JP"/>
              </w:rPr>
              <w:t>CA_40C</w:t>
            </w:r>
            <w:r w:rsidRPr="001D386E">
              <w:rPr>
                <w:rFonts w:cs="Arial"/>
                <w:lang w:eastAsia="ja-JP"/>
              </w:rPr>
              <w:t>, CA_</w:t>
            </w:r>
            <w:r w:rsidRPr="001D386E">
              <w:rPr>
                <w:rFonts w:cs="Arial" w:hint="eastAsia"/>
                <w:lang w:eastAsia="ja-JP"/>
              </w:rPr>
              <w:t>40</w:t>
            </w:r>
            <w:r w:rsidRPr="001D386E">
              <w:rPr>
                <w:rFonts w:cs="Arial"/>
                <w:lang w:eastAsia="ja-JP"/>
              </w:rPr>
              <w:t>D</w:t>
            </w:r>
          </w:p>
        </w:tc>
        <w:tc>
          <w:tcPr>
            <w:tcW w:w="1609" w:type="dxa"/>
            <w:shd w:val="clear" w:color="auto" w:fill="auto"/>
            <w:vAlign w:val="center"/>
          </w:tcPr>
          <w:p w14:paraId="202B295C" w14:textId="77777777" w:rsidR="0035199A" w:rsidRPr="001D386E" w:rsidRDefault="0035199A" w:rsidP="008E638F">
            <w:pPr>
              <w:pStyle w:val="TAC"/>
              <w:rPr>
                <w:rFonts w:cs="Arial"/>
              </w:rPr>
            </w:pPr>
            <w:r w:rsidRPr="001D386E">
              <w:rPr>
                <w:rFonts w:cs="Arial" w:hint="eastAsia"/>
                <w:lang w:eastAsia="zh-CN"/>
              </w:rPr>
              <w:t xml:space="preserve">10, </w:t>
            </w:r>
            <w:r w:rsidRPr="001D386E">
              <w:rPr>
                <w:rFonts w:cs="Arial"/>
                <w:lang w:eastAsia="zh-CN"/>
              </w:rPr>
              <w:t xml:space="preserve">15, </w:t>
            </w:r>
            <w:r w:rsidRPr="001D386E">
              <w:rPr>
                <w:rFonts w:cs="Arial" w:hint="eastAsia"/>
                <w:lang w:eastAsia="zh-CN"/>
              </w:rPr>
              <w:t>20</w:t>
            </w:r>
          </w:p>
        </w:tc>
        <w:tc>
          <w:tcPr>
            <w:tcW w:w="1452" w:type="dxa"/>
            <w:shd w:val="clear" w:color="auto" w:fill="auto"/>
            <w:vAlign w:val="center"/>
          </w:tcPr>
          <w:p w14:paraId="32DE7202" w14:textId="77777777" w:rsidR="0035199A" w:rsidRPr="001D386E" w:rsidRDefault="0035199A" w:rsidP="008E638F">
            <w:pPr>
              <w:pStyle w:val="TAC"/>
              <w:rPr>
                <w:rFonts w:cs="Arial"/>
              </w:rPr>
            </w:pPr>
            <w:r w:rsidRPr="001D386E">
              <w:rPr>
                <w:rFonts w:cs="Arial" w:hint="eastAsia"/>
                <w:lang w:eastAsia="zh-CN"/>
              </w:rPr>
              <w:t>20</w:t>
            </w:r>
          </w:p>
        </w:tc>
        <w:tc>
          <w:tcPr>
            <w:tcW w:w="1337" w:type="dxa"/>
            <w:vAlign w:val="center"/>
          </w:tcPr>
          <w:p w14:paraId="1AC88A6D" w14:textId="77777777" w:rsidR="0035199A" w:rsidRPr="001D386E" w:rsidRDefault="0035199A" w:rsidP="008E638F">
            <w:pPr>
              <w:pStyle w:val="TAC"/>
              <w:rPr>
                <w:rFonts w:cs="Arial"/>
              </w:rPr>
            </w:pPr>
            <w:r w:rsidRPr="001D386E">
              <w:rPr>
                <w:rFonts w:cs="Arial" w:hint="eastAsia"/>
                <w:lang w:eastAsia="zh-CN"/>
              </w:rPr>
              <w:t>20</w:t>
            </w:r>
          </w:p>
        </w:tc>
        <w:tc>
          <w:tcPr>
            <w:tcW w:w="1205" w:type="dxa"/>
          </w:tcPr>
          <w:p w14:paraId="1A7326F4" w14:textId="77777777" w:rsidR="0035199A" w:rsidRPr="001D386E" w:rsidRDefault="0035199A" w:rsidP="008E638F">
            <w:pPr>
              <w:pStyle w:val="TAC"/>
              <w:rPr>
                <w:rFonts w:cs="Arial"/>
                <w:lang w:val="en-US" w:eastAsia="zh-CN"/>
              </w:rPr>
            </w:pPr>
          </w:p>
        </w:tc>
        <w:tc>
          <w:tcPr>
            <w:tcW w:w="1205" w:type="dxa"/>
          </w:tcPr>
          <w:p w14:paraId="4EAA30B0" w14:textId="77777777" w:rsidR="0035199A" w:rsidRPr="001D386E" w:rsidRDefault="0035199A" w:rsidP="008E638F">
            <w:pPr>
              <w:pStyle w:val="TAC"/>
              <w:rPr>
                <w:rFonts w:cs="Arial"/>
                <w:lang w:val="en-US" w:eastAsia="zh-CN"/>
              </w:rPr>
            </w:pPr>
          </w:p>
        </w:tc>
        <w:tc>
          <w:tcPr>
            <w:tcW w:w="1205" w:type="dxa"/>
            <w:vMerge w:val="restart"/>
            <w:vAlign w:val="center"/>
          </w:tcPr>
          <w:p w14:paraId="721AA5CD" w14:textId="77777777" w:rsidR="0035199A" w:rsidRPr="001D386E" w:rsidRDefault="0035199A" w:rsidP="008E638F">
            <w:pPr>
              <w:pStyle w:val="TAC"/>
              <w:rPr>
                <w:rFonts w:cs="Arial"/>
              </w:rPr>
            </w:pPr>
            <w:r w:rsidRPr="001D386E">
              <w:rPr>
                <w:rFonts w:cs="Arial" w:hint="eastAsia"/>
                <w:lang w:val="en-US" w:eastAsia="zh-CN"/>
              </w:rPr>
              <w:t>60</w:t>
            </w:r>
          </w:p>
        </w:tc>
        <w:tc>
          <w:tcPr>
            <w:tcW w:w="1269" w:type="dxa"/>
            <w:vMerge w:val="restart"/>
            <w:vAlign w:val="center"/>
          </w:tcPr>
          <w:p w14:paraId="0357AFD3" w14:textId="77777777" w:rsidR="0035199A" w:rsidRPr="001D386E" w:rsidRDefault="0035199A" w:rsidP="008E638F">
            <w:pPr>
              <w:pStyle w:val="TAC"/>
              <w:rPr>
                <w:rFonts w:cs="Arial"/>
              </w:rPr>
            </w:pPr>
            <w:r w:rsidRPr="001D386E">
              <w:rPr>
                <w:rFonts w:cs="Arial"/>
              </w:rPr>
              <w:t>0</w:t>
            </w:r>
          </w:p>
        </w:tc>
      </w:tr>
      <w:tr w:rsidR="0035199A" w:rsidRPr="001D386E" w14:paraId="1BA8F24D" w14:textId="77777777" w:rsidTr="008E638F">
        <w:trPr>
          <w:trHeight w:val="290"/>
          <w:jc w:val="center"/>
        </w:trPr>
        <w:tc>
          <w:tcPr>
            <w:tcW w:w="1308" w:type="dxa"/>
            <w:vMerge/>
            <w:vAlign w:val="center"/>
          </w:tcPr>
          <w:p w14:paraId="7991499C" w14:textId="77777777" w:rsidR="0035199A" w:rsidRPr="001D386E" w:rsidRDefault="0035199A" w:rsidP="008E638F">
            <w:pPr>
              <w:pStyle w:val="TAC"/>
              <w:rPr>
                <w:rFonts w:cs="Arial"/>
              </w:rPr>
            </w:pPr>
          </w:p>
        </w:tc>
        <w:tc>
          <w:tcPr>
            <w:tcW w:w="1170" w:type="dxa"/>
            <w:vMerge/>
            <w:vAlign w:val="center"/>
          </w:tcPr>
          <w:p w14:paraId="55C1CE7F" w14:textId="77777777" w:rsidR="0035199A" w:rsidRPr="001D386E" w:rsidRDefault="0035199A" w:rsidP="008E638F">
            <w:pPr>
              <w:pStyle w:val="TAC"/>
              <w:rPr>
                <w:rFonts w:cs="Arial"/>
              </w:rPr>
            </w:pPr>
          </w:p>
        </w:tc>
        <w:tc>
          <w:tcPr>
            <w:tcW w:w="1609" w:type="dxa"/>
            <w:shd w:val="clear" w:color="auto" w:fill="auto"/>
            <w:vAlign w:val="bottom"/>
          </w:tcPr>
          <w:p w14:paraId="071BBC7A" w14:textId="77777777" w:rsidR="0035199A" w:rsidRPr="001D386E" w:rsidRDefault="0035199A" w:rsidP="008E638F">
            <w:pPr>
              <w:pStyle w:val="TAC"/>
              <w:rPr>
                <w:rFonts w:cs="Arial"/>
              </w:rPr>
            </w:pPr>
            <w:r w:rsidRPr="001D386E">
              <w:rPr>
                <w:rFonts w:cs="Arial" w:hint="eastAsia"/>
                <w:lang w:eastAsia="zh-CN"/>
              </w:rPr>
              <w:t>20</w:t>
            </w:r>
          </w:p>
        </w:tc>
        <w:tc>
          <w:tcPr>
            <w:tcW w:w="1452" w:type="dxa"/>
            <w:shd w:val="clear" w:color="auto" w:fill="auto"/>
            <w:vAlign w:val="bottom"/>
          </w:tcPr>
          <w:p w14:paraId="4E1A3BBB" w14:textId="77777777" w:rsidR="0035199A" w:rsidRPr="001D386E" w:rsidRDefault="0035199A" w:rsidP="008E638F">
            <w:pPr>
              <w:pStyle w:val="TAC"/>
              <w:rPr>
                <w:rFonts w:cs="Arial"/>
              </w:rPr>
            </w:pPr>
            <w:r w:rsidRPr="001D386E">
              <w:rPr>
                <w:rFonts w:cs="Arial" w:hint="eastAsia"/>
                <w:lang w:eastAsia="zh-CN"/>
              </w:rPr>
              <w:t>10</w:t>
            </w:r>
            <w:r w:rsidRPr="001D386E">
              <w:rPr>
                <w:rFonts w:cs="Arial"/>
                <w:lang w:eastAsia="zh-CN"/>
              </w:rPr>
              <w:t>, 15</w:t>
            </w:r>
          </w:p>
        </w:tc>
        <w:tc>
          <w:tcPr>
            <w:tcW w:w="1337" w:type="dxa"/>
            <w:vAlign w:val="center"/>
          </w:tcPr>
          <w:p w14:paraId="5F72639A" w14:textId="77777777" w:rsidR="0035199A" w:rsidRPr="001D386E" w:rsidRDefault="0035199A" w:rsidP="008E638F">
            <w:pPr>
              <w:pStyle w:val="TAC"/>
              <w:rPr>
                <w:rFonts w:cs="Arial"/>
              </w:rPr>
            </w:pPr>
            <w:r w:rsidRPr="001D386E">
              <w:rPr>
                <w:rFonts w:cs="Arial" w:hint="eastAsia"/>
                <w:lang w:val="en-US" w:eastAsia="zh-CN"/>
              </w:rPr>
              <w:t>20</w:t>
            </w:r>
          </w:p>
        </w:tc>
        <w:tc>
          <w:tcPr>
            <w:tcW w:w="1205" w:type="dxa"/>
          </w:tcPr>
          <w:p w14:paraId="4263EFA6" w14:textId="77777777" w:rsidR="0035199A" w:rsidRPr="001D386E" w:rsidRDefault="0035199A" w:rsidP="008E638F">
            <w:pPr>
              <w:pStyle w:val="TAC"/>
              <w:rPr>
                <w:rFonts w:cs="Arial"/>
              </w:rPr>
            </w:pPr>
          </w:p>
        </w:tc>
        <w:tc>
          <w:tcPr>
            <w:tcW w:w="1205" w:type="dxa"/>
          </w:tcPr>
          <w:p w14:paraId="0EED91F1" w14:textId="77777777" w:rsidR="0035199A" w:rsidRPr="001D386E" w:rsidRDefault="0035199A" w:rsidP="008E638F">
            <w:pPr>
              <w:pStyle w:val="TAC"/>
              <w:rPr>
                <w:rFonts w:cs="Arial"/>
              </w:rPr>
            </w:pPr>
          </w:p>
        </w:tc>
        <w:tc>
          <w:tcPr>
            <w:tcW w:w="1205" w:type="dxa"/>
            <w:vMerge/>
            <w:vAlign w:val="center"/>
          </w:tcPr>
          <w:p w14:paraId="4B048DD6" w14:textId="77777777" w:rsidR="0035199A" w:rsidRPr="001D386E" w:rsidRDefault="0035199A" w:rsidP="008E638F">
            <w:pPr>
              <w:pStyle w:val="TAC"/>
              <w:rPr>
                <w:rFonts w:cs="Arial"/>
              </w:rPr>
            </w:pPr>
          </w:p>
        </w:tc>
        <w:tc>
          <w:tcPr>
            <w:tcW w:w="1269" w:type="dxa"/>
            <w:vMerge/>
            <w:vAlign w:val="center"/>
          </w:tcPr>
          <w:p w14:paraId="08C228EE" w14:textId="77777777" w:rsidR="0035199A" w:rsidRPr="001D386E" w:rsidRDefault="0035199A" w:rsidP="008E638F">
            <w:pPr>
              <w:pStyle w:val="TAC"/>
              <w:rPr>
                <w:rFonts w:cs="Arial"/>
              </w:rPr>
            </w:pPr>
          </w:p>
        </w:tc>
      </w:tr>
      <w:tr w:rsidR="0035199A" w:rsidRPr="001D386E" w14:paraId="61C4C849" w14:textId="77777777" w:rsidTr="008E638F">
        <w:trPr>
          <w:trHeight w:val="290"/>
          <w:jc w:val="center"/>
        </w:trPr>
        <w:tc>
          <w:tcPr>
            <w:tcW w:w="1308" w:type="dxa"/>
            <w:vMerge/>
            <w:vAlign w:val="center"/>
          </w:tcPr>
          <w:p w14:paraId="3B644485" w14:textId="77777777" w:rsidR="0035199A" w:rsidRPr="001D386E" w:rsidRDefault="0035199A" w:rsidP="008E638F">
            <w:pPr>
              <w:pStyle w:val="TAC"/>
              <w:rPr>
                <w:rFonts w:cs="Arial"/>
              </w:rPr>
            </w:pPr>
          </w:p>
        </w:tc>
        <w:tc>
          <w:tcPr>
            <w:tcW w:w="1170" w:type="dxa"/>
            <w:vMerge/>
            <w:vAlign w:val="center"/>
          </w:tcPr>
          <w:p w14:paraId="10A58646" w14:textId="77777777" w:rsidR="0035199A" w:rsidRPr="001D386E" w:rsidRDefault="0035199A" w:rsidP="008E638F">
            <w:pPr>
              <w:pStyle w:val="TAC"/>
              <w:rPr>
                <w:rFonts w:cs="Arial"/>
              </w:rPr>
            </w:pPr>
          </w:p>
        </w:tc>
        <w:tc>
          <w:tcPr>
            <w:tcW w:w="1609" w:type="dxa"/>
            <w:shd w:val="clear" w:color="auto" w:fill="auto"/>
            <w:vAlign w:val="bottom"/>
          </w:tcPr>
          <w:p w14:paraId="391CEABF" w14:textId="77777777" w:rsidR="0035199A" w:rsidRPr="001D386E" w:rsidRDefault="0035199A" w:rsidP="008E638F">
            <w:pPr>
              <w:pStyle w:val="TAC"/>
              <w:rPr>
                <w:rFonts w:cs="Arial"/>
              </w:rPr>
            </w:pPr>
            <w:r w:rsidRPr="001D386E">
              <w:rPr>
                <w:rFonts w:cs="Arial" w:hint="eastAsia"/>
                <w:lang w:eastAsia="zh-CN"/>
              </w:rPr>
              <w:t>20</w:t>
            </w:r>
          </w:p>
        </w:tc>
        <w:tc>
          <w:tcPr>
            <w:tcW w:w="1452" w:type="dxa"/>
            <w:shd w:val="clear" w:color="auto" w:fill="auto"/>
            <w:vAlign w:val="bottom"/>
          </w:tcPr>
          <w:p w14:paraId="25666786" w14:textId="77777777" w:rsidR="0035199A" w:rsidRPr="001D386E" w:rsidRDefault="0035199A" w:rsidP="008E638F">
            <w:pPr>
              <w:pStyle w:val="TAC"/>
              <w:rPr>
                <w:rFonts w:cs="Arial"/>
              </w:rPr>
            </w:pPr>
            <w:r w:rsidRPr="001D386E">
              <w:rPr>
                <w:rFonts w:cs="Arial" w:hint="eastAsia"/>
                <w:lang w:eastAsia="zh-CN"/>
              </w:rPr>
              <w:t>20</w:t>
            </w:r>
          </w:p>
        </w:tc>
        <w:tc>
          <w:tcPr>
            <w:tcW w:w="1337" w:type="dxa"/>
            <w:vAlign w:val="center"/>
          </w:tcPr>
          <w:p w14:paraId="649E33C1" w14:textId="77777777" w:rsidR="0035199A" w:rsidRPr="001D386E" w:rsidRDefault="0035199A" w:rsidP="008E638F">
            <w:pPr>
              <w:pStyle w:val="TAC"/>
              <w:rPr>
                <w:rFonts w:cs="Arial"/>
              </w:rPr>
            </w:pPr>
            <w:r w:rsidRPr="001D386E">
              <w:rPr>
                <w:rFonts w:cs="Arial" w:hint="eastAsia"/>
                <w:lang w:val="en-US" w:eastAsia="zh-CN"/>
              </w:rPr>
              <w:t>10</w:t>
            </w:r>
            <w:r w:rsidRPr="001D386E">
              <w:rPr>
                <w:rFonts w:cs="Arial"/>
                <w:lang w:val="en-US" w:eastAsia="zh-CN"/>
              </w:rPr>
              <w:t>, 15</w:t>
            </w:r>
          </w:p>
        </w:tc>
        <w:tc>
          <w:tcPr>
            <w:tcW w:w="1205" w:type="dxa"/>
          </w:tcPr>
          <w:p w14:paraId="2434562C" w14:textId="77777777" w:rsidR="0035199A" w:rsidRPr="001D386E" w:rsidRDefault="0035199A" w:rsidP="008E638F">
            <w:pPr>
              <w:pStyle w:val="TAC"/>
              <w:rPr>
                <w:rFonts w:cs="Arial"/>
              </w:rPr>
            </w:pPr>
          </w:p>
        </w:tc>
        <w:tc>
          <w:tcPr>
            <w:tcW w:w="1205" w:type="dxa"/>
          </w:tcPr>
          <w:p w14:paraId="06DA8E69" w14:textId="77777777" w:rsidR="0035199A" w:rsidRPr="001D386E" w:rsidRDefault="0035199A" w:rsidP="008E638F">
            <w:pPr>
              <w:pStyle w:val="TAC"/>
              <w:rPr>
                <w:rFonts w:cs="Arial"/>
              </w:rPr>
            </w:pPr>
          </w:p>
        </w:tc>
        <w:tc>
          <w:tcPr>
            <w:tcW w:w="1205" w:type="dxa"/>
            <w:vMerge/>
            <w:vAlign w:val="center"/>
          </w:tcPr>
          <w:p w14:paraId="0995FD02" w14:textId="77777777" w:rsidR="0035199A" w:rsidRPr="001D386E" w:rsidRDefault="0035199A" w:rsidP="008E638F">
            <w:pPr>
              <w:pStyle w:val="TAC"/>
              <w:rPr>
                <w:rFonts w:cs="Arial"/>
              </w:rPr>
            </w:pPr>
          </w:p>
        </w:tc>
        <w:tc>
          <w:tcPr>
            <w:tcW w:w="1269" w:type="dxa"/>
            <w:vMerge/>
            <w:vAlign w:val="center"/>
          </w:tcPr>
          <w:p w14:paraId="5A17E54E" w14:textId="77777777" w:rsidR="0035199A" w:rsidRPr="001D386E" w:rsidRDefault="0035199A" w:rsidP="008E638F">
            <w:pPr>
              <w:pStyle w:val="TAC"/>
              <w:rPr>
                <w:rFonts w:cs="Arial"/>
              </w:rPr>
            </w:pPr>
          </w:p>
        </w:tc>
      </w:tr>
      <w:tr w:rsidR="0035199A" w:rsidRPr="001D386E" w14:paraId="4DD19F5E" w14:textId="77777777" w:rsidTr="008E638F">
        <w:trPr>
          <w:trHeight w:val="300"/>
          <w:jc w:val="center"/>
        </w:trPr>
        <w:tc>
          <w:tcPr>
            <w:tcW w:w="1308" w:type="dxa"/>
            <w:vMerge/>
            <w:vAlign w:val="center"/>
          </w:tcPr>
          <w:p w14:paraId="55448863" w14:textId="77777777" w:rsidR="0035199A" w:rsidRPr="001D386E" w:rsidRDefault="0035199A" w:rsidP="008E638F">
            <w:pPr>
              <w:pStyle w:val="TAC"/>
              <w:rPr>
                <w:rFonts w:cs="Arial"/>
                <w:lang w:eastAsia="ja-JP"/>
              </w:rPr>
            </w:pPr>
          </w:p>
        </w:tc>
        <w:tc>
          <w:tcPr>
            <w:tcW w:w="1170" w:type="dxa"/>
            <w:vMerge/>
            <w:vAlign w:val="center"/>
          </w:tcPr>
          <w:p w14:paraId="41311F12" w14:textId="77777777" w:rsidR="0035199A" w:rsidRPr="001D386E" w:rsidRDefault="0035199A" w:rsidP="008E638F">
            <w:pPr>
              <w:pStyle w:val="TAC"/>
              <w:rPr>
                <w:rFonts w:cs="Arial"/>
                <w:lang w:eastAsia="ja-JP"/>
              </w:rPr>
            </w:pPr>
          </w:p>
        </w:tc>
        <w:tc>
          <w:tcPr>
            <w:tcW w:w="1609" w:type="dxa"/>
            <w:shd w:val="clear" w:color="auto" w:fill="auto"/>
            <w:vAlign w:val="center"/>
          </w:tcPr>
          <w:p w14:paraId="1481DEF7" w14:textId="77777777" w:rsidR="0035199A" w:rsidRPr="001D386E" w:rsidRDefault="0035199A" w:rsidP="008E638F">
            <w:pPr>
              <w:pStyle w:val="TAC"/>
              <w:rPr>
                <w:rFonts w:cs="Arial"/>
                <w:lang w:eastAsia="ja-JP"/>
              </w:rPr>
            </w:pPr>
            <w:r w:rsidRPr="001D386E">
              <w:rPr>
                <w:lang w:eastAsia="ja-JP"/>
              </w:rPr>
              <w:t>15, 20</w:t>
            </w:r>
          </w:p>
        </w:tc>
        <w:tc>
          <w:tcPr>
            <w:tcW w:w="1452" w:type="dxa"/>
            <w:shd w:val="clear" w:color="auto" w:fill="auto"/>
            <w:vAlign w:val="center"/>
          </w:tcPr>
          <w:p w14:paraId="55537302" w14:textId="77777777" w:rsidR="0035199A" w:rsidRPr="001D386E" w:rsidRDefault="0035199A" w:rsidP="008E638F">
            <w:pPr>
              <w:pStyle w:val="TAC"/>
              <w:rPr>
                <w:rFonts w:cs="Arial"/>
                <w:lang w:eastAsia="ja-JP"/>
              </w:rPr>
            </w:pPr>
            <w:r w:rsidRPr="001D386E">
              <w:rPr>
                <w:lang w:eastAsia="ja-JP"/>
              </w:rPr>
              <w:t>15, 20</w:t>
            </w:r>
          </w:p>
        </w:tc>
        <w:tc>
          <w:tcPr>
            <w:tcW w:w="1337" w:type="dxa"/>
            <w:vAlign w:val="center"/>
          </w:tcPr>
          <w:p w14:paraId="7D70064A" w14:textId="77777777" w:rsidR="0035199A" w:rsidRPr="001D386E" w:rsidRDefault="0035199A" w:rsidP="008E638F">
            <w:pPr>
              <w:pStyle w:val="TAC"/>
              <w:rPr>
                <w:rFonts w:cs="Arial"/>
                <w:lang w:eastAsia="ja-JP"/>
              </w:rPr>
            </w:pPr>
            <w:r w:rsidRPr="001D386E">
              <w:rPr>
                <w:lang w:eastAsia="ja-JP"/>
              </w:rPr>
              <w:t>15, 20</w:t>
            </w:r>
          </w:p>
        </w:tc>
        <w:tc>
          <w:tcPr>
            <w:tcW w:w="1205" w:type="dxa"/>
          </w:tcPr>
          <w:p w14:paraId="4DAE3AAB" w14:textId="77777777" w:rsidR="0035199A" w:rsidRPr="001D386E" w:rsidRDefault="0035199A" w:rsidP="008E638F">
            <w:pPr>
              <w:pStyle w:val="TAC"/>
              <w:rPr>
                <w:rFonts w:cs="Arial"/>
                <w:lang w:eastAsia="ja-JP"/>
              </w:rPr>
            </w:pPr>
          </w:p>
        </w:tc>
        <w:tc>
          <w:tcPr>
            <w:tcW w:w="1205" w:type="dxa"/>
          </w:tcPr>
          <w:p w14:paraId="300DA0A4" w14:textId="77777777" w:rsidR="0035199A" w:rsidRPr="001D386E" w:rsidRDefault="0035199A" w:rsidP="008E638F">
            <w:pPr>
              <w:pStyle w:val="TAC"/>
              <w:rPr>
                <w:rFonts w:cs="Arial"/>
                <w:lang w:eastAsia="ja-JP"/>
              </w:rPr>
            </w:pPr>
          </w:p>
        </w:tc>
        <w:tc>
          <w:tcPr>
            <w:tcW w:w="1205" w:type="dxa"/>
            <w:vAlign w:val="center"/>
          </w:tcPr>
          <w:p w14:paraId="15D88A59" w14:textId="77777777" w:rsidR="0035199A" w:rsidRPr="001D386E" w:rsidRDefault="0035199A" w:rsidP="008E638F">
            <w:pPr>
              <w:pStyle w:val="TAC"/>
              <w:rPr>
                <w:rFonts w:cs="Arial"/>
                <w:lang w:eastAsia="ja-JP"/>
              </w:rPr>
            </w:pPr>
            <w:r w:rsidRPr="001D386E">
              <w:rPr>
                <w:rFonts w:cs="Arial"/>
                <w:lang w:eastAsia="ja-JP"/>
              </w:rPr>
              <w:t>60</w:t>
            </w:r>
          </w:p>
        </w:tc>
        <w:tc>
          <w:tcPr>
            <w:tcW w:w="1269" w:type="dxa"/>
            <w:vAlign w:val="center"/>
          </w:tcPr>
          <w:p w14:paraId="2F4038D9" w14:textId="77777777" w:rsidR="0035199A" w:rsidRPr="001D386E" w:rsidRDefault="0035199A" w:rsidP="008E638F">
            <w:pPr>
              <w:pStyle w:val="TAC"/>
              <w:rPr>
                <w:rFonts w:cs="Arial"/>
                <w:lang w:eastAsia="ja-JP"/>
              </w:rPr>
            </w:pPr>
            <w:r w:rsidRPr="001D386E">
              <w:rPr>
                <w:rFonts w:cs="Arial"/>
                <w:lang w:eastAsia="ja-JP"/>
              </w:rPr>
              <w:t>1</w:t>
            </w:r>
          </w:p>
        </w:tc>
      </w:tr>
      <w:tr w:rsidR="0035199A" w:rsidRPr="001D386E" w14:paraId="33FF747A" w14:textId="77777777" w:rsidTr="008E638F">
        <w:trPr>
          <w:trHeight w:val="300"/>
          <w:jc w:val="center"/>
        </w:trPr>
        <w:tc>
          <w:tcPr>
            <w:tcW w:w="1308" w:type="dxa"/>
            <w:vAlign w:val="center"/>
          </w:tcPr>
          <w:p w14:paraId="7DDBBE60" w14:textId="77777777" w:rsidR="0035199A" w:rsidRPr="001D386E" w:rsidRDefault="0035199A" w:rsidP="008E638F">
            <w:pPr>
              <w:pStyle w:val="TAC"/>
              <w:rPr>
                <w:rFonts w:cs="Arial"/>
                <w:lang w:eastAsia="ja-JP"/>
              </w:rPr>
            </w:pPr>
            <w:r w:rsidRPr="001D386E">
              <w:rPr>
                <w:rFonts w:cs="Arial"/>
                <w:lang w:eastAsia="ja-JP"/>
              </w:rPr>
              <w:t>CA_40E</w:t>
            </w:r>
          </w:p>
        </w:tc>
        <w:tc>
          <w:tcPr>
            <w:tcW w:w="1170" w:type="dxa"/>
            <w:vAlign w:val="center"/>
          </w:tcPr>
          <w:p w14:paraId="722351EC" w14:textId="77777777" w:rsidR="0035199A" w:rsidRPr="001D386E" w:rsidRDefault="0035199A" w:rsidP="008E638F">
            <w:pPr>
              <w:pStyle w:val="TAC"/>
              <w:rPr>
                <w:rFonts w:cs="Arial"/>
                <w:lang w:eastAsia="ja-JP"/>
              </w:rPr>
            </w:pPr>
            <w:r w:rsidRPr="001D386E">
              <w:rPr>
                <w:rFonts w:cs="Arial"/>
                <w:lang w:eastAsia="ja-JP"/>
              </w:rPr>
              <w:t>-</w:t>
            </w:r>
          </w:p>
        </w:tc>
        <w:tc>
          <w:tcPr>
            <w:tcW w:w="1609" w:type="dxa"/>
            <w:shd w:val="clear" w:color="auto" w:fill="auto"/>
            <w:vAlign w:val="center"/>
          </w:tcPr>
          <w:p w14:paraId="500ABE0C" w14:textId="77777777" w:rsidR="0035199A" w:rsidRPr="001D386E" w:rsidRDefault="0035199A" w:rsidP="008E638F">
            <w:pPr>
              <w:pStyle w:val="TAC"/>
              <w:rPr>
                <w:rFonts w:cs="Arial"/>
                <w:lang w:eastAsia="ja-JP"/>
              </w:rPr>
            </w:pPr>
            <w:r w:rsidRPr="001D386E">
              <w:rPr>
                <w:lang w:eastAsia="ja-JP"/>
              </w:rPr>
              <w:t>15, 20</w:t>
            </w:r>
          </w:p>
        </w:tc>
        <w:tc>
          <w:tcPr>
            <w:tcW w:w="1452" w:type="dxa"/>
            <w:shd w:val="clear" w:color="auto" w:fill="auto"/>
            <w:vAlign w:val="center"/>
          </w:tcPr>
          <w:p w14:paraId="4729C12E" w14:textId="77777777" w:rsidR="0035199A" w:rsidRPr="001D386E" w:rsidRDefault="0035199A" w:rsidP="008E638F">
            <w:pPr>
              <w:pStyle w:val="TAC"/>
              <w:rPr>
                <w:rFonts w:cs="Arial"/>
                <w:lang w:eastAsia="ja-JP"/>
              </w:rPr>
            </w:pPr>
            <w:r w:rsidRPr="001D386E">
              <w:rPr>
                <w:lang w:eastAsia="ja-JP"/>
              </w:rPr>
              <w:t>15, 20</w:t>
            </w:r>
          </w:p>
        </w:tc>
        <w:tc>
          <w:tcPr>
            <w:tcW w:w="1337" w:type="dxa"/>
            <w:vAlign w:val="center"/>
          </w:tcPr>
          <w:p w14:paraId="27E4CDFD" w14:textId="77777777" w:rsidR="0035199A" w:rsidRPr="001D386E" w:rsidRDefault="0035199A" w:rsidP="008E638F">
            <w:pPr>
              <w:pStyle w:val="TAC"/>
              <w:rPr>
                <w:rFonts w:cs="Arial"/>
                <w:lang w:eastAsia="ja-JP"/>
              </w:rPr>
            </w:pPr>
            <w:r w:rsidRPr="001D386E">
              <w:rPr>
                <w:lang w:eastAsia="ja-JP"/>
              </w:rPr>
              <w:t>15, 20</w:t>
            </w:r>
          </w:p>
        </w:tc>
        <w:tc>
          <w:tcPr>
            <w:tcW w:w="1205" w:type="dxa"/>
            <w:vAlign w:val="center"/>
          </w:tcPr>
          <w:p w14:paraId="0FBF394E" w14:textId="77777777" w:rsidR="0035199A" w:rsidRPr="001D386E" w:rsidRDefault="0035199A" w:rsidP="008E638F">
            <w:pPr>
              <w:pStyle w:val="TAC"/>
              <w:rPr>
                <w:rFonts w:cs="Arial"/>
                <w:lang w:eastAsia="ja-JP"/>
              </w:rPr>
            </w:pPr>
            <w:r w:rsidRPr="001D386E">
              <w:rPr>
                <w:lang w:eastAsia="ja-JP"/>
              </w:rPr>
              <w:t>20</w:t>
            </w:r>
          </w:p>
        </w:tc>
        <w:tc>
          <w:tcPr>
            <w:tcW w:w="1205" w:type="dxa"/>
          </w:tcPr>
          <w:p w14:paraId="3606295F" w14:textId="77777777" w:rsidR="0035199A" w:rsidRPr="001D386E" w:rsidRDefault="0035199A" w:rsidP="008E638F">
            <w:pPr>
              <w:pStyle w:val="TAC"/>
              <w:rPr>
                <w:rFonts w:cs="Arial"/>
                <w:lang w:eastAsia="ja-JP"/>
              </w:rPr>
            </w:pPr>
          </w:p>
        </w:tc>
        <w:tc>
          <w:tcPr>
            <w:tcW w:w="1205" w:type="dxa"/>
            <w:vAlign w:val="center"/>
          </w:tcPr>
          <w:p w14:paraId="256DF8A8" w14:textId="77777777" w:rsidR="0035199A" w:rsidRPr="001D386E" w:rsidRDefault="0035199A" w:rsidP="008E638F">
            <w:pPr>
              <w:pStyle w:val="TAC"/>
              <w:rPr>
                <w:rFonts w:cs="Arial"/>
                <w:lang w:eastAsia="ja-JP"/>
              </w:rPr>
            </w:pPr>
            <w:r w:rsidRPr="001D386E">
              <w:rPr>
                <w:rFonts w:cs="Arial"/>
                <w:lang w:eastAsia="ja-JP"/>
              </w:rPr>
              <w:t>80</w:t>
            </w:r>
          </w:p>
        </w:tc>
        <w:tc>
          <w:tcPr>
            <w:tcW w:w="1269" w:type="dxa"/>
            <w:vAlign w:val="center"/>
          </w:tcPr>
          <w:p w14:paraId="06E90207" w14:textId="77777777" w:rsidR="0035199A" w:rsidRPr="001D386E" w:rsidRDefault="0035199A" w:rsidP="008E638F">
            <w:pPr>
              <w:pStyle w:val="TAC"/>
              <w:rPr>
                <w:rFonts w:cs="Arial"/>
                <w:lang w:eastAsia="ja-JP"/>
              </w:rPr>
            </w:pPr>
            <w:r w:rsidRPr="001D386E">
              <w:rPr>
                <w:rFonts w:cs="Arial"/>
                <w:lang w:eastAsia="ja-JP"/>
              </w:rPr>
              <w:t>0</w:t>
            </w:r>
          </w:p>
        </w:tc>
      </w:tr>
      <w:tr w:rsidR="0035199A" w:rsidRPr="001D386E" w14:paraId="625F5B6E" w14:textId="77777777" w:rsidTr="008E638F">
        <w:trPr>
          <w:trHeight w:val="290"/>
          <w:jc w:val="center"/>
        </w:trPr>
        <w:tc>
          <w:tcPr>
            <w:tcW w:w="1308" w:type="dxa"/>
            <w:tcBorders>
              <w:top w:val="single" w:sz="4" w:space="0" w:color="auto"/>
              <w:left w:val="single" w:sz="4" w:space="0" w:color="auto"/>
              <w:bottom w:val="single" w:sz="4" w:space="0" w:color="auto"/>
              <w:right w:val="single" w:sz="6" w:space="0" w:color="auto"/>
            </w:tcBorders>
            <w:vAlign w:val="center"/>
            <w:hideMark/>
          </w:tcPr>
          <w:p w14:paraId="6A242D0E" w14:textId="77777777" w:rsidR="0035199A" w:rsidRPr="001D386E" w:rsidRDefault="0035199A" w:rsidP="008E638F">
            <w:pPr>
              <w:pStyle w:val="TAC"/>
              <w:rPr>
                <w:rFonts w:cs="Arial"/>
                <w:lang w:val="en-US"/>
              </w:rPr>
            </w:pPr>
            <w:r w:rsidRPr="001D386E">
              <w:t>CA_40F</w:t>
            </w:r>
          </w:p>
        </w:tc>
        <w:tc>
          <w:tcPr>
            <w:tcW w:w="1170" w:type="dxa"/>
            <w:tcBorders>
              <w:top w:val="single" w:sz="4" w:space="0" w:color="auto"/>
              <w:left w:val="single" w:sz="6" w:space="0" w:color="auto"/>
              <w:bottom w:val="single" w:sz="4" w:space="0" w:color="auto"/>
              <w:right w:val="single" w:sz="6" w:space="0" w:color="auto"/>
            </w:tcBorders>
            <w:vAlign w:val="center"/>
            <w:hideMark/>
          </w:tcPr>
          <w:p w14:paraId="08E16FE5" w14:textId="77777777" w:rsidR="0035199A" w:rsidRPr="001D386E" w:rsidRDefault="0035199A" w:rsidP="008E638F">
            <w:pPr>
              <w:pStyle w:val="TAC"/>
              <w:rPr>
                <w:rFonts w:cs="Arial"/>
                <w:lang w:eastAsia="ja-JP"/>
              </w:rPr>
            </w:pPr>
            <w:r w:rsidRPr="001D386E">
              <w:t>-</w:t>
            </w:r>
          </w:p>
        </w:tc>
        <w:tc>
          <w:tcPr>
            <w:tcW w:w="1609" w:type="dxa"/>
            <w:tcBorders>
              <w:top w:val="single" w:sz="4" w:space="0" w:color="auto"/>
              <w:left w:val="single" w:sz="6" w:space="0" w:color="auto"/>
              <w:bottom w:val="single" w:sz="4" w:space="0" w:color="auto"/>
              <w:right w:val="single" w:sz="6" w:space="0" w:color="auto"/>
            </w:tcBorders>
            <w:noWrap/>
            <w:vAlign w:val="center"/>
            <w:hideMark/>
          </w:tcPr>
          <w:p w14:paraId="4B8E56B1" w14:textId="77777777" w:rsidR="0035199A" w:rsidRPr="001D386E" w:rsidRDefault="0035199A" w:rsidP="008E638F">
            <w:pPr>
              <w:pStyle w:val="TAC"/>
              <w:rPr>
                <w:rFonts w:cs="Arial"/>
                <w:lang w:val="en-US" w:eastAsia="zh-CN"/>
              </w:rPr>
            </w:pPr>
            <w:r w:rsidRPr="001D386E">
              <w:rPr>
                <w:kern w:val="24"/>
              </w:rPr>
              <w:t>15, 20</w:t>
            </w:r>
          </w:p>
        </w:tc>
        <w:tc>
          <w:tcPr>
            <w:tcW w:w="1452" w:type="dxa"/>
            <w:tcBorders>
              <w:top w:val="single" w:sz="4" w:space="0" w:color="auto"/>
              <w:left w:val="single" w:sz="6" w:space="0" w:color="auto"/>
              <w:bottom w:val="single" w:sz="4" w:space="0" w:color="auto"/>
              <w:right w:val="single" w:sz="6" w:space="0" w:color="auto"/>
            </w:tcBorders>
            <w:noWrap/>
            <w:vAlign w:val="center"/>
            <w:hideMark/>
          </w:tcPr>
          <w:p w14:paraId="2EA0AE7A" w14:textId="77777777" w:rsidR="0035199A" w:rsidRPr="001D386E" w:rsidRDefault="0035199A" w:rsidP="008E638F">
            <w:pPr>
              <w:pStyle w:val="TAC"/>
              <w:rPr>
                <w:rFonts w:cs="Arial"/>
                <w:lang w:val="en-US" w:eastAsia="zh-CN"/>
              </w:rPr>
            </w:pPr>
            <w:r w:rsidRPr="001D386E">
              <w:rPr>
                <w:kern w:val="24"/>
              </w:rPr>
              <w:t>15, 20</w:t>
            </w:r>
          </w:p>
        </w:tc>
        <w:tc>
          <w:tcPr>
            <w:tcW w:w="1337" w:type="dxa"/>
            <w:tcBorders>
              <w:top w:val="single" w:sz="4" w:space="0" w:color="auto"/>
              <w:left w:val="single" w:sz="6" w:space="0" w:color="auto"/>
              <w:bottom w:val="single" w:sz="4" w:space="0" w:color="auto"/>
              <w:right w:val="single" w:sz="6" w:space="0" w:color="auto"/>
            </w:tcBorders>
            <w:vAlign w:val="center"/>
            <w:hideMark/>
          </w:tcPr>
          <w:p w14:paraId="6552408E" w14:textId="77777777" w:rsidR="0035199A" w:rsidRPr="001D386E" w:rsidRDefault="0035199A" w:rsidP="008E638F">
            <w:pPr>
              <w:pStyle w:val="TAC"/>
              <w:rPr>
                <w:rFonts w:cs="Arial"/>
                <w:lang w:val="en-US" w:eastAsia="zh-CN"/>
              </w:rPr>
            </w:pPr>
            <w:r w:rsidRPr="001D386E">
              <w:rPr>
                <w:kern w:val="24"/>
              </w:rPr>
              <w:t>15, 20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1F83774E" w14:textId="77777777" w:rsidR="0035199A" w:rsidRPr="001D386E" w:rsidRDefault="0035199A" w:rsidP="008E638F">
            <w:pPr>
              <w:pStyle w:val="TAC"/>
              <w:rPr>
                <w:rFonts w:cs="Arial"/>
                <w:lang w:val="en-US"/>
              </w:rPr>
            </w:pPr>
            <w:r w:rsidRPr="001D386E">
              <w:rPr>
                <w:kern w:val="24"/>
              </w:rPr>
              <w:t>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1184BE82"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2C8D4C88" w14:textId="77777777" w:rsidR="0035199A" w:rsidRPr="001D386E" w:rsidRDefault="0035199A" w:rsidP="008E638F">
            <w:pPr>
              <w:pStyle w:val="TAC"/>
              <w:rPr>
                <w:rFonts w:cs="Arial"/>
                <w:lang w:val="en-US"/>
              </w:rPr>
            </w:pPr>
            <w:r w:rsidRPr="001D386E">
              <w:t>100</w:t>
            </w:r>
          </w:p>
        </w:tc>
        <w:tc>
          <w:tcPr>
            <w:tcW w:w="1269" w:type="dxa"/>
            <w:tcBorders>
              <w:top w:val="single" w:sz="4" w:space="0" w:color="auto"/>
              <w:left w:val="single" w:sz="6" w:space="0" w:color="auto"/>
              <w:bottom w:val="single" w:sz="4" w:space="0" w:color="auto"/>
              <w:right w:val="single" w:sz="4" w:space="0" w:color="auto"/>
            </w:tcBorders>
            <w:vAlign w:val="center"/>
            <w:hideMark/>
          </w:tcPr>
          <w:p w14:paraId="43BDC5F0" w14:textId="77777777" w:rsidR="0035199A" w:rsidRPr="001D386E" w:rsidRDefault="0035199A" w:rsidP="008E638F">
            <w:pPr>
              <w:pStyle w:val="TAC"/>
              <w:rPr>
                <w:rFonts w:cs="Arial"/>
                <w:lang w:val="en-US"/>
              </w:rPr>
            </w:pPr>
            <w:r w:rsidRPr="001D386E">
              <w:t>0</w:t>
            </w:r>
          </w:p>
        </w:tc>
      </w:tr>
      <w:tr w:rsidR="0035199A" w:rsidRPr="001D386E" w14:paraId="7AC6A852" w14:textId="77777777" w:rsidTr="008E638F">
        <w:trPr>
          <w:trHeight w:val="290"/>
          <w:jc w:val="center"/>
        </w:trPr>
        <w:tc>
          <w:tcPr>
            <w:tcW w:w="1308" w:type="dxa"/>
            <w:vMerge w:val="restart"/>
            <w:shd w:val="clear" w:color="auto" w:fill="auto"/>
            <w:vAlign w:val="center"/>
          </w:tcPr>
          <w:p w14:paraId="46CE6FB8" w14:textId="77777777" w:rsidR="0035199A" w:rsidRPr="001D386E" w:rsidRDefault="0035199A" w:rsidP="008E638F">
            <w:pPr>
              <w:pStyle w:val="TAC"/>
            </w:pPr>
            <w:r w:rsidRPr="001D386E">
              <w:t>CA_41C</w:t>
            </w:r>
            <w:r w:rsidRPr="001D386E">
              <w:rPr>
                <w:rFonts w:cs="Arial"/>
                <w:vertAlign w:val="superscript"/>
              </w:rPr>
              <w:t>5</w:t>
            </w:r>
          </w:p>
        </w:tc>
        <w:tc>
          <w:tcPr>
            <w:tcW w:w="1170" w:type="dxa"/>
            <w:vMerge w:val="restart"/>
            <w:vAlign w:val="center"/>
          </w:tcPr>
          <w:p w14:paraId="78A0C047" w14:textId="77777777" w:rsidR="0035199A" w:rsidRPr="001D386E" w:rsidRDefault="0035199A" w:rsidP="008E638F">
            <w:pPr>
              <w:pStyle w:val="TAC"/>
              <w:rPr>
                <w:rFonts w:cs="Arial"/>
              </w:rPr>
            </w:pPr>
            <w:r w:rsidRPr="001D386E">
              <w:rPr>
                <w:rFonts w:cs="Arial" w:hint="eastAsia"/>
                <w:lang w:eastAsia="ja-JP"/>
              </w:rPr>
              <w:t>CA_41C</w:t>
            </w:r>
          </w:p>
        </w:tc>
        <w:tc>
          <w:tcPr>
            <w:tcW w:w="1609" w:type="dxa"/>
            <w:shd w:val="clear" w:color="auto" w:fill="auto"/>
            <w:noWrap/>
            <w:vAlign w:val="bottom"/>
          </w:tcPr>
          <w:p w14:paraId="49FD6D36" w14:textId="77777777" w:rsidR="0035199A" w:rsidRPr="001D386E" w:rsidRDefault="0035199A" w:rsidP="008E638F">
            <w:pPr>
              <w:pStyle w:val="TAC"/>
              <w:rPr>
                <w:rFonts w:cs="Arial"/>
              </w:rPr>
            </w:pPr>
            <w:r w:rsidRPr="001D386E">
              <w:rPr>
                <w:rFonts w:cs="Arial"/>
              </w:rPr>
              <w:t>10</w:t>
            </w:r>
          </w:p>
        </w:tc>
        <w:tc>
          <w:tcPr>
            <w:tcW w:w="1452" w:type="dxa"/>
            <w:shd w:val="clear" w:color="auto" w:fill="auto"/>
            <w:noWrap/>
            <w:vAlign w:val="bottom"/>
          </w:tcPr>
          <w:p w14:paraId="1A538F8E" w14:textId="77777777" w:rsidR="0035199A" w:rsidRPr="001D386E" w:rsidRDefault="0035199A" w:rsidP="008E638F">
            <w:pPr>
              <w:pStyle w:val="TAC"/>
              <w:rPr>
                <w:rFonts w:cs="Arial"/>
              </w:rPr>
            </w:pPr>
            <w:r w:rsidRPr="001D386E">
              <w:rPr>
                <w:rFonts w:cs="Arial"/>
              </w:rPr>
              <w:t>20</w:t>
            </w:r>
          </w:p>
        </w:tc>
        <w:tc>
          <w:tcPr>
            <w:tcW w:w="1337" w:type="dxa"/>
          </w:tcPr>
          <w:p w14:paraId="12B6F362" w14:textId="77777777" w:rsidR="0035199A" w:rsidRPr="001D386E" w:rsidRDefault="0035199A" w:rsidP="008E638F">
            <w:pPr>
              <w:pStyle w:val="TAC"/>
              <w:rPr>
                <w:rFonts w:cs="Arial"/>
              </w:rPr>
            </w:pPr>
          </w:p>
        </w:tc>
        <w:tc>
          <w:tcPr>
            <w:tcW w:w="1205" w:type="dxa"/>
          </w:tcPr>
          <w:p w14:paraId="0FA3C44E" w14:textId="77777777" w:rsidR="0035199A" w:rsidRPr="001D386E" w:rsidRDefault="0035199A" w:rsidP="008E638F">
            <w:pPr>
              <w:pStyle w:val="TAC"/>
              <w:rPr>
                <w:rFonts w:cs="Arial"/>
              </w:rPr>
            </w:pPr>
          </w:p>
        </w:tc>
        <w:tc>
          <w:tcPr>
            <w:tcW w:w="1205" w:type="dxa"/>
          </w:tcPr>
          <w:p w14:paraId="18AEA5AD" w14:textId="77777777" w:rsidR="0035199A" w:rsidRPr="001D386E" w:rsidRDefault="0035199A" w:rsidP="008E638F">
            <w:pPr>
              <w:pStyle w:val="TAC"/>
              <w:rPr>
                <w:rFonts w:cs="Arial"/>
              </w:rPr>
            </w:pPr>
          </w:p>
        </w:tc>
        <w:tc>
          <w:tcPr>
            <w:tcW w:w="1205" w:type="dxa"/>
            <w:vMerge w:val="restart"/>
            <w:shd w:val="clear" w:color="auto" w:fill="auto"/>
            <w:vAlign w:val="center"/>
          </w:tcPr>
          <w:p w14:paraId="7F16A04E" w14:textId="77777777" w:rsidR="0035199A" w:rsidRPr="001D386E" w:rsidRDefault="0035199A" w:rsidP="008E638F">
            <w:pPr>
              <w:pStyle w:val="TAC"/>
              <w:rPr>
                <w:rFonts w:cs="Arial"/>
              </w:rPr>
            </w:pPr>
            <w:r w:rsidRPr="001D386E">
              <w:rPr>
                <w:rFonts w:cs="Arial"/>
              </w:rPr>
              <w:t>40</w:t>
            </w:r>
          </w:p>
        </w:tc>
        <w:tc>
          <w:tcPr>
            <w:tcW w:w="1269" w:type="dxa"/>
            <w:vMerge w:val="restart"/>
            <w:shd w:val="clear" w:color="auto" w:fill="auto"/>
            <w:vAlign w:val="center"/>
          </w:tcPr>
          <w:p w14:paraId="2210D4F6" w14:textId="77777777" w:rsidR="0035199A" w:rsidRPr="001D386E" w:rsidRDefault="0035199A" w:rsidP="008E638F">
            <w:pPr>
              <w:pStyle w:val="TAC"/>
              <w:rPr>
                <w:rFonts w:cs="Arial"/>
              </w:rPr>
            </w:pPr>
            <w:r w:rsidRPr="001D386E">
              <w:rPr>
                <w:rFonts w:cs="Arial"/>
              </w:rPr>
              <w:t>0</w:t>
            </w:r>
          </w:p>
        </w:tc>
      </w:tr>
      <w:tr w:rsidR="0035199A" w:rsidRPr="001D386E" w14:paraId="03CBE0D4" w14:textId="77777777" w:rsidTr="008E638F">
        <w:trPr>
          <w:trHeight w:val="290"/>
          <w:jc w:val="center"/>
        </w:trPr>
        <w:tc>
          <w:tcPr>
            <w:tcW w:w="1308" w:type="dxa"/>
            <w:vMerge/>
            <w:vAlign w:val="center"/>
          </w:tcPr>
          <w:p w14:paraId="32345284" w14:textId="77777777" w:rsidR="0035199A" w:rsidRPr="001D386E" w:rsidRDefault="0035199A" w:rsidP="008E638F">
            <w:pPr>
              <w:pStyle w:val="TAC"/>
              <w:rPr>
                <w:rFonts w:cs="Arial"/>
                <w:lang w:val="en-US"/>
              </w:rPr>
            </w:pPr>
          </w:p>
        </w:tc>
        <w:tc>
          <w:tcPr>
            <w:tcW w:w="1170" w:type="dxa"/>
            <w:vMerge/>
            <w:vAlign w:val="center"/>
          </w:tcPr>
          <w:p w14:paraId="1C4E6E31" w14:textId="77777777" w:rsidR="0035199A" w:rsidRPr="001D386E" w:rsidRDefault="0035199A" w:rsidP="008E638F">
            <w:pPr>
              <w:pStyle w:val="TAC"/>
              <w:rPr>
                <w:rFonts w:cs="Arial"/>
              </w:rPr>
            </w:pPr>
          </w:p>
        </w:tc>
        <w:tc>
          <w:tcPr>
            <w:tcW w:w="1609" w:type="dxa"/>
            <w:shd w:val="clear" w:color="auto" w:fill="auto"/>
            <w:noWrap/>
            <w:vAlign w:val="bottom"/>
          </w:tcPr>
          <w:p w14:paraId="07E61849" w14:textId="77777777" w:rsidR="0035199A" w:rsidRPr="001D386E" w:rsidRDefault="0035199A" w:rsidP="008E638F">
            <w:pPr>
              <w:pStyle w:val="TAC"/>
              <w:rPr>
                <w:rFonts w:cs="Arial"/>
              </w:rPr>
            </w:pPr>
            <w:r w:rsidRPr="001D386E">
              <w:rPr>
                <w:rFonts w:cs="Arial"/>
              </w:rPr>
              <w:t>15</w:t>
            </w:r>
          </w:p>
        </w:tc>
        <w:tc>
          <w:tcPr>
            <w:tcW w:w="1452" w:type="dxa"/>
            <w:shd w:val="clear" w:color="auto" w:fill="auto"/>
            <w:noWrap/>
            <w:vAlign w:val="bottom"/>
          </w:tcPr>
          <w:p w14:paraId="213E4AC4" w14:textId="77777777" w:rsidR="0035199A" w:rsidRPr="001D386E" w:rsidRDefault="0035199A" w:rsidP="008E638F">
            <w:pPr>
              <w:pStyle w:val="TAC"/>
              <w:rPr>
                <w:rFonts w:cs="Arial"/>
              </w:rPr>
            </w:pPr>
            <w:r w:rsidRPr="001D386E">
              <w:rPr>
                <w:rFonts w:cs="Arial"/>
              </w:rPr>
              <w:t>15, 20</w:t>
            </w:r>
          </w:p>
        </w:tc>
        <w:tc>
          <w:tcPr>
            <w:tcW w:w="1337" w:type="dxa"/>
          </w:tcPr>
          <w:p w14:paraId="6DC6F50D" w14:textId="77777777" w:rsidR="0035199A" w:rsidRPr="001D386E" w:rsidRDefault="0035199A" w:rsidP="008E638F">
            <w:pPr>
              <w:pStyle w:val="TAC"/>
              <w:rPr>
                <w:rFonts w:cs="Arial"/>
                <w:lang w:val="en-US"/>
              </w:rPr>
            </w:pPr>
          </w:p>
        </w:tc>
        <w:tc>
          <w:tcPr>
            <w:tcW w:w="1205" w:type="dxa"/>
          </w:tcPr>
          <w:p w14:paraId="04B3E83D" w14:textId="77777777" w:rsidR="0035199A" w:rsidRPr="001D386E" w:rsidRDefault="0035199A" w:rsidP="008E638F">
            <w:pPr>
              <w:pStyle w:val="TAC"/>
              <w:rPr>
                <w:rFonts w:cs="Arial"/>
                <w:lang w:val="en-US"/>
              </w:rPr>
            </w:pPr>
          </w:p>
        </w:tc>
        <w:tc>
          <w:tcPr>
            <w:tcW w:w="1205" w:type="dxa"/>
          </w:tcPr>
          <w:p w14:paraId="04E13106" w14:textId="77777777" w:rsidR="0035199A" w:rsidRPr="001D386E" w:rsidRDefault="0035199A" w:rsidP="008E638F">
            <w:pPr>
              <w:pStyle w:val="TAC"/>
              <w:rPr>
                <w:rFonts w:cs="Arial"/>
                <w:lang w:val="en-US"/>
              </w:rPr>
            </w:pPr>
          </w:p>
        </w:tc>
        <w:tc>
          <w:tcPr>
            <w:tcW w:w="1205" w:type="dxa"/>
            <w:vMerge/>
            <w:vAlign w:val="center"/>
          </w:tcPr>
          <w:p w14:paraId="4E2263E2" w14:textId="77777777" w:rsidR="0035199A" w:rsidRPr="001D386E" w:rsidRDefault="0035199A" w:rsidP="008E638F">
            <w:pPr>
              <w:pStyle w:val="TAC"/>
              <w:rPr>
                <w:rFonts w:cs="Arial"/>
                <w:lang w:val="en-US"/>
              </w:rPr>
            </w:pPr>
          </w:p>
        </w:tc>
        <w:tc>
          <w:tcPr>
            <w:tcW w:w="1269" w:type="dxa"/>
            <w:vMerge/>
            <w:vAlign w:val="center"/>
          </w:tcPr>
          <w:p w14:paraId="185EB17E" w14:textId="77777777" w:rsidR="0035199A" w:rsidRPr="001D386E" w:rsidRDefault="0035199A" w:rsidP="008E638F">
            <w:pPr>
              <w:pStyle w:val="TAC"/>
              <w:rPr>
                <w:rFonts w:cs="Arial"/>
                <w:lang w:val="en-US"/>
              </w:rPr>
            </w:pPr>
          </w:p>
        </w:tc>
      </w:tr>
      <w:tr w:rsidR="0035199A" w:rsidRPr="001D386E" w14:paraId="20363C0C" w14:textId="77777777" w:rsidTr="008E638F">
        <w:trPr>
          <w:trHeight w:val="290"/>
          <w:jc w:val="center"/>
        </w:trPr>
        <w:tc>
          <w:tcPr>
            <w:tcW w:w="1308" w:type="dxa"/>
            <w:vMerge/>
            <w:vAlign w:val="center"/>
          </w:tcPr>
          <w:p w14:paraId="3F7CE561" w14:textId="77777777" w:rsidR="0035199A" w:rsidRPr="001D386E" w:rsidRDefault="0035199A" w:rsidP="008E638F">
            <w:pPr>
              <w:pStyle w:val="TAC"/>
              <w:rPr>
                <w:rFonts w:cs="Arial"/>
                <w:lang w:val="en-US"/>
              </w:rPr>
            </w:pPr>
          </w:p>
        </w:tc>
        <w:tc>
          <w:tcPr>
            <w:tcW w:w="1170" w:type="dxa"/>
            <w:vMerge/>
            <w:vAlign w:val="center"/>
          </w:tcPr>
          <w:p w14:paraId="35789534" w14:textId="77777777" w:rsidR="0035199A" w:rsidRPr="001D386E" w:rsidRDefault="0035199A" w:rsidP="008E638F">
            <w:pPr>
              <w:pStyle w:val="TAC"/>
              <w:rPr>
                <w:rFonts w:cs="Arial"/>
              </w:rPr>
            </w:pPr>
          </w:p>
        </w:tc>
        <w:tc>
          <w:tcPr>
            <w:tcW w:w="1609" w:type="dxa"/>
            <w:shd w:val="clear" w:color="auto" w:fill="auto"/>
            <w:noWrap/>
            <w:vAlign w:val="bottom"/>
          </w:tcPr>
          <w:p w14:paraId="6E00B2FF" w14:textId="77777777" w:rsidR="0035199A" w:rsidRPr="001D386E" w:rsidRDefault="0035199A" w:rsidP="008E638F">
            <w:pPr>
              <w:pStyle w:val="TAC"/>
              <w:rPr>
                <w:rFonts w:cs="Arial"/>
              </w:rPr>
            </w:pPr>
            <w:r w:rsidRPr="001D386E">
              <w:rPr>
                <w:rFonts w:cs="Arial"/>
              </w:rPr>
              <w:t>20</w:t>
            </w:r>
          </w:p>
        </w:tc>
        <w:tc>
          <w:tcPr>
            <w:tcW w:w="1452" w:type="dxa"/>
            <w:shd w:val="clear" w:color="auto" w:fill="auto"/>
            <w:noWrap/>
            <w:vAlign w:val="bottom"/>
          </w:tcPr>
          <w:p w14:paraId="2BDFC8F0" w14:textId="77777777" w:rsidR="0035199A" w:rsidRPr="001D386E" w:rsidRDefault="0035199A" w:rsidP="008E638F">
            <w:pPr>
              <w:pStyle w:val="TAC"/>
              <w:rPr>
                <w:rFonts w:cs="Arial"/>
              </w:rPr>
            </w:pPr>
            <w:r w:rsidRPr="001D386E">
              <w:rPr>
                <w:rFonts w:cs="Arial"/>
              </w:rPr>
              <w:t>10, 15, 20</w:t>
            </w:r>
          </w:p>
        </w:tc>
        <w:tc>
          <w:tcPr>
            <w:tcW w:w="1337" w:type="dxa"/>
          </w:tcPr>
          <w:p w14:paraId="432C7308" w14:textId="77777777" w:rsidR="0035199A" w:rsidRPr="001D386E" w:rsidRDefault="0035199A" w:rsidP="008E638F">
            <w:pPr>
              <w:pStyle w:val="TAC"/>
              <w:rPr>
                <w:rFonts w:cs="Arial"/>
                <w:lang w:val="en-US"/>
              </w:rPr>
            </w:pPr>
          </w:p>
        </w:tc>
        <w:tc>
          <w:tcPr>
            <w:tcW w:w="1205" w:type="dxa"/>
          </w:tcPr>
          <w:p w14:paraId="1B45DD90" w14:textId="77777777" w:rsidR="0035199A" w:rsidRPr="001D386E" w:rsidRDefault="0035199A" w:rsidP="008E638F">
            <w:pPr>
              <w:pStyle w:val="TAC"/>
              <w:rPr>
                <w:rFonts w:cs="Arial"/>
                <w:lang w:val="en-US"/>
              </w:rPr>
            </w:pPr>
          </w:p>
        </w:tc>
        <w:tc>
          <w:tcPr>
            <w:tcW w:w="1205" w:type="dxa"/>
          </w:tcPr>
          <w:p w14:paraId="6251A71D" w14:textId="77777777" w:rsidR="0035199A" w:rsidRPr="001D386E" w:rsidRDefault="0035199A" w:rsidP="008E638F">
            <w:pPr>
              <w:pStyle w:val="TAC"/>
              <w:rPr>
                <w:rFonts w:cs="Arial"/>
                <w:lang w:val="en-US"/>
              </w:rPr>
            </w:pPr>
          </w:p>
        </w:tc>
        <w:tc>
          <w:tcPr>
            <w:tcW w:w="1205" w:type="dxa"/>
            <w:vMerge/>
            <w:vAlign w:val="center"/>
          </w:tcPr>
          <w:p w14:paraId="71850083" w14:textId="77777777" w:rsidR="0035199A" w:rsidRPr="001D386E" w:rsidRDefault="0035199A" w:rsidP="008E638F">
            <w:pPr>
              <w:pStyle w:val="TAC"/>
              <w:rPr>
                <w:rFonts w:cs="Arial"/>
                <w:lang w:val="en-US"/>
              </w:rPr>
            </w:pPr>
          </w:p>
        </w:tc>
        <w:tc>
          <w:tcPr>
            <w:tcW w:w="1269" w:type="dxa"/>
            <w:vMerge/>
            <w:vAlign w:val="center"/>
          </w:tcPr>
          <w:p w14:paraId="1671A0E5" w14:textId="77777777" w:rsidR="0035199A" w:rsidRPr="001D386E" w:rsidRDefault="0035199A" w:rsidP="008E638F">
            <w:pPr>
              <w:pStyle w:val="TAC"/>
              <w:rPr>
                <w:rFonts w:cs="Arial"/>
                <w:lang w:val="en-US"/>
              </w:rPr>
            </w:pPr>
          </w:p>
        </w:tc>
      </w:tr>
      <w:tr w:rsidR="0035199A" w:rsidRPr="001D386E" w14:paraId="40C31FE4" w14:textId="77777777" w:rsidTr="008E638F">
        <w:trPr>
          <w:trHeight w:val="290"/>
          <w:jc w:val="center"/>
        </w:trPr>
        <w:tc>
          <w:tcPr>
            <w:tcW w:w="1308" w:type="dxa"/>
            <w:vMerge/>
            <w:vAlign w:val="center"/>
          </w:tcPr>
          <w:p w14:paraId="5BAA5D71" w14:textId="77777777" w:rsidR="0035199A" w:rsidRPr="001D386E" w:rsidRDefault="0035199A" w:rsidP="008E638F">
            <w:pPr>
              <w:pStyle w:val="TAC"/>
              <w:rPr>
                <w:rFonts w:cs="Arial"/>
                <w:lang w:val="en-US" w:eastAsia="zh-CN"/>
              </w:rPr>
            </w:pPr>
          </w:p>
        </w:tc>
        <w:tc>
          <w:tcPr>
            <w:tcW w:w="1170" w:type="dxa"/>
            <w:vMerge/>
            <w:vAlign w:val="center"/>
          </w:tcPr>
          <w:p w14:paraId="31CFA406" w14:textId="77777777" w:rsidR="0035199A" w:rsidRPr="001D386E" w:rsidRDefault="0035199A" w:rsidP="008E638F">
            <w:pPr>
              <w:pStyle w:val="TAC"/>
              <w:rPr>
                <w:rFonts w:cs="Arial"/>
                <w:lang w:eastAsia="zh-CN"/>
              </w:rPr>
            </w:pPr>
          </w:p>
        </w:tc>
        <w:tc>
          <w:tcPr>
            <w:tcW w:w="1609" w:type="dxa"/>
            <w:shd w:val="clear" w:color="auto" w:fill="auto"/>
            <w:noWrap/>
            <w:vAlign w:val="bottom"/>
          </w:tcPr>
          <w:p w14:paraId="05D44A35" w14:textId="77777777" w:rsidR="0035199A" w:rsidRPr="001D386E" w:rsidRDefault="0035199A" w:rsidP="008E638F">
            <w:pPr>
              <w:pStyle w:val="TAC"/>
              <w:rPr>
                <w:rFonts w:cs="Arial"/>
                <w:lang w:eastAsia="zh-CN"/>
              </w:rPr>
            </w:pPr>
            <w:r w:rsidRPr="001D386E">
              <w:rPr>
                <w:rFonts w:cs="Arial" w:hint="eastAsia"/>
                <w:lang w:eastAsia="zh-CN"/>
              </w:rPr>
              <w:t xml:space="preserve">5, </w:t>
            </w:r>
            <w:r w:rsidRPr="001D386E">
              <w:rPr>
                <w:rFonts w:cs="Arial"/>
              </w:rPr>
              <w:t>10</w:t>
            </w:r>
          </w:p>
        </w:tc>
        <w:tc>
          <w:tcPr>
            <w:tcW w:w="1452" w:type="dxa"/>
            <w:shd w:val="clear" w:color="auto" w:fill="auto"/>
            <w:noWrap/>
            <w:vAlign w:val="bottom"/>
          </w:tcPr>
          <w:p w14:paraId="3C2F866E" w14:textId="77777777" w:rsidR="0035199A" w:rsidRPr="001D386E" w:rsidRDefault="0035199A" w:rsidP="008E638F">
            <w:pPr>
              <w:pStyle w:val="TAC"/>
              <w:rPr>
                <w:rFonts w:cs="Arial"/>
                <w:lang w:eastAsia="zh-CN"/>
              </w:rPr>
            </w:pPr>
            <w:r w:rsidRPr="001D386E">
              <w:rPr>
                <w:rFonts w:cs="Arial"/>
              </w:rPr>
              <w:t>20</w:t>
            </w:r>
          </w:p>
        </w:tc>
        <w:tc>
          <w:tcPr>
            <w:tcW w:w="1337" w:type="dxa"/>
            <w:vAlign w:val="center"/>
          </w:tcPr>
          <w:p w14:paraId="06450620" w14:textId="77777777" w:rsidR="0035199A" w:rsidRPr="001D386E" w:rsidRDefault="0035199A" w:rsidP="008E638F">
            <w:pPr>
              <w:pStyle w:val="TAC"/>
              <w:rPr>
                <w:rFonts w:cs="Arial"/>
                <w:lang w:eastAsia="zh-CN"/>
              </w:rPr>
            </w:pPr>
          </w:p>
        </w:tc>
        <w:tc>
          <w:tcPr>
            <w:tcW w:w="1205" w:type="dxa"/>
          </w:tcPr>
          <w:p w14:paraId="2108BD23" w14:textId="77777777" w:rsidR="0035199A" w:rsidRPr="001D386E" w:rsidRDefault="0035199A" w:rsidP="008E638F">
            <w:pPr>
              <w:pStyle w:val="TAC"/>
              <w:rPr>
                <w:rFonts w:cs="Arial"/>
                <w:lang w:val="en-US" w:eastAsia="zh-CN"/>
              </w:rPr>
            </w:pPr>
          </w:p>
        </w:tc>
        <w:tc>
          <w:tcPr>
            <w:tcW w:w="1205" w:type="dxa"/>
          </w:tcPr>
          <w:p w14:paraId="674CB470" w14:textId="77777777" w:rsidR="0035199A" w:rsidRPr="001D386E" w:rsidRDefault="0035199A" w:rsidP="008E638F">
            <w:pPr>
              <w:pStyle w:val="TAC"/>
              <w:rPr>
                <w:rFonts w:cs="Arial"/>
                <w:lang w:val="en-US" w:eastAsia="zh-CN"/>
              </w:rPr>
            </w:pPr>
          </w:p>
        </w:tc>
        <w:tc>
          <w:tcPr>
            <w:tcW w:w="1205" w:type="dxa"/>
            <w:vMerge w:val="restart"/>
            <w:vAlign w:val="center"/>
          </w:tcPr>
          <w:p w14:paraId="04B32CE5" w14:textId="77777777" w:rsidR="0035199A" w:rsidRPr="001D386E" w:rsidRDefault="0035199A" w:rsidP="008E638F">
            <w:pPr>
              <w:pStyle w:val="TAC"/>
              <w:rPr>
                <w:rFonts w:cs="Arial"/>
                <w:lang w:val="en-US" w:eastAsia="zh-CN"/>
              </w:rPr>
            </w:pPr>
            <w:r w:rsidRPr="001D386E">
              <w:rPr>
                <w:rFonts w:cs="Arial"/>
                <w:lang w:val="en-US" w:eastAsia="zh-CN"/>
              </w:rPr>
              <w:t>40</w:t>
            </w:r>
          </w:p>
        </w:tc>
        <w:tc>
          <w:tcPr>
            <w:tcW w:w="1269" w:type="dxa"/>
            <w:vMerge w:val="restart"/>
            <w:vAlign w:val="center"/>
          </w:tcPr>
          <w:p w14:paraId="68CDF87F" w14:textId="77777777" w:rsidR="0035199A" w:rsidRPr="001D386E" w:rsidRDefault="0035199A" w:rsidP="008E638F">
            <w:pPr>
              <w:pStyle w:val="TAC"/>
              <w:rPr>
                <w:rFonts w:cs="Arial"/>
                <w:lang w:val="en-US" w:eastAsia="zh-CN"/>
              </w:rPr>
            </w:pPr>
            <w:r w:rsidRPr="001D386E">
              <w:rPr>
                <w:rFonts w:cs="Arial"/>
                <w:lang w:val="en-US" w:eastAsia="zh-CN"/>
              </w:rPr>
              <w:t>1</w:t>
            </w:r>
          </w:p>
        </w:tc>
      </w:tr>
      <w:tr w:rsidR="0035199A" w:rsidRPr="001D386E" w14:paraId="1747DDFF" w14:textId="77777777" w:rsidTr="008E638F">
        <w:trPr>
          <w:trHeight w:val="290"/>
          <w:jc w:val="center"/>
        </w:trPr>
        <w:tc>
          <w:tcPr>
            <w:tcW w:w="1308" w:type="dxa"/>
            <w:vMerge/>
            <w:vAlign w:val="center"/>
          </w:tcPr>
          <w:p w14:paraId="18AB3C0E" w14:textId="77777777" w:rsidR="0035199A" w:rsidRPr="001D386E" w:rsidRDefault="0035199A" w:rsidP="008E638F">
            <w:pPr>
              <w:pStyle w:val="TAC"/>
              <w:rPr>
                <w:rFonts w:cs="Arial"/>
                <w:lang w:val="en-US" w:eastAsia="zh-CN"/>
              </w:rPr>
            </w:pPr>
          </w:p>
        </w:tc>
        <w:tc>
          <w:tcPr>
            <w:tcW w:w="1170" w:type="dxa"/>
            <w:vMerge/>
            <w:vAlign w:val="center"/>
          </w:tcPr>
          <w:p w14:paraId="7C2BB0D6" w14:textId="77777777" w:rsidR="0035199A" w:rsidRPr="001D386E" w:rsidRDefault="0035199A" w:rsidP="008E638F">
            <w:pPr>
              <w:pStyle w:val="TAC"/>
              <w:rPr>
                <w:rFonts w:cs="Arial"/>
              </w:rPr>
            </w:pPr>
          </w:p>
        </w:tc>
        <w:tc>
          <w:tcPr>
            <w:tcW w:w="1609" w:type="dxa"/>
            <w:shd w:val="clear" w:color="auto" w:fill="auto"/>
            <w:noWrap/>
            <w:vAlign w:val="bottom"/>
          </w:tcPr>
          <w:p w14:paraId="332BF415" w14:textId="77777777" w:rsidR="0035199A" w:rsidRPr="001D386E" w:rsidRDefault="0035199A" w:rsidP="008E638F">
            <w:pPr>
              <w:pStyle w:val="TAC"/>
              <w:rPr>
                <w:rFonts w:cs="Arial"/>
                <w:lang w:eastAsia="zh-CN"/>
              </w:rPr>
            </w:pPr>
            <w:r w:rsidRPr="001D386E">
              <w:rPr>
                <w:rFonts w:cs="Arial"/>
              </w:rPr>
              <w:t>15</w:t>
            </w:r>
          </w:p>
        </w:tc>
        <w:tc>
          <w:tcPr>
            <w:tcW w:w="1452" w:type="dxa"/>
            <w:shd w:val="clear" w:color="auto" w:fill="auto"/>
            <w:noWrap/>
            <w:vAlign w:val="bottom"/>
          </w:tcPr>
          <w:p w14:paraId="383FAAA9" w14:textId="77777777" w:rsidR="0035199A" w:rsidRPr="001D386E" w:rsidRDefault="0035199A" w:rsidP="008E638F">
            <w:pPr>
              <w:pStyle w:val="TAC"/>
              <w:rPr>
                <w:rFonts w:cs="Arial"/>
                <w:lang w:eastAsia="zh-CN"/>
              </w:rPr>
            </w:pPr>
            <w:r w:rsidRPr="001D386E">
              <w:rPr>
                <w:rFonts w:cs="Arial"/>
              </w:rPr>
              <w:t>15, 20</w:t>
            </w:r>
          </w:p>
        </w:tc>
        <w:tc>
          <w:tcPr>
            <w:tcW w:w="1337" w:type="dxa"/>
            <w:vAlign w:val="center"/>
          </w:tcPr>
          <w:p w14:paraId="7D82F7D9" w14:textId="77777777" w:rsidR="0035199A" w:rsidRPr="001D386E" w:rsidRDefault="0035199A" w:rsidP="008E638F">
            <w:pPr>
              <w:pStyle w:val="TAC"/>
              <w:rPr>
                <w:rFonts w:cs="Arial"/>
                <w:lang w:eastAsia="zh-CN"/>
              </w:rPr>
            </w:pPr>
          </w:p>
        </w:tc>
        <w:tc>
          <w:tcPr>
            <w:tcW w:w="1205" w:type="dxa"/>
          </w:tcPr>
          <w:p w14:paraId="246B3399" w14:textId="77777777" w:rsidR="0035199A" w:rsidRPr="001D386E" w:rsidRDefault="0035199A" w:rsidP="008E638F">
            <w:pPr>
              <w:pStyle w:val="TAC"/>
              <w:rPr>
                <w:rFonts w:cs="Arial"/>
                <w:lang w:val="en-US" w:eastAsia="zh-CN"/>
              </w:rPr>
            </w:pPr>
          </w:p>
        </w:tc>
        <w:tc>
          <w:tcPr>
            <w:tcW w:w="1205" w:type="dxa"/>
          </w:tcPr>
          <w:p w14:paraId="3FA7407C" w14:textId="77777777" w:rsidR="0035199A" w:rsidRPr="001D386E" w:rsidRDefault="0035199A" w:rsidP="008E638F">
            <w:pPr>
              <w:pStyle w:val="TAC"/>
              <w:rPr>
                <w:rFonts w:cs="Arial"/>
                <w:lang w:val="en-US" w:eastAsia="zh-CN"/>
              </w:rPr>
            </w:pPr>
          </w:p>
        </w:tc>
        <w:tc>
          <w:tcPr>
            <w:tcW w:w="1205" w:type="dxa"/>
            <w:vMerge/>
            <w:vAlign w:val="center"/>
          </w:tcPr>
          <w:p w14:paraId="0E61AEF7" w14:textId="77777777" w:rsidR="0035199A" w:rsidRPr="001D386E" w:rsidRDefault="0035199A" w:rsidP="008E638F">
            <w:pPr>
              <w:pStyle w:val="TAC"/>
              <w:rPr>
                <w:rFonts w:cs="Arial"/>
                <w:lang w:val="en-US" w:eastAsia="zh-CN"/>
              </w:rPr>
            </w:pPr>
          </w:p>
        </w:tc>
        <w:tc>
          <w:tcPr>
            <w:tcW w:w="1269" w:type="dxa"/>
            <w:vMerge/>
            <w:vAlign w:val="center"/>
          </w:tcPr>
          <w:p w14:paraId="5481EC02" w14:textId="77777777" w:rsidR="0035199A" w:rsidRPr="001D386E" w:rsidRDefault="0035199A" w:rsidP="008E638F">
            <w:pPr>
              <w:pStyle w:val="TAC"/>
              <w:rPr>
                <w:rFonts w:cs="Arial"/>
                <w:lang w:val="en-US" w:eastAsia="zh-CN"/>
              </w:rPr>
            </w:pPr>
          </w:p>
        </w:tc>
      </w:tr>
      <w:tr w:rsidR="0035199A" w:rsidRPr="001D386E" w14:paraId="7B0AA5EE" w14:textId="77777777" w:rsidTr="008E638F">
        <w:trPr>
          <w:trHeight w:val="290"/>
          <w:jc w:val="center"/>
        </w:trPr>
        <w:tc>
          <w:tcPr>
            <w:tcW w:w="1308" w:type="dxa"/>
            <w:vMerge/>
            <w:vAlign w:val="center"/>
          </w:tcPr>
          <w:p w14:paraId="3B1C4E3D" w14:textId="77777777" w:rsidR="0035199A" w:rsidRPr="001D386E" w:rsidRDefault="0035199A" w:rsidP="008E638F">
            <w:pPr>
              <w:pStyle w:val="TAC"/>
              <w:rPr>
                <w:rFonts w:cs="Arial"/>
                <w:lang w:val="en-US" w:eastAsia="zh-CN"/>
              </w:rPr>
            </w:pPr>
          </w:p>
        </w:tc>
        <w:tc>
          <w:tcPr>
            <w:tcW w:w="1170" w:type="dxa"/>
            <w:vMerge/>
            <w:vAlign w:val="center"/>
          </w:tcPr>
          <w:p w14:paraId="47F24264" w14:textId="77777777" w:rsidR="0035199A" w:rsidRPr="001D386E" w:rsidRDefault="0035199A" w:rsidP="008E638F">
            <w:pPr>
              <w:pStyle w:val="TAC"/>
              <w:rPr>
                <w:rFonts w:cs="Arial"/>
              </w:rPr>
            </w:pPr>
          </w:p>
        </w:tc>
        <w:tc>
          <w:tcPr>
            <w:tcW w:w="1609" w:type="dxa"/>
            <w:shd w:val="clear" w:color="auto" w:fill="auto"/>
            <w:noWrap/>
            <w:vAlign w:val="bottom"/>
          </w:tcPr>
          <w:p w14:paraId="33E9D411" w14:textId="77777777" w:rsidR="0035199A" w:rsidRPr="001D386E" w:rsidRDefault="0035199A" w:rsidP="008E638F">
            <w:pPr>
              <w:pStyle w:val="TAC"/>
              <w:rPr>
                <w:rFonts w:cs="Arial"/>
                <w:lang w:eastAsia="zh-CN"/>
              </w:rPr>
            </w:pPr>
            <w:r w:rsidRPr="001D386E">
              <w:rPr>
                <w:rFonts w:cs="Arial"/>
              </w:rPr>
              <w:t>20</w:t>
            </w:r>
          </w:p>
        </w:tc>
        <w:tc>
          <w:tcPr>
            <w:tcW w:w="1452" w:type="dxa"/>
            <w:shd w:val="clear" w:color="auto" w:fill="auto"/>
            <w:noWrap/>
            <w:vAlign w:val="bottom"/>
          </w:tcPr>
          <w:p w14:paraId="2C794C92" w14:textId="77777777" w:rsidR="0035199A" w:rsidRPr="001D386E" w:rsidRDefault="0035199A" w:rsidP="008E638F">
            <w:pPr>
              <w:pStyle w:val="TAC"/>
              <w:rPr>
                <w:rFonts w:cs="Arial"/>
                <w:lang w:eastAsia="zh-CN"/>
              </w:rPr>
            </w:pPr>
            <w:r w:rsidRPr="001D386E">
              <w:rPr>
                <w:rFonts w:cs="Arial" w:hint="eastAsia"/>
                <w:lang w:eastAsia="zh-CN"/>
              </w:rPr>
              <w:t xml:space="preserve">5, </w:t>
            </w:r>
            <w:r w:rsidRPr="001D386E">
              <w:rPr>
                <w:rFonts w:cs="Arial"/>
              </w:rPr>
              <w:t>10, 15, 20</w:t>
            </w:r>
          </w:p>
        </w:tc>
        <w:tc>
          <w:tcPr>
            <w:tcW w:w="1337" w:type="dxa"/>
            <w:vAlign w:val="center"/>
          </w:tcPr>
          <w:p w14:paraId="447B3FF3" w14:textId="77777777" w:rsidR="0035199A" w:rsidRPr="001D386E" w:rsidRDefault="0035199A" w:rsidP="008E638F">
            <w:pPr>
              <w:pStyle w:val="TAC"/>
              <w:rPr>
                <w:rFonts w:cs="Arial"/>
                <w:lang w:eastAsia="zh-CN"/>
              </w:rPr>
            </w:pPr>
          </w:p>
        </w:tc>
        <w:tc>
          <w:tcPr>
            <w:tcW w:w="1205" w:type="dxa"/>
          </w:tcPr>
          <w:p w14:paraId="47512EFC" w14:textId="77777777" w:rsidR="0035199A" w:rsidRPr="001D386E" w:rsidRDefault="0035199A" w:rsidP="008E638F">
            <w:pPr>
              <w:pStyle w:val="TAC"/>
              <w:rPr>
                <w:rFonts w:cs="Arial"/>
                <w:lang w:val="en-US" w:eastAsia="zh-CN"/>
              </w:rPr>
            </w:pPr>
          </w:p>
        </w:tc>
        <w:tc>
          <w:tcPr>
            <w:tcW w:w="1205" w:type="dxa"/>
          </w:tcPr>
          <w:p w14:paraId="10844DFF" w14:textId="77777777" w:rsidR="0035199A" w:rsidRPr="001D386E" w:rsidRDefault="0035199A" w:rsidP="008E638F">
            <w:pPr>
              <w:pStyle w:val="TAC"/>
              <w:rPr>
                <w:rFonts w:cs="Arial"/>
                <w:lang w:val="en-US" w:eastAsia="zh-CN"/>
              </w:rPr>
            </w:pPr>
          </w:p>
        </w:tc>
        <w:tc>
          <w:tcPr>
            <w:tcW w:w="1205" w:type="dxa"/>
            <w:vMerge/>
            <w:vAlign w:val="center"/>
          </w:tcPr>
          <w:p w14:paraId="3EB0D7F3" w14:textId="77777777" w:rsidR="0035199A" w:rsidRPr="001D386E" w:rsidRDefault="0035199A" w:rsidP="008E638F">
            <w:pPr>
              <w:pStyle w:val="TAC"/>
              <w:rPr>
                <w:rFonts w:cs="Arial"/>
                <w:lang w:val="en-US" w:eastAsia="zh-CN"/>
              </w:rPr>
            </w:pPr>
          </w:p>
        </w:tc>
        <w:tc>
          <w:tcPr>
            <w:tcW w:w="1269" w:type="dxa"/>
            <w:vMerge/>
            <w:vAlign w:val="center"/>
          </w:tcPr>
          <w:p w14:paraId="2159547B" w14:textId="77777777" w:rsidR="0035199A" w:rsidRPr="001D386E" w:rsidRDefault="0035199A" w:rsidP="008E638F">
            <w:pPr>
              <w:pStyle w:val="TAC"/>
              <w:rPr>
                <w:rFonts w:cs="Arial"/>
                <w:lang w:val="en-US" w:eastAsia="zh-CN"/>
              </w:rPr>
            </w:pPr>
          </w:p>
        </w:tc>
      </w:tr>
      <w:tr w:rsidR="0035199A" w:rsidRPr="001D386E" w14:paraId="66620B36" w14:textId="77777777" w:rsidTr="008E638F">
        <w:trPr>
          <w:trHeight w:val="290"/>
          <w:jc w:val="center"/>
        </w:trPr>
        <w:tc>
          <w:tcPr>
            <w:tcW w:w="1308" w:type="dxa"/>
            <w:vMerge/>
            <w:vAlign w:val="center"/>
          </w:tcPr>
          <w:p w14:paraId="628CA4F4" w14:textId="77777777" w:rsidR="0035199A" w:rsidRPr="001D386E" w:rsidRDefault="0035199A" w:rsidP="008E638F">
            <w:pPr>
              <w:pStyle w:val="TAC"/>
              <w:rPr>
                <w:rFonts w:cs="Arial"/>
                <w:lang w:val="en-US"/>
              </w:rPr>
            </w:pPr>
          </w:p>
        </w:tc>
        <w:tc>
          <w:tcPr>
            <w:tcW w:w="1170" w:type="dxa"/>
            <w:vMerge/>
            <w:vAlign w:val="center"/>
          </w:tcPr>
          <w:p w14:paraId="48A10A78"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651B71A9" w14:textId="77777777" w:rsidR="0035199A" w:rsidRPr="001D386E" w:rsidRDefault="0035199A" w:rsidP="008E638F">
            <w:pPr>
              <w:pStyle w:val="TAC"/>
              <w:rPr>
                <w:rFonts w:cs="Arial"/>
                <w:lang w:val="en-US" w:eastAsia="zh-CN"/>
              </w:rPr>
            </w:pPr>
            <w:r w:rsidRPr="001D386E">
              <w:rPr>
                <w:rFonts w:cs="Arial"/>
              </w:rPr>
              <w:t>10</w:t>
            </w:r>
          </w:p>
        </w:tc>
        <w:tc>
          <w:tcPr>
            <w:tcW w:w="1452" w:type="dxa"/>
            <w:shd w:val="clear" w:color="auto" w:fill="auto"/>
            <w:noWrap/>
            <w:vAlign w:val="bottom"/>
          </w:tcPr>
          <w:p w14:paraId="68E458F4" w14:textId="77777777" w:rsidR="0035199A" w:rsidRPr="001D386E" w:rsidRDefault="0035199A" w:rsidP="008E638F">
            <w:pPr>
              <w:pStyle w:val="TAC"/>
              <w:rPr>
                <w:rFonts w:cs="Arial"/>
                <w:lang w:val="en-US" w:eastAsia="zh-CN"/>
              </w:rPr>
            </w:pPr>
            <w:r w:rsidRPr="001D386E">
              <w:rPr>
                <w:rFonts w:cs="Arial"/>
                <w:lang w:eastAsia="zh-CN"/>
              </w:rPr>
              <w:t>15, 20</w:t>
            </w:r>
          </w:p>
        </w:tc>
        <w:tc>
          <w:tcPr>
            <w:tcW w:w="1337" w:type="dxa"/>
            <w:vAlign w:val="center"/>
          </w:tcPr>
          <w:p w14:paraId="1B356C73" w14:textId="77777777" w:rsidR="0035199A" w:rsidRPr="001D386E" w:rsidRDefault="0035199A" w:rsidP="008E638F">
            <w:pPr>
              <w:pStyle w:val="TAC"/>
              <w:rPr>
                <w:rFonts w:cs="Arial"/>
                <w:lang w:val="en-US" w:eastAsia="zh-CN"/>
              </w:rPr>
            </w:pPr>
          </w:p>
        </w:tc>
        <w:tc>
          <w:tcPr>
            <w:tcW w:w="1205" w:type="dxa"/>
          </w:tcPr>
          <w:p w14:paraId="6B8E2927" w14:textId="77777777" w:rsidR="0035199A" w:rsidRPr="001D386E" w:rsidRDefault="0035199A" w:rsidP="008E638F">
            <w:pPr>
              <w:pStyle w:val="TAC"/>
              <w:rPr>
                <w:rFonts w:cs="Arial"/>
                <w:lang w:val="en-US"/>
              </w:rPr>
            </w:pPr>
          </w:p>
        </w:tc>
        <w:tc>
          <w:tcPr>
            <w:tcW w:w="1205" w:type="dxa"/>
          </w:tcPr>
          <w:p w14:paraId="47CDB1E8" w14:textId="77777777" w:rsidR="0035199A" w:rsidRPr="001D386E" w:rsidRDefault="0035199A" w:rsidP="008E638F">
            <w:pPr>
              <w:pStyle w:val="TAC"/>
              <w:rPr>
                <w:rFonts w:cs="Arial"/>
                <w:lang w:val="en-US"/>
              </w:rPr>
            </w:pPr>
          </w:p>
        </w:tc>
        <w:tc>
          <w:tcPr>
            <w:tcW w:w="1205" w:type="dxa"/>
            <w:vMerge w:val="restart"/>
            <w:vAlign w:val="center"/>
          </w:tcPr>
          <w:p w14:paraId="392EEB1F" w14:textId="77777777" w:rsidR="0035199A" w:rsidRPr="001D386E" w:rsidRDefault="0035199A" w:rsidP="008E638F">
            <w:pPr>
              <w:pStyle w:val="TAC"/>
              <w:rPr>
                <w:rFonts w:cs="Arial"/>
                <w:lang w:val="en-US"/>
              </w:rPr>
            </w:pPr>
            <w:r w:rsidRPr="001D386E">
              <w:rPr>
                <w:rFonts w:cs="Arial"/>
                <w:lang w:val="en-US"/>
              </w:rPr>
              <w:t>40</w:t>
            </w:r>
          </w:p>
        </w:tc>
        <w:tc>
          <w:tcPr>
            <w:tcW w:w="1269" w:type="dxa"/>
            <w:vMerge w:val="restart"/>
            <w:vAlign w:val="center"/>
          </w:tcPr>
          <w:p w14:paraId="57FED5EF" w14:textId="77777777" w:rsidR="0035199A" w:rsidRPr="001D386E" w:rsidRDefault="0035199A" w:rsidP="008E638F">
            <w:pPr>
              <w:pStyle w:val="TAC"/>
              <w:rPr>
                <w:rFonts w:cs="Arial"/>
                <w:lang w:val="en-US"/>
              </w:rPr>
            </w:pPr>
            <w:r w:rsidRPr="001D386E">
              <w:rPr>
                <w:rFonts w:cs="Arial"/>
                <w:lang w:val="en-US"/>
              </w:rPr>
              <w:t>2</w:t>
            </w:r>
          </w:p>
        </w:tc>
      </w:tr>
      <w:tr w:rsidR="0035199A" w:rsidRPr="001D386E" w14:paraId="2A550853" w14:textId="77777777" w:rsidTr="008E638F">
        <w:trPr>
          <w:trHeight w:val="290"/>
          <w:jc w:val="center"/>
        </w:trPr>
        <w:tc>
          <w:tcPr>
            <w:tcW w:w="1308" w:type="dxa"/>
            <w:vMerge/>
            <w:vAlign w:val="center"/>
          </w:tcPr>
          <w:p w14:paraId="5A550B34" w14:textId="77777777" w:rsidR="0035199A" w:rsidRPr="001D386E" w:rsidRDefault="0035199A" w:rsidP="008E638F">
            <w:pPr>
              <w:pStyle w:val="TAC"/>
              <w:rPr>
                <w:rFonts w:cs="Arial"/>
                <w:lang w:val="en-US"/>
              </w:rPr>
            </w:pPr>
          </w:p>
        </w:tc>
        <w:tc>
          <w:tcPr>
            <w:tcW w:w="1170" w:type="dxa"/>
            <w:vMerge/>
            <w:vAlign w:val="center"/>
          </w:tcPr>
          <w:p w14:paraId="0B9BBC03"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708864B4" w14:textId="77777777" w:rsidR="0035199A" w:rsidRPr="001D386E" w:rsidRDefault="0035199A" w:rsidP="008E638F">
            <w:pPr>
              <w:pStyle w:val="TAC"/>
              <w:rPr>
                <w:rFonts w:cs="Arial"/>
                <w:lang w:val="en-US" w:eastAsia="zh-CN"/>
              </w:rPr>
            </w:pPr>
            <w:r w:rsidRPr="001D386E">
              <w:rPr>
                <w:rFonts w:cs="Arial"/>
              </w:rPr>
              <w:t>15</w:t>
            </w:r>
          </w:p>
        </w:tc>
        <w:tc>
          <w:tcPr>
            <w:tcW w:w="1452" w:type="dxa"/>
            <w:shd w:val="clear" w:color="auto" w:fill="auto"/>
            <w:noWrap/>
            <w:vAlign w:val="bottom"/>
          </w:tcPr>
          <w:p w14:paraId="3B8C2E46" w14:textId="77777777" w:rsidR="0035199A" w:rsidRPr="001D386E" w:rsidRDefault="0035199A" w:rsidP="008E638F">
            <w:pPr>
              <w:pStyle w:val="TAC"/>
              <w:rPr>
                <w:rFonts w:cs="Arial"/>
                <w:lang w:val="en-US" w:eastAsia="zh-CN"/>
              </w:rPr>
            </w:pPr>
            <w:r w:rsidRPr="001D386E">
              <w:rPr>
                <w:rFonts w:cs="Arial"/>
                <w:lang w:eastAsia="zh-CN"/>
              </w:rPr>
              <w:t>10, 15, 20</w:t>
            </w:r>
          </w:p>
        </w:tc>
        <w:tc>
          <w:tcPr>
            <w:tcW w:w="1337" w:type="dxa"/>
            <w:vAlign w:val="center"/>
          </w:tcPr>
          <w:p w14:paraId="0BD80807" w14:textId="77777777" w:rsidR="0035199A" w:rsidRPr="001D386E" w:rsidRDefault="0035199A" w:rsidP="008E638F">
            <w:pPr>
              <w:pStyle w:val="TAC"/>
              <w:rPr>
                <w:rFonts w:cs="Arial"/>
                <w:lang w:val="en-US" w:eastAsia="zh-CN"/>
              </w:rPr>
            </w:pPr>
          </w:p>
        </w:tc>
        <w:tc>
          <w:tcPr>
            <w:tcW w:w="1205" w:type="dxa"/>
          </w:tcPr>
          <w:p w14:paraId="79B8AACA" w14:textId="77777777" w:rsidR="0035199A" w:rsidRPr="001D386E" w:rsidRDefault="0035199A" w:rsidP="008E638F">
            <w:pPr>
              <w:pStyle w:val="TAC"/>
              <w:rPr>
                <w:rFonts w:cs="Arial"/>
                <w:lang w:val="en-US"/>
              </w:rPr>
            </w:pPr>
          </w:p>
        </w:tc>
        <w:tc>
          <w:tcPr>
            <w:tcW w:w="1205" w:type="dxa"/>
          </w:tcPr>
          <w:p w14:paraId="3C7CF4B4" w14:textId="77777777" w:rsidR="0035199A" w:rsidRPr="001D386E" w:rsidRDefault="0035199A" w:rsidP="008E638F">
            <w:pPr>
              <w:pStyle w:val="TAC"/>
              <w:rPr>
                <w:rFonts w:cs="Arial"/>
                <w:lang w:val="en-US"/>
              </w:rPr>
            </w:pPr>
          </w:p>
        </w:tc>
        <w:tc>
          <w:tcPr>
            <w:tcW w:w="1205" w:type="dxa"/>
            <w:vMerge/>
            <w:vAlign w:val="center"/>
          </w:tcPr>
          <w:p w14:paraId="20C477D5" w14:textId="77777777" w:rsidR="0035199A" w:rsidRPr="001D386E" w:rsidRDefault="0035199A" w:rsidP="008E638F">
            <w:pPr>
              <w:pStyle w:val="TAC"/>
              <w:rPr>
                <w:rFonts w:cs="Arial"/>
                <w:lang w:val="en-US"/>
              </w:rPr>
            </w:pPr>
          </w:p>
        </w:tc>
        <w:tc>
          <w:tcPr>
            <w:tcW w:w="1269" w:type="dxa"/>
            <w:vMerge/>
            <w:vAlign w:val="center"/>
          </w:tcPr>
          <w:p w14:paraId="2C35E313" w14:textId="77777777" w:rsidR="0035199A" w:rsidRPr="001D386E" w:rsidRDefault="0035199A" w:rsidP="008E638F">
            <w:pPr>
              <w:pStyle w:val="TAC"/>
              <w:rPr>
                <w:rFonts w:cs="Arial"/>
                <w:lang w:val="en-US"/>
              </w:rPr>
            </w:pPr>
          </w:p>
        </w:tc>
      </w:tr>
      <w:tr w:rsidR="0035199A" w:rsidRPr="001D386E" w14:paraId="5F8BB307" w14:textId="77777777" w:rsidTr="008E638F">
        <w:trPr>
          <w:trHeight w:val="290"/>
          <w:jc w:val="center"/>
        </w:trPr>
        <w:tc>
          <w:tcPr>
            <w:tcW w:w="1308" w:type="dxa"/>
            <w:vMerge/>
            <w:vAlign w:val="center"/>
          </w:tcPr>
          <w:p w14:paraId="1B2D2961" w14:textId="77777777" w:rsidR="0035199A" w:rsidRPr="001D386E" w:rsidRDefault="0035199A" w:rsidP="008E638F">
            <w:pPr>
              <w:pStyle w:val="TAC"/>
              <w:rPr>
                <w:rFonts w:cs="Arial"/>
                <w:lang w:val="en-US"/>
              </w:rPr>
            </w:pPr>
          </w:p>
        </w:tc>
        <w:tc>
          <w:tcPr>
            <w:tcW w:w="1170" w:type="dxa"/>
            <w:vMerge/>
            <w:vAlign w:val="center"/>
          </w:tcPr>
          <w:p w14:paraId="2E991DD2"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4319C1E1" w14:textId="77777777" w:rsidR="0035199A" w:rsidRPr="001D386E" w:rsidRDefault="0035199A" w:rsidP="008E638F">
            <w:pPr>
              <w:pStyle w:val="TAC"/>
              <w:rPr>
                <w:rFonts w:cs="Arial"/>
                <w:lang w:val="en-US" w:eastAsia="zh-CN"/>
              </w:rPr>
            </w:pPr>
            <w:r w:rsidRPr="001D386E">
              <w:rPr>
                <w:rFonts w:cs="Arial"/>
              </w:rPr>
              <w:t>20</w:t>
            </w:r>
          </w:p>
        </w:tc>
        <w:tc>
          <w:tcPr>
            <w:tcW w:w="1452" w:type="dxa"/>
            <w:shd w:val="clear" w:color="auto" w:fill="auto"/>
            <w:noWrap/>
            <w:vAlign w:val="bottom"/>
          </w:tcPr>
          <w:p w14:paraId="4E2F9E3E" w14:textId="77777777" w:rsidR="0035199A" w:rsidRPr="001D386E" w:rsidRDefault="0035199A" w:rsidP="008E638F">
            <w:pPr>
              <w:pStyle w:val="TAC"/>
              <w:rPr>
                <w:rFonts w:cs="Arial"/>
                <w:lang w:val="en-US" w:eastAsia="zh-CN"/>
              </w:rPr>
            </w:pPr>
            <w:r w:rsidRPr="001D386E">
              <w:rPr>
                <w:rFonts w:cs="Arial"/>
                <w:lang w:eastAsia="zh-CN"/>
              </w:rPr>
              <w:t>10, 15, 20</w:t>
            </w:r>
          </w:p>
        </w:tc>
        <w:tc>
          <w:tcPr>
            <w:tcW w:w="1337" w:type="dxa"/>
            <w:vAlign w:val="center"/>
          </w:tcPr>
          <w:p w14:paraId="13D691A2" w14:textId="77777777" w:rsidR="0035199A" w:rsidRPr="001D386E" w:rsidRDefault="0035199A" w:rsidP="008E638F">
            <w:pPr>
              <w:pStyle w:val="TAC"/>
              <w:rPr>
                <w:rFonts w:cs="Arial"/>
                <w:lang w:val="en-US" w:eastAsia="zh-CN"/>
              </w:rPr>
            </w:pPr>
          </w:p>
        </w:tc>
        <w:tc>
          <w:tcPr>
            <w:tcW w:w="1205" w:type="dxa"/>
          </w:tcPr>
          <w:p w14:paraId="299DB6EA" w14:textId="77777777" w:rsidR="0035199A" w:rsidRPr="001D386E" w:rsidRDefault="0035199A" w:rsidP="008E638F">
            <w:pPr>
              <w:pStyle w:val="TAC"/>
              <w:rPr>
                <w:rFonts w:cs="Arial"/>
                <w:lang w:val="en-US"/>
              </w:rPr>
            </w:pPr>
          </w:p>
        </w:tc>
        <w:tc>
          <w:tcPr>
            <w:tcW w:w="1205" w:type="dxa"/>
          </w:tcPr>
          <w:p w14:paraId="227EF84A" w14:textId="77777777" w:rsidR="0035199A" w:rsidRPr="001D386E" w:rsidRDefault="0035199A" w:rsidP="008E638F">
            <w:pPr>
              <w:pStyle w:val="TAC"/>
              <w:rPr>
                <w:rFonts w:cs="Arial"/>
                <w:lang w:val="en-US"/>
              </w:rPr>
            </w:pPr>
          </w:p>
        </w:tc>
        <w:tc>
          <w:tcPr>
            <w:tcW w:w="1205" w:type="dxa"/>
            <w:vMerge/>
            <w:vAlign w:val="center"/>
          </w:tcPr>
          <w:p w14:paraId="7C07FB15" w14:textId="77777777" w:rsidR="0035199A" w:rsidRPr="001D386E" w:rsidRDefault="0035199A" w:rsidP="008E638F">
            <w:pPr>
              <w:pStyle w:val="TAC"/>
              <w:rPr>
                <w:rFonts w:cs="Arial"/>
                <w:lang w:val="en-US"/>
              </w:rPr>
            </w:pPr>
          </w:p>
        </w:tc>
        <w:tc>
          <w:tcPr>
            <w:tcW w:w="1269" w:type="dxa"/>
            <w:vMerge/>
            <w:vAlign w:val="center"/>
          </w:tcPr>
          <w:p w14:paraId="59384A6A" w14:textId="77777777" w:rsidR="0035199A" w:rsidRPr="001D386E" w:rsidRDefault="0035199A" w:rsidP="008E638F">
            <w:pPr>
              <w:pStyle w:val="TAC"/>
              <w:rPr>
                <w:rFonts w:cs="Arial"/>
                <w:lang w:val="en-US"/>
              </w:rPr>
            </w:pPr>
          </w:p>
        </w:tc>
      </w:tr>
      <w:tr w:rsidR="0035199A" w:rsidRPr="001D386E" w14:paraId="7B69AE08" w14:textId="77777777" w:rsidTr="008E638F">
        <w:trPr>
          <w:trHeight w:val="290"/>
          <w:jc w:val="center"/>
        </w:trPr>
        <w:tc>
          <w:tcPr>
            <w:tcW w:w="1308" w:type="dxa"/>
            <w:vMerge/>
            <w:vAlign w:val="center"/>
          </w:tcPr>
          <w:p w14:paraId="0D5FEA50" w14:textId="77777777" w:rsidR="0035199A" w:rsidRPr="001D386E" w:rsidRDefault="0035199A" w:rsidP="008E638F">
            <w:pPr>
              <w:pStyle w:val="TAC"/>
              <w:rPr>
                <w:rFonts w:cs="Arial"/>
                <w:lang w:val="en-US"/>
              </w:rPr>
            </w:pPr>
          </w:p>
        </w:tc>
        <w:tc>
          <w:tcPr>
            <w:tcW w:w="1170" w:type="dxa"/>
            <w:vMerge/>
            <w:vAlign w:val="center"/>
          </w:tcPr>
          <w:p w14:paraId="33ACBF94"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053E534E" w14:textId="77777777" w:rsidR="0035199A" w:rsidRPr="001D386E" w:rsidRDefault="0035199A" w:rsidP="008E638F">
            <w:pPr>
              <w:pStyle w:val="TAC"/>
              <w:rPr>
                <w:rFonts w:cs="Arial"/>
              </w:rPr>
            </w:pPr>
            <w:r w:rsidRPr="001D386E">
              <w:rPr>
                <w:rFonts w:cs="Arial"/>
                <w:lang w:val="en-US" w:eastAsia="zh-CN"/>
              </w:rPr>
              <w:t>10</w:t>
            </w:r>
          </w:p>
        </w:tc>
        <w:tc>
          <w:tcPr>
            <w:tcW w:w="1452" w:type="dxa"/>
            <w:shd w:val="clear" w:color="auto" w:fill="auto"/>
            <w:noWrap/>
            <w:vAlign w:val="center"/>
          </w:tcPr>
          <w:p w14:paraId="430E9633" w14:textId="77777777" w:rsidR="0035199A" w:rsidRPr="001D386E" w:rsidRDefault="0035199A" w:rsidP="008E638F">
            <w:pPr>
              <w:pStyle w:val="TAC"/>
              <w:rPr>
                <w:rFonts w:cs="Arial"/>
                <w:lang w:eastAsia="zh-CN"/>
              </w:rPr>
            </w:pPr>
            <w:r w:rsidRPr="001D386E">
              <w:rPr>
                <w:rFonts w:cs="Arial"/>
                <w:lang w:val="en-US" w:eastAsia="zh-CN"/>
              </w:rPr>
              <w:t>20</w:t>
            </w:r>
          </w:p>
        </w:tc>
        <w:tc>
          <w:tcPr>
            <w:tcW w:w="1337" w:type="dxa"/>
            <w:vAlign w:val="center"/>
          </w:tcPr>
          <w:p w14:paraId="21A50B94" w14:textId="77777777" w:rsidR="0035199A" w:rsidRPr="001D386E" w:rsidRDefault="0035199A" w:rsidP="008E638F">
            <w:pPr>
              <w:pStyle w:val="TAC"/>
              <w:rPr>
                <w:rFonts w:cs="Arial"/>
                <w:lang w:val="en-US" w:eastAsia="zh-CN"/>
              </w:rPr>
            </w:pPr>
          </w:p>
        </w:tc>
        <w:tc>
          <w:tcPr>
            <w:tcW w:w="1205" w:type="dxa"/>
          </w:tcPr>
          <w:p w14:paraId="53B9F991" w14:textId="77777777" w:rsidR="0035199A" w:rsidRPr="001D386E" w:rsidRDefault="0035199A" w:rsidP="008E638F">
            <w:pPr>
              <w:pStyle w:val="TAC"/>
              <w:rPr>
                <w:rFonts w:cs="Arial"/>
                <w:lang w:val="en-US"/>
              </w:rPr>
            </w:pPr>
          </w:p>
        </w:tc>
        <w:tc>
          <w:tcPr>
            <w:tcW w:w="1205" w:type="dxa"/>
          </w:tcPr>
          <w:p w14:paraId="20A8107C" w14:textId="77777777" w:rsidR="0035199A" w:rsidRPr="001D386E" w:rsidRDefault="0035199A" w:rsidP="008E638F">
            <w:pPr>
              <w:pStyle w:val="TAC"/>
              <w:rPr>
                <w:rFonts w:cs="Arial"/>
                <w:lang w:val="en-US"/>
              </w:rPr>
            </w:pPr>
          </w:p>
        </w:tc>
        <w:tc>
          <w:tcPr>
            <w:tcW w:w="1205" w:type="dxa"/>
            <w:vMerge w:val="restart"/>
            <w:vAlign w:val="center"/>
          </w:tcPr>
          <w:p w14:paraId="6A8D3298" w14:textId="77777777" w:rsidR="0035199A" w:rsidRPr="001D386E" w:rsidRDefault="0035199A" w:rsidP="008E638F">
            <w:pPr>
              <w:pStyle w:val="TAC"/>
              <w:rPr>
                <w:rFonts w:cs="Arial"/>
                <w:lang w:val="en-US"/>
              </w:rPr>
            </w:pPr>
            <w:r w:rsidRPr="001D386E">
              <w:rPr>
                <w:rFonts w:cs="Arial"/>
                <w:lang w:val="en-US"/>
              </w:rPr>
              <w:t>40</w:t>
            </w:r>
          </w:p>
        </w:tc>
        <w:tc>
          <w:tcPr>
            <w:tcW w:w="1269" w:type="dxa"/>
            <w:vMerge w:val="restart"/>
            <w:vAlign w:val="center"/>
          </w:tcPr>
          <w:p w14:paraId="45DAF159" w14:textId="77777777" w:rsidR="0035199A" w:rsidRPr="001D386E" w:rsidRDefault="0035199A" w:rsidP="008E638F">
            <w:pPr>
              <w:pStyle w:val="TAC"/>
              <w:rPr>
                <w:rFonts w:cs="Arial"/>
                <w:lang w:val="en-US"/>
              </w:rPr>
            </w:pPr>
            <w:r w:rsidRPr="001D386E">
              <w:rPr>
                <w:rFonts w:cs="Arial"/>
                <w:lang w:val="en-US"/>
              </w:rPr>
              <w:t>3</w:t>
            </w:r>
          </w:p>
        </w:tc>
      </w:tr>
      <w:tr w:rsidR="0035199A" w:rsidRPr="001D386E" w14:paraId="312E81A6" w14:textId="77777777" w:rsidTr="008E638F">
        <w:trPr>
          <w:trHeight w:val="290"/>
          <w:jc w:val="center"/>
        </w:trPr>
        <w:tc>
          <w:tcPr>
            <w:tcW w:w="1308" w:type="dxa"/>
            <w:vMerge/>
            <w:vAlign w:val="center"/>
          </w:tcPr>
          <w:p w14:paraId="20466CC8" w14:textId="77777777" w:rsidR="0035199A" w:rsidRPr="001D386E" w:rsidRDefault="0035199A" w:rsidP="008E638F">
            <w:pPr>
              <w:pStyle w:val="TAC"/>
              <w:rPr>
                <w:rFonts w:cs="Arial"/>
                <w:lang w:val="en-US"/>
              </w:rPr>
            </w:pPr>
          </w:p>
        </w:tc>
        <w:tc>
          <w:tcPr>
            <w:tcW w:w="1170" w:type="dxa"/>
            <w:vMerge/>
            <w:vAlign w:val="center"/>
          </w:tcPr>
          <w:p w14:paraId="48C80282"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3C150480" w14:textId="77777777" w:rsidR="0035199A" w:rsidRPr="001D386E" w:rsidRDefault="0035199A" w:rsidP="008E638F">
            <w:pPr>
              <w:pStyle w:val="TAC"/>
              <w:rPr>
                <w:rFonts w:cs="Arial"/>
              </w:rPr>
            </w:pPr>
            <w:r w:rsidRPr="001D386E">
              <w:rPr>
                <w:rFonts w:cs="Arial"/>
                <w:lang w:val="en-US" w:eastAsia="zh-CN"/>
              </w:rPr>
              <w:t>20</w:t>
            </w:r>
          </w:p>
        </w:tc>
        <w:tc>
          <w:tcPr>
            <w:tcW w:w="1452" w:type="dxa"/>
            <w:shd w:val="clear" w:color="auto" w:fill="auto"/>
            <w:noWrap/>
            <w:vAlign w:val="center"/>
          </w:tcPr>
          <w:p w14:paraId="0D5A8316" w14:textId="77777777" w:rsidR="0035199A" w:rsidRPr="001D386E" w:rsidRDefault="0035199A" w:rsidP="008E638F">
            <w:pPr>
              <w:pStyle w:val="TAC"/>
              <w:rPr>
                <w:rFonts w:cs="Arial"/>
                <w:lang w:eastAsia="zh-CN"/>
              </w:rPr>
            </w:pPr>
            <w:r w:rsidRPr="001D386E">
              <w:rPr>
                <w:rFonts w:cs="Arial"/>
                <w:lang w:val="en-US" w:eastAsia="zh-CN"/>
              </w:rPr>
              <w:t>20</w:t>
            </w:r>
          </w:p>
        </w:tc>
        <w:tc>
          <w:tcPr>
            <w:tcW w:w="1337" w:type="dxa"/>
            <w:vAlign w:val="center"/>
          </w:tcPr>
          <w:p w14:paraId="64639BA3" w14:textId="77777777" w:rsidR="0035199A" w:rsidRPr="001D386E" w:rsidRDefault="0035199A" w:rsidP="008E638F">
            <w:pPr>
              <w:pStyle w:val="TAC"/>
              <w:rPr>
                <w:rFonts w:cs="Arial"/>
                <w:lang w:val="en-US" w:eastAsia="zh-CN"/>
              </w:rPr>
            </w:pPr>
          </w:p>
        </w:tc>
        <w:tc>
          <w:tcPr>
            <w:tcW w:w="1205" w:type="dxa"/>
          </w:tcPr>
          <w:p w14:paraId="5C56A257" w14:textId="77777777" w:rsidR="0035199A" w:rsidRPr="001D386E" w:rsidRDefault="0035199A" w:rsidP="008E638F">
            <w:pPr>
              <w:pStyle w:val="TAC"/>
              <w:rPr>
                <w:rFonts w:cs="Arial"/>
                <w:lang w:val="en-US"/>
              </w:rPr>
            </w:pPr>
          </w:p>
        </w:tc>
        <w:tc>
          <w:tcPr>
            <w:tcW w:w="1205" w:type="dxa"/>
          </w:tcPr>
          <w:p w14:paraId="029ED38D" w14:textId="77777777" w:rsidR="0035199A" w:rsidRPr="001D386E" w:rsidRDefault="0035199A" w:rsidP="008E638F">
            <w:pPr>
              <w:pStyle w:val="TAC"/>
              <w:rPr>
                <w:rFonts w:cs="Arial"/>
                <w:lang w:val="en-US"/>
              </w:rPr>
            </w:pPr>
          </w:p>
        </w:tc>
        <w:tc>
          <w:tcPr>
            <w:tcW w:w="1205" w:type="dxa"/>
            <w:vMerge/>
            <w:vAlign w:val="center"/>
          </w:tcPr>
          <w:p w14:paraId="222689F0" w14:textId="77777777" w:rsidR="0035199A" w:rsidRPr="001D386E" w:rsidRDefault="0035199A" w:rsidP="008E638F">
            <w:pPr>
              <w:pStyle w:val="TAC"/>
              <w:rPr>
                <w:rFonts w:cs="Arial"/>
                <w:lang w:val="en-US"/>
              </w:rPr>
            </w:pPr>
          </w:p>
        </w:tc>
        <w:tc>
          <w:tcPr>
            <w:tcW w:w="1269" w:type="dxa"/>
            <w:vMerge/>
            <w:vAlign w:val="center"/>
          </w:tcPr>
          <w:p w14:paraId="3B867B21" w14:textId="77777777" w:rsidR="0035199A" w:rsidRPr="001D386E" w:rsidRDefault="0035199A" w:rsidP="008E638F">
            <w:pPr>
              <w:pStyle w:val="TAC"/>
              <w:rPr>
                <w:rFonts w:cs="Arial"/>
                <w:lang w:val="en-US"/>
              </w:rPr>
            </w:pPr>
          </w:p>
        </w:tc>
      </w:tr>
      <w:tr w:rsidR="0035199A" w:rsidRPr="001D386E" w14:paraId="27D8E888" w14:textId="77777777" w:rsidTr="008E638F">
        <w:trPr>
          <w:trHeight w:val="290"/>
          <w:jc w:val="center"/>
        </w:trPr>
        <w:tc>
          <w:tcPr>
            <w:tcW w:w="1308" w:type="dxa"/>
            <w:vMerge w:val="restart"/>
            <w:vAlign w:val="center"/>
          </w:tcPr>
          <w:p w14:paraId="60307CEB" w14:textId="77777777" w:rsidR="0035199A" w:rsidRPr="001D386E" w:rsidRDefault="0035199A" w:rsidP="008E638F">
            <w:pPr>
              <w:pStyle w:val="TAC"/>
              <w:rPr>
                <w:rFonts w:cs="Arial"/>
                <w:lang w:val="en-US"/>
              </w:rPr>
            </w:pPr>
            <w:r w:rsidRPr="001D386E">
              <w:rPr>
                <w:rFonts w:cs="Arial"/>
                <w:lang w:val="en-US"/>
              </w:rPr>
              <w:t>CA_41D</w:t>
            </w:r>
          </w:p>
        </w:tc>
        <w:tc>
          <w:tcPr>
            <w:tcW w:w="1170" w:type="dxa"/>
            <w:vMerge w:val="restart"/>
            <w:vAlign w:val="center"/>
          </w:tcPr>
          <w:p w14:paraId="3F352561" w14:textId="77777777" w:rsidR="0035199A" w:rsidRPr="001D386E" w:rsidRDefault="0035199A" w:rsidP="008E638F">
            <w:pPr>
              <w:pStyle w:val="TAC"/>
              <w:rPr>
                <w:rFonts w:cs="Arial"/>
                <w:lang w:val="en-US" w:eastAsia="zh-CN"/>
              </w:rPr>
            </w:pPr>
            <w:r w:rsidRPr="001D386E">
              <w:rPr>
                <w:rFonts w:cs="Arial" w:hint="eastAsia"/>
                <w:lang w:eastAsia="ja-JP"/>
              </w:rPr>
              <w:t>CA_41C</w:t>
            </w:r>
            <w:r w:rsidRPr="001D386E">
              <w:rPr>
                <w:rFonts w:cs="Arial"/>
                <w:lang w:eastAsia="ja-JP"/>
              </w:rPr>
              <w:t>, CA_41D</w:t>
            </w:r>
          </w:p>
        </w:tc>
        <w:tc>
          <w:tcPr>
            <w:tcW w:w="1609" w:type="dxa"/>
            <w:shd w:val="clear" w:color="auto" w:fill="auto"/>
            <w:noWrap/>
            <w:vAlign w:val="center"/>
          </w:tcPr>
          <w:p w14:paraId="74E7C431" w14:textId="77777777" w:rsidR="0035199A" w:rsidRPr="001D386E" w:rsidRDefault="0035199A" w:rsidP="008E638F">
            <w:pPr>
              <w:pStyle w:val="TAC"/>
              <w:rPr>
                <w:rFonts w:cs="Arial"/>
              </w:rPr>
            </w:pPr>
            <w:r w:rsidRPr="001D386E">
              <w:rPr>
                <w:rFonts w:cs="Arial" w:hint="eastAsia"/>
                <w:lang w:val="en-US" w:eastAsia="zh-CN"/>
              </w:rPr>
              <w:t>10</w:t>
            </w:r>
          </w:p>
        </w:tc>
        <w:tc>
          <w:tcPr>
            <w:tcW w:w="1452" w:type="dxa"/>
            <w:shd w:val="clear" w:color="auto" w:fill="auto"/>
            <w:noWrap/>
            <w:vAlign w:val="center"/>
          </w:tcPr>
          <w:p w14:paraId="7A5E705A" w14:textId="77777777" w:rsidR="0035199A" w:rsidRPr="001D386E" w:rsidRDefault="0035199A" w:rsidP="008E638F">
            <w:pPr>
              <w:pStyle w:val="TAC"/>
              <w:rPr>
                <w:rFonts w:cs="Arial"/>
              </w:rPr>
            </w:pPr>
            <w:r w:rsidRPr="001D386E">
              <w:rPr>
                <w:rFonts w:cs="Arial" w:hint="eastAsia"/>
                <w:lang w:val="en-US" w:eastAsia="zh-CN"/>
              </w:rPr>
              <w:t>20</w:t>
            </w:r>
          </w:p>
        </w:tc>
        <w:tc>
          <w:tcPr>
            <w:tcW w:w="1337" w:type="dxa"/>
            <w:vAlign w:val="center"/>
          </w:tcPr>
          <w:p w14:paraId="140923E9" w14:textId="77777777" w:rsidR="0035199A" w:rsidRPr="001D386E" w:rsidRDefault="0035199A" w:rsidP="008E638F">
            <w:pPr>
              <w:pStyle w:val="TAC"/>
              <w:rPr>
                <w:rFonts w:cs="Arial"/>
                <w:lang w:val="en-US"/>
              </w:rPr>
            </w:pPr>
            <w:r w:rsidRPr="001D386E">
              <w:rPr>
                <w:rFonts w:cs="Arial" w:hint="eastAsia"/>
                <w:lang w:val="en-US" w:eastAsia="zh-CN"/>
              </w:rPr>
              <w:t>15</w:t>
            </w:r>
          </w:p>
        </w:tc>
        <w:tc>
          <w:tcPr>
            <w:tcW w:w="1205" w:type="dxa"/>
          </w:tcPr>
          <w:p w14:paraId="3DB354D2" w14:textId="77777777" w:rsidR="0035199A" w:rsidRPr="001D386E" w:rsidRDefault="0035199A" w:rsidP="008E638F">
            <w:pPr>
              <w:pStyle w:val="TAC"/>
              <w:rPr>
                <w:rFonts w:cs="Arial"/>
                <w:lang w:val="en-US"/>
              </w:rPr>
            </w:pPr>
          </w:p>
        </w:tc>
        <w:tc>
          <w:tcPr>
            <w:tcW w:w="1205" w:type="dxa"/>
          </w:tcPr>
          <w:p w14:paraId="23C9D874" w14:textId="77777777" w:rsidR="0035199A" w:rsidRPr="001D386E" w:rsidRDefault="0035199A" w:rsidP="008E638F">
            <w:pPr>
              <w:pStyle w:val="TAC"/>
              <w:rPr>
                <w:rFonts w:cs="Arial"/>
                <w:lang w:val="en-US"/>
              </w:rPr>
            </w:pPr>
          </w:p>
        </w:tc>
        <w:tc>
          <w:tcPr>
            <w:tcW w:w="1205" w:type="dxa"/>
            <w:vMerge w:val="restart"/>
            <w:vAlign w:val="center"/>
          </w:tcPr>
          <w:p w14:paraId="11819DA7" w14:textId="77777777" w:rsidR="0035199A" w:rsidRPr="001D386E" w:rsidRDefault="0035199A" w:rsidP="008E638F">
            <w:pPr>
              <w:pStyle w:val="TAC"/>
              <w:rPr>
                <w:rFonts w:cs="Arial"/>
                <w:lang w:val="en-US"/>
              </w:rPr>
            </w:pPr>
            <w:r w:rsidRPr="001D386E">
              <w:rPr>
                <w:rFonts w:cs="Arial"/>
                <w:lang w:val="en-US"/>
              </w:rPr>
              <w:t>60</w:t>
            </w:r>
          </w:p>
        </w:tc>
        <w:tc>
          <w:tcPr>
            <w:tcW w:w="1269" w:type="dxa"/>
            <w:vMerge w:val="restart"/>
            <w:vAlign w:val="center"/>
          </w:tcPr>
          <w:p w14:paraId="3489DC65" w14:textId="77777777" w:rsidR="0035199A" w:rsidRPr="001D386E" w:rsidRDefault="0035199A" w:rsidP="008E638F">
            <w:pPr>
              <w:pStyle w:val="TAC"/>
              <w:rPr>
                <w:rFonts w:cs="Arial"/>
                <w:lang w:val="en-US"/>
              </w:rPr>
            </w:pPr>
            <w:r w:rsidRPr="001D386E">
              <w:rPr>
                <w:rFonts w:cs="Arial"/>
                <w:lang w:val="en-US"/>
              </w:rPr>
              <w:t>0</w:t>
            </w:r>
          </w:p>
        </w:tc>
      </w:tr>
      <w:tr w:rsidR="0035199A" w:rsidRPr="001D386E" w14:paraId="44DE5AC2" w14:textId="77777777" w:rsidTr="008E638F">
        <w:trPr>
          <w:trHeight w:val="290"/>
          <w:jc w:val="center"/>
        </w:trPr>
        <w:tc>
          <w:tcPr>
            <w:tcW w:w="1308" w:type="dxa"/>
            <w:vMerge/>
            <w:vAlign w:val="center"/>
          </w:tcPr>
          <w:p w14:paraId="475D7B14" w14:textId="77777777" w:rsidR="0035199A" w:rsidRPr="001D386E" w:rsidRDefault="0035199A" w:rsidP="008E638F">
            <w:pPr>
              <w:pStyle w:val="TAC"/>
              <w:rPr>
                <w:rFonts w:cs="Arial"/>
                <w:lang w:val="en-US"/>
              </w:rPr>
            </w:pPr>
          </w:p>
        </w:tc>
        <w:tc>
          <w:tcPr>
            <w:tcW w:w="1170" w:type="dxa"/>
            <w:vMerge/>
            <w:vAlign w:val="center"/>
          </w:tcPr>
          <w:p w14:paraId="684787A7" w14:textId="77777777" w:rsidR="0035199A" w:rsidRPr="001D386E" w:rsidRDefault="0035199A" w:rsidP="008E638F">
            <w:pPr>
              <w:pStyle w:val="TAC"/>
              <w:rPr>
                <w:rFonts w:cs="Arial"/>
                <w:lang w:val="en-US" w:eastAsia="zh-CN"/>
              </w:rPr>
            </w:pPr>
          </w:p>
        </w:tc>
        <w:tc>
          <w:tcPr>
            <w:tcW w:w="1609" w:type="dxa"/>
            <w:shd w:val="clear" w:color="auto" w:fill="auto"/>
            <w:noWrap/>
            <w:vAlign w:val="center"/>
          </w:tcPr>
          <w:p w14:paraId="1B2C0642" w14:textId="77777777" w:rsidR="0035199A" w:rsidRPr="001D386E" w:rsidRDefault="0035199A" w:rsidP="008E638F">
            <w:pPr>
              <w:pStyle w:val="TAC"/>
              <w:rPr>
                <w:rFonts w:cs="Arial"/>
              </w:rPr>
            </w:pPr>
            <w:r w:rsidRPr="001D386E">
              <w:rPr>
                <w:rFonts w:cs="Arial" w:hint="eastAsia"/>
                <w:lang w:val="en-US" w:eastAsia="zh-CN"/>
              </w:rPr>
              <w:t>10</w:t>
            </w:r>
          </w:p>
        </w:tc>
        <w:tc>
          <w:tcPr>
            <w:tcW w:w="1452" w:type="dxa"/>
            <w:shd w:val="clear" w:color="auto" w:fill="auto"/>
            <w:noWrap/>
            <w:vAlign w:val="center"/>
          </w:tcPr>
          <w:p w14:paraId="02F8DDBC" w14:textId="77777777" w:rsidR="0035199A" w:rsidRPr="001D386E" w:rsidRDefault="0035199A" w:rsidP="008E638F">
            <w:pPr>
              <w:pStyle w:val="TAC"/>
              <w:rPr>
                <w:rFonts w:cs="Arial"/>
              </w:rPr>
            </w:pPr>
            <w:r w:rsidRPr="001D386E">
              <w:rPr>
                <w:rFonts w:cs="Arial" w:hint="eastAsia"/>
                <w:lang w:val="en-US" w:eastAsia="zh-CN"/>
              </w:rPr>
              <w:t>15, 20</w:t>
            </w:r>
          </w:p>
        </w:tc>
        <w:tc>
          <w:tcPr>
            <w:tcW w:w="1337" w:type="dxa"/>
            <w:vAlign w:val="center"/>
          </w:tcPr>
          <w:p w14:paraId="205F1AEA" w14:textId="77777777" w:rsidR="0035199A" w:rsidRPr="001D386E" w:rsidRDefault="0035199A" w:rsidP="008E638F">
            <w:pPr>
              <w:pStyle w:val="TAC"/>
              <w:rPr>
                <w:rFonts w:cs="Arial"/>
                <w:lang w:val="en-US"/>
              </w:rPr>
            </w:pPr>
            <w:r w:rsidRPr="001D386E">
              <w:rPr>
                <w:rFonts w:cs="Arial" w:hint="eastAsia"/>
                <w:lang w:val="en-US" w:eastAsia="zh-CN"/>
              </w:rPr>
              <w:t>20</w:t>
            </w:r>
          </w:p>
        </w:tc>
        <w:tc>
          <w:tcPr>
            <w:tcW w:w="1205" w:type="dxa"/>
          </w:tcPr>
          <w:p w14:paraId="7B983D87" w14:textId="77777777" w:rsidR="0035199A" w:rsidRPr="001D386E" w:rsidRDefault="0035199A" w:rsidP="008E638F">
            <w:pPr>
              <w:pStyle w:val="TAC"/>
              <w:rPr>
                <w:rFonts w:cs="Arial"/>
                <w:lang w:val="en-US"/>
              </w:rPr>
            </w:pPr>
          </w:p>
        </w:tc>
        <w:tc>
          <w:tcPr>
            <w:tcW w:w="1205" w:type="dxa"/>
          </w:tcPr>
          <w:p w14:paraId="1A7D4F91" w14:textId="77777777" w:rsidR="0035199A" w:rsidRPr="001D386E" w:rsidRDefault="0035199A" w:rsidP="008E638F">
            <w:pPr>
              <w:pStyle w:val="TAC"/>
              <w:rPr>
                <w:rFonts w:cs="Arial"/>
                <w:lang w:val="en-US"/>
              </w:rPr>
            </w:pPr>
          </w:p>
        </w:tc>
        <w:tc>
          <w:tcPr>
            <w:tcW w:w="1205" w:type="dxa"/>
            <w:vMerge/>
            <w:vAlign w:val="center"/>
          </w:tcPr>
          <w:p w14:paraId="54623A54" w14:textId="77777777" w:rsidR="0035199A" w:rsidRPr="001D386E" w:rsidRDefault="0035199A" w:rsidP="008E638F">
            <w:pPr>
              <w:pStyle w:val="TAC"/>
              <w:rPr>
                <w:rFonts w:cs="Arial"/>
                <w:lang w:val="en-US"/>
              </w:rPr>
            </w:pPr>
          </w:p>
        </w:tc>
        <w:tc>
          <w:tcPr>
            <w:tcW w:w="1269" w:type="dxa"/>
            <w:vMerge/>
            <w:vAlign w:val="center"/>
          </w:tcPr>
          <w:p w14:paraId="57647B63" w14:textId="77777777" w:rsidR="0035199A" w:rsidRPr="001D386E" w:rsidRDefault="0035199A" w:rsidP="008E638F">
            <w:pPr>
              <w:pStyle w:val="TAC"/>
              <w:rPr>
                <w:rFonts w:cs="Arial"/>
                <w:lang w:val="en-US"/>
              </w:rPr>
            </w:pPr>
          </w:p>
        </w:tc>
      </w:tr>
      <w:tr w:rsidR="0035199A" w:rsidRPr="001D386E" w14:paraId="70D40EA5" w14:textId="77777777" w:rsidTr="008E638F">
        <w:trPr>
          <w:trHeight w:val="290"/>
          <w:jc w:val="center"/>
        </w:trPr>
        <w:tc>
          <w:tcPr>
            <w:tcW w:w="1308" w:type="dxa"/>
            <w:vMerge/>
            <w:vAlign w:val="center"/>
          </w:tcPr>
          <w:p w14:paraId="214C9D7E" w14:textId="77777777" w:rsidR="0035199A" w:rsidRPr="001D386E" w:rsidRDefault="0035199A" w:rsidP="008E638F">
            <w:pPr>
              <w:pStyle w:val="TAC"/>
              <w:rPr>
                <w:rFonts w:cs="Arial"/>
                <w:lang w:val="en-US"/>
              </w:rPr>
            </w:pPr>
          </w:p>
        </w:tc>
        <w:tc>
          <w:tcPr>
            <w:tcW w:w="1170" w:type="dxa"/>
            <w:vMerge/>
            <w:vAlign w:val="center"/>
          </w:tcPr>
          <w:p w14:paraId="1342BC86" w14:textId="77777777" w:rsidR="0035199A" w:rsidRPr="001D386E" w:rsidRDefault="0035199A" w:rsidP="008E638F">
            <w:pPr>
              <w:pStyle w:val="TAC"/>
              <w:rPr>
                <w:rFonts w:cs="Arial"/>
                <w:lang w:val="en-US" w:eastAsia="zh-CN"/>
              </w:rPr>
            </w:pPr>
          </w:p>
        </w:tc>
        <w:tc>
          <w:tcPr>
            <w:tcW w:w="1609" w:type="dxa"/>
            <w:shd w:val="clear" w:color="auto" w:fill="auto"/>
            <w:noWrap/>
            <w:vAlign w:val="center"/>
          </w:tcPr>
          <w:p w14:paraId="02471AAE" w14:textId="77777777" w:rsidR="0035199A" w:rsidRPr="001D386E" w:rsidRDefault="0035199A" w:rsidP="008E638F">
            <w:pPr>
              <w:pStyle w:val="TAC"/>
              <w:rPr>
                <w:rFonts w:cs="Arial"/>
              </w:rPr>
            </w:pPr>
            <w:r w:rsidRPr="001D386E">
              <w:rPr>
                <w:rFonts w:cs="Arial" w:hint="eastAsia"/>
                <w:lang w:val="en-US" w:eastAsia="zh-CN"/>
              </w:rPr>
              <w:t>15</w:t>
            </w:r>
          </w:p>
        </w:tc>
        <w:tc>
          <w:tcPr>
            <w:tcW w:w="1452" w:type="dxa"/>
            <w:shd w:val="clear" w:color="auto" w:fill="auto"/>
            <w:noWrap/>
            <w:vAlign w:val="center"/>
          </w:tcPr>
          <w:p w14:paraId="7CD728F3" w14:textId="77777777" w:rsidR="0035199A" w:rsidRPr="001D386E" w:rsidRDefault="0035199A" w:rsidP="008E638F">
            <w:pPr>
              <w:pStyle w:val="TAC"/>
              <w:rPr>
                <w:rFonts w:cs="Arial"/>
              </w:rPr>
            </w:pPr>
            <w:r w:rsidRPr="001D386E">
              <w:rPr>
                <w:rFonts w:cs="Arial" w:hint="eastAsia"/>
                <w:lang w:val="en-US" w:eastAsia="zh-CN"/>
              </w:rPr>
              <w:t>20</w:t>
            </w:r>
          </w:p>
        </w:tc>
        <w:tc>
          <w:tcPr>
            <w:tcW w:w="1337" w:type="dxa"/>
            <w:vAlign w:val="center"/>
          </w:tcPr>
          <w:p w14:paraId="654AE4C5" w14:textId="77777777" w:rsidR="0035199A" w:rsidRPr="001D386E" w:rsidRDefault="0035199A" w:rsidP="008E638F">
            <w:pPr>
              <w:pStyle w:val="TAC"/>
              <w:rPr>
                <w:rFonts w:cs="Arial"/>
                <w:lang w:val="en-US"/>
              </w:rPr>
            </w:pPr>
            <w:r w:rsidRPr="001D386E">
              <w:rPr>
                <w:rFonts w:cs="Arial" w:hint="eastAsia"/>
                <w:lang w:val="en-US" w:eastAsia="zh-CN"/>
              </w:rPr>
              <w:t>10</w:t>
            </w:r>
            <w:r w:rsidRPr="001D386E">
              <w:rPr>
                <w:rFonts w:cs="Arial"/>
                <w:lang w:val="en-US" w:eastAsia="zh-CN"/>
              </w:rPr>
              <w:t>, 15</w:t>
            </w:r>
          </w:p>
        </w:tc>
        <w:tc>
          <w:tcPr>
            <w:tcW w:w="1205" w:type="dxa"/>
          </w:tcPr>
          <w:p w14:paraId="0537391B" w14:textId="77777777" w:rsidR="0035199A" w:rsidRPr="001D386E" w:rsidRDefault="0035199A" w:rsidP="008E638F">
            <w:pPr>
              <w:pStyle w:val="TAC"/>
              <w:rPr>
                <w:rFonts w:cs="Arial"/>
                <w:lang w:val="en-US"/>
              </w:rPr>
            </w:pPr>
          </w:p>
        </w:tc>
        <w:tc>
          <w:tcPr>
            <w:tcW w:w="1205" w:type="dxa"/>
          </w:tcPr>
          <w:p w14:paraId="329664A0" w14:textId="77777777" w:rsidR="0035199A" w:rsidRPr="001D386E" w:rsidRDefault="0035199A" w:rsidP="008E638F">
            <w:pPr>
              <w:pStyle w:val="TAC"/>
              <w:rPr>
                <w:rFonts w:cs="Arial"/>
                <w:lang w:val="en-US"/>
              </w:rPr>
            </w:pPr>
          </w:p>
        </w:tc>
        <w:tc>
          <w:tcPr>
            <w:tcW w:w="1205" w:type="dxa"/>
            <w:vMerge/>
            <w:vAlign w:val="center"/>
          </w:tcPr>
          <w:p w14:paraId="4E9F2138" w14:textId="77777777" w:rsidR="0035199A" w:rsidRPr="001D386E" w:rsidRDefault="0035199A" w:rsidP="008E638F">
            <w:pPr>
              <w:pStyle w:val="TAC"/>
              <w:rPr>
                <w:rFonts w:cs="Arial"/>
                <w:lang w:val="en-US"/>
              </w:rPr>
            </w:pPr>
          </w:p>
        </w:tc>
        <w:tc>
          <w:tcPr>
            <w:tcW w:w="1269" w:type="dxa"/>
            <w:vMerge/>
            <w:vAlign w:val="center"/>
          </w:tcPr>
          <w:p w14:paraId="49CA4C0B" w14:textId="77777777" w:rsidR="0035199A" w:rsidRPr="001D386E" w:rsidRDefault="0035199A" w:rsidP="008E638F">
            <w:pPr>
              <w:pStyle w:val="TAC"/>
              <w:rPr>
                <w:rFonts w:cs="Arial"/>
                <w:lang w:val="en-US"/>
              </w:rPr>
            </w:pPr>
          </w:p>
        </w:tc>
      </w:tr>
      <w:tr w:rsidR="0035199A" w:rsidRPr="001D386E" w14:paraId="6F381EEB" w14:textId="77777777" w:rsidTr="008E638F">
        <w:trPr>
          <w:trHeight w:val="290"/>
          <w:jc w:val="center"/>
        </w:trPr>
        <w:tc>
          <w:tcPr>
            <w:tcW w:w="1308" w:type="dxa"/>
            <w:vMerge/>
            <w:vAlign w:val="center"/>
          </w:tcPr>
          <w:p w14:paraId="1242C92E" w14:textId="77777777" w:rsidR="0035199A" w:rsidRPr="001D386E" w:rsidRDefault="0035199A" w:rsidP="008E638F">
            <w:pPr>
              <w:pStyle w:val="TAC"/>
              <w:rPr>
                <w:rFonts w:cs="Arial"/>
                <w:lang w:val="en-US"/>
              </w:rPr>
            </w:pPr>
          </w:p>
        </w:tc>
        <w:tc>
          <w:tcPr>
            <w:tcW w:w="1170" w:type="dxa"/>
            <w:vMerge/>
            <w:vAlign w:val="center"/>
          </w:tcPr>
          <w:p w14:paraId="272C994B" w14:textId="77777777" w:rsidR="0035199A" w:rsidRPr="001D386E" w:rsidRDefault="0035199A" w:rsidP="008E638F">
            <w:pPr>
              <w:pStyle w:val="TAC"/>
              <w:rPr>
                <w:rFonts w:cs="Arial"/>
                <w:lang w:val="en-US" w:eastAsia="zh-CN"/>
              </w:rPr>
            </w:pPr>
          </w:p>
        </w:tc>
        <w:tc>
          <w:tcPr>
            <w:tcW w:w="1609" w:type="dxa"/>
            <w:shd w:val="clear" w:color="auto" w:fill="auto"/>
            <w:noWrap/>
            <w:vAlign w:val="center"/>
          </w:tcPr>
          <w:p w14:paraId="750192D5" w14:textId="77777777" w:rsidR="0035199A" w:rsidRPr="001D386E" w:rsidRDefault="0035199A" w:rsidP="008E638F">
            <w:pPr>
              <w:pStyle w:val="TAC"/>
              <w:rPr>
                <w:rFonts w:cs="Arial"/>
              </w:rPr>
            </w:pPr>
            <w:r w:rsidRPr="001D386E">
              <w:rPr>
                <w:rFonts w:cs="Arial" w:hint="eastAsia"/>
                <w:lang w:val="en-US" w:eastAsia="zh-CN"/>
              </w:rPr>
              <w:t>15</w:t>
            </w:r>
          </w:p>
        </w:tc>
        <w:tc>
          <w:tcPr>
            <w:tcW w:w="1452" w:type="dxa"/>
            <w:shd w:val="clear" w:color="auto" w:fill="auto"/>
            <w:noWrap/>
            <w:vAlign w:val="center"/>
          </w:tcPr>
          <w:p w14:paraId="586AE53F" w14:textId="77777777" w:rsidR="0035199A" w:rsidRPr="001D386E" w:rsidRDefault="0035199A" w:rsidP="008E638F">
            <w:pPr>
              <w:pStyle w:val="TAC"/>
              <w:rPr>
                <w:rFonts w:cs="Arial"/>
              </w:rPr>
            </w:pPr>
            <w:r w:rsidRPr="001D386E">
              <w:rPr>
                <w:rFonts w:cs="Arial" w:hint="eastAsia"/>
                <w:lang w:val="en-US" w:eastAsia="zh-CN"/>
              </w:rPr>
              <w:t>10, 15, 20</w:t>
            </w:r>
          </w:p>
        </w:tc>
        <w:tc>
          <w:tcPr>
            <w:tcW w:w="1337" w:type="dxa"/>
            <w:vAlign w:val="center"/>
          </w:tcPr>
          <w:p w14:paraId="17E98312" w14:textId="77777777" w:rsidR="0035199A" w:rsidRPr="001D386E" w:rsidRDefault="0035199A" w:rsidP="008E638F">
            <w:pPr>
              <w:pStyle w:val="TAC"/>
              <w:rPr>
                <w:rFonts w:cs="Arial"/>
                <w:lang w:val="en-US"/>
              </w:rPr>
            </w:pPr>
            <w:r w:rsidRPr="001D386E">
              <w:rPr>
                <w:rFonts w:cs="Arial" w:hint="eastAsia"/>
                <w:lang w:val="en-US" w:eastAsia="zh-CN"/>
              </w:rPr>
              <w:t>20</w:t>
            </w:r>
          </w:p>
        </w:tc>
        <w:tc>
          <w:tcPr>
            <w:tcW w:w="1205" w:type="dxa"/>
          </w:tcPr>
          <w:p w14:paraId="74561391" w14:textId="77777777" w:rsidR="0035199A" w:rsidRPr="001D386E" w:rsidRDefault="0035199A" w:rsidP="008E638F">
            <w:pPr>
              <w:pStyle w:val="TAC"/>
              <w:rPr>
                <w:rFonts w:cs="Arial"/>
                <w:lang w:val="en-US"/>
              </w:rPr>
            </w:pPr>
          </w:p>
        </w:tc>
        <w:tc>
          <w:tcPr>
            <w:tcW w:w="1205" w:type="dxa"/>
          </w:tcPr>
          <w:p w14:paraId="25398D33" w14:textId="77777777" w:rsidR="0035199A" w:rsidRPr="001D386E" w:rsidRDefault="0035199A" w:rsidP="008E638F">
            <w:pPr>
              <w:pStyle w:val="TAC"/>
              <w:rPr>
                <w:rFonts w:cs="Arial"/>
                <w:lang w:val="en-US"/>
              </w:rPr>
            </w:pPr>
          </w:p>
        </w:tc>
        <w:tc>
          <w:tcPr>
            <w:tcW w:w="1205" w:type="dxa"/>
            <w:vMerge/>
            <w:vAlign w:val="center"/>
          </w:tcPr>
          <w:p w14:paraId="2BEAAA2E" w14:textId="77777777" w:rsidR="0035199A" w:rsidRPr="001D386E" w:rsidRDefault="0035199A" w:rsidP="008E638F">
            <w:pPr>
              <w:pStyle w:val="TAC"/>
              <w:rPr>
                <w:rFonts w:cs="Arial"/>
                <w:lang w:val="en-US"/>
              </w:rPr>
            </w:pPr>
          </w:p>
        </w:tc>
        <w:tc>
          <w:tcPr>
            <w:tcW w:w="1269" w:type="dxa"/>
            <w:vMerge/>
            <w:vAlign w:val="center"/>
          </w:tcPr>
          <w:p w14:paraId="648F7994" w14:textId="77777777" w:rsidR="0035199A" w:rsidRPr="001D386E" w:rsidRDefault="0035199A" w:rsidP="008E638F">
            <w:pPr>
              <w:pStyle w:val="TAC"/>
              <w:rPr>
                <w:rFonts w:cs="Arial"/>
                <w:lang w:val="en-US"/>
              </w:rPr>
            </w:pPr>
          </w:p>
        </w:tc>
      </w:tr>
      <w:tr w:rsidR="0035199A" w:rsidRPr="001D386E" w14:paraId="66D31801" w14:textId="77777777" w:rsidTr="008E638F">
        <w:trPr>
          <w:trHeight w:val="290"/>
          <w:jc w:val="center"/>
        </w:trPr>
        <w:tc>
          <w:tcPr>
            <w:tcW w:w="1308" w:type="dxa"/>
            <w:vMerge/>
            <w:vAlign w:val="center"/>
          </w:tcPr>
          <w:p w14:paraId="57071CC0" w14:textId="77777777" w:rsidR="0035199A" w:rsidRPr="001D386E" w:rsidRDefault="0035199A" w:rsidP="008E638F">
            <w:pPr>
              <w:pStyle w:val="TAC"/>
              <w:rPr>
                <w:rFonts w:cs="Arial"/>
                <w:lang w:val="en-US"/>
              </w:rPr>
            </w:pPr>
          </w:p>
        </w:tc>
        <w:tc>
          <w:tcPr>
            <w:tcW w:w="1170" w:type="dxa"/>
            <w:vMerge/>
            <w:vAlign w:val="center"/>
          </w:tcPr>
          <w:p w14:paraId="46E6C37F" w14:textId="77777777" w:rsidR="0035199A" w:rsidRPr="001D386E" w:rsidRDefault="0035199A" w:rsidP="008E638F">
            <w:pPr>
              <w:pStyle w:val="TAC"/>
              <w:rPr>
                <w:rFonts w:cs="Arial"/>
                <w:lang w:val="en-US" w:eastAsia="zh-CN"/>
              </w:rPr>
            </w:pPr>
          </w:p>
        </w:tc>
        <w:tc>
          <w:tcPr>
            <w:tcW w:w="1609" w:type="dxa"/>
            <w:shd w:val="clear" w:color="auto" w:fill="auto"/>
            <w:noWrap/>
          </w:tcPr>
          <w:p w14:paraId="1DE6BF7F" w14:textId="77777777" w:rsidR="0035199A" w:rsidRPr="001D386E" w:rsidRDefault="0035199A" w:rsidP="008E638F">
            <w:pPr>
              <w:pStyle w:val="TAC"/>
              <w:rPr>
                <w:rFonts w:cs="Arial"/>
              </w:rPr>
            </w:pPr>
            <w:r w:rsidRPr="001D386E">
              <w:rPr>
                <w:rFonts w:cs="Arial" w:hint="eastAsia"/>
                <w:lang w:val="en-US" w:eastAsia="zh-CN"/>
              </w:rPr>
              <w:t>20</w:t>
            </w:r>
          </w:p>
        </w:tc>
        <w:tc>
          <w:tcPr>
            <w:tcW w:w="1452" w:type="dxa"/>
            <w:shd w:val="clear" w:color="auto" w:fill="auto"/>
            <w:noWrap/>
            <w:vAlign w:val="center"/>
          </w:tcPr>
          <w:p w14:paraId="384D353E" w14:textId="77777777" w:rsidR="0035199A" w:rsidRPr="001D386E" w:rsidRDefault="0035199A" w:rsidP="008E638F">
            <w:pPr>
              <w:pStyle w:val="TAC"/>
              <w:rPr>
                <w:rFonts w:cs="Arial"/>
              </w:rPr>
            </w:pPr>
            <w:r w:rsidRPr="001D386E">
              <w:rPr>
                <w:rFonts w:cs="Arial" w:hint="eastAsia"/>
                <w:lang w:val="en-US" w:eastAsia="zh-CN"/>
              </w:rPr>
              <w:t>15, 20</w:t>
            </w:r>
          </w:p>
        </w:tc>
        <w:tc>
          <w:tcPr>
            <w:tcW w:w="1337" w:type="dxa"/>
            <w:vAlign w:val="center"/>
          </w:tcPr>
          <w:p w14:paraId="050057A8" w14:textId="77777777" w:rsidR="0035199A" w:rsidRPr="001D386E" w:rsidRDefault="0035199A" w:rsidP="008E638F">
            <w:pPr>
              <w:pStyle w:val="TAC"/>
              <w:rPr>
                <w:rFonts w:cs="Arial"/>
                <w:lang w:val="en-US"/>
              </w:rPr>
            </w:pPr>
            <w:r w:rsidRPr="001D386E">
              <w:rPr>
                <w:rFonts w:cs="Arial" w:hint="eastAsia"/>
                <w:lang w:val="en-US" w:eastAsia="zh-CN"/>
              </w:rPr>
              <w:t>10</w:t>
            </w:r>
          </w:p>
        </w:tc>
        <w:tc>
          <w:tcPr>
            <w:tcW w:w="1205" w:type="dxa"/>
          </w:tcPr>
          <w:p w14:paraId="792F6A1F" w14:textId="77777777" w:rsidR="0035199A" w:rsidRPr="001D386E" w:rsidRDefault="0035199A" w:rsidP="008E638F">
            <w:pPr>
              <w:pStyle w:val="TAC"/>
              <w:rPr>
                <w:rFonts w:cs="Arial"/>
                <w:lang w:val="en-US"/>
              </w:rPr>
            </w:pPr>
          </w:p>
        </w:tc>
        <w:tc>
          <w:tcPr>
            <w:tcW w:w="1205" w:type="dxa"/>
          </w:tcPr>
          <w:p w14:paraId="2B0719E7" w14:textId="77777777" w:rsidR="0035199A" w:rsidRPr="001D386E" w:rsidRDefault="0035199A" w:rsidP="008E638F">
            <w:pPr>
              <w:pStyle w:val="TAC"/>
              <w:rPr>
                <w:rFonts w:cs="Arial"/>
                <w:lang w:val="en-US"/>
              </w:rPr>
            </w:pPr>
          </w:p>
        </w:tc>
        <w:tc>
          <w:tcPr>
            <w:tcW w:w="1205" w:type="dxa"/>
            <w:vMerge/>
            <w:vAlign w:val="center"/>
          </w:tcPr>
          <w:p w14:paraId="4A798976" w14:textId="77777777" w:rsidR="0035199A" w:rsidRPr="001D386E" w:rsidRDefault="0035199A" w:rsidP="008E638F">
            <w:pPr>
              <w:pStyle w:val="TAC"/>
              <w:rPr>
                <w:rFonts w:cs="Arial"/>
                <w:lang w:val="en-US"/>
              </w:rPr>
            </w:pPr>
          </w:p>
        </w:tc>
        <w:tc>
          <w:tcPr>
            <w:tcW w:w="1269" w:type="dxa"/>
            <w:vMerge/>
            <w:vAlign w:val="center"/>
          </w:tcPr>
          <w:p w14:paraId="339B45D7" w14:textId="77777777" w:rsidR="0035199A" w:rsidRPr="001D386E" w:rsidRDefault="0035199A" w:rsidP="008E638F">
            <w:pPr>
              <w:pStyle w:val="TAC"/>
              <w:rPr>
                <w:rFonts w:cs="Arial"/>
                <w:lang w:val="en-US"/>
              </w:rPr>
            </w:pPr>
          </w:p>
        </w:tc>
      </w:tr>
      <w:tr w:rsidR="0035199A" w:rsidRPr="001D386E" w14:paraId="55CF9332" w14:textId="77777777" w:rsidTr="008E638F">
        <w:trPr>
          <w:trHeight w:val="290"/>
          <w:jc w:val="center"/>
        </w:trPr>
        <w:tc>
          <w:tcPr>
            <w:tcW w:w="1308" w:type="dxa"/>
            <w:vMerge/>
            <w:vAlign w:val="center"/>
          </w:tcPr>
          <w:p w14:paraId="4B4CC278" w14:textId="77777777" w:rsidR="0035199A" w:rsidRPr="001D386E" w:rsidRDefault="0035199A" w:rsidP="008E638F">
            <w:pPr>
              <w:pStyle w:val="TAC"/>
              <w:rPr>
                <w:rFonts w:cs="Arial"/>
                <w:lang w:val="en-US"/>
              </w:rPr>
            </w:pPr>
          </w:p>
        </w:tc>
        <w:tc>
          <w:tcPr>
            <w:tcW w:w="1170" w:type="dxa"/>
            <w:vMerge/>
            <w:vAlign w:val="center"/>
          </w:tcPr>
          <w:p w14:paraId="5ACD42D8" w14:textId="77777777" w:rsidR="0035199A" w:rsidRPr="001D386E" w:rsidRDefault="0035199A" w:rsidP="008E638F">
            <w:pPr>
              <w:pStyle w:val="TAC"/>
              <w:rPr>
                <w:rFonts w:cs="Arial"/>
                <w:lang w:val="en-US" w:eastAsia="zh-CN"/>
              </w:rPr>
            </w:pPr>
          </w:p>
        </w:tc>
        <w:tc>
          <w:tcPr>
            <w:tcW w:w="1609" w:type="dxa"/>
            <w:shd w:val="clear" w:color="auto" w:fill="auto"/>
            <w:noWrap/>
          </w:tcPr>
          <w:p w14:paraId="0F8A3CBA" w14:textId="77777777" w:rsidR="0035199A" w:rsidRPr="001D386E" w:rsidRDefault="0035199A" w:rsidP="008E638F">
            <w:pPr>
              <w:pStyle w:val="TAC"/>
              <w:rPr>
                <w:rFonts w:cs="Arial"/>
              </w:rPr>
            </w:pPr>
            <w:r w:rsidRPr="001D386E">
              <w:rPr>
                <w:rFonts w:cs="Arial" w:hint="eastAsia"/>
                <w:lang w:val="en-US" w:eastAsia="zh-CN"/>
              </w:rPr>
              <w:t>20</w:t>
            </w:r>
          </w:p>
        </w:tc>
        <w:tc>
          <w:tcPr>
            <w:tcW w:w="1452" w:type="dxa"/>
            <w:shd w:val="clear" w:color="auto" w:fill="auto"/>
            <w:noWrap/>
            <w:vAlign w:val="center"/>
          </w:tcPr>
          <w:p w14:paraId="45486065" w14:textId="77777777" w:rsidR="0035199A" w:rsidRPr="001D386E" w:rsidRDefault="0035199A" w:rsidP="008E638F">
            <w:pPr>
              <w:pStyle w:val="TAC"/>
              <w:rPr>
                <w:rFonts w:cs="Arial"/>
              </w:rPr>
            </w:pPr>
            <w:r w:rsidRPr="001D386E">
              <w:rPr>
                <w:rFonts w:cs="Arial" w:hint="eastAsia"/>
                <w:lang w:val="en-US" w:eastAsia="zh-CN"/>
              </w:rPr>
              <w:t>10, 15, 20</w:t>
            </w:r>
          </w:p>
        </w:tc>
        <w:tc>
          <w:tcPr>
            <w:tcW w:w="1337" w:type="dxa"/>
            <w:vAlign w:val="center"/>
          </w:tcPr>
          <w:p w14:paraId="04A6DEB5" w14:textId="77777777" w:rsidR="0035199A" w:rsidRPr="001D386E" w:rsidRDefault="0035199A" w:rsidP="008E638F">
            <w:pPr>
              <w:pStyle w:val="TAC"/>
              <w:rPr>
                <w:rFonts w:cs="Arial"/>
                <w:lang w:val="en-US"/>
              </w:rPr>
            </w:pPr>
            <w:r w:rsidRPr="001D386E">
              <w:rPr>
                <w:rFonts w:cs="Arial" w:hint="eastAsia"/>
                <w:lang w:val="en-US" w:eastAsia="zh-CN"/>
              </w:rPr>
              <w:t>15</w:t>
            </w:r>
            <w:r w:rsidRPr="001D386E">
              <w:rPr>
                <w:rFonts w:cs="Arial"/>
                <w:lang w:val="en-US" w:eastAsia="zh-CN"/>
              </w:rPr>
              <w:t>, 20</w:t>
            </w:r>
          </w:p>
        </w:tc>
        <w:tc>
          <w:tcPr>
            <w:tcW w:w="1205" w:type="dxa"/>
          </w:tcPr>
          <w:p w14:paraId="10BA7B55" w14:textId="77777777" w:rsidR="0035199A" w:rsidRPr="001D386E" w:rsidRDefault="0035199A" w:rsidP="008E638F">
            <w:pPr>
              <w:pStyle w:val="TAC"/>
              <w:rPr>
                <w:rFonts w:cs="Arial"/>
                <w:lang w:val="en-US"/>
              </w:rPr>
            </w:pPr>
          </w:p>
        </w:tc>
        <w:tc>
          <w:tcPr>
            <w:tcW w:w="1205" w:type="dxa"/>
          </w:tcPr>
          <w:p w14:paraId="5D1A1A7C" w14:textId="77777777" w:rsidR="0035199A" w:rsidRPr="001D386E" w:rsidRDefault="0035199A" w:rsidP="008E638F">
            <w:pPr>
              <w:pStyle w:val="TAC"/>
              <w:rPr>
                <w:rFonts w:cs="Arial"/>
                <w:lang w:val="en-US"/>
              </w:rPr>
            </w:pPr>
          </w:p>
        </w:tc>
        <w:tc>
          <w:tcPr>
            <w:tcW w:w="1205" w:type="dxa"/>
            <w:vMerge/>
            <w:vAlign w:val="center"/>
          </w:tcPr>
          <w:p w14:paraId="4D76E023" w14:textId="77777777" w:rsidR="0035199A" w:rsidRPr="001D386E" w:rsidRDefault="0035199A" w:rsidP="008E638F">
            <w:pPr>
              <w:pStyle w:val="TAC"/>
              <w:rPr>
                <w:rFonts w:cs="Arial"/>
                <w:lang w:val="en-US"/>
              </w:rPr>
            </w:pPr>
          </w:p>
        </w:tc>
        <w:tc>
          <w:tcPr>
            <w:tcW w:w="1269" w:type="dxa"/>
            <w:vMerge/>
            <w:vAlign w:val="center"/>
          </w:tcPr>
          <w:p w14:paraId="6481776E" w14:textId="77777777" w:rsidR="0035199A" w:rsidRPr="001D386E" w:rsidRDefault="0035199A" w:rsidP="008E638F">
            <w:pPr>
              <w:pStyle w:val="TAC"/>
              <w:rPr>
                <w:rFonts w:cs="Arial"/>
                <w:lang w:val="en-US"/>
              </w:rPr>
            </w:pPr>
          </w:p>
        </w:tc>
      </w:tr>
      <w:tr w:rsidR="0035199A" w:rsidRPr="001D386E" w14:paraId="005B661F" w14:textId="77777777" w:rsidTr="008E638F">
        <w:trPr>
          <w:trHeight w:val="290"/>
          <w:jc w:val="center"/>
        </w:trPr>
        <w:tc>
          <w:tcPr>
            <w:tcW w:w="1308" w:type="dxa"/>
            <w:vAlign w:val="center"/>
          </w:tcPr>
          <w:p w14:paraId="174ED602" w14:textId="77777777" w:rsidR="0035199A" w:rsidRPr="001D386E" w:rsidRDefault="0035199A" w:rsidP="008E638F">
            <w:pPr>
              <w:pStyle w:val="TAC"/>
              <w:rPr>
                <w:rFonts w:cs="Arial"/>
                <w:lang w:val="en-US"/>
              </w:rPr>
            </w:pPr>
            <w:r w:rsidRPr="001D386E">
              <w:t>CA_41E</w:t>
            </w:r>
          </w:p>
        </w:tc>
        <w:tc>
          <w:tcPr>
            <w:tcW w:w="1170" w:type="dxa"/>
            <w:vAlign w:val="center"/>
          </w:tcPr>
          <w:p w14:paraId="4674D355" w14:textId="77777777" w:rsidR="0035199A" w:rsidRPr="001D386E" w:rsidRDefault="0035199A" w:rsidP="008E638F">
            <w:pPr>
              <w:pStyle w:val="TAC"/>
              <w:rPr>
                <w:rFonts w:cs="Arial"/>
                <w:lang w:eastAsia="ja-JP"/>
              </w:rPr>
            </w:pPr>
            <w:r w:rsidRPr="001D386E">
              <w:t>CA_41C, CA_41D</w:t>
            </w:r>
          </w:p>
        </w:tc>
        <w:tc>
          <w:tcPr>
            <w:tcW w:w="1609" w:type="dxa"/>
            <w:shd w:val="clear" w:color="auto" w:fill="auto"/>
            <w:noWrap/>
            <w:vAlign w:val="center"/>
          </w:tcPr>
          <w:p w14:paraId="0ADC3E19" w14:textId="77777777" w:rsidR="0035199A" w:rsidRPr="001D386E" w:rsidRDefault="0035199A" w:rsidP="008E638F">
            <w:pPr>
              <w:pStyle w:val="TAC"/>
              <w:rPr>
                <w:rFonts w:cs="Arial"/>
                <w:lang w:val="en-US" w:eastAsia="zh-CN"/>
              </w:rPr>
            </w:pPr>
            <w:r w:rsidRPr="001D386E">
              <w:rPr>
                <w:kern w:val="24"/>
              </w:rPr>
              <w:t>15, 20</w:t>
            </w:r>
          </w:p>
        </w:tc>
        <w:tc>
          <w:tcPr>
            <w:tcW w:w="1452" w:type="dxa"/>
            <w:shd w:val="clear" w:color="auto" w:fill="auto"/>
            <w:noWrap/>
            <w:vAlign w:val="center"/>
          </w:tcPr>
          <w:p w14:paraId="3E46ECDF" w14:textId="77777777" w:rsidR="0035199A" w:rsidRPr="001D386E" w:rsidRDefault="0035199A" w:rsidP="008E638F">
            <w:pPr>
              <w:pStyle w:val="TAC"/>
              <w:rPr>
                <w:rFonts w:cs="Arial"/>
                <w:lang w:val="en-US" w:eastAsia="zh-CN"/>
              </w:rPr>
            </w:pPr>
            <w:r w:rsidRPr="001D386E">
              <w:rPr>
                <w:kern w:val="24"/>
              </w:rPr>
              <w:t>15, 20</w:t>
            </w:r>
          </w:p>
        </w:tc>
        <w:tc>
          <w:tcPr>
            <w:tcW w:w="1337" w:type="dxa"/>
            <w:vAlign w:val="center"/>
          </w:tcPr>
          <w:p w14:paraId="41F9EBCC" w14:textId="77777777" w:rsidR="0035199A" w:rsidRPr="001D386E" w:rsidRDefault="0035199A" w:rsidP="008E638F">
            <w:pPr>
              <w:pStyle w:val="TAC"/>
              <w:rPr>
                <w:rFonts w:cs="Arial"/>
                <w:lang w:val="en-US" w:eastAsia="zh-CN"/>
              </w:rPr>
            </w:pPr>
            <w:r w:rsidRPr="001D386E">
              <w:rPr>
                <w:kern w:val="24"/>
              </w:rPr>
              <w:t>15, 20</w:t>
            </w:r>
          </w:p>
        </w:tc>
        <w:tc>
          <w:tcPr>
            <w:tcW w:w="1205" w:type="dxa"/>
            <w:vAlign w:val="center"/>
          </w:tcPr>
          <w:p w14:paraId="2BD7C136" w14:textId="77777777" w:rsidR="0035199A" w:rsidRPr="001D386E" w:rsidRDefault="0035199A" w:rsidP="008E638F">
            <w:pPr>
              <w:pStyle w:val="TAC"/>
              <w:rPr>
                <w:rFonts w:cs="Arial"/>
                <w:lang w:val="en-US"/>
              </w:rPr>
            </w:pPr>
            <w:r w:rsidRPr="001D386E">
              <w:rPr>
                <w:kern w:val="24"/>
              </w:rPr>
              <w:t>20</w:t>
            </w:r>
          </w:p>
        </w:tc>
        <w:tc>
          <w:tcPr>
            <w:tcW w:w="1205" w:type="dxa"/>
            <w:vAlign w:val="center"/>
          </w:tcPr>
          <w:p w14:paraId="0F1BEEC4" w14:textId="77777777" w:rsidR="0035199A" w:rsidRPr="001D386E" w:rsidRDefault="0035199A" w:rsidP="008E638F">
            <w:pPr>
              <w:pStyle w:val="TAC"/>
              <w:rPr>
                <w:rFonts w:cs="Arial"/>
                <w:lang w:val="en-US" w:eastAsia="zh-CN"/>
              </w:rPr>
            </w:pPr>
          </w:p>
        </w:tc>
        <w:tc>
          <w:tcPr>
            <w:tcW w:w="1205" w:type="dxa"/>
            <w:vAlign w:val="center"/>
          </w:tcPr>
          <w:p w14:paraId="3DA386E2" w14:textId="77777777" w:rsidR="0035199A" w:rsidRPr="001D386E" w:rsidRDefault="0035199A" w:rsidP="008E638F">
            <w:pPr>
              <w:pStyle w:val="TAC"/>
              <w:rPr>
                <w:rFonts w:cs="Arial"/>
                <w:lang w:val="en-US"/>
              </w:rPr>
            </w:pPr>
            <w:r w:rsidRPr="001D386E">
              <w:t>80</w:t>
            </w:r>
          </w:p>
        </w:tc>
        <w:tc>
          <w:tcPr>
            <w:tcW w:w="1269" w:type="dxa"/>
            <w:vAlign w:val="center"/>
          </w:tcPr>
          <w:p w14:paraId="457A4FFD" w14:textId="77777777" w:rsidR="0035199A" w:rsidRPr="001D386E" w:rsidRDefault="0035199A" w:rsidP="008E638F">
            <w:pPr>
              <w:pStyle w:val="TAC"/>
              <w:rPr>
                <w:rFonts w:cs="Arial"/>
                <w:lang w:val="en-US"/>
              </w:rPr>
            </w:pPr>
            <w:r w:rsidRPr="001D386E">
              <w:t>0</w:t>
            </w:r>
          </w:p>
        </w:tc>
      </w:tr>
      <w:tr w:rsidR="0035199A" w:rsidRPr="001D386E" w14:paraId="3FA6953E" w14:textId="77777777" w:rsidTr="008E638F">
        <w:trPr>
          <w:trHeight w:val="290"/>
          <w:jc w:val="center"/>
        </w:trPr>
        <w:tc>
          <w:tcPr>
            <w:tcW w:w="1308" w:type="dxa"/>
            <w:vAlign w:val="center"/>
          </w:tcPr>
          <w:p w14:paraId="4D695222" w14:textId="77777777" w:rsidR="0035199A" w:rsidRPr="001D386E" w:rsidRDefault="0035199A" w:rsidP="008E638F">
            <w:pPr>
              <w:pStyle w:val="TAC"/>
            </w:pPr>
            <w:r w:rsidRPr="001D386E">
              <w:t>CA_41F</w:t>
            </w:r>
          </w:p>
        </w:tc>
        <w:tc>
          <w:tcPr>
            <w:tcW w:w="1170" w:type="dxa"/>
            <w:vAlign w:val="center"/>
          </w:tcPr>
          <w:p w14:paraId="5C80B5E6" w14:textId="77777777" w:rsidR="0035199A" w:rsidRPr="001D386E" w:rsidRDefault="0035199A" w:rsidP="008E638F">
            <w:pPr>
              <w:pStyle w:val="TAC"/>
            </w:pPr>
            <w:r w:rsidRPr="001D386E">
              <w:t>CA_41C, CA_41D</w:t>
            </w:r>
          </w:p>
        </w:tc>
        <w:tc>
          <w:tcPr>
            <w:tcW w:w="1609" w:type="dxa"/>
            <w:shd w:val="clear" w:color="auto" w:fill="auto"/>
            <w:noWrap/>
            <w:vAlign w:val="center"/>
          </w:tcPr>
          <w:p w14:paraId="50CF0EB9" w14:textId="77777777" w:rsidR="0035199A" w:rsidRPr="001D386E" w:rsidRDefault="0035199A" w:rsidP="008E638F">
            <w:pPr>
              <w:pStyle w:val="TAC"/>
              <w:rPr>
                <w:kern w:val="24"/>
              </w:rPr>
            </w:pPr>
            <w:r w:rsidRPr="001D386E">
              <w:t>10,15, 20</w:t>
            </w:r>
          </w:p>
        </w:tc>
        <w:tc>
          <w:tcPr>
            <w:tcW w:w="1452" w:type="dxa"/>
            <w:shd w:val="clear" w:color="auto" w:fill="auto"/>
            <w:noWrap/>
            <w:vAlign w:val="center"/>
          </w:tcPr>
          <w:p w14:paraId="3274A4B4" w14:textId="77777777" w:rsidR="0035199A" w:rsidRPr="001D386E" w:rsidRDefault="0035199A" w:rsidP="008E638F">
            <w:pPr>
              <w:pStyle w:val="TAC"/>
              <w:rPr>
                <w:kern w:val="24"/>
              </w:rPr>
            </w:pPr>
            <w:r w:rsidRPr="001D386E">
              <w:t>15, 20</w:t>
            </w:r>
          </w:p>
        </w:tc>
        <w:tc>
          <w:tcPr>
            <w:tcW w:w="1337" w:type="dxa"/>
            <w:vAlign w:val="center"/>
          </w:tcPr>
          <w:p w14:paraId="3FDF4A88" w14:textId="77777777" w:rsidR="0035199A" w:rsidRPr="001D386E" w:rsidRDefault="0035199A" w:rsidP="008E638F">
            <w:pPr>
              <w:pStyle w:val="TAC"/>
              <w:rPr>
                <w:kern w:val="24"/>
              </w:rPr>
            </w:pPr>
            <w:r w:rsidRPr="001D386E">
              <w:t>20</w:t>
            </w:r>
          </w:p>
        </w:tc>
        <w:tc>
          <w:tcPr>
            <w:tcW w:w="1205" w:type="dxa"/>
            <w:vAlign w:val="center"/>
          </w:tcPr>
          <w:p w14:paraId="743B25A2" w14:textId="77777777" w:rsidR="0035199A" w:rsidRPr="001D386E" w:rsidRDefault="0035199A" w:rsidP="008E638F">
            <w:pPr>
              <w:pStyle w:val="TAC"/>
              <w:rPr>
                <w:kern w:val="24"/>
              </w:rPr>
            </w:pPr>
            <w:r w:rsidRPr="001D386E">
              <w:t>20</w:t>
            </w:r>
          </w:p>
        </w:tc>
        <w:tc>
          <w:tcPr>
            <w:tcW w:w="1205" w:type="dxa"/>
            <w:vAlign w:val="center"/>
          </w:tcPr>
          <w:p w14:paraId="1C1FBD14" w14:textId="77777777" w:rsidR="0035199A" w:rsidRPr="001D386E" w:rsidRDefault="0035199A" w:rsidP="008E638F">
            <w:pPr>
              <w:pStyle w:val="TAC"/>
              <w:rPr>
                <w:rFonts w:cs="Arial"/>
                <w:lang w:val="en-US" w:eastAsia="zh-CN"/>
              </w:rPr>
            </w:pPr>
            <w:r w:rsidRPr="001D386E">
              <w:rPr>
                <w:lang w:val="en-US"/>
              </w:rPr>
              <w:t>20</w:t>
            </w:r>
          </w:p>
        </w:tc>
        <w:tc>
          <w:tcPr>
            <w:tcW w:w="1205" w:type="dxa"/>
            <w:vAlign w:val="center"/>
          </w:tcPr>
          <w:p w14:paraId="08A55A3F" w14:textId="77777777" w:rsidR="0035199A" w:rsidRPr="001D386E" w:rsidRDefault="0035199A" w:rsidP="008E638F">
            <w:pPr>
              <w:pStyle w:val="TAC"/>
            </w:pPr>
            <w:r w:rsidRPr="001D386E">
              <w:t>100</w:t>
            </w:r>
          </w:p>
        </w:tc>
        <w:tc>
          <w:tcPr>
            <w:tcW w:w="1269" w:type="dxa"/>
            <w:vAlign w:val="center"/>
          </w:tcPr>
          <w:p w14:paraId="4A83DC48" w14:textId="77777777" w:rsidR="0035199A" w:rsidRPr="001D386E" w:rsidRDefault="0035199A" w:rsidP="008E638F">
            <w:pPr>
              <w:pStyle w:val="TAC"/>
            </w:pPr>
            <w:r w:rsidRPr="001D386E">
              <w:t>0</w:t>
            </w:r>
          </w:p>
        </w:tc>
      </w:tr>
      <w:tr w:rsidR="0035199A" w:rsidRPr="001D386E" w14:paraId="5E256AC7" w14:textId="77777777" w:rsidTr="008E638F">
        <w:trPr>
          <w:jc w:val="center"/>
        </w:trPr>
        <w:tc>
          <w:tcPr>
            <w:tcW w:w="1308" w:type="dxa"/>
            <w:vMerge w:val="restart"/>
            <w:vAlign w:val="center"/>
          </w:tcPr>
          <w:p w14:paraId="74B83241" w14:textId="77777777" w:rsidR="0035199A" w:rsidRPr="001D386E" w:rsidRDefault="0035199A" w:rsidP="008E638F">
            <w:pPr>
              <w:pStyle w:val="TAC"/>
              <w:rPr>
                <w:rFonts w:cs="Arial"/>
                <w:lang w:val="en-US"/>
              </w:rPr>
            </w:pPr>
            <w:r w:rsidRPr="001D386E">
              <w:rPr>
                <w:rFonts w:cs="Arial" w:hint="eastAsia"/>
                <w:lang w:val="en-US" w:eastAsia="ja-JP"/>
              </w:rPr>
              <w:t>CA_42C</w:t>
            </w:r>
            <w:r w:rsidRPr="001D386E">
              <w:rPr>
                <w:rFonts w:cs="Arial"/>
                <w:vertAlign w:val="superscript"/>
                <w:lang w:val="en-US" w:eastAsia="ja-JP"/>
              </w:rPr>
              <w:t>5</w:t>
            </w:r>
          </w:p>
        </w:tc>
        <w:tc>
          <w:tcPr>
            <w:tcW w:w="1170" w:type="dxa"/>
            <w:vMerge w:val="restart"/>
            <w:vAlign w:val="center"/>
          </w:tcPr>
          <w:p w14:paraId="596CD36F" w14:textId="77777777" w:rsidR="0035199A" w:rsidRPr="001D386E" w:rsidRDefault="0035199A" w:rsidP="008E638F">
            <w:pPr>
              <w:pStyle w:val="TAC"/>
              <w:rPr>
                <w:rFonts w:cs="Arial"/>
                <w:lang w:eastAsia="ja-JP"/>
              </w:rPr>
            </w:pPr>
            <w:r w:rsidRPr="001D386E">
              <w:rPr>
                <w:rFonts w:cs="Arial" w:hint="eastAsia"/>
                <w:lang w:eastAsia="ja-JP"/>
              </w:rPr>
              <w:t>CA_42C</w:t>
            </w:r>
          </w:p>
        </w:tc>
        <w:tc>
          <w:tcPr>
            <w:tcW w:w="1609" w:type="dxa"/>
            <w:shd w:val="clear" w:color="auto" w:fill="auto"/>
            <w:noWrap/>
            <w:vAlign w:val="center"/>
          </w:tcPr>
          <w:p w14:paraId="3EF831D9" w14:textId="77777777" w:rsidR="0035199A" w:rsidRPr="001D386E" w:rsidRDefault="0035199A" w:rsidP="008E638F">
            <w:pPr>
              <w:pStyle w:val="TAC"/>
              <w:rPr>
                <w:rFonts w:cs="Arial"/>
                <w:lang w:val="en-US" w:eastAsia="zh-CN"/>
              </w:rPr>
            </w:pPr>
            <w:r w:rsidRPr="001D386E">
              <w:rPr>
                <w:rFonts w:cs="Arial" w:hint="eastAsia"/>
                <w:lang w:eastAsia="ja-JP"/>
              </w:rPr>
              <w:t>5, 10, 15, 20</w:t>
            </w:r>
          </w:p>
        </w:tc>
        <w:tc>
          <w:tcPr>
            <w:tcW w:w="1452" w:type="dxa"/>
            <w:shd w:val="clear" w:color="auto" w:fill="auto"/>
            <w:noWrap/>
            <w:vAlign w:val="center"/>
          </w:tcPr>
          <w:p w14:paraId="529D3A95" w14:textId="77777777" w:rsidR="0035199A" w:rsidRPr="001D386E" w:rsidRDefault="0035199A" w:rsidP="008E638F">
            <w:pPr>
              <w:pStyle w:val="TAC"/>
              <w:rPr>
                <w:rFonts w:cs="Arial"/>
                <w:lang w:val="en-US" w:eastAsia="zh-CN"/>
              </w:rPr>
            </w:pPr>
            <w:r w:rsidRPr="001D386E">
              <w:rPr>
                <w:rFonts w:cs="Arial" w:hint="eastAsia"/>
                <w:lang w:eastAsia="ja-JP"/>
              </w:rPr>
              <w:t>20</w:t>
            </w:r>
          </w:p>
        </w:tc>
        <w:tc>
          <w:tcPr>
            <w:tcW w:w="1337" w:type="dxa"/>
            <w:vAlign w:val="center"/>
          </w:tcPr>
          <w:p w14:paraId="74DD3D6B" w14:textId="77777777" w:rsidR="0035199A" w:rsidRPr="001D386E" w:rsidRDefault="0035199A" w:rsidP="008E638F">
            <w:pPr>
              <w:pStyle w:val="TAC"/>
              <w:rPr>
                <w:rFonts w:cs="Arial"/>
                <w:lang w:val="en-US" w:eastAsia="zh-CN"/>
              </w:rPr>
            </w:pPr>
          </w:p>
        </w:tc>
        <w:tc>
          <w:tcPr>
            <w:tcW w:w="1205" w:type="dxa"/>
            <w:vAlign w:val="center"/>
          </w:tcPr>
          <w:p w14:paraId="668A2329" w14:textId="77777777" w:rsidR="0035199A" w:rsidRPr="001D386E" w:rsidRDefault="0035199A" w:rsidP="008E638F">
            <w:pPr>
              <w:pStyle w:val="TAC"/>
              <w:rPr>
                <w:rFonts w:cs="Arial"/>
                <w:lang w:val="en-US"/>
              </w:rPr>
            </w:pPr>
          </w:p>
        </w:tc>
        <w:tc>
          <w:tcPr>
            <w:tcW w:w="1205" w:type="dxa"/>
          </w:tcPr>
          <w:p w14:paraId="5C73CE4F" w14:textId="77777777" w:rsidR="0035199A" w:rsidRPr="001D386E" w:rsidRDefault="0035199A" w:rsidP="008E638F">
            <w:pPr>
              <w:pStyle w:val="TAC"/>
              <w:rPr>
                <w:rFonts w:cs="Arial"/>
                <w:lang w:val="en-US"/>
              </w:rPr>
            </w:pPr>
          </w:p>
        </w:tc>
        <w:tc>
          <w:tcPr>
            <w:tcW w:w="1205" w:type="dxa"/>
            <w:vMerge w:val="restart"/>
            <w:vAlign w:val="center"/>
          </w:tcPr>
          <w:p w14:paraId="61BE948C" w14:textId="77777777" w:rsidR="0035199A" w:rsidRPr="001D386E" w:rsidRDefault="0035199A" w:rsidP="008E638F">
            <w:pPr>
              <w:pStyle w:val="TAC"/>
              <w:rPr>
                <w:rFonts w:cs="Arial"/>
                <w:lang w:val="en-US"/>
              </w:rPr>
            </w:pPr>
            <w:r w:rsidRPr="001D386E">
              <w:rPr>
                <w:rFonts w:cs="Arial"/>
                <w:lang w:val="en-US"/>
              </w:rPr>
              <w:t>40</w:t>
            </w:r>
          </w:p>
        </w:tc>
        <w:tc>
          <w:tcPr>
            <w:tcW w:w="1269" w:type="dxa"/>
            <w:vMerge w:val="restart"/>
            <w:vAlign w:val="center"/>
          </w:tcPr>
          <w:p w14:paraId="6755B59E" w14:textId="77777777" w:rsidR="0035199A" w:rsidRPr="001D386E" w:rsidRDefault="0035199A" w:rsidP="008E638F">
            <w:pPr>
              <w:pStyle w:val="TAC"/>
              <w:rPr>
                <w:rFonts w:cs="Arial"/>
                <w:lang w:val="en-US"/>
              </w:rPr>
            </w:pPr>
            <w:r w:rsidRPr="001D386E">
              <w:rPr>
                <w:rFonts w:cs="Arial"/>
                <w:lang w:val="en-US"/>
              </w:rPr>
              <w:t>0</w:t>
            </w:r>
          </w:p>
        </w:tc>
      </w:tr>
      <w:tr w:rsidR="0035199A" w:rsidRPr="001D386E" w14:paraId="6F43DAD7" w14:textId="77777777" w:rsidTr="008E638F">
        <w:trPr>
          <w:jc w:val="center"/>
        </w:trPr>
        <w:tc>
          <w:tcPr>
            <w:tcW w:w="1308" w:type="dxa"/>
            <w:vMerge/>
            <w:vAlign w:val="center"/>
          </w:tcPr>
          <w:p w14:paraId="5C7E4236" w14:textId="77777777" w:rsidR="0035199A" w:rsidRPr="001D386E" w:rsidRDefault="0035199A" w:rsidP="008E638F">
            <w:pPr>
              <w:pStyle w:val="TAC"/>
              <w:rPr>
                <w:rFonts w:cs="Arial"/>
                <w:lang w:val="en-US" w:eastAsia="ja-JP"/>
              </w:rPr>
            </w:pPr>
          </w:p>
        </w:tc>
        <w:tc>
          <w:tcPr>
            <w:tcW w:w="1170" w:type="dxa"/>
            <w:vMerge/>
          </w:tcPr>
          <w:p w14:paraId="72BEFD5C"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240ABA45" w14:textId="77777777" w:rsidR="0035199A" w:rsidRPr="001D386E" w:rsidRDefault="0035199A" w:rsidP="008E638F">
            <w:pPr>
              <w:pStyle w:val="TAC"/>
              <w:rPr>
                <w:rFonts w:cs="Arial"/>
                <w:lang w:val="en-US" w:eastAsia="zh-CN"/>
              </w:rPr>
            </w:pPr>
            <w:r w:rsidRPr="001D386E">
              <w:rPr>
                <w:rFonts w:cs="Arial" w:hint="eastAsia"/>
                <w:lang w:eastAsia="ja-JP"/>
              </w:rPr>
              <w:t>20</w:t>
            </w:r>
          </w:p>
        </w:tc>
        <w:tc>
          <w:tcPr>
            <w:tcW w:w="1452" w:type="dxa"/>
            <w:shd w:val="clear" w:color="auto" w:fill="auto"/>
            <w:noWrap/>
            <w:vAlign w:val="center"/>
          </w:tcPr>
          <w:p w14:paraId="4A98A8AE" w14:textId="77777777" w:rsidR="0035199A" w:rsidRPr="001D386E" w:rsidRDefault="0035199A" w:rsidP="008E638F">
            <w:pPr>
              <w:pStyle w:val="TAC"/>
              <w:rPr>
                <w:rFonts w:cs="Arial"/>
                <w:lang w:val="en-US" w:eastAsia="zh-CN"/>
              </w:rPr>
            </w:pPr>
            <w:r w:rsidRPr="001D386E">
              <w:rPr>
                <w:rFonts w:cs="Arial" w:hint="eastAsia"/>
                <w:lang w:eastAsia="ja-JP"/>
              </w:rPr>
              <w:t>5, 10, 15</w:t>
            </w:r>
          </w:p>
        </w:tc>
        <w:tc>
          <w:tcPr>
            <w:tcW w:w="1337" w:type="dxa"/>
            <w:vAlign w:val="center"/>
          </w:tcPr>
          <w:p w14:paraId="5D8BFD37" w14:textId="77777777" w:rsidR="0035199A" w:rsidRPr="001D386E" w:rsidRDefault="0035199A" w:rsidP="008E638F">
            <w:pPr>
              <w:pStyle w:val="TAC"/>
              <w:rPr>
                <w:rFonts w:cs="Arial"/>
                <w:lang w:val="en-US" w:eastAsia="zh-CN"/>
              </w:rPr>
            </w:pPr>
          </w:p>
        </w:tc>
        <w:tc>
          <w:tcPr>
            <w:tcW w:w="1205" w:type="dxa"/>
            <w:vAlign w:val="center"/>
          </w:tcPr>
          <w:p w14:paraId="5E7E174C" w14:textId="77777777" w:rsidR="0035199A" w:rsidRPr="001D386E" w:rsidRDefault="0035199A" w:rsidP="008E638F">
            <w:pPr>
              <w:pStyle w:val="TAC"/>
              <w:rPr>
                <w:rFonts w:cs="Arial"/>
                <w:lang w:val="en-US" w:eastAsia="ja-JP"/>
              </w:rPr>
            </w:pPr>
          </w:p>
        </w:tc>
        <w:tc>
          <w:tcPr>
            <w:tcW w:w="1205" w:type="dxa"/>
          </w:tcPr>
          <w:p w14:paraId="2650A32A" w14:textId="77777777" w:rsidR="0035199A" w:rsidRPr="001D386E" w:rsidRDefault="0035199A" w:rsidP="008E638F">
            <w:pPr>
              <w:pStyle w:val="TAC"/>
              <w:rPr>
                <w:rFonts w:cs="Arial"/>
                <w:lang w:val="en-US" w:eastAsia="ja-JP"/>
              </w:rPr>
            </w:pPr>
          </w:p>
        </w:tc>
        <w:tc>
          <w:tcPr>
            <w:tcW w:w="1205" w:type="dxa"/>
            <w:vMerge/>
            <w:vAlign w:val="center"/>
          </w:tcPr>
          <w:p w14:paraId="7E9052F4" w14:textId="77777777" w:rsidR="0035199A" w:rsidRPr="001D386E" w:rsidRDefault="0035199A" w:rsidP="008E638F">
            <w:pPr>
              <w:pStyle w:val="TAC"/>
              <w:rPr>
                <w:rFonts w:cs="Arial"/>
                <w:lang w:val="en-US" w:eastAsia="ja-JP"/>
              </w:rPr>
            </w:pPr>
          </w:p>
        </w:tc>
        <w:tc>
          <w:tcPr>
            <w:tcW w:w="1269" w:type="dxa"/>
            <w:vMerge/>
            <w:vAlign w:val="center"/>
          </w:tcPr>
          <w:p w14:paraId="01CB4C89" w14:textId="77777777" w:rsidR="0035199A" w:rsidRPr="001D386E" w:rsidRDefault="0035199A" w:rsidP="008E638F">
            <w:pPr>
              <w:pStyle w:val="TAC"/>
              <w:rPr>
                <w:rFonts w:cs="Arial"/>
                <w:lang w:val="en-US" w:eastAsia="ja-JP"/>
              </w:rPr>
            </w:pPr>
          </w:p>
        </w:tc>
      </w:tr>
      <w:tr w:rsidR="0035199A" w:rsidRPr="001D386E" w14:paraId="26E278E6" w14:textId="77777777" w:rsidTr="008E638F">
        <w:trPr>
          <w:jc w:val="center"/>
        </w:trPr>
        <w:tc>
          <w:tcPr>
            <w:tcW w:w="1308" w:type="dxa"/>
            <w:vMerge/>
            <w:vAlign w:val="center"/>
          </w:tcPr>
          <w:p w14:paraId="192F575B" w14:textId="77777777" w:rsidR="0035199A" w:rsidRPr="001D386E" w:rsidRDefault="0035199A" w:rsidP="008E638F">
            <w:pPr>
              <w:pStyle w:val="TAC"/>
              <w:rPr>
                <w:rFonts w:cs="Arial"/>
                <w:lang w:val="en-US" w:eastAsia="ja-JP"/>
              </w:rPr>
            </w:pPr>
          </w:p>
        </w:tc>
        <w:tc>
          <w:tcPr>
            <w:tcW w:w="1170" w:type="dxa"/>
            <w:vMerge/>
          </w:tcPr>
          <w:p w14:paraId="4837022B"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015B09BC" w14:textId="77777777" w:rsidR="0035199A" w:rsidRPr="001D386E" w:rsidRDefault="0035199A" w:rsidP="008E638F">
            <w:pPr>
              <w:pStyle w:val="TAC"/>
              <w:rPr>
                <w:rFonts w:cs="Arial"/>
                <w:lang w:eastAsia="ja-JP"/>
              </w:rPr>
            </w:pPr>
            <w:r w:rsidRPr="001D386E">
              <w:rPr>
                <w:rFonts w:cs="Arial"/>
                <w:lang w:eastAsia="ja-JP"/>
              </w:rPr>
              <w:t>10, 15, 20</w:t>
            </w:r>
          </w:p>
        </w:tc>
        <w:tc>
          <w:tcPr>
            <w:tcW w:w="1452" w:type="dxa"/>
            <w:shd w:val="clear" w:color="auto" w:fill="auto"/>
            <w:noWrap/>
            <w:vAlign w:val="bottom"/>
          </w:tcPr>
          <w:p w14:paraId="1C912A2C" w14:textId="77777777" w:rsidR="0035199A" w:rsidRPr="001D386E" w:rsidRDefault="0035199A" w:rsidP="008E638F">
            <w:pPr>
              <w:pStyle w:val="TAC"/>
              <w:rPr>
                <w:rFonts w:cs="Arial"/>
                <w:lang w:eastAsia="ja-JP"/>
              </w:rPr>
            </w:pPr>
            <w:r w:rsidRPr="001D386E">
              <w:rPr>
                <w:rFonts w:cs="Arial"/>
                <w:lang w:eastAsia="ja-JP"/>
              </w:rPr>
              <w:t>20</w:t>
            </w:r>
          </w:p>
        </w:tc>
        <w:tc>
          <w:tcPr>
            <w:tcW w:w="1337" w:type="dxa"/>
            <w:vAlign w:val="center"/>
          </w:tcPr>
          <w:p w14:paraId="080B884C" w14:textId="77777777" w:rsidR="0035199A" w:rsidRPr="001D386E" w:rsidRDefault="0035199A" w:rsidP="008E638F">
            <w:pPr>
              <w:pStyle w:val="TAC"/>
              <w:rPr>
                <w:rFonts w:cs="Arial"/>
                <w:lang w:val="en-US" w:eastAsia="zh-CN"/>
              </w:rPr>
            </w:pPr>
          </w:p>
        </w:tc>
        <w:tc>
          <w:tcPr>
            <w:tcW w:w="1205" w:type="dxa"/>
            <w:vAlign w:val="center"/>
          </w:tcPr>
          <w:p w14:paraId="3D786DF7" w14:textId="77777777" w:rsidR="0035199A" w:rsidRPr="001D386E" w:rsidRDefault="0035199A" w:rsidP="008E638F">
            <w:pPr>
              <w:pStyle w:val="TAC"/>
              <w:rPr>
                <w:rFonts w:cs="Arial"/>
                <w:lang w:val="en-US" w:eastAsia="ja-JP"/>
              </w:rPr>
            </w:pPr>
          </w:p>
        </w:tc>
        <w:tc>
          <w:tcPr>
            <w:tcW w:w="1205" w:type="dxa"/>
          </w:tcPr>
          <w:p w14:paraId="501F6E37" w14:textId="77777777" w:rsidR="0035199A" w:rsidRPr="001D386E" w:rsidRDefault="0035199A" w:rsidP="008E638F">
            <w:pPr>
              <w:pStyle w:val="TAC"/>
              <w:rPr>
                <w:rFonts w:cs="Arial"/>
                <w:lang w:val="en-US"/>
              </w:rPr>
            </w:pPr>
          </w:p>
        </w:tc>
        <w:tc>
          <w:tcPr>
            <w:tcW w:w="1205" w:type="dxa"/>
            <w:vMerge w:val="restart"/>
            <w:vAlign w:val="center"/>
          </w:tcPr>
          <w:p w14:paraId="60D40F17" w14:textId="77777777" w:rsidR="0035199A" w:rsidRPr="001D386E" w:rsidRDefault="0035199A" w:rsidP="008E638F">
            <w:pPr>
              <w:pStyle w:val="TAC"/>
              <w:rPr>
                <w:rFonts w:cs="Arial"/>
                <w:lang w:val="en-US" w:eastAsia="ja-JP"/>
              </w:rPr>
            </w:pPr>
            <w:r w:rsidRPr="001D386E">
              <w:rPr>
                <w:rFonts w:cs="Arial"/>
                <w:lang w:val="en-US"/>
              </w:rPr>
              <w:t>40</w:t>
            </w:r>
          </w:p>
        </w:tc>
        <w:tc>
          <w:tcPr>
            <w:tcW w:w="1269" w:type="dxa"/>
            <w:vMerge w:val="restart"/>
            <w:vAlign w:val="center"/>
          </w:tcPr>
          <w:p w14:paraId="4253E0C3" w14:textId="77777777" w:rsidR="0035199A" w:rsidRPr="001D386E" w:rsidRDefault="0035199A" w:rsidP="008E638F">
            <w:pPr>
              <w:pStyle w:val="TAC"/>
              <w:rPr>
                <w:rFonts w:cs="Arial"/>
                <w:lang w:val="en-US" w:eastAsia="ja-JP"/>
              </w:rPr>
            </w:pPr>
            <w:r w:rsidRPr="001D386E">
              <w:rPr>
                <w:rFonts w:cs="Arial"/>
                <w:lang w:val="en-US"/>
              </w:rPr>
              <w:t>1</w:t>
            </w:r>
          </w:p>
        </w:tc>
      </w:tr>
      <w:tr w:rsidR="0035199A" w:rsidRPr="001D386E" w14:paraId="715B1974" w14:textId="77777777" w:rsidTr="008E638F">
        <w:trPr>
          <w:jc w:val="center"/>
        </w:trPr>
        <w:tc>
          <w:tcPr>
            <w:tcW w:w="1308" w:type="dxa"/>
            <w:vMerge/>
            <w:vAlign w:val="center"/>
          </w:tcPr>
          <w:p w14:paraId="5944E426" w14:textId="77777777" w:rsidR="0035199A" w:rsidRPr="001D386E" w:rsidRDefault="0035199A" w:rsidP="008E638F">
            <w:pPr>
              <w:pStyle w:val="TAC"/>
              <w:rPr>
                <w:rFonts w:cs="Arial"/>
                <w:lang w:val="en-US" w:eastAsia="ja-JP"/>
              </w:rPr>
            </w:pPr>
          </w:p>
        </w:tc>
        <w:tc>
          <w:tcPr>
            <w:tcW w:w="1170" w:type="dxa"/>
            <w:vMerge/>
          </w:tcPr>
          <w:p w14:paraId="42F1626B"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415969D4" w14:textId="77777777" w:rsidR="0035199A" w:rsidRPr="001D386E" w:rsidRDefault="0035199A" w:rsidP="008E638F">
            <w:pPr>
              <w:pStyle w:val="TAC"/>
              <w:rPr>
                <w:rFonts w:cs="Arial"/>
                <w:lang w:eastAsia="ja-JP"/>
              </w:rPr>
            </w:pPr>
            <w:r w:rsidRPr="001D386E">
              <w:rPr>
                <w:rFonts w:cs="Arial"/>
                <w:lang w:eastAsia="ja-JP"/>
              </w:rPr>
              <w:t>20</w:t>
            </w:r>
          </w:p>
        </w:tc>
        <w:tc>
          <w:tcPr>
            <w:tcW w:w="1452" w:type="dxa"/>
            <w:shd w:val="clear" w:color="auto" w:fill="auto"/>
            <w:noWrap/>
            <w:vAlign w:val="bottom"/>
          </w:tcPr>
          <w:p w14:paraId="1E3DC462" w14:textId="77777777" w:rsidR="0035199A" w:rsidRPr="001D386E" w:rsidRDefault="0035199A" w:rsidP="008E638F">
            <w:pPr>
              <w:pStyle w:val="TAC"/>
              <w:rPr>
                <w:rFonts w:cs="Arial"/>
                <w:lang w:eastAsia="ja-JP"/>
              </w:rPr>
            </w:pPr>
            <w:r w:rsidRPr="001D386E">
              <w:rPr>
                <w:rFonts w:cs="Arial"/>
                <w:lang w:eastAsia="ja-JP"/>
              </w:rPr>
              <w:t>10, 15</w:t>
            </w:r>
          </w:p>
        </w:tc>
        <w:tc>
          <w:tcPr>
            <w:tcW w:w="1337" w:type="dxa"/>
            <w:vAlign w:val="center"/>
          </w:tcPr>
          <w:p w14:paraId="42A39953" w14:textId="77777777" w:rsidR="0035199A" w:rsidRPr="001D386E" w:rsidRDefault="0035199A" w:rsidP="008E638F">
            <w:pPr>
              <w:pStyle w:val="TAC"/>
              <w:rPr>
                <w:rFonts w:cs="Arial"/>
                <w:lang w:val="en-US" w:eastAsia="zh-CN"/>
              </w:rPr>
            </w:pPr>
          </w:p>
        </w:tc>
        <w:tc>
          <w:tcPr>
            <w:tcW w:w="1205" w:type="dxa"/>
            <w:vAlign w:val="center"/>
          </w:tcPr>
          <w:p w14:paraId="193DE80F" w14:textId="77777777" w:rsidR="0035199A" w:rsidRPr="001D386E" w:rsidRDefault="0035199A" w:rsidP="008E638F">
            <w:pPr>
              <w:pStyle w:val="TAC"/>
              <w:rPr>
                <w:rFonts w:cs="Arial"/>
                <w:lang w:val="en-US" w:eastAsia="ja-JP"/>
              </w:rPr>
            </w:pPr>
          </w:p>
        </w:tc>
        <w:tc>
          <w:tcPr>
            <w:tcW w:w="1205" w:type="dxa"/>
          </w:tcPr>
          <w:p w14:paraId="76FC584B" w14:textId="77777777" w:rsidR="0035199A" w:rsidRPr="001D386E" w:rsidRDefault="0035199A" w:rsidP="008E638F">
            <w:pPr>
              <w:pStyle w:val="TAC"/>
              <w:rPr>
                <w:rFonts w:cs="Arial"/>
                <w:lang w:val="en-US" w:eastAsia="ja-JP"/>
              </w:rPr>
            </w:pPr>
          </w:p>
        </w:tc>
        <w:tc>
          <w:tcPr>
            <w:tcW w:w="1205" w:type="dxa"/>
            <w:vMerge/>
            <w:vAlign w:val="bottom"/>
          </w:tcPr>
          <w:p w14:paraId="49D43513" w14:textId="77777777" w:rsidR="0035199A" w:rsidRPr="001D386E" w:rsidRDefault="0035199A" w:rsidP="008E638F">
            <w:pPr>
              <w:pStyle w:val="TAC"/>
              <w:rPr>
                <w:rFonts w:cs="Arial"/>
                <w:lang w:val="en-US" w:eastAsia="ja-JP"/>
              </w:rPr>
            </w:pPr>
          </w:p>
        </w:tc>
        <w:tc>
          <w:tcPr>
            <w:tcW w:w="1269" w:type="dxa"/>
            <w:vMerge/>
          </w:tcPr>
          <w:p w14:paraId="6D04EF3E" w14:textId="77777777" w:rsidR="0035199A" w:rsidRPr="001D386E" w:rsidRDefault="0035199A" w:rsidP="008E638F">
            <w:pPr>
              <w:pStyle w:val="TAC"/>
              <w:rPr>
                <w:rFonts w:cs="Arial"/>
                <w:lang w:val="en-US" w:eastAsia="ja-JP"/>
              </w:rPr>
            </w:pPr>
          </w:p>
        </w:tc>
      </w:tr>
      <w:tr w:rsidR="0035199A" w:rsidRPr="001D386E" w14:paraId="1A529766" w14:textId="77777777" w:rsidTr="008E638F">
        <w:trPr>
          <w:trHeight w:val="290"/>
          <w:jc w:val="center"/>
        </w:trPr>
        <w:tc>
          <w:tcPr>
            <w:tcW w:w="1308" w:type="dxa"/>
            <w:vMerge w:val="restart"/>
            <w:vAlign w:val="center"/>
          </w:tcPr>
          <w:p w14:paraId="4EEC61C3" w14:textId="77777777" w:rsidR="0035199A" w:rsidRPr="001D386E" w:rsidRDefault="0035199A" w:rsidP="008E638F">
            <w:pPr>
              <w:pStyle w:val="TAC"/>
              <w:rPr>
                <w:rFonts w:cs="Arial"/>
                <w:lang w:val="en-US" w:eastAsia="ja-JP"/>
              </w:rPr>
            </w:pPr>
            <w:r w:rsidRPr="001D386E">
              <w:rPr>
                <w:rFonts w:cs="Arial" w:hint="eastAsia"/>
                <w:lang w:val="en-US" w:eastAsia="ja-JP"/>
              </w:rPr>
              <w:t>CA_42D</w:t>
            </w:r>
          </w:p>
        </w:tc>
        <w:tc>
          <w:tcPr>
            <w:tcW w:w="1170" w:type="dxa"/>
            <w:vMerge w:val="restart"/>
            <w:vAlign w:val="center"/>
          </w:tcPr>
          <w:p w14:paraId="5D6F61F6" w14:textId="77777777" w:rsidR="0035199A" w:rsidRPr="001D386E" w:rsidRDefault="0035199A" w:rsidP="008E638F">
            <w:pPr>
              <w:pStyle w:val="TAC"/>
              <w:rPr>
                <w:rFonts w:cs="Arial"/>
                <w:lang w:eastAsia="zh-CN"/>
              </w:rPr>
            </w:pPr>
            <w:r w:rsidRPr="001D386E">
              <w:rPr>
                <w:rFonts w:cs="Arial" w:hint="eastAsia"/>
                <w:lang w:eastAsia="zh-CN"/>
              </w:rPr>
              <w:t>CA_42C</w:t>
            </w:r>
          </w:p>
        </w:tc>
        <w:tc>
          <w:tcPr>
            <w:tcW w:w="1609" w:type="dxa"/>
            <w:shd w:val="clear" w:color="auto" w:fill="auto"/>
            <w:noWrap/>
            <w:vAlign w:val="center"/>
          </w:tcPr>
          <w:p w14:paraId="150DF855" w14:textId="77777777" w:rsidR="0035199A" w:rsidRPr="001D386E" w:rsidRDefault="0035199A" w:rsidP="008E638F">
            <w:pPr>
              <w:pStyle w:val="TAC"/>
              <w:rPr>
                <w:rFonts w:cs="Arial"/>
                <w:lang w:val="en-US" w:eastAsia="ja-JP"/>
              </w:rPr>
            </w:pPr>
            <w:r w:rsidRPr="001D386E">
              <w:rPr>
                <w:rFonts w:cs="Arial"/>
                <w:lang w:val="en-US" w:eastAsia="zh-CN"/>
              </w:rPr>
              <w:t>5,10,15,20</w:t>
            </w:r>
          </w:p>
        </w:tc>
        <w:tc>
          <w:tcPr>
            <w:tcW w:w="1452" w:type="dxa"/>
            <w:shd w:val="clear" w:color="auto" w:fill="auto"/>
            <w:noWrap/>
            <w:vAlign w:val="center"/>
          </w:tcPr>
          <w:p w14:paraId="53FC7FD0" w14:textId="77777777" w:rsidR="0035199A" w:rsidRPr="001D386E" w:rsidRDefault="0035199A" w:rsidP="008E638F">
            <w:pPr>
              <w:pStyle w:val="TAC"/>
              <w:rPr>
                <w:rFonts w:cs="Arial"/>
                <w:lang w:val="en-US" w:eastAsia="ja-JP"/>
              </w:rPr>
            </w:pPr>
            <w:r w:rsidRPr="001D386E">
              <w:rPr>
                <w:rFonts w:cs="Arial"/>
                <w:lang w:val="en-US" w:eastAsia="zh-CN"/>
              </w:rPr>
              <w:t>20</w:t>
            </w:r>
          </w:p>
        </w:tc>
        <w:tc>
          <w:tcPr>
            <w:tcW w:w="1337" w:type="dxa"/>
            <w:vAlign w:val="center"/>
          </w:tcPr>
          <w:p w14:paraId="18C02B7A" w14:textId="77777777" w:rsidR="0035199A" w:rsidRPr="001D386E" w:rsidRDefault="0035199A" w:rsidP="008E638F">
            <w:pPr>
              <w:pStyle w:val="TAC"/>
              <w:rPr>
                <w:rFonts w:cs="Arial"/>
                <w:lang w:val="en-US" w:eastAsia="ja-JP"/>
              </w:rPr>
            </w:pPr>
            <w:r w:rsidRPr="001D386E">
              <w:rPr>
                <w:rFonts w:cs="Arial"/>
                <w:lang w:val="en-US" w:eastAsia="zh-CN"/>
              </w:rPr>
              <w:t>20</w:t>
            </w:r>
          </w:p>
        </w:tc>
        <w:tc>
          <w:tcPr>
            <w:tcW w:w="1205" w:type="dxa"/>
          </w:tcPr>
          <w:p w14:paraId="1F50A3CA" w14:textId="77777777" w:rsidR="0035199A" w:rsidRPr="001D386E" w:rsidRDefault="0035199A" w:rsidP="008E638F">
            <w:pPr>
              <w:pStyle w:val="TAC"/>
              <w:rPr>
                <w:rFonts w:cs="Arial"/>
                <w:lang w:val="en-US" w:eastAsia="zh-CN"/>
              </w:rPr>
            </w:pPr>
          </w:p>
        </w:tc>
        <w:tc>
          <w:tcPr>
            <w:tcW w:w="1205" w:type="dxa"/>
          </w:tcPr>
          <w:p w14:paraId="73A84642" w14:textId="77777777" w:rsidR="0035199A" w:rsidRPr="001D386E" w:rsidRDefault="0035199A" w:rsidP="008E638F">
            <w:pPr>
              <w:pStyle w:val="TAC"/>
              <w:rPr>
                <w:rFonts w:cs="Arial"/>
                <w:lang w:val="en-US" w:eastAsia="zh-CN"/>
              </w:rPr>
            </w:pPr>
          </w:p>
        </w:tc>
        <w:tc>
          <w:tcPr>
            <w:tcW w:w="1205" w:type="dxa"/>
            <w:vMerge w:val="restart"/>
            <w:vAlign w:val="center"/>
          </w:tcPr>
          <w:p w14:paraId="199C55EE" w14:textId="77777777" w:rsidR="0035199A" w:rsidRPr="001D386E" w:rsidRDefault="0035199A" w:rsidP="008E638F">
            <w:pPr>
              <w:pStyle w:val="TAC"/>
              <w:rPr>
                <w:rFonts w:cs="Arial"/>
                <w:lang w:val="en-US" w:eastAsia="zh-CN"/>
              </w:rPr>
            </w:pPr>
            <w:r w:rsidRPr="001D386E">
              <w:rPr>
                <w:rFonts w:cs="Arial" w:hint="eastAsia"/>
                <w:lang w:val="en-US" w:eastAsia="zh-CN"/>
              </w:rPr>
              <w:t>60</w:t>
            </w:r>
          </w:p>
        </w:tc>
        <w:tc>
          <w:tcPr>
            <w:tcW w:w="1269" w:type="dxa"/>
            <w:vMerge w:val="restart"/>
            <w:vAlign w:val="center"/>
          </w:tcPr>
          <w:p w14:paraId="1D9939FE" w14:textId="77777777" w:rsidR="0035199A" w:rsidRPr="001D386E" w:rsidRDefault="0035199A" w:rsidP="008E638F">
            <w:pPr>
              <w:pStyle w:val="TAC"/>
              <w:rPr>
                <w:rFonts w:cs="Arial"/>
                <w:lang w:val="en-US" w:eastAsia="zh-CN"/>
              </w:rPr>
            </w:pPr>
            <w:r w:rsidRPr="001D386E">
              <w:rPr>
                <w:rFonts w:cs="Arial" w:hint="eastAsia"/>
                <w:lang w:val="en-US" w:eastAsia="zh-CN"/>
              </w:rPr>
              <w:t>0</w:t>
            </w:r>
          </w:p>
        </w:tc>
      </w:tr>
      <w:tr w:rsidR="0035199A" w:rsidRPr="001D386E" w14:paraId="1A3D9EF3" w14:textId="77777777" w:rsidTr="008E638F">
        <w:trPr>
          <w:trHeight w:val="290"/>
          <w:jc w:val="center"/>
        </w:trPr>
        <w:tc>
          <w:tcPr>
            <w:tcW w:w="1308" w:type="dxa"/>
            <w:vMerge/>
            <w:vAlign w:val="center"/>
          </w:tcPr>
          <w:p w14:paraId="6D86DA86" w14:textId="77777777" w:rsidR="0035199A" w:rsidRPr="001D386E" w:rsidRDefault="0035199A" w:rsidP="008E638F">
            <w:pPr>
              <w:spacing w:after="0"/>
              <w:rPr>
                <w:rFonts w:ascii="Arial" w:hAnsi="Arial" w:cs="Arial"/>
                <w:sz w:val="18"/>
                <w:szCs w:val="18"/>
                <w:lang w:val="en-US"/>
              </w:rPr>
            </w:pPr>
          </w:p>
        </w:tc>
        <w:tc>
          <w:tcPr>
            <w:tcW w:w="1170" w:type="dxa"/>
            <w:vMerge/>
          </w:tcPr>
          <w:p w14:paraId="697A48E7"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134BBA6F" w14:textId="77777777" w:rsidR="0035199A" w:rsidRPr="001D386E" w:rsidRDefault="0035199A" w:rsidP="008E638F">
            <w:pPr>
              <w:pStyle w:val="TAC"/>
              <w:rPr>
                <w:rFonts w:cs="Arial"/>
                <w:lang w:eastAsia="ja-JP"/>
              </w:rPr>
            </w:pPr>
            <w:r w:rsidRPr="001D386E">
              <w:rPr>
                <w:rFonts w:cs="Arial"/>
                <w:lang w:val="en-US" w:eastAsia="zh-CN"/>
              </w:rPr>
              <w:t>20</w:t>
            </w:r>
          </w:p>
        </w:tc>
        <w:tc>
          <w:tcPr>
            <w:tcW w:w="1452" w:type="dxa"/>
            <w:shd w:val="clear" w:color="auto" w:fill="auto"/>
            <w:noWrap/>
            <w:vAlign w:val="center"/>
          </w:tcPr>
          <w:p w14:paraId="5B3BF91B" w14:textId="77777777" w:rsidR="0035199A" w:rsidRPr="001D386E" w:rsidRDefault="0035199A" w:rsidP="008E638F">
            <w:pPr>
              <w:pStyle w:val="TAC"/>
              <w:rPr>
                <w:rFonts w:cs="Arial"/>
                <w:lang w:eastAsia="ja-JP"/>
              </w:rPr>
            </w:pPr>
            <w:r w:rsidRPr="001D386E">
              <w:rPr>
                <w:rFonts w:cs="Arial"/>
                <w:lang w:val="en-US" w:eastAsia="zh-CN"/>
              </w:rPr>
              <w:t>20</w:t>
            </w:r>
          </w:p>
        </w:tc>
        <w:tc>
          <w:tcPr>
            <w:tcW w:w="1337" w:type="dxa"/>
            <w:vAlign w:val="center"/>
          </w:tcPr>
          <w:p w14:paraId="26D07746" w14:textId="77777777" w:rsidR="0035199A" w:rsidRPr="001D386E" w:rsidRDefault="0035199A" w:rsidP="008E638F">
            <w:pPr>
              <w:spacing w:after="0"/>
              <w:jc w:val="center"/>
              <w:rPr>
                <w:lang w:val="en-US" w:eastAsia="zh-CN"/>
              </w:rPr>
            </w:pPr>
            <w:r w:rsidRPr="001D386E">
              <w:rPr>
                <w:rFonts w:ascii="Arial" w:hAnsi="Arial" w:cs="Arial"/>
                <w:sz w:val="18"/>
                <w:szCs w:val="18"/>
                <w:lang w:val="en-US" w:eastAsia="zh-CN"/>
              </w:rPr>
              <w:t>5,10,15</w:t>
            </w:r>
          </w:p>
        </w:tc>
        <w:tc>
          <w:tcPr>
            <w:tcW w:w="1205" w:type="dxa"/>
          </w:tcPr>
          <w:p w14:paraId="267C7293" w14:textId="77777777" w:rsidR="0035199A" w:rsidRPr="001D386E" w:rsidRDefault="0035199A" w:rsidP="008E638F">
            <w:pPr>
              <w:spacing w:after="0"/>
              <w:jc w:val="center"/>
              <w:rPr>
                <w:rFonts w:ascii="Arial" w:hAnsi="Arial" w:cs="Arial"/>
                <w:sz w:val="18"/>
                <w:szCs w:val="18"/>
                <w:lang w:val="en-US"/>
              </w:rPr>
            </w:pPr>
          </w:p>
        </w:tc>
        <w:tc>
          <w:tcPr>
            <w:tcW w:w="1205" w:type="dxa"/>
          </w:tcPr>
          <w:p w14:paraId="0F444972" w14:textId="77777777" w:rsidR="0035199A" w:rsidRPr="001D386E" w:rsidRDefault="0035199A" w:rsidP="008E638F">
            <w:pPr>
              <w:spacing w:after="0"/>
              <w:rPr>
                <w:rFonts w:ascii="Arial" w:hAnsi="Arial" w:cs="Arial"/>
                <w:sz w:val="18"/>
                <w:szCs w:val="18"/>
                <w:lang w:val="en-US"/>
              </w:rPr>
            </w:pPr>
          </w:p>
        </w:tc>
        <w:tc>
          <w:tcPr>
            <w:tcW w:w="1205" w:type="dxa"/>
            <w:vMerge/>
            <w:vAlign w:val="center"/>
          </w:tcPr>
          <w:p w14:paraId="49C25E4C" w14:textId="77777777" w:rsidR="0035199A" w:rsidRPr="001D386E" w:rsidRDefault="0035199A" w:rsidP="008E638F">
            <w:pPr>
              <w:spacing w:after="0"/>
              <w:rPr>
                <w:rFonts w:ascii="Arial" w:hAnsi="Arial" w:cs="Arial"/>
                <w:sz w:val="18"/>
                <w:szCs w:val="18"/>
                <w:lang w:val="en-US"/>
              </w:rPr>
            </w:pPr>
          </w:p>
        </w:tc>
        <w:tc>
          <w:tcPr>
            <w:tcW w:w="1269" w:type="dxa"/>
            <w:vMerge/>
            <w:vAlign w:val="center"/>
          </w:tcPr>
          <w:p w14:paraId="40A8792E" w14:textId="77777777" w:rsidR="0035199A" w:rsidRPr="001D386E" w:rsidRDefault="0035199A" w:rsidP="008E638F">
            <w:pPr>
              <w:spacing w:after="0"/>
              <w:rPr>
                <w:rFonts w:ascii="Arial" w:hAnsi="Arial" w:cs="Arial"/>
                <w:sz w:val="18"/>
                <w:szCs w:val="18"/>
                <w:lang w:val="en-US"/>
              </w:rPr>
            </w:pPr>
          </w:p>
        </w:tc>
      </w:tr>
      <w:tr w:rsidR="0035199A" w:rsidRPr="001D386E" w14:paraId="7BF029FA" w14:textId="77777777" w:rsidTr="008E638F">
        <w:trPr>
          <w:trHeight w:val="290"/>
          <w:jc w:val="center"/>
        </w:trPr>
        <w:tc>
          <w:tcPr>
            <w:tcW w:w="1308" w:type="dxa"/>
            <w:vMerge/>
            <w:vAlign w:val="center"/>
          </w:tcPr>
          <w:p w14:paraId="49077D75" w14:textId="77777777" w:rsidR="0035199A" w:rsidRPr="001D386E" w:rsidRDefault="0035199A" w:rsidP="008E638F">
            <w:pPr>
              <w:spacing w:after="0"/>
              <w:rPr>
                <w:rFonts w:ascii="Arial" w:hAnsi="Arial" w:cs="Arial"/>
                <w:sz w:val="18"/>
                <w:szCs w:val="18"/>
                <w:lang w:val="en-US"/>
              </w:rPr>
            </w:pPr>
          </w:p>
        </w:tc>
        <w:tc>
          <w:tcPr>
            <w:tcW w:w="1170" w:type="dxa"/>
            <w:vMerge/>
          </w:tcPr>
          <w:p w14:paraId="3F64DFA6"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1BE4BD99" w14:textId="77777777" w:rsidR="0035199A" w:rsidRPr="001D386E" w:rsidRDefault="0035199A" w:rsidP="008E638F">
            <w:pPr>
              <w:pStyle w:val="TAC"/>
              <w:rPr>
                <w:rFonts w:cs="Arial"/>
                <w:lang w:val="en-US" w:eastAsia="zh-CN"/>
              </w:rPr>
            </w:pPr>
            <w:r w:rsidRPr="001D386E">
              <w:rPr>
                <w:rFonts w:cs="Arial"/>
              </w:rPr>
              <w:t>10, 15, 20</w:t>
            </w:r>
          </w:p>
        </w:tc>
        <w:tc>
          <w:tcPr>
            <w:tcW w:w="1452" w:type="dxa"/>
            <w:shd w:val="clear" w:color="auto" w:fill="auto"/>
            <w:noWrap/>
            <w:vAlign w:val="center"/>
          </w:tcPr>
          <w:p w14:paraId="314A4557" w14:textId="77777777" w:rsidR="0035199A" w:rsidRPr="001D386E" w:rsidRDefault="0035199A" w:rsidP="008E638F">
            <w:pPr>
              <w:pStyle w:val="TAC"/>
              <w:rPr>
                <w:rFonts w:cs="Arial"/>
                <w:lang w:val="en-US" w:eastAsia="zh-CN"/>
              </w:rPr>
            </w:pPr>
            <w:r w:rsidRPr="001D386E">
              <w:rPr>
                <w:rFonts w:cs="Arial"/>
              </w:rPr>
              <w:t>20</w:t>
            </w:r>
          </w:p>
        </w:tc>
        <w:tc>
          <w:tcPr>
            <w:tcW w:w="1337" w:type="dxa"/>
            <w:vAlign w:val="center"/>
          </w:tcPr>
          <w:p w14:paraId="0952DB46" w14:textId="77777777" w:rsidR="0035199A" w:rsidRPr="001D386E" w:rsidRDefault="0035199A" w:rsidP="008E638F">
            <w:pPr>
              <w:pStyle w:val="TAC"/>
              <w:rPr>
                <w:rFonts w:cs="Arial"/>
                <w:lang w:val="en-US" w:eastAsia="zh-CN"/>
              </w:rPr>
            </w:pPr>
            <w:r w:rsidRPr="001D386E">
              <w:rPr>
                <w:rFonts w:cs="Arial"/>
              </w:rPr>
              <w:t>20</w:t>
            </w:r>
          </w:p>
        </w:tc>
        <w:tc>
          <w:tcPr>
            <w:tcW w:w="1205" w:type="dxa"/>
          </w:tcPr>
          <w:p w14:paraId="4AB2B68A" w14:textId="77777777" w:rsidR="0035199A" w:rsidRPr="001D386E" w:rsidRDefault="0035199A" w:rsidP="008E638F">
            <w:pPr>
              <w:pStyle w:val="TAC"/>
              <w:rPr>
                <w:rFonts w:cs="Arial"/>
                <w:lang w:val="en-US"/>
              </w:rPr>
            </w:pPr>
          </w:p>
        </w:tc>
        <w:tc>
          <w:tcPr>
            <w:tcW w:w="1205" w:type="dxa"/>
          </w:tcPr>
          <w:p w14:paraId="4511A91E" w14:textId="77777777" w:rsidR="0035199A" w:rsidRPr="001D386E" w:rsidRDefault="0035199A" w:rsidP="008E638F">
            <w:pPr>
              <w:pStyle w:val="TAC"/>
              <w:rPr>
                <w:rFonts w:cs="Arial"/>
                <w:lang w:val="en-US" w:eastAsia="zh-CN"/>
              </w:rPr>
            </w:pPr>
          </w:p>
        </w:tc>
        <w:tc>
          <w:tcPr>
            <w:tcW w:w="1205" w:type="dxa"/>
            <w:vMerge w:val="restart"/>
            <w:vAlign w:val="center"/>
          </w:tcPr>
          <w:p w14:paraId="5191CDB2" w14:textId="77777777" w:rsidR="0035199A" w:rsidRPr="001D386E" w:rsidRDefault="0035199A" w:rsidP="008E638F">
            <w:pPr>
              <w:pStyle w:val="TAC"/>
              <w:rPr>
                <w:rFonts w:cs="Arial"/>
                <w:lang w:val="en-US"/>
              </w:rPr>
            </w:pPr>
            <w:r w:rsidRPr="001D386E">
              <w:rPr>
                <w:rFonts w:cs="Arial" w:hint="eastAsia"/>
                <w:lang w:val="en-US" w:eastAsia="zh-CN"/>
              </w:rPr>
              <w:t>60</w:t>
            </w:r>
          </w:p>
        </w:tc>
        <w:tc>
          <w:tcPr>
            <w:tcW w:w="1269" w:type="dxa"/>
            <w:vMerge w:val="restart"/>
            <w:vAlign w:val="center"/>
          </w:tcPr>
          <w:p w14:paraId="618D11C9" w14:textId="77777777" w:rsidR="0035199A" w:rsidRPr="001D386E" w:rsidRDefault="0035199A" w:rsidP="008E638F">
            <w:pPr>
              <w:pStyle w:val="TAC"/>
              <w:rPr>
                <w:rFonts w:cs="Arial"/>
                <w:lang w:val="en-US"/>
              </w:rPr>
            </w:pPr>
            <w:r w:rsidRPr="001D386E">
              <w:rPr>
                <w:rFonts w:cs="Arial"/>
                <w:lang w:val="en-US" w:eastAsia="zh-CN"/>
              </w:rPr>
              <w:t>1</w:t>
            </w:r>
          </w:p>
        </w:tc>
      </w:tr>
      <w:tr w:rsidR="0035199A" w:rsidRPr="001D386E" w14:paraId="6917AB34" w14:textId="77777777" w:rsidTr="008E638F">
        <w:trPr>
          <w:trHeight w:val="290"/>
          <w:jc w:val="center"/>
        </w:trPr>
        <w:tc>
          <w:tcPr>
            <w:tcW w:w="1308" w:type="dxa"/>
            <w:vMerge/>
            <w:vAlign w:val="center"/>
          </w:tcPr>
          <w:p w14:paraId="4787537B" w14:textId="77777777" w:rsidR="0035199A" w:rsidRPr="001D386E" w:rsidRDefault="0035199A" w:rsidP="008E638F">
            <w:pPr>
              <w:spacing w:after="0"/>
              <w:rPr>
                <w:rFonts w:ascii="Arial" w:hAnsi="Arial" w:cs="Arial"/>
                <w:sz w:val="18"/>
                <w:szCs w:val="18"/>
                <w:lang w:val="en-US"/>
              </w:rPr>
            </w:pPr>
          </w:p>
        </w:tc>
        <w:tc>
          <w:tcPr>
            <w:tcW w:w="1170" w:type="dxa"/>
            <w:vMerge/>
          </w:tcPr>
          <w:p w14:paraId="2D9A72AC"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192DF3EC" w14:textId="77777777" w:rsidR="0035199A" w:rsidRPr="001D386E" w:rsidRDefault="0035199A" w:rsidP="008E638F">
            <w:pPr>
              <w:pStyle w:val="TAC"/>
              <w:rPr>
                <w:rFonts w:cs="Arial"/>
                <w:lang w:val="en-US" w:eastAsia="zh-CN"/>
              </w:rPr>
            </w:pPr>
            <w:r w:rsidRPr="001D386E">
              <w:rPr>
                <w:rFonts w:cs="Arial"/>
              </w:rPr>
              <w:t>20</w:t>
            </w:r>
          </w:p>
        </w:tc>
        <w:tc>
          <w:tcPr>
            <w:tcW w:w="1452" w:type="dxa"/>
            <w:shd w:val="clear" w:color="auto" w:fill="auto"/>
            <w:noWrap/>
            <w:vAlign w:val="center"/>
          </w:tcPr>
          <w:p w14:paraId="12F36A7F" w14:textId="77777777" w:rsidR="0035199A" w:rsidRPr="001D386E" w:rsidRDefault="0035199A" w:rsidP="008E638F">
            <w:pPr>
              <w:pStyle w:val="TAC"/>
              <w:rPr>
                <w:rFonts w:cs="Arial"/>
                <w:lang w:val="en-US" w:eastAsia="zh-CN"/>
              </w:rPr>
            </w:pPr>
            <w:r w:rsidRPr="001D386E">
              <w:rPr>
                <w:rFonts w:cs="Arial"/>
              </w:rPr>
              <w:t>20</w:t>
            </w:r>
          </w:p>
        </w:tc>
        <w:tc>
          <w:tcPr>
            <w:tcW w:w="1337" w:type="dxa"/>
            <w:vAlign w:val="center"/>
          </w:tcPr>
          <w:p w14:paraId="1F4941BC" w14:textId="77777777" w:rsidR="0035199A" w:rsidRPr="001D386E" w:rsidRDefault="0035199A" w:rsidP="008E638F">
            <w:pPr>
              <w:pStyle w:val="TAC"/>
              <w:rPr>
                <w:rFonts w:cs="Arial"/>
                <w:lang w:val="en-US" w:eastAsia="zh-CN"/>
              </w:rPr>
            </w:pPr>
            <w:r w:rsidRPr="001D386E">
              <w:rPr>
                <w:rFonts w:cs="Arial"/>
              </w:rPr>
              <w:t>10, 15</w:t>
            </w:r>
          </w:p>
        </w:tc>
        <w:tc>
          <w:tcPr>
            <w:tcW w:w="1205" w:type="dxa"/>
          </w:tcPr>
          <w:p w14:paraId="586B9A98" w14:textId="77777777" w:rsidR="0035199A" w:rsidRPr="001D386E" w:rsidRDefault="0035199A" w:rsidP="008E638F">
            <w:pPr>
              <w:pStyle w:val="TAC"/>
              <w:rPr>
                <w:rFonts w:cs="Arial"/>
                <w:lang w:val="en-US"/>
              </w:rPr>
            </w:pPr>
          </w:p>
        </w:tc>
        <w:tc>
          <w:tcPr>
            <w:tcW w:w="1205" w:type="dxa"/>
          </w:tcPr>
          <w:p w14:paraId="33169622" w14:textId="77777777" w:rsidR="0035199A" w:rsidRPr="001D386E" w:rsidRDefault="0035199A" w:rsidP="008E638F">
            <w:pPr>
              <w:spacing w:after="0"/>
              <w:rPr>
                <w:rFonts w:ascii="Arial" w:hAnsi="Arial" w:cs="Arial"/>
                <w:sz w:val="18"/>
                <w:szCs w:val="18"/>
                <w:lang w:val="en-US"/>
              </w:rPr>
            </w:pPr>
          </w:p>
        </w:tc>
        <w:tc>
          <w:tcPr>
            <w:tcW w:w="1205" w:type="dxa"/>
            <w:vMerge/>
            <w:vAlign w:val="center"/>
          </w:tcPr>
          <w:p w14:paraId="048A52D3" w14:textId="77777777" w:rsidR="0035199A" w:rsidRPr="001D386E" w:rsidRDefault="0035199A" w:rsidP="008E638F">
            <w:pPr>
              <w:spacing w:after="0"/>
              <w:rPr>
                <w:rFonts w:ascii="Arial" w:hAnsi="Arial" w:cs="Arial"/>
                <w:sz w:val="18"/>
                <w:szCs w:val="18"/>
                <w:lang w:val="en-US"/>
              </w:rPr>
            </w:pPr>
          </w:p>
        </w:tc>
        <w:tc>
          <w:tcPr>
            <w:tcW w:w="1269" w:type="dxa"/>
            <w:vMerge/>
            <w:vAlign w:val="center"/>
          </w:tcPr>
          <w:p w14:paraId="49980C2B" w14:textId="77777777" w:rsidR="0035199A" w:rsidRPr="001D386E" w:rsidRDefault="0035199A" w:rsidP="008E638F">
            <w:pPr>
              <w:spacing w:after="0"/>
              <w:rPr>
                <w:rFonts w:ascii="Arial" w:hAnsi="Arial" w:cs="Arial"/>
                <w:sz w:val="18"/>
                <w:szCs w:val="18"/>
                <w:lang w:val="en-US"/>
              </w:rPr>
            </w:pPr>
          </w:p>
        </w:tc>
      </w:tr>
      <w:tr w:rsidR="0035199A" w:rsidRPr="001D386E" w14:paraId="5EAFAEBE" w14:textId="77777777" w:rsidTr="008E638F">
        <w:trPr>
          <w:trHeight w:val="290"/>
          <w:jc w:val="center"/>
        </w:trPr>
        <w:tc>
          <w:tcPr>
            <w:tcW w:w="1308" w:type="dxa"/>
            <w:vMerge w:val="restart"/>
            <w:vAlign w:val="center"/>
          </w:tcPr>
          <w:p w14:paraId="4C0FE513" w14:textId="77777777" w:rsidR="0035199A" w:rsidRPr="001D386E" w:rsidRDefault="0035199A" w:rsidP="008E638F">
            <w:pPr>
              <w:pStyle w:val="TAC"/>
              <w:rPr>
                <w:rFonts w:cs="Arial"/>
                <w:lang w:val="en-US"/>
              </w:rPr>
            </w:pPr>
            <w:r w:rsidRPr="001D386E">
              <w:rPr>
                <w:rFonts w:cs="Arial" w:hint="eastAsia"/>
                <w:lang w:val="en-US" w:eastAsia="ja-JP"/>
              </w:rPr>
              <w:lastRenderedPageBreak/>
              <w:t>CA_42E</w:t>
            </w:r>
          </w:p>
        </w:tc>
        <w:tc>
          <w:tcPr>
            <w:tcW w:w="1170" w:type="dxa"/>
            <w:vMerge w:val="restart"/>
            <w:vAlign w:val="center"/>
          </w:tcPr>
          <w:p w14:paraId="18D3D50F" w14:textId="77777777" w:rsidR="0035199A" w:rsidRPr="001D386E" w:rsidRDefault="0035199A" w:rsidP="008E638F">
            <w:pPr>
              <w:pStyle w:val="TAC"/>
              <w:rPr>
                <w:rFonts w:cs="Arial"/>
                <w:lang w:eastAsia="ja-JP"/>
              </w:rPr>
            </w:pPr>
            <w:r w:rsidRPr="001D386E">
              <w:rPr>
                <w:rFonts w:cs="Arial" w:hint="eastAsia"/>
                <w:lang w:eastAsia="zh-CN"/>
              </w:rPr>
              <w:t>CA_42C</w:t>
            </w:r>
          </w:p>
        </w:tc>
        <w:tc>
          <w:tcPr>
            <w:tcW w:w="1609" w:type="dxa"/>
            <w:shd w:val="clear" w:color="auto" w:fill="auto"/>
            <w:noWrap/>
            <w:vAlign w:val="center"/>
          </w:tcPr>
          <w:p w14:paraId="11A15B0C" w14:textId="77777777" w:rsidR="0035199A" w:rsidRPr="001D386E" w:rsidRDefault="0035199A" w:rsidP="008E638F">
            <w:pPr>
              <w:pStyle w:val="TAC"/>
              <w:rPr>
                <w:rFonts w:cs="Arial"/>
                <w:lang w:val="en-US" w:eastAsia="zh-CN"/>
              </w:rPr>
            </w:pPr>
            <w:r w:rsidRPr="001D386E">
              <w:rPr>
                <w:rFonts w:cs="Arial"/>
                <w:lang w:val="en-US" w:eastAsia="zh-CN"/>
              </w:rPr>
              <w:t>5,10,15,20</w:t>
            </w:r>
          </w:p>
        </w:tc>
        <w:tc>
          <w:tcPr>
            <w:tcW w:w="1452" w:type="dxa"/>
            <w:shd w:val="clear" w:color="auto" w:fill="auto"/>
            <w:noWrap/>
            <w:vAlign w:val="center"/>
          </w:tcPr>
          <w:p w14:paraId="762E907B"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337" w:type="dxa"/>
            <w:vAlign w:val="center"/>
          </w:tcPr>
          <w:p w14:paraId="7369B691" w14:textId="77777777" w:rsidR="0035199A" w:rsidRPr="001D386E" w:rsidRDefault="0035199A" w:rsidP="008E638F">
            <w:pPr>
              <w:pStyle w:val="TAC"/>
              <w:rPr>
                <w:rFonts w:cs="Arial"/>
                <w:lang w:val="en-US" w:eastAsia="zh-CN"/>
              </w:rPr>
            </w:pPr>
            <w:r w:rsidRPr="001D386E">
              <w:rPr>
                <w:rFonts w:cs="Arial" w:hint="eastAsia"/>
                <w:lang w:val="en-US" w:eastAsia="zh-CN"/>
              </w:rPr>
              <w:t>20</w:t>
            </w:r>
          </w:p>
        </w:tc>
        <w:tc>
          <w:tcPr>
            <w:tcW w:w="1205" w:type="dxa"/>
            <w:vAlign w:val="center"/>
          </w:tcPr>
          <w:p w14:paraId="398DCA7E" w14:textId="77777777" w:rsidR="0035199A" w:rsidRPr="001D386E" w:rsidRDefault="0035199A" w:rsidP="008E638F">
            <w:pPr>
              <w:pStyle w:val="TAC"/>
              <w:rPr>
                <w:rFonts w:cs="Arial"/>
                <w:lang w:val="en-US"/>
              </w:rPr>
            </w:pPr>
            <w:r w:rsidRPr="001D386E">
              <w:rPr>
                <w:rFonts w:cs="Arial"/>
                <w:lang w:val="en-US" w:eastAsia="zh-CN"/>
              </w:rPr>
              <w:t>20</w:t>
            </w:r>
          </w:p>
        </w:tc>
        <w:tc>
          <w:tcPr>
            <w:tcW w:w="1205" w:type="dxa"/>
          </w:tcPr>
          <w:p w14:paraId="0F9E1A52" w14:textId="77777777" w:rsidR="0035199A" w:rsidRPr="001D386E" w:rsidRDefault="0035199A" w:rsidP="008E638F">
            <w:pPr>
              <w:pStyle w:val="TAC"/>
              <w:rPr>
                <w:rFonts w:cs="Arial"/>
                <w:lang w:val="en-US" w:eastAsia="zh-CN"/>
              </w:rPr>
            </w:pPr>
          </w:p>
        </w:tc>
        <w:tc>
          <w:tcPr>
            <w:tcW w:w="1205" w:type="dxa"/>
            <w:vMerge w:val="restart"/>
            <w:vAlign w:val="center"/>
          </w:tcPr>
          <w:p w14:paraId="3F646766" w14:textId="77777777" w:rsidR="0035199A" w:rsidRPr="001D386E" w:rsidRDefault="0035199A" w:rsidP="008E638F">
            <w:pPr>
              <w:pStyle w:val="TAC"/>
              <w:rPr>
                <w:rFonts w:cs="Arial"/>
                <w:lang w:val="en-US"/>
              </w:rPr>
            </w:pPr>
            <w:r w:rsidRPr="001D386E">
              <w:rPr>
                <w:rFonts w:cs="Arial" w:hint="eastAsia"/>
                <w:lang w:val="en-US" w:eastAsia="zh-CN"/>
              </w:rPr>
              <w:t>80</w:t>
            </w:r>
          </w:p>
        </w:tc>
        <w:tc>
          <w:tcPr>
            <w:tcW w:w="1269" w:type="dxa"/>
            <w:vMerge w:val="restart"/>
            <w:vAlign w:val="center"/>
          </w:tcPr>
          <w:p w14:paraId="09DF82F5" w14:textId="77777777" w:rsidR="0035199A" w:rsidRPr="001D386E" w:rsidRDefault="0035199A" w:rsidP="008E638F">
            <w:pPr>
              <w:pStyle w:val="TAC"/>
              <w:rPr>
                <w:rFonts w:cs="Arial"/>
                <w:lang w:val="en-US"/>
              </w:rPr>
            </w:pPr>
            <w:r w:rsidRPr="001D386E">
              <w:rPr>
                <w:rFonts w:cs="Arial" w:hint="eastAsia"/>
                <w:lang w:val="en-US" w:eastAsia="zh-CN"/>
              </w:rPr>
              <w:t>0</w:t>
            </w:r>
          </w:p>
        </w:tc>
      </w:tr>
      <w:tr w:rsidR="0035199A" w:rsidRPr="001D386E" w14:paraId="742A52FA" w14:textId="77777777" w:rsidTr="008E638F">
        <w:trPr>
          <w:trHeight w:val="290"/>
          <w:jc w:val="center"/>
        </w:trPr>
        <w:tc>
          <w:tcPr>
            <w:tcW w:w="1308" w:type="dxa"/>
            <w:vMerge/>
            <w:vAlign w:val="center"/>
          </w:tcPr>
          <w:p w14:paraId="14CFA2A4" w14:textId="77777777" w:rsidR="0035199A" w:rsidRPr="001D386E" w:rsidRDefault="0035199A" w:rsidP="008E638F">
            <w:pPr>
              <w:pStyle w:val="TAC"/>
              <w:rPr>
                <w:rFonts w:cs="Arial"/>
                <w:lang w:val="en-US"/>
              </w:rPr>
            </w:pPr>
          </w:p>
        </w:tc>
        <w:tc>
          <w:tcPr>
            <w:tcW w:w="1170" w:type="dxa"/>
            <w:vMerge/>
          </w:tcPr>
          <w:p w14:paraId="7C9F2B77"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015375C9"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79DA55BD"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337" w:type="dxa"/>
            <w:vAlign w:val="center"/>
          </w:tcPr>
          <w:p w14:paraId="48183CEE" w14:textId="77777777" w:rsidR="0035199A" w:rsidRPr="001D386E" w:rsidRDefault="0035199A" w:rsidP="008E638F">
            <w:pPr>
              <w:pStyle w:val="TAC"/>
              <w:rPr>
                <w:rFonts w:cs="Arial"/>
                <w:lang w:val="en-US" w:eastAsia="zh-CN"/>
              </w:rPr>
            </w:pPr>
            <w:r w:rsidRPr="001D386E">
              <w:rPr>
                <w:rFonts w:cs="Arial" w:hint="eastAsia"/>
                <w:lang w:val="en-US" w:eastAsia="zh-CN"/>
              </w:rPr>
              <w:t>20</w:t>
            </w:r>
          </w:p>
        </w:tc>
        <w:tc>
          <w:tcPr>
            <w:tcW w:w="1205" w:type="dxa"/>
            <w:vAlign w:val="center"/>
          </w:tcPr>
          <w:p w14:paraId="64E652D8" w14:textId="77777777" w:rsidR="0035199A" w:rsidRPr="001D386E" w:rsidRDefault="0035199A" w:rsidP="008E638F">
            <w:pPr>
              <w:pStyle w:val="TAC"/>
              <w:rPr>
                <w:rFonts w:cs="Arial"/>
                <w:lang w:val="en-US"/>
              </w:rPr>
            </w:pPr>
            <w:r w:rsidRPr="001D386E">
              <w:rPr>
                <w:rFonts w:cs="Arial"/>
                <w:lang w:val="en-US" w:eastAsia="zh-CN"/>
              </w:rPr>
              <w:t>5,10,15</w:t>
            </w:r>
          </w:p>
        </w:tc>
        <w:tc>
          <w:tcPr>
            <w:tcW w:w="1205" w:type="dxa"/>
          </w:tcPr>
          <w:p w14:paraId="7305273F" w14:textId="77777777" w:rsidR="0035199A" w:rsidRPr="001D386E" w:rsidRDefault="0035199A" w:rsidP="008E638F">
            <w:pPr>
              <w:pStyle w:val="TAC"/>
              <w:rPr>
                <w:rFonts w:cs="Arial"/>
                <w:lang w:val="en-US"/>
              </w:rPr>
            </w:pPr>
          </w:p>
        </w:tc>
        <w:tc>
          <w:tcPr>
            <w:tcW w:w="1205" w:type="dxa"/>
            <w:vMerge/>
            <w:vAlign w:val="center"/>
          </w:tcPr>
          <w:p w14:paraId="27BF829D" w14:textId="77777777" w:rsidR="0035199A" w:rsidRPr="001D386E" w:rsidRDefault="0035199A" w:rsidP="008E638F">
            <w:pPr>
              <w:pStyle w:val="TAC"/>
              <w:rPr>
                <w:rFonts w:cs="Arial"/>
                <w:lang w:val="en-US"/>
              </w:rPr>
            </w:pPr>
          </w:p>
        </w:tc>
        <w:tc>
          <w:tcPr>
            <w:tcW w:w="1269" w:type="dxa"/>
            <w:vMerge/>
            <w:vAlign w:val="center"/>
          </w:tcPr>
          <w:p w14:paraId="79029C12" w14:textId="77777777" w:rsidR="0035199A" w:rsidRPr="001D386E" w:rsidRDefault="0035199A" w:rsidP="008E638F">
            <w:pPr>
              <w:pStyle w:val="TAC"/>
              <w:rPr>
                <w:rFonts w:cs="Arial"/>
                <w:lang w:val="en-US"/>
              </w:rPr>
            </w:pPr>
          </w:p>
        </w:tc>
      </w:tr>
      <w:tr w:rsidR="0035199A" w:rsidRPr="001D386E" w14:paraId="225C496C" w14:textId="77777777" w:rsidTr="008E638F">
        <w:trPr>
          <w:trHeight w:val="290"/>
          <w:jc w:val="center"/>
        </w:trPr>
        <w:tc>
          <w:tcPr>
            <w:tcW w:w="1308" w:type="dxa"/>
            <w:vMerge w:val="restart"/>
            <w:vAlign w:val="center"/>
          </w:tcPr>
          <w:p w14:paraId="16BE2527" w14:textId="77777777" w:rsidR="0035199A" w:rsidRPr="001D386E" w:rsidRDefault="0035199A" w:rsidP="008E638F">
            <w:pPr>
              <w:pStyle w:val="TAC"/>
              <w:rPr>
                <w:rFonts w:cs="Arial"/>
                <w:lang w:val="en-US"/>
              </w:rPr>
            </w:pPr>
            <w:r w:rsidRPr="001D386E">
              <w:rPr>
                <w:rFonts w:cs="Arial" w:hint="eastAsia"/>
                <w:lang w:val="en-US" w:eastAsia="ja-JP"/>
              </w:rPr>
              <w:t>CA_42F</w:t>
            </w:r>
          </w:p>
        </w:tc>
        <w:tc>
          <w:tcPr>
            <w:tcW w:w="1170" w:type="dxa"/>
            <w:vMerge w:val="restart"/>
            <w:vAlign w:val="center"/>
          </w:tcPr>
          <w:p w14:paraId="17A4050A" w14:textId="77777777" w:rsidR="0035199A" w:rsidRPr="001D386E" w:rsidRDefault="0035199A" w:rsidP="008E638F">
            <w:pPr>
              <w:pStyle w:val="TAC"/>
              <w:rPr>
                <w:rFonts w:cs="Arial"/>
                <w:lang w:eastAsia="ja-JP"/>
              </w:rPr>
            </w:pPr>
            <w:r w:rsidRPr="001D386E">
              <w:rPr>
                <w:rFonts w:cs="Arial" w:hint="eastAsia"/>
                <w:lang w:eastAsia="zh-CN"/>
              </w:rPr>
              <w:t>CA_42C</w:t>
            </w:r>
          </w:p>
        </w:tc>
        <w:tc>
          <w:tcPr>
            <w:tcW w:w="1609" w:type="dxa"/>
            <w:shd w:val="clear" w:color="auto" w:fill="auto"/>
            <w:noWrap/>
            <w:vAlign w:val="center"/>
          </w:tcPr>
          <w:p w14:paraId="0A620922" w14:textId="77777777" w:rsidR="0035199A" w:rsidRPr="001D386E" w:rsidRDefault="0035199A" w:rsidP="008E638F">
            <w:pPr>
              <w:pStyle w:val="TAC"/>
              <w:rPr>
                <w:rFonts w:cs="Arial"/>
              </w:rPr>
            </w:pPr>
            <w:r w:rsidRPr="001D386E">
              <w:rPr>
                <w:rFonts w:cs="Arial"/>
                <w:lang w:eastAsia="zh-CN"/>
              </w:rPr>
              <w:t>5, 10, 15, 20</w:t>
            </w:r>
          </w:p>
        </w:tc>
        <w:tc>
          <w:tcPr>
            <w:tcW w:w="1452" w:type="dxa"/>
            <w:shd w:val="clear" w:color="auto" w:fill="auto"/>
            <w:noWrap/>
            <w:vAlign w:val="center"/>
          </w:tcPr>
          <w:p w14:paraId="6E050F2D" w14:textId="77777777" w:rsidR="0035199A" w:rsidRPr="001D386E" w:rsidRDefault="0035199A" w:rsidP="008E638F">
            <w:pPr>
              <w:pStyle w:val="TAC"/>
              <w:rPr>
                <w:rFonts w:cs="Arial"/>
              </w:rPr>
            </w:pPr>
            <w:r w:rsidRPr="001D386E">
              <w:rPr>
                <w:rFonts w:cs="Arial"/>
              </w:rPr>
              <w:t>20</w:t>
            </w:r>
          </w:p>
        </w:tc>
        <w:tc>
          <w:tcPr>
            <w:tcW w:w="1337" w:type="dxa"/>
            <w:vAlign w:val="center"/>
          </w:tcPr>
          <w:p w14:paraId="53242988" w14:textId="77777777" w:rsidR="0035199A" w:rsidRPr="001D386E" w:rsidRDefault="0035199A" w:rsidP="008E638F">
            <w:pPr>
              <w:pStyle w:val="TAC"/>
              <w:rPr>
                <w:rFonts w:cs="Arial"/>
              </w:rPr>
            </w:pPr>
            <w:r w:rsidRPr="001D386E">
              <w:rPr>
                <w:rFonts w:cs="Arial"/>
                <w:kern w:val="24"/>
              </w:rPr>
              <w:t>20</w:t>
            </w:r>
          </w:p>
        </w:tc>
        <w:tc>
          <w:tcPr>
            <w:tcW w:w="1205" w:type="dxa"/>
            <w:vAlign w:val="center"/>
          </w:tcPr>
          <w:p w14:paraId="2D5A2DBC" w14:textId="77777777" w:rsidR="0035199A" w:rsidRPr="001D386E" w:rsidRDefault="0035199A" w:rsidP="008E638F">
            <w:pPr>
              <w:pStyle w:val="TAC"/>
              <w:rPr>
                <w:rFonts w:cs="Arial"/>
                <w:lang w:val="en-US"/>
              </w:rPr>
            </w:pPr>
            <w:r w:rsidRPr="001D386E">
              <w:rPr>
                <w:rFonts w:cs="Arial"/>
                <w:kern w:val="24"/>
              </w:rPr>
              <w:t>20</w:t>
            </w:r>
          </w:p>
        </w:tc>
        <w:tc>
          <w:tcPr>
            <w:tcW w:w="1205" w:type="dxa"/>
            <w:vAlign w:val="center"/>
          </w:tcPr>
          <w:p w14:paraId="77994B47" w14:textId="77777777" w:rsidR="0035199A" w:rsidRPr="001D386E" w:rsidRDefault="0035199A" w:rsidP="008E638F">
            <w:pPr>
              <w:pStyle w:val="TAC"/>
              <w:rPr>
                <w:rFonts w:cs="Arial"/>
                <w:lang w:val="en-US"/>
              </w:rPr>
            </w:pPr>
            <w:r w:rsidRPr="001D386E">
              <w:rPr>
                <w:rFonts w:cs="Arial"/>
                <w:lang w:val="en-US" w:eastAsia="zh-CN"/>
              </w:rPr>
              <w:t>20</w:t>
            </w:r>
          </w:p>
        </w:tc>
        <w:tc>
          <w:tcPr>
            <w:tcW w:w="1205" w:type="dxa"/>
            <w:vMerge w:val="restart"/>
            <w:vAlign w:val="center"/>
          </w:tcPr>
          <w:p w14:paraId="4EE9D5A8" w14:textId="77777777" w:rsidR="0035199A" w:rsidRPr="001D386E" w:rsidRDefault="0035199A" w:rsidP="008E638F">
            <w:pPr>
              <w:pStyle w:val="TAC"/>
              <w:rPr>
                <w:rFonts w:cs="Arial"/>
                <w:lang w:val="en-US"/>
              </w:rPr>
            </w:pPr>
            <w:r w:rsidRPr="001D386E">
              <w:rPr>
                <w:rFonts w:cs="Arial" w:hint="eastAsia"/>
                <w:lang w:val="en-US" w:eastAsia="zh-CN"/>
              </w:rPr>
              <w:t>100</w:t>
            </w:r>
          </w:p>
        </w:tc>
        <w:tc>
          <w:tcPr>
            <w:tcW w:w="1269" w:type="dxa"/>
            <w:vMerge w:val="restart"/>
            <w:vAlign w:val="center"/>
          </w:tcPr>
          <w:p w14:paraId="7BB67966" w14:textId="77777777" w:rsidR="0035199A" w:rsidRPr="001D386E" w:rsidRDefault="0035199A" w:rsidP="008E638F">
            <w:pPr>
              <w:pStyle w:val="TAC"/>
              <w:rPr>
                <w:rFonts w:cs="Arial"/>
                <w:lang w:val="en-US"/>
              </w:rPr>
            </w:pPr>
            <w:r w:rsidRPr="001D386E">
              <w:rPr>
                <w:rFonts w:cs="Arial" w:hint="eastAsia"/>
                <w:lang w:val="en-US" w:eastAsia="zh-CN"/>
              </w:rPr>
              <w:t>0</w:t>
            </w:r>
          </w:p>
        </w:tc>
      </w:tr>
      <w:tr w:rsidR="0035199A" w:rsidRPr="001D386E" w14:paraId="79A447D2" w14:textId="77777777" w:rsidTr="008E638F">
        <w:trPr>
          <w:trHeight w:val="290"/>
          <w:jc w:val="center"/>
        </w:trPr>
        <w:tc>
          <w:tcPr>
            <w:tcW w:w="1308" w:type="dxa"/>
            <w:vMerge/>
            <w:vAlign w:val="center"/>
          </w:tcPr>
          <w:p w14:paraId="49798861" w14:textId="77777777" w:rsidR="0035199A" w:rsidRPr="001D386E" w:rsidRDefault="0035199A" w:rsidP="008E638F">
            <w:pPr>
              <w:pStyle w:val="TAC"/>
              <w:rPr>
                <w:rFonts w:cs="Arial"/>
                <w:lang w:val="en-US"/>
              </w:rPr>
            </w:pPr>
          </w:p>
        </w:tc>
        <w:tc>
          <w:tcPr>
            <w:tcW w:w="1170" w:type="dxa"/>
            <w:vMerge/>
          </w:tcPr>
          <w:p w14:paraId="5671CA67"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666EB119" w14:textId="77777777" w:rsidR="0035199A" w:rsidRPr="001D386E" w:rsidRDefault="0035199A" w:rsidP="008E638F">
            <w:pPr>
              <w:pStyle w:val="TAC"/>
              <w:rPr>
                <w:rFonts w:cs="Arial"/>
              </w:rPr>
            </w:pPr>
            <w:r w:rsidRPr="001D386E">
              <w:rPr>
                <w:rFonts w:cs="Arial"/>
                <w:lang w:eastAsia="zh-CN"/>
              </w:rPr>
              <w:t>20</w:t>
            </w:r>
          </w:p>
        </w:tc>
        <w:tc>
          <w:tcPr>
            <w:tcW w:w="1452" w:type="dxa"/>
            <w:shd w:val="clear" w:color="auto" w:fill="auto"/>
            <w:noWrap/>
            <w:vAlign w:val="center"/>
          </w:tcPr>
          <w:p w14:paraId="3F8D0A90" w14:textId="77777777" w:rsidR="0035199A" w:rsidRPr="001D386E" w:rsidRDefault="0035199A" w:rsidP="008E638F">
            <w:pPr>
              <w:pStyle w:val="TAC"/>
              <w:rPr>
                <w:rFonts w:cs="Arial"/>
              </w:rPr>
            </w:pPr>
            <w:r w:rsidRPr="001D386E">
              <w:rPr>
                <w:rFonts w:cs="Arial"/>
              </w:rPr>
              <w:t>20</w:t>
            </w:r>
          </w:p>
        </w:tc>
        <w:tc>
          <w:tcPr>
            <w:tcW w:w="1337" w:type="dxa"/>
            <w:vAlign w:val="center"/>
          </w:tcPr>
          <w:p w14:paraId="20DB012B" w14:textId="77777777" w:rsidR="0035199A" w:rsidRPr="001D386E" w:rsidRDefault="0035199A" w:rsidP="008E638F">
            <w:pPr>
              <w:pStyle w:val="TAC"/>
              <w:rPr>
                <w:rFonts w:cs="Arial"/>
              </w:rPr>
            </w:pPr>
            <w:r w:rsidRPr="001D386E">
              <w:rPr>
                <w:rFonts w:cs="Arial"/>
                <w:kern w:val="24"/>
              </w:rPr>
              <w:t>20</w:t>
            </w:r>
          </w:p>
        </w:tc>
        <w:tc>
          <w:tcPr>
            <w:tcW w:w="1205" w:type="dxa"/>
            <w:vAlign w:val="center"/>
          </w:tcPr>
          <w:p w14:paraId="0CC893B5" w14:textId="77777777" w:rsidR="0035199A" w:rsidRPr="001D386E" w:rsidRDefault="0035199A" w:rsidP="008E638F">
            <w:pPr>
              <w:pStyle w:val="TAC"/>
              <w:rPr>
                <w:rFonts w:cs="Arial"/>
                <w:lang w:val="en-US"/>
              </w:rPr>
            </w:pPr>
            <w:r w:rsidRPr="001D386E">
              <w:rPr>
                <w:rFonts w:cs="Arial"/>
                <w:kern w:val="24"/>
              </w:rPr>
              <w:t>20</w:t>
            </w:r>
          </w:p>
        </w:tc>
        <w:tc>
          <w:tcPr>
            <w:tcW w:w="1205" w:type="dxa"/>
            <w:vAlign w:val="center"/>
          </w:tcPr>
          <w:p w14:paraId="05D74C5E" w14:textId="77777777" w:rsidR="0035199A" w:rsidRPr="001D386E" w:rsidRDefault="0035199A" w:rsidP="008E638F">
            <w:pPr>
              <w:pStyle w:val="TAC"/>
              <w:rPr>
                <w:rFonts w:cs="Arial"/>
                <w:lang w:val="en-US"/>
              </w:rPr>
            </w:pPr>
            <w:r w:rsidRPr="001D386E">
              <w:rPr>
                <w:rFonts w:cs="Arial"/>
                <w:lang w:val="en-US" w:eastAsia="zh-CN"/>
              </w:rPr>
              <w:t>5, 10, 15, 20</w:t>
            </w:r>
          </w:p>
        </w:tc>
        <w:tc>
          <w:tcPr>
            <w:tcW w:w="1205" w:type="dxa"/>
            <w:vMerge/>
            <w:vAlign w:val="center"/>
          </w:tcPr>
          <w:p w14:paraId="2F995BCF" w14:textId="77777777" w:rsidR="0035199A" w:rsidRPr="001D386E" w:rsidRDefault="0035199A" w:rsidP="008E638F">
            <w:pPr>
              <w:pStyle w:val="TAC"/>
              <w:rPr>
                <w:rFonts w:cs="Arial"/>
                <w:lang w:val="en-US"/>
              </w:rPr>
            </w:pPr>
          </w:p>
        </w:tc>
        <w:tc>
          <w:tcPr>
            <w:tcW w:w="1269" w:type="dxa"/>
            <w:vMerge/>
            <w:vAlign w:val="center"/>
          </w:tcPr>
          <w:p w14:paraId="2963EDBD" w14:textId="77777777" w:rsidR="0035199A" w:rsidRPr="001D386E" w:rsidRDefault="0035199A" w:rsidP="008E638F">
            <w:pPr>
              <w:pStyle w:val="TAC"/>
              <w:rPr>
                <w:rFonts w:cs="Arial"/>
                <w:lang w:val="en-US"/>
              </w:rPr>
            </w:pPr>
          </w:p>
        </w:tc>
      </w:tr>
      <w:tr w:rsidR="0035199A" w:rsidRPr="001D386E" w14:paraId="4A90F953" w14:textId="77777777" w:rsidTr="008E638F">
        <w:trPr>
          <w:jc w:val="center"/>
        </w:trPr>
        <w:tc>
          <w:tcPr>
            <w:tcW w:w="1308" w:type="dxa"/>
            <w:vMerge w:val="restart"/>
            <w:vAlign w:val="center"/>
          </w:tcPr>
          <w:p w14:paraId="2E642D2A" w14:textId="77777777" w:rsidR="0035199A" w:rsidRPr="001D386E" w:rsidRDefault="0035199A" w:rsidP="008E638F">
            <w:pPr>
              <w:pStyle w:val="TAC"/>
              <w:rPr>
                <w:rFonts w:cs="Arial"/>
                <w:lang w:val="en-US"/>
              </w:rPr>
            </w:pPr>
            <w:r w:rsidRPr="001D386E">
              <w:rPr>
                <w:rFonts w:cs="Arial"/>
                <w:lang w:eastAsia="ja-JP"/>
              </w:rPr>
              <w:t>CA_4</w:t>
            </w:r>
            <w:r w:rsidRPr="001D386E">
              <w:rPr>
                <w:rFonts w:eastAsia="SimSun" w:cs="Arial"/>
                <w:lang w:eastAsia="zh-CN"/>
              </w:rPr>
              <w:t>3</w:t>
            </w:r>
            <w:r w:rsidRPr="001D386E">
              <w:rPr>
                <w:rFonts w:cs="Arial"/>
                <w:lang w:eastAsia="ja-JP"/>
              </w:rPr>
              <w:t>C</w:t>
            </w:r>
          </w:p>
        </w:tc>
        <w:tc>
          <w:tcPr>
            <w:tcW w:w="1170" w:type="dxa"/>
            <w:vMerge w:val="restart"/>
            <w:vAlign w:val="center"/>
          </w:tcPr>
          <w:p w14:paraId="5425710F" w14:textId="77777777" w:rsidR="0035199A" w:rsidRPr="001D386E" w:rsidRDefault="0035199A" w:rsidP="008E638F">
            <w:pPr>
              <w:pStyle w:val="TAC"/>
              <w:rPr>
                <w:rFonts w:cs="Arial"/>
                <w:lang w:eastAsia="ja-JP"/>
              </w:rPr>
            </w:pPr>
            <w:r w:rsidRPr="001D386E">
              <w:rPr>
                <w:rFonts w:eastAsia="SimSun" w:cs="Arial"/>
                <w:lang w:eastAsia="zh-CN"/>
              </w:rPr>
              <w:t>-</w:t>
            </w:r>
          </w:p>
        </w:tc>
        <w:tc>
          <w:tcPr>
            <w:tcW w:w="1609" w:type="dxa"/>
            <w:shd w:val="clear" w:color="auto" w:fill="auto"/>
            <w:noWrap/>
            <w:vAlign w:val="center"/>
          </w:tcPr>
          <w:p w14:paraId="3B6F2D42" w14:textId="77777777" w:rsidR="0035199A" w:rsidRPr="001D386E" w:rsidRDefault="0035199A" w:rsidP="008E638F">
            <w:pPr>
              <w:pStyle w:val="TAC"/>
              <w:rPr>
                <w:rFonts w:cs="Arial"/>
                <w:lang w:val="en-US" w:eastAsia="zh-CN"/>
              </w:rPr>
            </w:pPr>
            <w:r w:rsidRPr="001D386E">
              <w:rPr>
                <w:rFonts w:cs="Arial"/>
              </w:rPr>
              <w:t>5</w:t>
            </w:r>
          </w:p>
        </w:tc>
        <w:tc>
          <w:tcPr>
            <w:tcW w:w="1452" w:type="dxa"/>
            <w:shd w:val="clear" w:color="auto" w:fill="auto"/>
            <w:noWrap/>
            <w:vAlign w:val="center"/>
          </w:tcPr>
          <w:p w14:paraId="33280A87" w14:textId="77777777" w:rsidR="0035199A" w:rsidRPr="001D386E" w:rsidRDefault="0035199A" w:rsidP="008E638F">
            <w:pPr>
              <w:pStyle w:val="TAC"/>
              <w:rPr>
                <w:rFonts w:cs="Arial"/>
                <w:lang w:val="en-US" w:eastAsia="zh-CN"/>
              </w:rPr>
            </w:pPr>
            <w:r w:rsidRPr="001D386E">
              <w:rPr>
                <w:rFonts w:cs="Arial"/>
              </w:rPr>
              <w:t>20</w:t>
            </w:r>
          </w:p>
        </w:tc>
        <w:tc>
          <w:tcPr>
            <w:tcW w:w="1337" w:type="dxa"/>
            <w:vAlign w:val="center"/>
          </w:tcPr>
          <w:p w14:paraId="2228B6CF" w14:textId="77777777" w:rsidR="0035199A" w:rsidRPr="001D386E" w:rsidRDefault="0035199A" w:rsidP="008E638F">
            <w:pPr>
              <w:pStyle w:val="TAC"/>
              <w:rPr>
                <w:rFonts w:cs="Arial"/>
                <w:lang w:val="en-US" w:eastAsia="zh-CN"/>
              </w:rPr>
            </w:pPr>
          </w:p>
        </w:tc>
        <w:tc>
          <w:tcPr>
            <w:tcW w:w="1205" w:type="dxa"/>
            <w:vAlign w:val="center"/>
          </w:tcPr>
          <w:p w14:paraId="0EF9EDE8" w14:textId="77777777" w:rsidR="0035199A" w:rsidRPr="001D386E" w:rsidRDefault="0035199A" w:rsidP="008E638F">
            <w:pPr>
              <w:pStyle w:val="TAC"/>
              <w:rPr>
                <w:rFonts w:cs="Arial"/>
                <w:lang w:val="en-US"/>
              </w:rPr>
            </w:pPr>
          </w:p>
        </w:tc>
        <w:tc>
          <w:tcPr>
            <w:tcW w:w="1205" w:type="dxa"/>
          </w:tcPr>
          <w:p w14:paraId="2528946E" w14:textId="77777777" w:rsidR="0035199A" w:rsidRPr="001D386E" w:rsidRDefault="0035199A" w:rsidP="008E638F">
            <w:pPr>
              <w:pStyle w:val="TAC"/>
              <w:rPr>
                <w:rFonts w:cs="Arial"/>
                <w:lang w:val="en-US"/>
              </w:rPr>
            </w:pPr>
          </w:p>
        </w:tc>
        <w:tc>
          <w:tcPr>
            <w:tcW w:w="1205" w:type="dxa"/>
            <w:vMerge w:val="restart"/>
            <w:vAlign w:val="center"/>
          </w:tcPr>
          <w:p w14:paraId="20D30DD0" w14:textId="77777777" w:rsidR="0035199A" w:rsidRPr="001D386E" w:rsidRDefault="0035199A" w:rsidP="008E638F">
            <w:pPr>
              <w:pStyle w:val="TAC"/>
              <w:rPr>
                <w:rFonts w:cs="Arial"/>
                <w:lang w:val="en-US"/>
              </w:rPr>
            </w:pPr>
            <w:r w:rsidRPr="001D386E">
              <w:rPr>
                <w:rFonts w:cs="Arial"/>
              </w:rPr>
              <w:t>40</w:t>
            </w:r>
          </w:p>
        </w:tc>
        <w:tc>
          <w:tcPr>
            <w:tcW w:w="1269" w:type="dxa"/>
            <w:vMerge w:val="restart"/>
            <w:vAlign w:val="center"/>
          </w:tcPr>
          <w:p w14:paraId="5BC5B3D6" w14:textId="77777777" w:rsidR="0035199A" w:rsidRPr="001D386E" w:rsidRDefault="0035199A" w:rsidP="008E638F">
            <w:pPr>
              <w:pStyle w:val="TAC"/>
              <w:rPr>
                <w:rFonts w:cs="Arial"/>
                <w:lang w:val="en-US"/>
              </w:rPr>
            </w:pPr>
            <w:r w:rsidRPr="001D386E">
              <w:rPr>
                <w:rFonts w:eastAsia="SimSun" w:cs="Arial"/>
                <w:lang w:eastAsia="zh-CN"/>
              </w:rPr>
              <w:t>0</w:t>
            </w:r>
          </w:p>
        </w:tc>
      </w:tr>
      <w:tr w:rsidR="0035199A" w:rsidRPr="001D386E" w14:paraId="1A507FF0" w14:textId="77777777" w:rsidTr="008E638F">
        <w:trPr>
          <w:jc w:val="center"/>
        </w:trPr>
        <w:tc>
          <w:tcPr>
            <w:tcW w:w="1308" w:type="dxa"/>
            <w:vMerge/>
            <w:vAlign w:val="center"/>
          </w:tcPr>
          <w:p w14:paraId="36B9C42A" w14:textId="77777777" w:rsidR="0035199A" w:rsidRPr="001D386E" w:rsidRDefault="0035199A" w:rsidP="008E638F">
            <w:pPr>
              <w:pStyle w:val="TAC"/>
              <w:rPr>
                <w:rFonts w:cs="Arial"/>
                <w:lang w:val="en-US" w:eastAsia="ja-JP"/>
              </w:rPr>
            </w:pPr>
          </w:p>
        </w:tc>
        <w:tc>
          <w:tcPr>
            <w:tcW w:w="1170" w:type="dxa"/>
            <w:vMerge/>
          </w:tcPr>
          <w:p w14:paraId="0FA73F06"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1E2992C3" w14:textId="77777777" w:rsidR="0035199A" w:rsidRPr="001D386E" w:rsidRDefault="0035199A" w:rsidP="008E638F">
            <w:pPr>
              <w:pStyle w:val="TAC"/>
              <w:rPr>
                <w:rFonts w:cs="Arial"/>
                <w:lang w:val="en-US" w:eastAsia="zh-CN"/>
              </w:rPr>
            </w:pPr>
            <w:r w:rsidRPr="001D386E">
              <w:rPr>
                <w:rFonts w:cs="Arial"/>
              </w:rPr>
              <w:t>10</w:t>
            </w:r>
          </w:p>
        </w:tc>
        <w:tc>
          <w:tcPr>
            <w:tcW w:w="1452" w:type="dxa"/>
            <w:shd w:val="clear" w:color="auto" w:fill="auto"/>
            <w:noWrap/>
            <w:vAlign w:val="center"/>
          </w:tcPr>
          <w:p w14:paraId="3BF0048D" w14:textId="77777777" w:rsidR="0035199A" w:rsidRPr="001D386E" w:rsidRDefault="0035199A" w:rsidP="008E638F">
            <w:pPr>
              <w:pStyle w:val="TAC"/>
              <w:rPr>
                <w:rFonts w:cs="Arial"/>
                <w:lang w:val="en-US" w:eastAsia="zh-CN"/>
              </w:rPr>
            </w:pPr>
            <w:r w:rsidRPr="001D386E">
              <w:rPr>
                <w:rFonts w:cs="Arial"/>
              </w:rPr>
              <w:t>15, 20</w:t>
            </w:r>
          </w:p>
        </w:tc>
        <w:tc>
          <w:tcPr>
            <w:tcW w:w="1337" w:type="dxa"/>
            <w:vAlign w:val="center"/>
          </w:tcPr>
          <w:p w14:paraId="01EB7A88" w14:textId="77777777" w:rsidR="0035199A" w:rsidRPr="001D386E" w:rsidRDefault="0035199A" w:rsidP="008E638F">
            <w:pPr>
              <w:pStyle w:val="TAC"/>
              <w:rPr>
                <w:rFonts w:cs="Arial"/>
                <w:lang w:val="en-US" w:eastAsia="zh-CN"/>
              </w:rPr>
            </w:pPr>
          </w:p>
        </w:tc>
        <w:tc>
          <w:tcPr>
            <w:tcW w:w="1205" w:type="dxa"/>
            <w:vAlign w:val="center"/>
          </w:tcPr>
          <w:p w14:paraId="41C856B3" w14:textId="77777777" w:rsidR="0035199A" w:rsidRPr="001D386E" w:rsidRDefault="0035199A" w:rsidP="008E638F">
            <w:pPr>
              <w:pStyle w:val="TAC"/>
              <w:rPr>
                <w:rFonts w:cs="Arial"/>
                <w:lang w:val="en-US" w:eastAsia="ja-JP"/>
              </w:rPr>
            </w:pPr>
          </w:p>
        </w:tc>
        <w:tc>
          <w:tcPr>
            <w:tcW w:w="1205" w:type="dxa"/>
          </w:tcPr>
          <w:p w14:paraId="3DB2D9B6" w14:textId="77777777" w:rsidR="0035199A" w:rsidRPr="001D386E" w:rsidRDefault="0035199A" w:rsidP="008E638F">
            <w:pPr>
              <w:pStyle w:val="TAC"/>
              <w:rPr>
                <w:rFonts w:cs="Arial"/>
                <w:lang w:val="en-US" w:eastAsia="ja-JP"/>
              </w:rPr>
            </w:pPr>
          </w:p>
        </w:tc>
        <w:tc>
          <w:tcPr>
            <w:tcW w:w="1205" w:type="dxa"/>
            <w:vMerge/>
            <w:vAlign w:val="center"/>
          </w:tcPr>
          <w:p w14:paraId="1156ECF1" w14:textId="77777777" w:rsidR="0035199A" w:rsidRPr="001D386E" w:rsidRDefault="0035199A" w:rsidP="008E638F">
            <w:pPr>
              <w:pStyle w:val="TAC"/>
              <w:rPr>
                <w:rFonts w:cs="Arial"/>
                <w:lang w:val="en-US" w:eastAsia="ja-JP"/>
              </w:rPr>
            </w:pPr>
          </w:p>
        </w:tc>
        <w:tc>
          <w:tcPr>
            <w:tcW w:w="1269" w:type="dxa"/>
            <w:vMerge/>
            <w:vAlign w:val="center"/>
          </w:tcPr>
          <w:p w14:paraId="4ECC9A83" w14:textId="77777777" w:rsidR="0035199A" w:rsidRPr="001D386E" w:rsidRDefault="0035199A" w:rsidP="008E638F">
            <w:pPr>
              <w:pStyle w:val="TAC"/>
              <w:rPr>
                <w:rFonts w:cs="Arial"/>
                <w:lang w:val="en-US" w:eastAsia="ja-JP"/>
              </w:rPr>
            </w:pPr>
          </w:p>
        </w:tc>
      </w:tr>
      <w:tr w:rsidR="0035199A" w:rsidRPr="001D386E" w14:paraId="6D5A7778" w14:textId="77777777" w:rsidTr="008E638F">
        <w:trPr>
          <w:jc w:val="center"/>
        </w:trPr>
        <w:tc>
          <w:tcPr>
            <w:tcW w:w="1308" w:type="dxa"/>
            <w:vMerge/>
            <w:vAlign w:val="center"/>
          </w:tcPr>
          <w:p w14:paraId="1D48E6B1" w14:textId="77777777" w:rsidR="0035199A" w:rsidRPr="001D386E" w:rsidRDefault="0035199A" w:rsidP="008E638F">
            <w:pPr>
              <w:pStyle w:val="TAC"/>
              <w:rPr>
                <w:rFonts w:cs="Arial"/>
                <w:lang w:val="en-US" w:eastAsia="ja-JP"/>
              </w:rPr>
            </w:pPr>
          </w:p>
        </w:tc>
        <w:tc>
          <w:tcPr>
            <w:tcW w:w="1170" w:type="dxa"/>
            <w:vMerge/>
          </w:tcPr>
          <w:p w14:paraId="10C6D93D"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3788B0D5" w14:textId="77777777" w:rsidR="0035199A" w:rsidRPr="001D386E" w:rsidRDefault="0035199A" w:rsidP="008E638F">
            <w:pPr>
              <w:pStyle w:val="TAC"/>
              <w:rPr>
                <w:rFonts w:cs="Arial"/>
                <w:lang w:eastAsia="ja-JP"/>
              </w:rPr>
            </w:pPr>
            <w:r w:rsidRPr="001D386E">
              <w:rPr>
                <w:rFonts w:cs="Arial"/>
              </w:rPr>
              <w:t>15</w:t>
            </w:r>
          </w:p>
        </w:tc>
        <w:tc>
          <w:tcPr>
            <w:tcW w:w="1452" w:type="dxa"/>
            <w:shd w:val="clear" w:color="auto" w:fill="auto"/>
            <w:noWrap/>
            <w:vAlign w:val="center"/>
          </w:tcPr>
          <w:p w14:paraId="11F4B3A6" w14:textId="77777777" w:rsidR="0035199A" w:rsidRPr="001D386E" w:rsidRDefault="0035199A" w:rsidP="008E638F">
            <w:pPr>
              <w:pStyle w:val="TAC"/>
              <w:rPr>
                <w:rFonts w:cs="Arial"/>
                <w:lang w:eastAsia="ja-JP"/>
              </w:rPr>
            </w:pPr>
            <w:r w:rsidRPr="001D386E">
              <w:rPr>
                <w:rFonts w:cs="Arial"/>
              </w:rPr>
              <w:t>10, 15, 20</w:t>
            </w:r>
          </w:p>
        </w:tc>
        <w:tc>
          <w:tcPr>
            <w:tcW w:w="1337" w:type="dxa"/>
            <w:vAlign w:val="center"/>
          </w:tcPr>
          <w:p w14:paraId="739C99BB" w14:textId="77777777" w:rsidR="0035199A" w:rsidRPr="001D386E" w:rsidRDefault="0035199A" w:rsidP="008E638F">
            <w:pPr>
              <w:pStyle w:val="TAC"/>
              <w:rPr>
                <w:rFonts w:cs="Arial"/>
                <w:lang w:val="en-US" w:eastAsia="zh-CN"/>
              </w:rPr>
            </w:pPr>
          </w:p>
        </w:tc>
        <w:tc>
          <w:tcPr>
            <w:tcW w:w="1205" w:type="dxa"/>
            <w:vAlign w:val="center"/>
          </w:tcPr>
          <w:p w14:paraId="59C27E23" w14:textId="77777777" w:rsidR="0035199A" w:rsidRPr="001D386E" w:rsidRDefault="0035199A" w:rsidP="008E638F">
            <w:pPr>
              <w:pStyle w:val="TAC"/>
              <w:rPr>
                <w:rFonts w:cs="Arial"/>
                <w:lang w:val="en-US" w:eastAsia="ja-JP"/>
              </w:rPr>
            </w:pPr>
          </w:p>
        </w:tc>
        <w:tc>
          <w:tcPr>
            <w:tcW w:w="1205" w:type="dxa"/>
          </w:tcPr>
          <w:p w14:paraId="156DF170" w14:textId="77777777" w:rsidR="0035199A" w:rsidRPr="001D386E" w:rsidRDefault="0035199A" w:rsidP="008E638F">
            <w:pPr>
              <w:pStyle w:val="TAC"/>
              <w:rPr>
                <w:rFonts w:cs="Arial"/>
                <w:lang w:val="en-US"/>
              </w:rPr>
            </w:pPr>
          </w:p>
        </w:tc>
        <w:tc>
          <w:tcPr>
            <w:tcW w:w="1205" w:type="dxa"/>
            <w:vMerge/>
            <w:vAlign w:val="center"/>
          </w:tcPr>
          <w:p w14:paraId="35D41EAB" w14:textId="77777777" w:rsidR="0035199A" w:rsidRPr="001D386E" w:rsidRDefault="0035199A" w:rsidP="008E638F">
            <w:pPr>
              <w:pStyle w:val="TAC"/>
              <w:rPr>
                <w:rFonts w:cs="Arial"/>
                <w:lang w:val="en-US" w:eastAsia="ja-JP"/>
              </w:rPr>
            </w:pPr>
          </w:p>
        </w:tc>
        <w:tc>
          <w:tcPr>
            <w:tcW w:w="1269" w:type="dxa"/>
            <w:vMerge/>
            <w:vAlign w:val="center"/>
          </w:tcPr>
          <w:p w14:paraId="25A95CD1" w14:textId="77777777" w:rsidR="0035199A" w:rsidRPr="001D386E" w:rsidRDefault="0035199A" w:rsidP="008E638F">
            <w:pPr>
              <w:pStyle w:val="TAC"/>
              <w:rPr>
                <w:rFonts w:cs="Arial"/>
                <w:lang w:val="en-US" w:eastAsia="ja-JP"/>
              </w:rPr>
            </w:pPr>
          </w:p>
        </w:tc>
      </w:tr>
      <w:tr w:rsidR="0035199A" w:rsidRPr="001D386E" w14:paraId="44B46598" w14:textId="77777777" w:rsidTr="008E638F">
        <w:trPr>
          <w:jc w:val="center"/>
        </w:trPr>
        <w:tc>
          <w:tcPr>
            <w:tcW w:w="1308" w:type="dxa"/>
            <w:vMerge/>
            <w:vAlign w:val="center"/>
          </w:tcPr>
          <w:p w14:paraId="42A6239D" w14:textId="77777777" w:rsidR="0035199A" w:rsidRPr="001D386E" w:rsidRDefault="0035199A" w:rsidP="008E638F">
            <w:pPr>
              <w:pStyle w:val="TAC"/>
              <w:rPr>
                <w:rFonts w:cs="Arial"/>
                <w:lang w:val="en-US" w:eastAsia="ja-JP"/>
              </w:rPr>
            </w:pPr>
          </w:p>
        </w:tc>
        <w:tc>
          <w:tcPr>
            <w:tcW w:w="1170" w:type="dxa"/>
            <w:vMerge/>
          </w:tcPr>
          <w:p w14:paraId="7AB122F6"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78972AE7" w14:textId="77777777" w:rsidR="0035199A" w:rsidRPr="001D386E" w:rsidRDefault="0035199A" w:rsidP="008E638F">
            <w:pPr>
              <w:pStyle w:val="TAC"/>
              <w:rPr>
                <w:rFonts w:cs="Arial"/>
                <w:lang w:eastAsia="ja-JP"/>
              </w:rPr>
            </w:pPr>
            <w:r w:rsidRPr="001D386E">
              <w:rPr>
                <w:rFonts w:cs="Arial"/>
              </w:rPr>
              <w:t>20</w:t>
            </w:r>
          </w:p>
        </w:tc>
        <w:tc>
          <w:tcPr>
            <w:tcW w:w="1452" w:type="dxa"/>
            <w:shd w:val="clear" w:color="auto" w:fill="auto"/>
            <w:noWrap/>
            <w:vAlign w:val="center"/>
          </w:tcPr>
          <w:p w14:paraId="5A55E3B7" w14:textId="77777777" w:rsidR="0035199A" w:rsidRPr="001D386E" w:rsidRDefault="0035199A" w:rsidP="008E638F">
            <w:pPr>
              <w:pStyle w:val="TAC"/>
              <w:rPr>
                <w:rFonts w:cs="Arial"/>
                <w:lang w:eastAsia="ja-JP"/>
              </w:rPr>
            </w:pPr>
            <w:r w:rsidRPr="001D386E">
              <w:rPr>
                <w:rFonts w:cs="Arial"/>
              </w:rPr>
              <w:t>5, 10, 15, 20</w:t>
            </w:r>
          </w:p>
        </w:tc>
        <w:tc>
          <w:tcPr>
            <w:tcW w:w="1337" w:type="dxa"/>
            <w:vAlign w:val="center"/>
          </w:tcPr>
          <w:p w14:paraId="2C0DD0CD" w14:textId="77777777" w:rsidR="0035199A" w:rsidRPr="001D386E" w:rsidRDefault="0035199A" w:rsidP="008E638F">
            <w:pPr>
              <w:pStyle w:val="TAC"/>
              <w:rPr>
                <w:rFonts w:cs="Arial"/>
                <w:lang w:val="en-US" w:eastAsia="zh-CN"/>
              </w:rPr>
            </w:pPr>
          </w:p>
        </w:tc>
        <w:tc>
          <w:tcPr>
            <w:tcW w:w="1205" w:type="dxa"/>
            <w:vAlign w:val="center"/>
          </w:tcPr>
          <w:p w14:paraId="291022D7" w14:textId="77777777" w:rsidR="0035199A" w:rsidRPr="001D386E" w:rsidRDefault="0035199A" w:rsidP="008E638F">
            <w:pPr>
              <w:pStyle w:val="TAC"/>
              <w:rPr>
                <w:rFonts w:cs="Arial"/>
                <w:lang w:val="en-US" w:eastAsia="ja-JP"/>
              </w:rPr>
            </w:pPr>
          </w:p>
        </w:tc>
        <w:tc>
          <w:tcPr>
            <w:tcW w:w="1205" w:type="dxa"/>
          </w:tcPr>
          <w:p w14:paraId="6B1547D4" w14:textId="77777777" w:rsidR="0035199A" w:rsidRPr="001D386E" w:rsidRDefault="0035199A" w:rsidP="008E638F">
            <w:pPr>
              <w:pStyle w:val="TAC"/>
              <w:rPr>
                <w:rFonts w:cs="Arial"/>
                <w:lang w:val="en-US" w:eastAsia="ja-JP"/>
              </w:rPr>
            </w:pPr>
          </w:p>
        </w:tc>
        <w:tc>
          <w:tcPr>
            <w:tcW w:w="1205" w:type="dxa"/>
            <w:vMerge/>
            <w:vAlign w:val="bottom"/>
          </w:tcPr>
          <w:p w14:paraId="2A7172EC" w14:textId="77777777" w:rsidR="0035199A" w:rsidRPr="001D386E" w:rsidRDefault="0035199A" w:rsidP="008E638F">
            <w:pPr>
              <w:pStyle w:val="TAC"/>
              <w:rPr>
                <w:rFonts w:cs="Arial"/>
                <w:lang w:val="en-US" w:eastAsia="ja-JP"/>
              </w:rPr>
            </w:pPr>
          </w:p>
        </w:tc>
        <w:tc>
          <w:tcPr>
            <w:tcW w:w="1269" w:type="dxa"/>
            <w:vMerge/>
          </w:tcPr>
          <w:p w14:paraId="5D529895" w14:textId="77777777" w:rsidR="0035199A" w:rsidRPr="001D386E" w:rsidRDefault="0035199A" w:rsidP="008E638F">
            <w:pPr>
              <w:pStyle w:val="TAC"/>
              <w:rPr>
                <w:rFonts w:cs="Arial"/>
                <w:lang w:val="en-US" w:eastAsia="ja-JP"/>
              </w:rPr>
            </w:pPr>
          </w:p>
        </w:tc>
      </w:tr>
      <w:tr w:rsidR="0035199A" w:rsidRPr="001D386E" w14:paraId="56AAC886" w14:textId="77777777" w:rsidTr="008E638F">
        <w:trPr>
          <w:trHeight w:val="290"/>
          <w:jc w:val="center"/>
        </w:trPr>
        <w:tc>
          <w:tcPr>
            <w:tcW w:w="1308" w:type="dxa"/>
            <w:vMerge w:val="restart"/>
            <w:vAlign w:val="center"/>
          </w:tcPr>
          <w:p w14:paraId="57AA4D69" w14:textId="77777777" w:rsidR="0035199A" w:rsidRPr="001D386E" w:rsidRDefault="0035199A" w:rsidP="008E638F">
            <w:pPr>
              <w:pStyle w:val="TAC"/>
              <w:rPr>
                <w:rFonts w:cs="Arial"/>
                <w:lang w:val="en-US"/>
              </w:rPr>
            </w:pPr>
            <w:r w:rsidRPr="001D386E">
              <w:rPr>
                <w:rFonts w:cs="Arial" w:hint="eastAsia"/>
                <w:lang w:val="en-US" w:eastAsia="ja-JP"/>
              </w:rPr>
              <w:t>CA_4</w:t>
            </w:r>
            <w:r w:rsidRPr="001D386E">
              <w:rPr>
                <w:rFonts w:cs="Arial"/>
                <w:lang w:val="en-US" w:eastAsia="ja-JP"/>
              </w:rPr>
              <w:t xml:space="preserve">6C </w:t>
            </w:r>
            <w:r w:rsidRPr="001D386E">
              <w:rPr>
                <w:rFonts w:cs="Arial"/>
                <w:vertAlign w:val="superscript"/>
                <w:lang w:val="en-US" w:eastAsia="ja-JP"/>
              </w:rPr>
              <w:t>4</w:t>
            </w:r>
          </w:p>
        </w:tc>
        <w:tc>
          <w:tcPr>
            <w:tcW w:w="1170" w:type="dxa"/>
            <w:vMerge w:val="restart"/>
            <w:vAlign w:val="center"/>
          </w:tcPr>
          <w:p w14:paraId="3B68A324" w14:textId="77777777" w:rsidR="0035199A" w:rsidRPr="001D386E" w:rsidRDefault="0035199A" w:rsidP="008E638F">
            <w:pPr>
              <w:pStyle w:val="TAC"/>
              <w:rPr>
                <w:rFonts w:cs="Arial"/>
                <w:lang w:eastAsia="ja-JP"/>
              </w:rPr>
            </w:pPr>
            <w:r w:rsidRPr="001D386E">
              <w:rPr>
                <w:rFonts w:cs="Arial"/>
                <w:lang w:eastAsia="zh-CN"/>
              </w:rPr>
              <w:t>-</w:t>
            </w:r>
          </w:p>
        </w:tc>
        <w:tc>
          <w:tcPr>
            <w:tcW w:w="1609" w:type="dxa"/>
            <w:shd w:val="clear" w:color="auto" w:fill="auto"/>
            <w:noWrap/>
            <w:vAlign w:val="center"/>
          </w:tcPr>
          <w:p w14:paraId="3847686E"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267E2153"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337" w:type="dxa"/>
            <w:vAlign w:val="center"/>
          </w:tcPr>
          <w:p w14:paraId="4FD12D11" w14:textId="77777777" w:rsidR="0035199A" w:rsidRPr="001D386E" w:rsidRDefault="0035199A" w:rsidP="008E638F">
            <w:pPr>
              <w:pStyle w:val="TAC"/>
              <w:rPr>
                <w:rFonts w:cs="Arial"/>
                <w:lang w:val="en-US" w:eastAsia="zh-CN"/>
              </w:rPr>
            </w:pPr>
          </w:p>
        </w:tc>
        <w:tc>
          <w:tcPr>
            <w:tcW w:w="1205" w:type="dxa"/>
            <w:vAlign w:val="center"/>
          </w:tcPr>
          <w:p w14:paraId="26BABCB2" w14:textId="77777777" w:rsidR="0035199A" w:rsidRPr="001D386E" w:rsidRDefault="0035199A" w:rsidP="008E638F">
            <w:pPr>
              <w:pStyle w:val="TAC"/>
              <w:rPr>
                <w:rFonts w:cs="Arial"/>
                <w:lang w:val="en-US"/>
              </w:rPr>
            </w:pPr>
          </w:p>
        </w:tc>
        <w:tc>
          <w:tcPr>
            <w:tcW w:w="1205" w:type="dxa"/>
          </w:tcPr>
          <w:p w14:paraId="64E5B222" w14:textId="77777777" w:rsidR="0035199A" w:rsidRPr="001D386E" w:rsidRDefault="0035199A" w:rsidP="008E638F">
            <w:pPr>
              <w:pStyle w:val="TAC"/>
              <w:rPr>
                <w:rFonts w:cs="Arial"/>
                <w:lang w:val="en-US" w:eastAsia="zh-CN"/>
              </w:rPr>
            </w:pPr>
          </w:p>
        </w:tc>
        <w:tc>
          <w:tcPr>
            <w:tcW w:w="1205" w:type="dxa"/>
            <w:vAlign w:val="center"/>
          </w:tcPr>
          <w:p w14:paraId="5AEFA867" w14:textId="77777777" w:rsidR="0035199A" w:rsidRPr="001D386E" w:rsidRDefault="0035199A" w:rsidP="008E638F">
            <w:pPr>
              <w:pStyle w:val="TAC"/>
              <w:rPr>
                <w:rFonts w:cs="Arial"/>
                <w:lang w:val="en-US"/>
              </w:rPr>
            </w:pPr>
            <w:r w:rsidRPr="001D386E">
              <w:rPr>
                <w:rFonts w:cs="Arial"/>
                <w:lang w:val="en-US" w:eastAsia="zh-CN"/>
              </w:rPr>
              <w:t>4</w:t>
            </w:r>
            <w:r w:rsidRPr="001D386E">
              <w:rPr>
                <w:rFonts w:cs="Arial" w:hint="eastAsia"/>
                <w:lang w:val="en-US" w:eastAsia="zh-CN"/>
              </w:rPr>
              <w:t>0</w:t>
            </w:r>
          </w:p>
        </w:tc>
        <w:tc>
          <w:tcPr>
            <w:tcW w:w="1269" w:type="dxa"/>
            <w:vAlign w:val="center"/>
          </w:tcPr>
          <w:p w14:paraId="371C6065" w14:textId="77777777" w:rsidR="0035199A" w:rsidRPr="001D386E" w:rsidRDefault="0035199A" w:rsidP="008E638F">
            <w:pPr>
              <w:pStyle w:val="TAC"/>
              <w:rPr>
                <w:rFonts w:cs="Arial"/>
                <w:lang w:val="en-US"/>
              </w:rPr>
            </w:pPr>
            <w:r w:rsidRPr="001D386E">
              <w:rPr>
                <w:rFonts w:cs="Arial" w:hint="eastAsia"/>
                <w:lang w:val="en-US" w:eastAsia="zh-CN"/>
              </w:rPr>
              <w:t>0</w:t>
            </w:r>
          </w:p>
        </w:tc>
      </w:tr>
      <w:tr w:rsidR="0035199A" w:rsidRPr="001D386E" w14:paraId="74641B90" w14:textId="77777777" w:rsidTr="008E638F">
        <w:trPr>
          <w:trHeight w:val="290"/>
          <w:jc w:val="center"/>
        </w:trPr>
        <w:tc>
          <w:tcPr>
            <w:tcW w:w="1308" w:type="dxa"/>
            <w:vMerge/>
            <w:vAlign w:val="center"/>
          </w:tcPr>
          <w:p w14:paraId="70DBA19B" w14:textId="77777777" w:rsidR="0035199A" w:rsidRPr="001D386E" w:rsidRDefault="0035199A" w:rsidP="008E638F">
            <w:pPr>
              <w:pStyle w:val="TAC"/>
              <w:rPr>
                <w:rFonts w:cs="Arial"/>
                <w:lang w:val="en-US" w:eastAsia="ja-JP"/>
              </w:rPr>
            </w:pPr>
          </w:p>
        </w:tc>
        <w:tc>
          <w:tcPr>
            <w:tcW w:w="1170" w:type="dxa"/>
            <w:vMerge/>
            <w:vAlign w:val="center"/>
          </w:tcPr>
          <w:p w14:paraId="34D3AAD9" w14:textId="77777777" w:rsidR="0035199A" w:rsidRPr="001D386E" w:rsidRDefault="0035199A" w:rsidP="008E638F">
            <w:pPr>
              <w:pStyle w:val="TAC"/>
              <w:rPr>
                <w:rFonts w:cs="Arial"/>
                <w:lang w:eastAsia="zh-CN"/>
              </w:rPr>
            </w:pPr>
          </w:p>
        </w:tc>
        <w:tc>
          <w:tcPr>
            <w:tcW w:w="1609" w:type="dxa"/>
            <w:shd w:val="clear" w:color="auto" w:fill="auto"/>
            <w:noWrap/>
            <w:vAlign w:val="center"/>
          </w:tcPr>
          <w:p w14:paraId="374E2445" w14:textId="77777777" w:rsidR="0035199A" w:rsidRPr="001D386E" w:rsidRDefault="0035199A" w:rsidP="008E638F">
            <w:pPr>
              <w:pStyle w:val="TAC"/>
              <w:rPr>
                <w:rFonts w:cs="Arial"/>
                <w:lang w:val="en-US" w:eastAsia="zh-CN"/>
              </w:rPr>
            </w:pPr>
            <w:r w:rsidRPr="001D386E">
              <w:rPr>
                <w:rFonts w:cs="Arial"/>
                <w:kern w:val="24"/>
                <w:lang w:val="en-US"/>
              </w:rPr>
              <w:t>20</w:t>
            </w:r>
          </w:p>
        </w:tc>
        <w:tc>
          <w:tcPr>
            <w:tcW w:w="1452" w:type="dxa"/>
            <w:shd w:val="clear" w:color="auto" w:fill="auto"/>
            <w:noWrap/>
            <w:vAlign w:val="center"/>
          </w:tcPr>
          <w:p w14:paraId="4BD231F3" w14:textId="77777777" w:rsidR="0035199A" w:rsidRPr="001D386E" w:rsidRDefault="0035199A" w:rsidP="008E638F">
            <w:pPr>
              <w:pStyle w:val="TAC"/>
              <w:rPr>
                <w:rFonts w:cs="Arial"/>
                <w:lang w:val="en-US" w:eastAsia="zh-CN"/>
              </w:rPr>
            </w:pPr>
            <w:r w:rsidRPr="001D386E">
              <w:rPr>
                <w:rFonts w:cs="Arial"/>
                <w:kern w:val="24"/>
                <w:lang w:val="en-US"/>
              </w:rPr>
              <w:t>10, 20</w:t>
            </w:r>
          </w:p>
        </w:tc>
        <w:tc>
          <w:tcPr>
            <w:tcW w:w="1337" w:type="dxa"/>
            <w:vAlign w:val="center"/>
          </w:tcPr>
          <w:p w14:paraId="59D30AAC" w14:textId="77777777" w:rsidR="0035199A" w:rsidRPr="001D386E" w:rsidRDefault="0035199A" w:rsidP="008E638F">
            <w:pPr>
              <w:pStyle w:val="TAC"/>
              <w:rPr>
                <w:rFonts w:cs="Arial"/>
                <w:lang w:val="en-US" w:eastAsia="zh-CN"/>
              </w:rPr>
            </w:pPr>
          </w:p>
        </w:tc>
        <w:tc>
          <w:tcPr>
            <w:tcW w:w="1205" w:type="dxa"/>
            <w:vAlign w:val="center"/>
          </w:tcPr>
          <w:p w14:paraId="104D48B2" w14:textId="77777777" w:rsidR="0035199A" w:rsidRPr="001D386E" w:rsidRDefault="0035199A" w:rsidP="008E638F">
            <w:pPr>
              <w:pStyle w:val="TAC"/>
              <w:rPr>
                <w:rFonts w:cs="Arial"/>
                <w:lang w:val="en-US"/>
              </w:rPr>
            </w:pPr>
          </w:p>
        </w:tc>
        <w:tc>
          <w:tcPr>
            <w:tcW w:w="1205" w:type="dxa"/>
          </w:tcPr>
          <w:p w14:paraId="7FEA90D4" w14:textId="77777777" w:rsidR="0035199A" w:rsidRPr="001D386E" w:rsidRDefault="0035199A" w:rsidP="008E638F">
            <w:pPr>
              <w:pStyle w:val="TAC"/>
              <w:rPr>
                <w:rFonts w:cs="Arial"/>
                <w:lang w:val="en-US" w:eastAsia="zh-CN"/>
              </w:rPr>
            </w:pPr>
          </w:p>
        </w:tc>
        <w:tc>
          <w:tcPr>
            <w:tcW w:w="1205" w:type="dxa"/>
            <w:vMerge w:val="restart"/>
            <w:vAlign w:val="center"/>
          </w:tcPr>
          <w:p w14:paraId="64C30FBF" w14:textId="77777777" w:rsidR="0035199A" w:rsidRPr="001D386E" w:rsidRDefault="0035199A" w:rsidP="008E638F">
            <w:pPr>
              <w:pStyle w:val="TAC"/>
              <w:rPr>
                <w:rFonts w:cs="Arial"/>
                <w:lang w:val="en-US" w:eastAsia="zh-CN"/>
              </w:rPr>
            </w:pPr>
            <w:r w:rsidRPr="001D386E">
              <w:rPr>
                <w:rFonts w:cs="Arial"/>
                <w:lang w:val="en-US" w:eastAsia="zh-CN"/>
              </w:rPr>
              <w:t>4</w:t>
            </w:r>
            <w:r w:rsidRPr="001D386E">
              <w:rPr>
                <w:rFonts w:cs="Arial" w:hint="eastAsia"/>
                <w:lang w:val="en-US" w:eastAsia="zh-CN"/>
              </w:rPr>
              <w:t>0</w:t>
            </w:r>
          </w:p>
        </w:tc>
        <w:tc>
          <w:tcPr>
            <w:tcW w:w="1269" w:type="dxa"/>
            <w:vMerge w:val="restart"/>
            <w:vAlign w:val="center"/>
          </w:tcPr>
          <w:p w14:paraId="2A40009C" w14:textId="77777777" w:rsidR="0035199A" w:rsidRPr="001D386E" w:rsidRDefault="0035199A" w:rsidP="008E638F">
            <w:pPr>
              <w:pStyle w:val="TAC"/>
              <w:rPr>
                <w:rFonts w:cs="Arial"/>
                <w:lang w:val="en-US" w:eastAsia="zh-CN"/>
              </w:rPr>
            </w:pPr>
            <w:r w:rsidRPr="001D386E">
              <w:rPr>
                <w:rFonts w:cs="Arial" w:hint="eastAsia"/>
                <w:lang w:val="en-US" w:eastAsia="zh-CN"/>
              </w:rPr>
              <w:t>1</w:t>
            </w:r>
          </w:p>
        </w:tc>
      </w:tr>
      <w:tr w:rsidR="0035199A" w:rsidRPr="001D386E" w14:paraId="4996D524" w14:textId="77777777" w:rsidTr="008E638F">
        <w:trPr>
          <w:trHeight w:val="290"/>
          <w:jc w:val="center"/>
        </w:trPr>
        <w:tc>
          <w:tcPr>
            <w:tcW w:w="1308" w:type="dxa"/>
            <w:vMerge/>
            <w:vAlign w:val="center"/>
          </w:tcPr>
          <w:p w14:paraId="3F825AAC" w14:textId="77777777" w:rsidR="0035199A" w:rsidRPr="001D386E" w:rsidRDefault="0035199A" w:rsidP="008E638F">
            <w:pPr>
              <w:pStyle w:val="TAC"/>
              <w:rPr>
                <w:rFonts w:cs="Arial"/>
                <w:lang w:val="en-US" w:eastAsia="ja-JP"/>
              </w:rPr>
            </w:pPr>
          </w:p>
        </w:tc>
        <w:tc>
          <w:tcPr>
            <w:tcW w:w="1170" w:type="dxa"/>
            <w:vMerge/>
            <w:vAlign w:val="center"/>
          </w:tcPr>
          <w:p w14:paraId="06DD5FF7" w14:textId="77777777" w:rsidR="0035199A" w:rsidRPr="001D386E" w:rsidRDefault="0035199A" w:rsidP="008E638F">
            <w:pPr>
              <w:pStyle w:val="TAC"/>
              <w:rPr>
                <w:rFonts w:cs="Arial"/>
                <w:lang w:eastAsia="zh-CN"/>
              </w:rPr>
            </w:pPr>
          </w:p>
        </w:tc>
        <w:tc>
          <w:tcPr>
            <w:tcW w:w="1609" w:type="dxa"/>
            <w:shd w:val="clear" w:color="auto" w:fill="auto"/>
            <w:noWrap/>
            <w:vAlign w:val="center"/>
          </w:tcPr>
          <w:p w14:paraId="75B73449" w14:textId="77777777" w:rsidR="0035199A" w:rsidRPr="001D386E" w:rsidRDefault="0035199A" w:rsidP="008E638F">
            <w:pPr>
              <w:pStyle w:val="TAC"/>
              <w:rPr>
                <w:rFonts w:cs="Arial"/>
                <w:lang w:val="en-US" w:eastAsia="zh-CN"/>
              </w:rPr>
            </w:pPr>
            <w:r w:rsidRPr="001D386E">
              <w:rPr>
                <w:rFonts w:cs="Arial"/>
                <w:lang w:val="en-US"/>
              </w:rPr>
              <w:t>10, 20</w:t>
            </w:r>
          </w:p>
        </w:tc>
        <w:tc>
          <w:tcPr>
            <w:tcW w:w="1452" w:type="dxa"/>
            <w:shd w:val="clear" w:color="auto" w:fill="auto"/>
            <w:noWrap/>
            <w:vAlign w:val="center"/>
          </w:tcPr>
          <w:p w14:paraId="105DBF25" w14:textId="77777777" w:rsidR="0035199A" w:rsidRPr="001D386E" w:rsidRDefault="0035199A" w:rsidP="008E638F">
            <w:pPr>
              <w:pStyle w:val="TAC"/>
              <w:rPr>
                <w:rFonts w:cs="Arial"/>
                <w:lang w:val="en-US" w:eastAsia="zh-CN"/>
              </w:rPr>
            </w:pPr>
            <w:r w:rsidRPr="001D386E">
              <w:rPr>
                <w:rFonts w:cs="Arial"/>
                <w:lang w:val="en-US"/>
              </w:rPr>
              <w:t>20</w:t>
            </w:r>
          </w:p>
        </w:tc>
        <w:tc>
          <w:tcPr>
            <w:tcW w:w="1337" w:type="dxa"/>
            <w:vAlign w:val="center"/>
          </w:tcPr>
          <w:p w14:paraId="777AB432" w14:textId="77777777" w:rsidR="0035199A" w:rsidRPr="001D386E" w:rsidRDefault="0035199A" w:rsidP="008E638F">
            <w:pPr>
              <w:pStyle w:val="TAC"/>
              <w:rPr>
                <w:rFonts w:cs="Arial"/>
                <w:lang w:val="en-US" w:eastAsia="zh-CN"/>
              </w:rPr>
            </w:pPr>
          </w:p>
        </w:tc>
        <w:tc>
          <w:tcPr>
            <w:tcW w:w="1205" w:type="dxa"/>
            <w:vAlign w:val="center"/>
          </w:tcPr>
          <w:p w14:paraId="395FE67D" w14:textId="77777777" w:rsidR="0035199A" w:rsidRPr="001D386E" w:rsidRDefault="0035199A" w:rsidP="008E638F">
            <w:pPr>
              <w:pStyle w:val="TAC"/>
              <w:rPr>
                <w:rFonts w:cs="Arial"/>
                <w:lang w:val="en-US"/>
              </w:rPr>
            </w:pPr>
          </w:p>
        </w:tc>
        <w:tc>
          <w:tcPr>
            <w:tcW w:w="1205" w:type="dxa"/>
          </w:tcPr>
          <w:p w14:paraId="2F1A1ADC" w14:textId="77777777" w:rsidR="0035199A" w:rsidRPr="001D386E" w:rsidRDefault="0035199A" w:rsidP="008E638F">
            <w:pPr>
              <w:pStyle w:val="TAC"/>
              <w:rPr>
                <w:rFonts w:cs="Arial"/>
                <w:lang w:val="en-US" w:eastAsia="zh-CN"/>
              </w:rPr>
            </w:pPr>
          </w:p>
        </w:tc>
        <w:tc>
          <w:tcPr>
            <w:tcW w:w="1205" w:type="dxa"/>
            <w:vMerge/>
            <w:vAlign w:val="center"/>
          </w:tcPr>
          <w:p w14:paraId="17852E69" w14:textId="77777777" w:rsidR="0035199A" w:rsidRPr="001D386E" w:rsidRDefault="0035199A" w:rsidP="008E638F">
            <w:pPr>
              <w:pStyle w:val="TAC"/>
              <w:rPr>
                <w:rFonts w:cs="Arial"/>
                <w:lang w:val="en-US" w:eastAsia="zh-CN"/>
              </w:rPr>
            </w:pPr>
          </w:p>
        </w:tc>
        <w:tc>
          <w:tcPr>
            <w:tcW w:w="1269" w:type="dxa"/>
            <w:vMerge/>
            <w:vAlign w:val="center"/>
          </w:tcPr>
          <w:p w14:paraId="6B52265E" w14:textId="77777777" w:rsidR="0035199A" w:rsidRPr="001D386E" w:rsidRDefault="0035199A" w:rsidP="008E638F">
            <w:pPr>
              <w:pStyle w:val="TAC"/>
              <w:rPr>
                <w:rFonts w:cs="Arial"/>
                <w:lang w:val="en-US" w:eastAsia="zh-CN"/>
              </w:rPr>
            </w:pPr>
          </w:p>
        </w:tc>
      </w:tr>
      <w:tr w:rsidR="0035199A" w:rsidRPr="001D386E" w14:paraId="22996DFD" w14:textId="77777777" w:rsidTr="008E638F">
        <w:trPr>
          <w:trHeight w:val="290"/>
          <w:jc w:val="center"/>
        </w:trPr>
        <w:tc>
          <w:tcPr>
            <w:tcW w:w="1308" w:type="dxa"/>
            <w:vMerge w:val="restart"/>
            <w:vAlign w:val="center"/>
          </w:tcPr>
          <w:p w14:paraId="3A7B9C9F" w14:textId="77777777" w:rsidR="0035199A" w:rsidRPr="001D386E" w:rsidRDefault="0035199A" w:rsidP="008E638F">
            <w:pPr>
              <w:pStyle w:val="TAC"/>
              <w:rPr>
                <w:rFonts w:cs="Arial"/>
                <w:lang w:val="en-US"/>
              </w:rPr>
            </w:pPr>
            <w:r w:rsidRPr="001D386E">
              <w:rPr>
                <w:rFonts w:cs="Arial" w:hint="eastAsia"/>
                <w:lang w:val="en-US" w:eastAsia="ja-JP"/>
              </w:rPr>
              <w:t>CA_4</w:t>
            </w:r>
            <w:r w:rsidRPr="001D386E">
              <w:rPr>
                <w:rFonts w:cs="Arial"/>
                <w:lang w:val="en-US" w:eastAsia="ja-JP"/>
              </w:rPr>
              <w:t xml:space="preserve">6D </w:t>
            </w:r>
            <w:r w:rsidRPr="001D386E">
              <w:rPr>
                <w:rFonts w:cs="Arial"/>
                <w:vertAlign w:val="superscript"/>
                <w:lang w:val="en-US" w:eastAsia="ja-JP"/>
              </w:rPr>
              <w:t>4</w:t>
            </w:r>
          </w:p>
        </w:tc>
        <w:tc>
          <w:tcPr>
            <w:tcW w:w="1170" w:type="dxa"/>
            <w:vMerge w:val="restart"/>
            <w:vAlign w:val="center"/>
          </w:tcPr>
          <w:p w14:paraId="333451BC" w14:textId="77777777" w:rsidR="0035199A" w:rsidRPr="001D386E" w:rsidRDefault="0035199A" w:rsidP="008E638F">
            <w:pPr>
              <w:pStyle w:val="TAC"/>
              <w:rPr>
                <w:rFonts w:cs="Arial"/>
                <w:lang w:eastAsia="ja-JP"/>
              </w:rPr>
            </w:pPr>
            <w:r w:rsidRPr="001D386E">
              <w:rPr>
                <w:rFonts w:cs="Arial"/>
                <w:lang w:eastAsia="zh-CN"/>
              </w:rPr>
              <w:t>-</w:t>
            </w:r>
          </w:p>
        </w:tc>
        <w:tc>
          <w:tcPr>
            <w:tcW w:w="1609" w:type="dxa"/>
            <w:shd w:val="clear" w:color="auto" w:fill="auto"/>
            <w:noWrap/>
            <w:vAlign w:val="center"/>
          </w:tcPr>
          <w:p w14:paraId="79306831"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511A2A44"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337" w:type="dxa"/>
            <w:vAlign w:val="center"/>
          </w:tcPr>
          <w:p w14:paraId="73D46651"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205" w:type="dxa"/>
            <w:vAlign w:val="center"/>
          </w:tcPr>
          <w:p w14:paraId="366615AE" w14:textId="77777777" w:rsidR="0035199A" w:rsidRPr="001D386E" w:rsidRDefault="0035199A" w:rsidP="008E638F">
            <w:pPr>
              <w:pStyle w:val="TAC"/>
              <w:rPr>
                <w:rFonts w:cs="Arial"/>
                <w:lang w:val="en-US"/>
              </w:rPr>
            </w:pPr>
          </w:p>
        </w:tc>
        <w:tc>
          <w:tcPr>
            <w:tcW w:w="1205" w:type="dxa"/>
          </w:tcPr>
          <w:p w14:paraId="055A8F8D" w14:textId="77777777" w:rsidR="0035199A" w:rsidRPr="001D386E" w:rsidRDefault="0035199A" w:rsidP="008E638F">
            <w:pPr>
              <w:pStyle w:val="TAC"/>
              <w:rPr>
                <w:rFonts w:cs="Arial"/>
                <w:lang w:val="en-US" w:eastAsia="zh-CN"/>
              </w:rPr>
            </w:pPr>
          </w:p>
        </w:tc>
        <w:tc>
          <w:tcPr>
            <w:tcW w:w="1205" w:type="dxa"/>
            <w:vAlign w:val="center"/>
          </w:tcPr>
          <w:p w14:paraId="7E41D7CE" w14:textId="77777777" w:rsidR="0035199A" w:rsidRPr="001D386E" w:rsidRDefault="0035199A" w:rsidP="008E638F">
            <w:pPr>
              <w:pStyle w:val="TAC"/>
              <w:rPr>
                <w:rFonts w:cs="Arial"/>
                <w:lang w:val="en-US"/>
              </w:rPr>
            </w:pPr>
            <w:r w:rsidRPr="001D386E">
              <w:rPr>
                <w:rFonts w:cs="Arial"/>
                <w:lang w:val="en-US" w:eastAsia="zh-CN"/>
              </w:rPr>
              <w:t>6</w:t>
            </w:r>
            <w:r w:rsidRPr="001D386E">
              <w:rPr>
                <w:rFonts w:cs="Arial" w:hint="eastAsia"/>
                <w:lang w:val="en-US" w:eastAsia="zh-CN"/>
              </w:rPr>
              <w:t>0</w:t>
            </w:r>
          </w:p>
        </w:tc>
        <w:tc>
          <w:tcPr>
            <w:tcW w:w="1269" w:type="dxa"/>
            <w:vAlign w:val="center"/>
          </w:tcPr>
          <w:p w14:paraId="3F00F3E5" w14:textId="77777777" w:rsidR="0035199A" w:rsidRPr="001D386E" w:rsidRDefault="0035199A" w:rsidP="008E638F">
            <w:pPr>
              <w:pStyle w:val="TAC"/>
              <w:rPr>
                <w:rFonts w:cs="Arial"/>
                <w:lang w:val="en-US"/>
              </w:rPr>
            </w:pPr>
            <w:r w:rsidRPr="001D386E">
              <w:rPr>
                <w:rFonts w:cs="Arial" w:hint="eastAsia"/>
                <w:lang w:val="en-US" w:eastAsia="zh-CN"/>
              </w:rPr>
              <w:t>0</w:t>
            </w:r>
          </w:p>
        </w:tc>
      </w:tr>
      <w:tr w:rsidR="0035199A" w:rsidRPr="001D386E" w14:paraId="27CB8EB6" w14:textId="77777777" w:rsidTr="008E638F">
        <w:trPr>
          <w:trHeight w:val="290"/>
          <w:jc w:val="center"/>
        </w:trPr>
        <w:tc>
          <w:tcPr>
            <w:tcW w:w="1308" w:type="dxa"/>
            <w:vMerge/>
            <w:vAlign w:val="center"/>
          </w:tcPr>
          <w:p w14:paraId="731D358F" w14:textId="77777777" w:rsidR="0035199A" w:rsidRPr="001D386E" w:rsidRDefault="0035199A" w:rsidP="008E638F">
            <w:pPr>
              <w:pStyle w:val="TAC"/>
              <w:rPr>
                <w:rFonts w:cs="Arial"/>
                <w:lang w:val="en-US" w:eastAsia="ja-JP"/>
              </w:rPr>
            </w:pPr>
          </w:p>
        </w:tc>
        <w:tc>
          <w:tcPr>
            <w:tcW w:w="1170" w:type="dxa"/>
            <w:vMerge/>
            <w:vAlign w:val="center"/>
          </w:tcPr>
          <w:p w14:paraId="429CA70F" w14:textId="77777777" w:rsidR="0035199A" w:rsidRPr="001D386E" w:rsidRDefault="0035199A" w:rsidP="008E638F">
            <w:pPr>
              <w:pStyle w:val="TAC"/>
              <w:rPr>
                <w:rFonts w:cs="Arial"/>
                <w:lang w:eastAsia="zh-CN"/>
              </w:rPr>
            </w:pPr>
          </w:p>
        </w:tc>
        <w:tc>
          <w:tcPr>
            <w:tcW w:w="1609" w:type="dxa"/>
            <w:shd w:val="clear" w:color="auto" w:fill="auto"/>
            <w:noWrap/>
            <w:vAlign w:val="center"/>
          </w:tcPr>
          <w:p w14:paraId="0EC1CAE3" w14:textId="77777777" w:rsidR="0035199A" w:rsidRPr="001D386E" w:rsidRDefault="0035199A" w:rsidP="008E638F">
            <w:pPr>
              <w:pStyle w:val="TAC"/>
              <w:rPr>
                <w:rFonts w:cs="Arial"/>
                <w:lang w:val="en-US" w:eastAsia="zh-CN"/>
              </w:rPr>
            </w:pPr>
            <w:r w:rsidRPr="001D386E">
              <w:rPr>
                <w:rFonts w:cs="Arial"/>
                <w:kern w:val="24"/>
                <w:lang w:val="en-US"/>
              </w:rPr>
              <w:t>20</w:t>
            </w:r>
          </w:p>
        </w:tc>
        <w:tc>
          <w:tcPr>
            <w:tcW w:w="1452" w:type="dxa"/>
            <w:shd w:val="clear" w:color="auto" w:fill="auto"/>
            <w:noWrap/>
            <w:vAlign w:val="center"/>
          </w:tcPr>
          <w:p w14:paraId="3B91112D" w14:textId="77777777" w:rsidR="0035199A" w:rsidRPr="001D386E" w:rsidRDefault="0035199A" w:rsidP="008E638F">
            <w:pPr>
              <w:pStyle w:val="TAC"/>
              <w:rPr>
                <w:rFonts w:cs="Arial"/>
                <w:lang w:val="en-US" w:eastAsia="zh-CN"/>
              </w:rPr>
            </w:pPr>
            <w:r w:rsidRPr="001D386E">
              <w:rPr>
                <w:rFonts w:cs="Arial"/>
                <w:kern w:val="24"/>
                <w:lang w:val="en-US"/>
              </w:rPr>
              <w:t>20</w:t>
            </w:r>
          </w:p>
        </w:tc>
        <w:tc>
          <w:tcPr>
            <w:tcW w:w="1337" w:type="dxa"/>
            <w:vAlign w:val="center"/>
          </w:tcPr>
          <w:p w14:paraId="474CB35B" w14:textId="77777777" w:rsidR="0035199A" w:rsidRPr="001D386E" w:rsidRDefault="0035199A" w:rsidP="008E638F">
            <w:pPr>
              <w:pStyle w:val="TAC"/>
              <w:rPr>
                <w:rFonts w:cs="Arial"/>
                <w:lang w:val="en-US" w:eastAsia="zh-CN"/>
              </w:rPr>
            </w:pPr>
            <w:r w:rsidRPr="001D386E">
              <w:rPr>
                <w:rFonts w:cs="Arial"/>
                <w:kern w:val="24"/>
                <w:lang w:val="en-US"/>
              </w:rPr>
              <w:t>10, 20</w:t>
            </w:r>
          </w:p>
        </w:tc>
        <w:tc>
          <w:tcPr>
            <w:tcW w:w="1205" w:type="dxa"/>
            <w:vAlign w:val="center"/>
          </w:tcPr>
          <w:p w14:paraId="648972E3" w14:textId="77777777" w:rsidR="0035199A" w:rsidRPr="001D386E" w:rsidRDefault="0035199A" w:rsidP="008E638F">
            <w:pPr>
              <w:pStyle w:val="TAC"/>
              <w:rPr>
                <w:rFonts w:cs="Arial"/>
                <w:lang w:val="en-US"/>
              </w:rPr>
            </w:pPr>
          </w:p>
        </w:tc>
        <w:tc>
          <w:tcPr>
            <w:tcW w:w="1205" w:type="dxa"/>
          </w:tcPr>
          <w:p w14:paraId="08095D96" w14:textId="77777777" w:rsidR="0035199A" w:rsidRPr="001D386E" w:rsidRDefault="0035199A" w:rsidP="008E638F">
            <w:pPr>
              <w:pStyle w:val="TAC"/>
              <w:rPr>
                <w:rFonts w:cs="Arial"/>
                <w:lang w:val="en-US" w:eastAsia="zh-CN"/>
              </w:rPr>
            </w:pPr>
          </w:p>
        </w:tc>
        <w:tc>
          <w:tcPr>
            <w:tcW w:w="1205" w:type="dxa"/>
            <w:vMerge w:val="restart"/>
            <w:vAlign w:val="center"/>
          </w:tcPr>
          <w:p w14:paraId="6A580547" w14:textId="77777777" w:rsidR="0035199A" w:rsidRPr="001D386E" w:rsidRDefault="0035199A" w:rsidP="008E638F">
            <w:pPr>
              <w:pStyle w:val="TAC"/>
              <w:rPr>
                <w:rFonts w:cs="Arial"/>
                <w:lang w:val="en-US" w:eastAsia="zh-CN"/>
              </w:rPr>
            </w:pPr>
            <w:r w:rsidRPr="001D386E">
              <w:rPr>
                <w:rFonts w:cs="Arial"/>
                <w:lang w:val="en-US" w:eastAsia="zh-CN"/>
              </w:rPr>
              <w:t>6</w:t>
            </w:r>
            <w:r w:rsidRPr="001D386E">
              <w:rPr>
                <w:rFonts w:cs="Arial" w:hint="eastAsia"/>
                <w:lang w:val="en-US" w:eastAsia="zh-CN"/>
              </w:rPr>
              <w:t>0</w:t>
            </w:r>
          </w:p>
        </w:tc>
        <w:tc>
          <w:tcPr>
            <w:tcW w:w="1269" w:type="dxa"/>
            <w:vMerge w:val="restart"/>
            <w:vAlign w:val="center"/>
          </w:tcPr>
          <w:p w14:paraId="4DCF6110" w14:textId="77777777" w:rsidR="0035199A" w:rsidRPr="001D386E" w:rsidRDefault="0035199A" w:rsidP="008E638F">
            <w:pPr>
              <w:pStyle w:val="TAC"/>
              <w:rPr>
                <w:rFonts w:cs="Arial"/>
                <w:lang w:val="en-US" w:eastAsia="zh-CN"/>
              </w:rPr>
            </w:pPr>
            <w:r w:rsidRPr="001D386E">
              <w:rPr>
                <w:rFonts w:cs="Arial" w:hint="eastAsia"/>
                <w:lang w:val="en-US" w:eastAsia="zh-CN"/>
              </w:rPr>
              <w:t>1</w:t>
            </w:r>
          </w:p>
        </w:tc>
      </w:tr>
      <w:tr w:rsidR="0035199A" w:rsidRPr="001D386E" w14:paraId="28835B38" w14:textId="77777777" w:rsidTr="008E638F">
        <w:trPr>
          <w:trHeight w:val="290"/>
          <w:jc w:val="center"/>
        </w:trPr>
        <w:tc>
          <w:tcPr>
            <w:tcW w:w="1308" w:type="dxa"/>
            <w:vMerge/>
            <w:vAlign w:val="center"/>
          </w:tcPr>
          <w:p w14:paraId="472EA52C" w14:textId="77777777" w:rsidR="0035199A" w:rsidRPr="001D386E" w:rsidRDefault="0035199A" w:rsidP="008E638F">
            <w:pPr>
              <w:pStyle w:val="TAC"/>
              <w:rPr>
                <w:rFonts w:cs="Arial"/>
                <w:lang w:val="en-US" w:eastAsia="ja-JP"/>
              </w:rPr>
            </w:pPr>
          </w:p>
        </w:tc>
        <w:tc>
          <w:tcPr>
            <w:tcW w:w="1170" w:type="dxa"/>
            <w:vMerge/>
            <w:vAlign w:val="center"/>
          </w:tcPr>
          <w:p w14:paraId="638366A5" w14:textId="77777777" w:rsidR="0035199A" w:rsidRPr="001D386E" w:rsidRDefault="0035199A" w:rsidP="008E638F">
            <w:pPr>
              <w:pStyle w:val="TAC"/>
              <w:rPr>
                <w:rFonts w:cs="Arial"/>
                <w:lang w:eastAsia="zh-CN"/>
              </w:rPr>
            </w:pPr>
          </w:p>
        </w:tc>
        <w:tc>
          <w:tcPr>
            <w:tcW w:w="1609" w:type="dxa"/>
            <w:shd w:val="clear" w:color="auto" w:fill="auto"/>
            <w:noWrap/>
            <w:vAlign w:val="center"/>
          </w:tcPr>
          <w:p w14:paraId="4305A3BB" w14:textId="77777777" w:rsidR="0035199A" w:rsidRPr="001D386E" w:rsidRDefault="0035199A" w:rsidP="008E638F">
            <w:pPr>
              <w:pStyle w:val="TAC"/>
              <w:rPr>
                <w:rFonts w:cs="Arial"/>
                <w:lang w:val="en-US" w:eastAsia="zh-CN"/>
              </w:rPr>
            </w:pPr>
            <w:r w:rsidRPr="001D386E">
              <w:rPr>
                <w:rFonts w:cs="Arial"/>
                <w:kern w:val="24"/>
                <w:lang w:val="en-US"/>
              </w:rPr>
              <w:t>10, 20</w:t>
            </w:r>
          </w:p>
        </w:tc>
        <w:tc>
          <w:tcPr>
            <w:tcW w:w="1452" w:type="dxa"/>
            <w:shd w:val="clear" w:color="auto" w:fill="auto"/>
            <w:noWrap/>
            <w:vAlign w:val="center"/>
          </w:tcPr>
          <w:p w14:paraId="4A6703F7" w14:textId="77777777" w:rsidR="0035199A" w:rsidRPr="001D386E" w:rsidRDefault="0035199A" w:rsidP="008E638F">
            <w:pPr>
              <w:pStyle w:val="TAC"/>
              <w:rPr>
                <w:rFonts w:cs="Arial"/>
                <w:lang w:val="en-US" w:eastAsia="zh-CN"/>
              </w:rPr>
            </w:pPr>
            <w:r w:rsidRPr="001D386E">
              <w:rPr>
                <w:rFonts w:cs="Arial"/>
                <w:kern w:val="24"/>
                <w:lang w:val="en-US"/>
              </w:rPr>
              <w:t>20</w:t>
            </w:r>
          </w:p>
        </w:tc>
        <w:tc>
          <w:tcPr>
            <w:tcW w:w="1337" w:type="dxa"/>
            <w:vAlign w:val="center"/>
          </w:tcPr>
          <w:p w14:paraId="6D0FFC0F" w14:textId="77777777" w:rsidR="0035199A" w:rsidRPr="001D386E" w:rsidRDefault="0035199A" w:rsidP="008E638F">
            <w:pPr>
              <w:pStyle w:val="TAC"/>
              <w:rPr>
                <w:rFonts w:cs="Arial"/>
                <w:lang w:val="en-US" w:eastAsia="zh-CN"/>
              </w:rPr>
            </w:pPr>
            <w:r w:rsidRPr="001D386E">
              <w:rPr>
                <w:rFonts w:cs="Arial"/>
                <w:kern w:val="24"/>
                <w:lang w:val="en-US"/>
              </w:rPr>
              <w:t>20</w:t>
            </w:r>
          </w:p>
        </w:tc>
        <w:tc>
          <w:tcPr>
            <w:tcW w:w="1205" w:type="dxa"/>
            <w:vAlign w:val="center"/>
          </w:tcPr>
          <w:p w14:paraId="1945C9C8" w14:textId="77777777" w:rsidR="0035199A" w:rsidRPr="001D386E" w:rsidRDefault="0035199A" w:rsidP="008E638F">
            <w:pPr>
              <w:pStyle w:val="TAC"/>
              <w:rPr>
                <w:rFonts w:cs="Arial"/>
                <w:lang w:val="en-US"/>
              </w:rPr>
            </w:pPr>
          </w:p>
        </w:tc>
        <w:tc>
          <w:tcPr>
            <w:tcW w:w="1205" w:type="dxa"/>
          </w:tcPr>
          <w:p w14:paraId="255ABABA" w14:textId="77777777" w:rsidR="0035199A" w:rsidRPr="001D386E" w:rsidRDefault="0035199A" w:rsidP="008E638F">
            <w:pPr>
              <w:pStyle w:val="TAC"/>
              <w:rPr>
                <w:rFonts w:cs="Arial"/>
                <w:lang w:val="en-US" w:eastAsia="zh-CN"/>
              </w:rPr>
            </w:pPr>
          </w:p>
        </w:tc>
        <w:tc>
          <w:tcPr>
            <w:tcW w:w="1205" w:type="dxa"/>
            <w:vMerge/>
            <w:vAlign w:val="center"/>
          </w:tcPr>
          <w:p w14:paraId="24BA2679" w14:textId="77777777" w:rsidR="0035199A" w:rsidRPr="001D386E" w:rsidRDefault="0035199A" w:rsidP="008E638F">
            <w:pPr>
              <w:pStyle w:val="TAC"/>
              <w:rPr>
                <w:rFonts w:cs="Arial"/>
                <w:lang w:val="en-US" w:eastAsia="zh-CN"/>
              </w:rPr>
            </w:pPr>
          </w:p>
        </w:tc>
        <w:tc>
          <w:tcPr>
            <w:tcW w:w="1269" w:type="dxa"/>
            <w:vMerge/>
            <w:vAlign w:val="center"/>
          </w:tcPr>
          <w:p w14:paraId="1462AC94" w14:textId="77777777" w:rsidR="0035199A" w:rsidRPr="001D386E" w:rsidRDefault="0035199A" w:rsidP="008E638F">
            <w:pPr>
              <w:pStyle w:val="TAC"/>
              <w:rPr>
                <w:rFonts w:cs="Arial"/>
                <w:lang w:val="en-US" w:eastAsia="zh-CN"/>
              </w:rPr>
            </w:pPr>
          </w:p>
        </w:tc>
      </w:tr>
      <w:tr w:rsidR="0035199A" w:rsidRPr="001D386E" w14:paraId="3F0CD778" w14:textId="77777777" w:rsidTr="008E638F">
        <w:trPr>
          <w:trHeight w:val="98"/>
          <w:jc w:val="center"/>
        </w:trPr>
        <w:tc>
          <w:tcPr>
            <w:tcW w:w="1308" w:type="dxa"/>
            <w:vMerge w:val="restart"/>
            <w:vAlign w:val="center"/>
          </w:tcPr>
          <w:p w14:paraId="524F48B0" w14:textId="77777777" w:rsidR="0035199A" w:rsidRPr="001D386E" w:rsidRDefault="0035199A" w:rsidP="008E638F">
            <w:pPr>
              <w:pStyle w:val="TAC"/>
              <w:rPr>
                <w:rFonts w:cs="Arial"/>
                <w:lang w:val="en-US"/>
              </w:rPr>
            </w:pPr>
            <w:r w:rsidRPr="001D386E">
              <w:rPr>
                <w:rFonts w:cs="Arial" w:hint="eastAsia"/>
                <w:lang w:val="en-US" w:eastAsia="ja-JP"/>
              </w:rPr>
              <w:t>CA_4</w:t>
            </w:r>
            <w:r w:rsidRPr="001D386E">
              <w:rPr>
                <w:rFonts w:cs="Arial"/>
                <w:lang w:val="en-US" w:eastAsia="ja-JP"/>
              </w:rPr>
              <w:t xml:space="preserve">6E </w:t>
            </w:r>
            <w:r w:rsidRPr="001D386E">
              <w:rPr>
                <w:rFonts w:cs="Arial"/>
                <w:vertAlign w:val="superscript"/>
                <w:lang w:val="en-US" w:eastAsia="ja-JP"/>
              </w:rPr>
              <w:t>4</w:t>
            </w:r>
          </w:p>
        </w:tc>
        <w:tc>
          <w:tcPr>
            <w:tcW w:w="1170" w:type="dxa"/>
            <w:vMerge w:val="restart"/>
            <w:vAlign w:val="center"/>
          </w:tcPr>
          <w:p w14:paraId="46A45D81" w14:textId="77777777" w:rsidR="0035199A" w:rsidRPr="001D386E" w:rsidRDefault="0035199A" w:rsidP="008E638F">
            <w:pPr>
              <w:pStyle w:val="TAC"/>
              <w:rPr>
                <w:rFonts w:cs="Arial"/>
                <w:lang w:eastAsia="ja-JP"/>
              </w:rPr>
            </w:pPr>
            <w:r w:rsidRPr="001D386E">
              <w:rPr>
                <w:rFonts w:cs="Arial"/>
                <w:lang w:eastAsia="zh-CN"/>
              </w:rPr>
              <w:t>-</w:t>
            </w:r>
          </w:p>
        </w:tc>
        <w:tc>
          <w:tcPr>
            <w:tcW w:w="1609" w:type="dxa"/>
            <w:shd w:val="clear" w:color="auto" w:fill="auto"/>
            <w:noWrap/>
            <w:vAlign w:val="center"/>
          </w:tcPr>
          <w:p w14:paraId="2AA40857"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71E0A959"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337" w:type="dxa"/>
            <w:vAlign w:val="center"/>
          </w:tcPr>
          <w:p w14:paraId="52CDC0EE" w14:textId="77777777" w:rsidR="0035199A" w:rsidRPr="001D386E" w:rsidRDefault="0035199A" w:rsidP="008E638F">
            <w:pPr>
              <w:pStyle w:val="TAC"/>
              <w:rPr>
                <w:rFonts w:cs="Arial"/>
                <w:lang w:val="en-US" w:eastAsia="zh-CN"/>
              </w:rPr>
            </w:pPr>
            <w:r w:rsidRPr="001D386E">
              <w:rPr>
                <w:rFonts w:cs="Arial"/>
                <w:lang w:val="en-US" w:eastAsia="zh-CN"/>
              </w:rPr>
              <w:t>20</w:t>
            </w:r>
          </w:p>
        </w:tc>
        <w:tc>
          <w:tcPr>
            <w:tcW w:w="1205" w:type="dxa"/>
            <w:vAlign w:val="center"/>
          </w:tcPr>
          <w:p w14:paraId="3A6F3F35" w14:textId="77777777" w:rsidR="0035199A" w:rsidRPr="001D386E" w:rsidRDefault="0035199A" w:rsidP="008E638F">
            <w:pPr>
              <w:pStyle w:val="TAC"/>
              <w:rPr>
                <w:rFonts w:cs="Arial"/>
                <w:lang w:val="en-US"/>
              </w:rPr>
            </w:pPr>
            <w:r w:rsidRPr="001D386E">
              <w:rPr>
                <w:rFonts w:cs="Arial"/>
                <w:lang w:val="en-US"/>
              </w:rPr>
              <w:t>20</w:t>
            </w:r>
          </w:p>
        </w:tc>
        <w:tc>
          <w:tcPr>
            <w:tcW w:w="1205" w:type="dxa"/>
          </w:tcPr>
          <w:p w14:paraId="58D89870" w14:textId="77777777" w:rsidR="0035199A" w:rsidRPr="001D386E" w:rsidRDefault="0035199A" w:rsidP="008E638F">
            <w:pPr>
              <w:pStyle w:val="TAC"/>
              <w:rPr>
                <w:rFonts w:cs="Arial"/>
                <w:lang w:val="en-US" w:eastAsia="zh-CN"/>
              </w:rPr>
            </w:pPr>
          </w:p>
        </w:tc>
        <w:tc>
          <w:tcPr>
            <w:tcW w:w="1205" w:type="dxa"/>
            <w:vAlign w:val="center"/>
          </w:tcPr>
          <w:p w14:paraId="085CE5C5" w14:textId="77777777" w:rsidR="0035199A" w:rsidRPr="001D386E" w:rsidRDefault="0035199A" w:rsidP="008E638F">
            <w:pPr>
              <w:pStyle w:val="TAC"/>
              <w:rPr>
                <w:rFonts w:cs="Arial"/>
                <w:lang w:val="en-US"/>
              </w:rPr>
            </w:pPr>
            <w:r w:rsidRPr="001D386E">
              <w:rPr>
                <w:rFonts w:cs="Arial"/>
                <w:lang w:val="en-US" w:eastAsia="zh-CN"/>
              </w:rPr>
              <w:t>8</w:t>
            </w:r>
            <w:r w:rsidRPr="001D386E">
              <w:rPr>
                <w:rFonts w:cs="Arial" w:hint="eastAsia"/>
                <w:lang w:val="en-US" w:eastAsia="zh-CN"/>
              </w:rPr>
              <w:t>0</w:t>
            </w:r>
          </w:p>
        </w:tc>
        <w:tc>
          <w:tcPr>
            <w:tcW w:w="1269" w:type="dxa"/>
            <w:vAlign w:val="center"/>
          </w:tcPr>
          <w:p w14:paraId="6EE76B50" w14:textId="77777777" w:rsidR="0035199A" w:rsidRPr="001D386E" w:rsidRDefault="0035199A" w:rsidP="008E638F">
            <w:pPr>
              <w:pStyle w:val="TAC"/>
              <w:rPr>
                <w:rFonts w:cs="Arial"/>
                <w:lang w:val="en-US"/>
              </w:rPr>
            </w:pPr>
            <w:r w:rsidRPr="001D386E">
              <w:rPr>
                <w:rFonts w:cs="Arial" w:hint="eastAsia"/>
                <w:lang w:val="en-US" w:eastAsia="zh-CN"/>
              </w:rPr>
              <w:t>0</w:t>
            </w:r>
          </w:p>
        </w:tc>
      </w:tr>
      <w:tr w:rsidR="0035199A" w:rsidRPr="001D386E" w14:paraId="6CDEBDF1" w14:textId="77777777" w:rsidTr="008E638F">
        <w:trPr>
          <w:trHeight w:val="96"/>
          <w:jc w:val="center"/>
        </w:trPr>
        <w:tc>
          <w:tcPr>
            <w:tcW w:w="1308" w:type="dxa"/>
            <w:vMerge/>
            <w:vAlign w:val="center"/>
          </w:tcPr>
          <w:p w14:paraId="6AB2F6B9" w14:textId="77777777" w:rsidR="0035199A" w:rsidRPr="001D386E" w:rsidRDefault="0035199A" w:rsidP="008E638F">
            <w:pPr>
              <w:pStyle w:val="TAC"/>
              <w:rPr>
                <w:rFonts w:cs="Arial"/>
                <w:lang w:val="en-US" w:eastAsia="ja-JP"/>
              </w:rPr>
            </w:pPr>
          </w:p>
        </w:tc>
        <w:tc>
          <w:tcPr>
            <w:tcW w:w="1170" w:type="dxa"/>
            <w:vMerge/>
            <w:vAlign w:val="center"/>
          </w:tcPr>
          <w:p w14:paraId="6EB01921" w14:textId="77777777" w:rsidR="0035199A" w:rsidRPr="001D386E" w:rsidRDefault="0035199A" w:rsidP="008E638F">
            <w:pPr>
              <w:pStyle w:val="TAC"/>
              <w:rPr>
                <w:rFonts w:cs="Arial"/>
                <w:lang w:eastAsia="zh-CN"/>
              </w:rPr>
            </w:pPr>
          </w:p>
        </w:tc>
        <w:tc>
          <w:tcPr>
            <w:tcW w:w="1609" w:type="dxa"/>
            <w:shd w:val="clear" w:color="auto" w:fill="auto"/>
            <w:noWrap/>
            <w:vAlign w:val="center"/>
          </w:tcPr>
          <w:p w14:paraId="74C105D7" w14:textId="77777777" w:rsidR="0035199A" w:rsidRPr="001D386E" w:rsidRDefault="0035199A" w:rsidP="008E638F">
            <w:pPr>
              <w:pStyle w:val="TAC"/>
              <w:rPr>
                <w:kern w:val="24"/>
                <w:lang w:val="en-US"/>
              </w:rPr>
            </w:pPr>
            <w:r w:rsidRPr="001D386E">
              <w:rPr>
                <w:kern w:val="24"/>
                <w:lang w:val="en-US"/>
              </w:rPr>
              <w:t>20</w:t>
            </w:r>
          </w:p>
        </w:tc>
        <w:tc>
          <w:tcPr>
            <w:tcW w:w="1452" w:type="dxa"/>
            <w:shd w:val="clear" w:color="auto" w:fill="auto"/>
            <w:noWrap/>
            <w:vAlign w:val="center"/>
          </w:tcPr>
          <w:p w14:paraId="2C09F6E1" w14:textId="77777777" w:rsidR="0035199A" w:rsidRPr="001D386E" w:rsidRDefault="0035199A" w:rsidP="008E638F">
            <w:pPr>
              <w:pStyle w:val="TAC"/>
              <w:rPr>
                <w:kern w:val="24"/>
                <w:lang w:val="en-US"/>
              </w:rPr>
            </w:pPr>
            <w:r w:rsidRPr="001D386E">
              <w:rPr>
                <w:kern w:val="24"/>
                <w:lang w:val="en-US"/>
              </w:rPr>
              <w:t>20</w:t>
            </w:r>
          </w:p>
        </w:tc>
        <w:tc>
          <w:tcPr>
            <w:tcW w:w="1337" w:type="dxa"/>
            <w:vAlign w:val="center"/>
          </w:tcPr>
          <w:p w14:paraId="1550CD43" w14:textId="77777777" w:rsidR="0035199A" w:rsidRPr="001D386E" w:rsidRDefault="0035199A" w:rsidP="008E638F">
            <w:pPr>
              <w:pStyle w:val="TAC"/>
              <w:rPr>
                <w:kern w:val="24"/>
                <w:lang w:val="en-US"/>
              </w:rPr>
            </w:pPr>
            <w:r w:rsidRPr="001D386E">
              <w:rPr>
                <w:kern w:val="24"/>
                <w:lang w:val="en-US"/>
              </w:rPr>
              <w:t>20</w:t>
            </w:r>
          </w:p>
        </w:tc>
        <w:tc>
          <w:tcPr>
            <w:tcW w:w="1205" w:type="dxa"/>
          </w:tcPr>
          <w:p w14:paraId="57DF4DAB" w14:textId="77777777" w:rsidR="0035199A" w:rsidRPr="001D386E" w:rsidRDefault="0035199A" w:rsidP="008E638F">
            <w:pPr>
              <w:pStyle w:val="TAC"/>
              <w:rPr>
                <w:kern w:val="24"/>
                <w:lang w:val="en-US"/>
              </w:rPr>
            </w:pPr>
            <w:r w:rsidRPr="001D386E">
              <w:rPr>
                <w:kern w:val="24"/>
                <w:lang w:val="en-US"/>
              </w:rPr>
              <w:t>10, 20</w:t>
            </w:r>
          </w:p>
        </w:tc>
        <w:tc>
          <w:tcPr>
            <w:tcW w:w="1205" w:type="dxa"/>
          </w:tcPr>
          <w:p w14:paraId="2CB37A28" w14:textId="77777777" w:rsidR="0035199A" w:rsidRPr="001D386E" w:rsidRDefault="0035199A" w:rsidP="008E638F">
            <w:pPr>
              <w:pStyle w:val="TAC"/>
              <w:rPr>
                <w:rFonts w:cs="Arial"/>
                <w:lang w:val="en-US" w:eastAsia="zh-CN"/>
              </w:rPr>
            </w:pPr>
          </w:p>
        </w:tc>
        <w:tc>
          <w:tcPr>
            <w:tcW w:w="1205" w:type="dxa"/>
            <w:vMerge w:val="restart"/>
            <w:vAlign w:val="center"/>
          </w:tcPr>
          <w:p w14:paraId="7C620C9F" w14:textId="77777777" w:rsidR="0035199A" w:rsidRPr="001D386E" w:rsidRDefault="0035199A" w:rsidP="008E638F">
            <w:pPr>
              <w:pStyle w:val="TAC"/>
              <w:rPr>
                <w:rFonts w:cs="Arial"/>
                <w:lang w:val="en-US" w:eastAsia="zh-CN"/>
              </w:rPr>
            </w:pPr>
            <w:r w:rsidRPr="001D386E">
              <w:rPr>
                <w:rFonts w:cs="Arial"/>
                <w:lang w:val="en-US" w:eastAsia="zh-CN"/>
              </w:rPr>
              <w:t>80</w:t>
            </w:r>
          </w:p>
        </w:tc>
        <w:tc>
          <w:tcPr>
            <w:tcW w:w="1269" w:type="dxa"/>
            <w:vMerge w:val="restart"/>
            <w:vAlign w:val="center"/>
          </w:tcPr>
          <w:p w14:paraId="588B2386" w14:textId="77777777" w:rsidR="0035199A" w:rsidRPr="001D386E" w:rsidRDefault="0035199A" w:rsidP="008E638F">
            <w:pPr>
              <w:pStyle w:val="TAC"/>
              <w:rPr>
                <w:rFonts w:cs="Arial"/>
                <w:lang w:val="en-US" w:eastAsia="zh-CN"/>
              </w:rPr>
            </w:pPr>
            <w:r w:rsidRPr="001D386E">
              <w:rPr>
                <w:rFonts w:cs="Arial"/>
                <w:lang w:val="en-US" w:eastAsia="zh-CN"/>
              </w:rPr>
              <w:t>1</w:t>
            </w:r>
          </w:p>
        </w:tc>
      </w:tr>
      <w:tr w:rsidR="0035199A" w:rsidRPr="001D386E" w14:paraId="206DC564" w14:textId="77777777" w:rsidTr="008E638F">
        <w:trPr>
          <w:trHeight w:val="96"/>
          <w:jc w:val="center"/>
        </w:trPr>
        <w:tc>
          <w:tcPr>
            <w:tcW w:w="1308" w:type="dxa"/>
            <w:vMerge/>
            <w:vAlign w:val="center"/>
          </w:tcPr>
          <w:p w14:paraId="3829C6D4" w14:textId="77777777" w:rsidR="0035199A" w:rsidRPr="001D386E" w:rsidRDefault="0035199A" w:rsidP="008E638F">
            <w:pPr>
              <w:pStyle w:val="TAC"/>
              <w:rPr>
                <w:rFonts w:cs="Arial"/>
                <w:lang w:val="en-US" w:eastAsia="ja-JP"/>
              </w:rPr>
            </w:pPr>
          </w:p>
        </w:tc>
        <w:tc>
          <w:tcPr>
            <w:tcW w:w="1170" w:type="dxa"/>
            <w:vMerge/>
            <w:vAlign w:val="center"/>
          </w:tcPr>
          <w:p w14:paraId="35BD8BA8" w14:textId="77777777" w:rsidR="0035199A" w:rsidRPr="001D386E" w:rsidRDefault="0035199A" w:rsidP="008E638F">
            <w:pPr>
              <w:pStyle w:val="TAC"/>
              <w:rPr>
                <w:rFonts w:cs="Arial"/>
                <w:lang w:eastAsia="zh-CN"/>
              </w:rPr>
            </w:pPr>
          </w:p>
        </w:tc>
        <w:tc>
          <w:tcPr>
            <w:tcW w:w="1609" w:type="dxa"/>
            <w:shd w:val="clear" w:color="auto" w:fill="auto"/>
            <w:noWrap/>
            <w:vAlign w:val="center"/>
          </w:tcPr>
          <w:p w14:paraId="43A3814D" w14:textId="77777777" w:rsidR="0035199A" w:rsidRPr="001D386E" w:rsidRDefault="0035199A" w:rsidP="008E638F">
            <w:pPr>
              <w:pStyle w:val="TAC"/>
              <w:rPr>
                <w:kern w:val="24"/>
                <w:lang w:val="en-US"/>
              </w:rPr>
            </w:pPr>
            <w:r w:rsidRPr="001D386E">
              <w:rPr>
                <w:kern w:val="24"/>
                <w:lang w:val="en-US"/>
              </w:rPr>
              <w:t>10</w:t>
            </w:r>
          </w:p>
        </w:tc>
        <w:tc>
          <w:tcPr>
            <w:tcW w:w="1452" w:type="dxa"/>
            <w:shd w:val="clear" w:color="auto" w:fill="auto"/>
            <w:noWrap/>
            <w:vAlign w:val="center"/>
          </w:tcPr>
          <w:p w14:paraId="72A43592" w14:textId="77777777" w:rsidR="0035199A" w:rsidRPr="001D386E" w:rsidRDefault="0035199A" w:rsidP="008E638F">
            <w:pPr>
              <w:pStyle w:val="TAC"/>
              <w:rPr>
                <w:kern w:val="24"/>
                <w:lang w:val="en-US"/>
              </w:rPr>
            </w:pPr>
            <w:r w:rsidRPr="001D386E">
              <w:rPr>
                <w:kern w:val="24"/>
                <w:lang w:val="en-US"/>
              </w:rPr>
              <w:t>20</w:t>
            </w:r>
          </w:p>
        </w:tc>
        <w:tc>
          <w:tcPr>
            <w:tcW w:w="1337" w:type="dxa"/>
            <w:vAlign w:val="center"/>
          </w:tcPr>
          <w:p w14:paraId="20A810A3" w14:textId="77777777" w:rsidR="0035199A" w:rsidRPr="001D386E" w:rsidRDefault="0035199A" w:rsidP="008E638F">
            <w:pPr>
              <w:pStyle w:val="TAC"/>
              <w:rPr>
                <w:kern w:val="24"/>
                <w:lang w:val="en-US"/>
              </w:rPr>
            </w:pPr>
            <w:r w:rsidRPr="001D386E">
              <w:rPr>
                <w:kern w:val="24"/>
                <w:lang w:val="en-US"/>
              </w:rPr>
              <w:t>20</w:t>
            </w:r>
          </w:p>
        </w:tc>
        <w:tc>
          <w:tcPr>
            <w:tcW w:w="1205" w:type="dxa"/>
          </w:tcPr>
          <w:p w14:paraId="6A92F496" w14:textId="77777777" w:rsidR="0035199A" w:rsidRPr="001D386E" w:rsidRDefault="0035199A" w:rsidP="008E638F">
            <w:pPr>
              <w:pStyle w:val="TAC"/>
              <w:rPr>
                <w:kern w:val="24"/>
                <w:lang w:val="en-US"/>
              </w:rPr>
            </w:pPr>
            <w:r w:rsidRPr="001D386E">
              <w:rPr>
                <w:lang w:val="en-US"/>
              </w:rPr>
              <w:t>20</w:t>
            </w:r>
          </w:p>
        </w:tc>
        <w:tc>
          <w:tcPr>
            <w:tcW w:w="1205" w:type="dxa"/>
          </w:tcPr>
          <w:p w14:paraId="22BE0140" w14:textId="77777777" w:rsidR="0035199A" w:rsidRPr="001D386E" w:rsidRDefault="0035199A" w:rsidP="008E638F">
            <w:pPr>
              <w:pStyle w:val="TAC"/>
              <w:rPr>
                <w:rFonts w:cs="Arial"/>
                <w:lang w:val="en-US" w:eastAsia="zh-CN"/>
              </w:rPr>
            </w:pPr>
          </w:p>
        </w:tc>
        <w:tc>
          <w:tcPr>
            <w:tcW w:w="1205" w:type="dxa"/>
            <w:vMerge/>
            <w:vAlign w:val="center"/>
          </w:tcPr>
          <w:p w14:paraId="6E42B729" w14:textId="77777777" w:rsidR="0035199A" w:rsidRPr="001D386E" w:rsidRDefault="0035199A" w:rsidP="008E638F">
            <w:pPr>
              <w:pStyle w:val="TAC"/>
              <w:rPr>
                <w:rFonts w:cs="Arial"/>
                <w:lang w:val="en-US" w:eastAsia="zh-CN"/>
              </w:rPr>
            </w:pPr>
          </w:p>
        </w:tc>
        <w:tc>
          <w:tcPr>
            <w:tcW w:w="1269" w:type="dxa"/>
            <w:vMerge/>
            <w:vAlign w:val="center"/>
          </w:tcPr>
          <w:p w14:paraId="1079819B" w14:textId="77777777" w:rsidR="0035199A" w:rsidRPr="001D386E" w:rsidRDefault="0035199A" w:rsidP="008E638F">
            <w:pPr>
              <w:pStyle w:val="TAC"/>
              <w:rPr>
                <w:rFonts w:cs="Arial"/>
                <w:lang w:val="en-US" w:eastAsia="zh-CN"/>
              </w:rPr>
            </w:pPr>
          </w:p>
        </w:tc>
      </w:tr>
      <w:tr w:rsidR="008E638F" w:rsidRPr="001D386E" w14:paraId="2E85C1DB" w14:textId="77777777" w:rsidTr="008E638F">
        <w:trPr>
          <w:trHeight w:val="290"/>
          <w:jc w:val="center"/>
          <w:ins w:id="5" w:author="Author"/>
        </w:trPr>
        <w:tc>
          <w:tcPr>
            <w:tcW w:w="1308" w:type="dxa"/>
            <w:tcBorders>
              <w:top w:val="single" w:sz="4" w:space="0" w:color="auto"/>
              <w:left w:val="single" w:sz="4" w:space="0" w:color="auto"/>
              <w:bottom w:val="single" w:sz="6" w:space="0" w:color="auto"/>
              <w:right w:val="single" w:sz="6" w:space="0" w:color="auto"/>
            </w:tcBorders>
            <w:vAlign w:val="center"/>
            <w:hideMark/>
          </w:tcPr>
          <w:p w14:paraId="11C351ED" w14:textId="1294B01A" w:rsidR="008E638F" w:rsidRPr="001D386E" w:rsidRDefault="008E638F" w:rsidP="008E638F">
            <w:pPr>
              <w:pStyle w:val="TAC"/>
              <w:rPr>
                <w:ins w:id="6" w:author="Author"/>
                <w:rFonts w:cs="Arial"/>
                <w:lang w:val="en-US"/>
              </w:rPr>
            </w:pPr>
            <w:ins w:id="7" w:author="Author">
              <w:r w:rsidRPr="001D386E">
                <w:rPr>
                  <w:rFonts w:cs="Arial"/>
                  <w:lang w:val="en-US" w:eastAsia="ja-JP"/>
                </w:rPr>
                <w:t>CA_48</w:t>
              </w:r>
              <w:r>
                <w:rPr>
                  <w:rFonts w:cs="Arial"/>
                  <w:lang w:val="en-US" w:eastAsia="ja-JP"/>
                </w:rPr>
                <w:t>B</w:t>
              </w:r>
            </w:ins>
          </w:p>
        </w:tc>
        <w:tc>
          <w:tcPr>
            <w:tcW w:w="1170" w:type="dxa"/>
            <w:tcBorders>
              <w:top w:val="single" w:sz="4" w:space="0" w:color="auto"/>
              <w:left w:val="single" w:sz="6" w:space="0" w:color="auto"/>
              <w:bottom w:val="single" w:sz="6" w:space="0" w:color="auto"/>
              <w:right w:val="single" w:sz="6" w:space="0" w:color="auto"/>
            </w:tcBorders>
            <w:vAlign w:val="center"/>
            <w:hideMark/>
          </w:tcPr>
          <w:p w14:paraId="0D2AB31D" w14:textId="123F3C61" w:rsidR="008E638F" w:rsidRPr="001D386E" w:rsidRDefault="008E638F" w:rsidP="008E638F">
            <w:pPr>
              <w:pStyle w:val="TAC"/>
              <w:rPr>
                <w:ins w:id="8" w:author="Author"/>
                <w:rFonts w:cs="Arial"/>
                <w:lang w:eastAsia="ja-JP"/>
              </w:rPr>
            </w:pPr>
            <w:ins w:id="9" w:author="Author">
              <w:r w:rsidRPr="001D386E">
                <w:rPr>
                  <w:lang w:eastAsia="ja-JP"/>
                </w:rPr>
                <w:t>CA_48</w:t>
              </w:r>
              <w:r>
                <w:rPr>
                  <w:lang w:eastAsia="ja-JP"/>
                </w:rPr>
                <w:t>B</w:t>
              </w:r>
            </w:ins>
          </w:p>
        </w:tc>
        <w:tc>
          <w:tcPr>
            <w:tcW w:w="1609" w:type="dxa"/>
            <w:tcBorders>
              <w:top w:val="single" w:sz="4" w:space="0" w:color="auto"/>
              <w:left w:val="single" w:sz="6" w:space="0" w:color="auto"/>
              <w:bottom w:val="single" w:sz="6" w:space="0" w:color="auto"/>
              <w:right w:val="single" w:sz="6" w:space="0" w:color="auto"/>
            </w:tcBorders>
            <w:noWrap/>
            <w:vAlign w:val="center"/>
            <w:hideMark/>
          </w:tcPr>
          <w:p w14:paraId="3A2613FC" w14:textId="43470991" w:rsidR="008E638F" w:rsidRPr="001D386E" w:rsidRDefault="008E638F" w:rsidP="008E638F">
            <w:pPr>
              <w:pStyle w:val="TAC"/>
              <w:rPr>
                <w:ins w:id="10" w:author="Author"/>
                <w:rFonts w:cs="Arial"/>
              </w:rPr>
            </w:pPr>
            <w:ins w:id="11" w:author="Author">
              <w:r w:rsidRPr="001D386E">
                <w:rPr>
                  <w:lang w:eastAsia="ja-JP"/>
                </w:rPr>
                <w:t>10</w:t>
              </w:r>
            </w:ins>
          </w:p>
        </w:tc>
        <w:tc>
          <w:tcPr>
            <w:tcW w:w="1452" w:type="dxa"/>
            <w:tcBorders>
              <w:top w:val="single" w:sz="4" w:space="0" w:color="auto"/>
              <w:left w:val="single" w:sz="6" w:space="0" w:color="auto"/>
              <w:bottom w:val="single" w:sz="6" w:space="0" w:color="auto"/>
              <w:right w:val="single" w:sz="6" w:space="0" w:color="auto"/>
            </w:tcBorders>
            <w:noWrap/>
            <w:vAlign w:val="center"/>
            <w:hideMark/>
          </w:tcPr>
          <w:p w14:paraId="61D98A14" w14:textId="134A37AE" w:rsidR="008E638F" w:rsidRPr="001D386E" w:rsidRDefault="008E638F" w:rsidP="008E638F">
            <w:pPr>
              <w:pStyle w:val="TAC"/>
              <w:rPr>
                <w:ins w:id="12" w:author="Author"/>
                <w:rFonts w:cs="Arial"/>
              </w:rPr>
            </w:pPr>
            <w:ins w:id="13" w:author="Author">
              <w:r>
                <w:rPr>
                  <w:lang w:eastAsia="ja-JP"/>
                </w:rPr>
                <w:t>1</w:t>
              </w:r>
              <w:r w:rsidRPr="001D386E">
                <w:rPr>
                  <w:lang w:eastAsia="ja-JP"/>
                </w:rPr>
                <w:t>0</w:t>
              </w:r>
            </w:ins>
          </w:p>
        </w:tc>
        <w:tc>
          <w:tcPr>
            <w:tcW w:w="1337" w:type="dxa"/>
            <w:tcBorders>
              <w:top w:val="single" w:sz="4" w:space="0" w:color="auto"/>
              <w:left w:val="single" w:sz="6" w:space="0" w:color="auto"/>
              <w:bottom w:val="single" w:sz="6" w:space="0" w:color="auto"/>
              <w:right w:val="single" w:sz="6" w:space="0" w:color="auto"/>
            </w:tcBorders>
            <w:vAlign w:val="center"/>
          </w:tcPr>
          <w:p w14:paraId="719311CE" w14:textId="77777777" w:rsidR="008E638F" w:rsidRPr="001D386E" w:rsidRDefault="008E638F" w:rsidP="008E638F">
            <w:pPr>
              <w:pStyle w:val="TAC"/>
              <w:rPr>
                <w:ins w:id="14" w:author="Author"/>
                <w:rFonts w:cs="Arial"/>
              </w:rPr>
            </w:pPr>
          </w:p>
        </w:tc>
        <w:tc>
          <w:tcPr>
            <w:tcW w:w="1205" w:type="dxa"/>
            <w:tcBorders>
              <w:top w:val="single" w:sz="4" w:space="0" w:color="auto"/>
              <w:left w:val="single" w:sz="6" w:space="0" w:color="auto"/>
              <w:bottom w:val="single" w:sz="6" w:space="0" w:color="auto"/>
              <w:right w:val="single" w:sz="6" w:space="0" w:color="auto"/>
            </w:tcBorders>
          </w:tcPr>
          <w:p w14:paraId="321F054C" w14:textId="77777777" w:rsidR="008E638F" w:rsidRPr="001D386E" w:rsidRDefault="008E638F" w:rsidP="008E638F">
            <w:pPr>
              <w:pStyle w:val="TAC"/>
              <w:rPr>
                <w:ins w:id="15" w:author="Author"/>
                <w:rFonts w:cs="Arial"/>
                <w:lang w:val="en-US"/>
              </w:rPr>
            </w:pPr>
          </w:p>
        </w:tc>
        <w:tc>
          <w:tcPr>
            <w:tcW w:w="1205" w:type="dxa"/>
            <w:tcBorders>
              <w:top w:val="single" w:sz="4" w:space="0" w:color="auto"/>
              <w:left w:val="single" w:sz="6" w:space="0" w:color="auto"/>
              <w:bottom w:val="single" w:sz="6" w:space="0" w:color="auto"/>
              <w:right w:val="single" w:sz="6" w:space="0" w:color="auto"/>
            </w:tcBorders>
            <w:vAlign w:val="center"/>
          </w:tcPr>
          <w:p w14:paraId="6B1AF904" w14:textId="77777777" w:rsidR="008E638F" w:rsidRPr="001D386E" w:rsidRDefault="008E638F" w:rsidP="008E638F">
            <w:pPr>
              <w:pStyle w:val="TAC"/>
              <w:rPr>
                <w:ins w:id="16" w:author="Author"/>
                <w:rFonts w:cs="Arial"/>
                <w:lang w:val="en-US"/>
              </w:rPr>
            </w:pPr>
          </w:p>
        </w:tc>
        <w:tc>
          <w:tcPr>
            <w:tcW w:w="1205" w:type="dxa"/>
            <w:tcBorders>
              <w:top w:val="single" w:sz="4" w:space="0" w:color="auto"/>
              <w:left w:val="single" w:sz="6" w:space="0" w:color="auto"/>
              <w:bottom w:val="single" w:sz="6" w:space="0" w:color="auto"/>
              <w:right w:val="single" w:sz="6" w:space="0" w:color="auto"/>
            </w:tcBorders>
            <w:vAlign w:val="center"/>
            <w:hideMark/>
          </w:tcPr>
          <w:p w14:paraId="04D00871" w14:textId="356CACFC" w:rsidR="008E638F" w:rsidRPr="001D386E" w:rsidRDefault="008E638F" w:rsidP="008E638F">
            <w:pPr>
              <w:pStyle w:val="TAC"/>
              <w:rPr>
                <w:ins w:id="17" w:author="Author"/>
                <w:rFonts w:cs="Arial"/>
                <w:lang w:val="en-US"/>
              </w:rPr>
            </w:pPr>
            <w:ins w:id="18" w:author="Author">
              <w:r>
                <w:rPr>
                  <w:rFonts w:cs="Arial"/>
                  <w:szCs w:val="18"/>
                </w:rPr>
                <w:t>2</w:t>
              </w:r>
              <w:r w:rsidRPr="001D386E">
                <w:rPr>
                  <w:rFonts w:cs="Arial"/>
                  <w:szCs w:val="18"/>
                </w:rPr>
                <w:t>0</w:t>
              </w:r>
            </w:ins>
          </w:p>
        </w:tc>
        <w:tc>
          <w:tcPr>
            <w:tcW w:w="1269" w:type="dxa"/>
            <w:tcBorders>
              <w:top w:val="single" w:sz="4" w:space="0" w:color="auto"/>
              <w:left w:val="single" w:sz="6" w:space="0" w:color="auto"/>
              <w:bottom w:val="single" w:sz="6" w:space="0" w:color="auto"/>
              <w:right w:val="single" w:sz="4" w:space="0" w:color="auto"/>
            </w:tcBorders>
            <w:vAlign w:val="center"/>
            <w:hideMark/>
          </w:tcPr>
          <w:p w14:paraId="3BE07F70" w14:textId="77777777" w:rsidR="008E638F" w:rsidRPr="001D386E" w:rsidRDefault="008E638F" w:rsidP="008E638F">
            <w:pPr>
              <w:pStyle w:val="TAC"/>
              <w:rPr>
                <w:ins w:id="19" w:author="Author"/>
                <w:rFonts w:cs="Arial"/>
                <w:lang w:val="en-US"/>
              </w:rPr>
            </w:pPr>
            <w:ins w:id="20" w:author="Author">
              <w:r w:rsidRPr="001D386E">
                <w:rPr>
                  <w:rFonts w:cs="Arial"/>
                  <w:szCs w:val="18"/>
                </w:rPr>
                <w:t>0</w:t>
              </w:r>
            </w:ins>
          </w:p>
        </w:tc>
      </w:tr>
      <w:tr w:rsidR="0035199A" w:rsidRPr="001D386E" w14:paraId="5ADDBC5B" w14:textId="77777777" w:rsidTr="008E638F">
        <w:trPr>
          <w:trHeight w:val="290"/>
          <w:jc w:val="center"/>
        </w:trPr>
        <w:tc>
          <w:tcPr>
            <w:tcW w:w="1308" w:type="dxa"/>
            <w:vMerge w:val="restart"/>
            <w:tcBorders>
              <w:top w:val="single" w:sz="4" w:space="0" w:color="auto"/>
              <w:left w:val="single" w:sz="4" w:space="0" w:color="auto"/>
              <w:bottom w:val="single" w:sz="6" w:space="0" w:color="auto"/>
              <w:right w:val="single" w:sz="6" w:space="0" w:color="auto"/>
            </w:tcBorders>
            <w:vAlign w:val="center"/>
            <w:hideMark/>
          </w:tcPr>
          <w:p w14:paraId="2E3A5C01" w14:textId="77777777" w:rsidR="0035199A" w:rsidRPr="001D386E" w:rsidRDefault="0035199A" w:rsidP="008E638F">
            <w:pPr>
              <w:pStyle w:val="TAC"/>
              <w:rPr>
                <w:rFonts w:cs="Arial"/>
                <w:lang w:val="en-US"/>
              </w:rPr>
            </w:pPr>
            <w:r w:rsidRPr="001D386E">
              <w:rPr>
                <w:rFonts w:cs="Arial"/>
                <w:lang w:val="en-US" w:eastAsia="ja-JP"/>
              </w:rPr>
              <w:t>CA_48C</w:t>
            </w:r>
          </w:p>
        </w:tc>
        <w:tc>
          <w:tcPr>
            <w:tcW w:w="1170" w:type="dxa"/>
            <w:vMerge w:val="restart"/>
            <w:tcBorders>
              <w:top w:val="single" w:sz="4" w:space="0" w:color="auto"/>
              <w:left w:val="single" w:sz="6" w:space="0" w:color="auto"/>
              <w:bottom w:val="single" w:sz="6" w:space="0" w:color="auto"/>
              <w:right w:val="single" w:sz="6" w:space="0" w:color="auto"/>
            </w:tcBorders>
            <w:vAlign w:val="center"/>
            <w:hideMark/>
          </w:tcPr>
          <w:p w14:paraId="0FE86191" w14:textId="77777777" w:rsidR="0035199A" w:rsidRPr="001D386E" w:rsidRDefault="0035199A" w:rsidP="008E638F">
            <w:pPr>
              <w:pStyle w:val="TAC"/>
              <w:rPr>
                <w:rFonts w:cs="Arial"/>
                <w:lang w:eastAsia="ja-JP"/>
              </w:rPr>
            </w:pPr>
            <w:r w:rsidRPr="001D386E">
              <w:rPr>
                <w:lang w:eastAsia="ja-JP"/>
              </w:rPr>
              <w:t>CA_48C</w:t>
            </w:r>
          </w:p>
        </w:tc>
        <w:tc>
          <w:tcPr>
            <w:tcW w:w="1609" w:type="dxa"/>
            <w:tcBorders>
              <w:top w:val="single" w:sz="4" w:space="0" w:color="auto"/>
              <w:left w:val="single" w:sz="6" w:space="0" w:color="auto"/>
              <w:bottom w:val="single" w:sz="6" w:space="0" w:color="auto"/>
              <w:right w:val="single" w:sz="6" w:space="0" w:color="auto"/>
            </w:tcBorders>
            <w:noWrap/>
            <w:vAlign w:val="center"/>
            <w:hideMark/>
          </w:tcPr>
          <w:p w14:paraId="60F3AAED" w14:textId="77777777" w:rsidR="0035199A" w:rsidRPr="001D386E" w:rsidRDefault="0035199A" w:rsidP="008E638F">
            <w:pPr>
              <w:pStyle w:val="TAC"/>
              <w:rPr>
                <w:rFonts w:cs="Arial"/>
              </w:rPr>
            </w:pPr>
            <w:r w:rsidRPr="001D386E">
              <w:rPr>
                <w:lang w:eastAsia="ja-JP"/>
              </w:rPr>
              <w:t>5, 10, 15, 20</w:t>
            </w:r>
          </w:p>
        </w:tc>
        <w:tc>
          <w:tcPr>
            <w:tcW w:w="1452" w:type="dxa"/>
            <w:tcBorders>
              <w:top w:val="single" w:sz="4" w:space="0" w:color="auto"/>
              <w:left w:val="single" w:sz="6" w:space="0" w:color="auto"/>
              <w:bottom w:val="single" w:sz="6" w:space="0" w:color="auto"/>
              <w:right w:val="single" w:sz="6" w:space="0" w:color="auto"/>
            </w:tcBorders>
            <w:noWrap/>
            <w:vAlign w:val="center"/>
            <w:hideMark/>
          </w:tcPr>
          <w:p w14:paraId="7EF12939" w14:textId="77777777" w:rsidR="0035199A" w:rsidRPr="001D386E" w:rsidRDefault="0035199A" w:rsidP="008E638F">
            <w:pPr>
              <w:pStyle w:val="TAC"/>
              <w:rPr>
                <w:rFonts w:cs="Arial"/>
              </w:rPr>
            </w:pPr>
            <w:r w:rsidRPr="001D386E">
              <w:rPr>
                <w:lang w:eastAsia="ja-JP"/>
              </w:rPr>
              <w:t>20</w:t>
            </w:r>
          </w:p>
        </w:tc>
        <w:tc>
          <w:tcPr>
            <w:tcW w:w="1337" w:type="dxa"/>
            <w:tcBorders>
              <w:top w:val="single" w:sz="4" w:space="0" w:color="auto"/>
              <w:left w:val="single" w:sz="6" w:space="0" w:color="auto"/>
              <w:bottom w:val="single" w:sz="6" w:space="0" w:color="auto"/>
              <w:right w:val="single" w:sz="6" w:space="0" w:color="auto"/>
            </w:tcBorders>
            <w:vAlign w:val="center"/>
          </w:tcPr>
          <w:p w14:paraId="04C77BD4" w14:textId="77777777" w:rsidR="0035199A" w:rsidRPr="001D386E" w:rsidRDefault="0035199A" w:rsidP="008E638F">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tcPr>
          <w:p w14:paraId="73E61AE7" w14:textId="77777777" w:rsidR="0035199A" w:rsidRPr="001D386E" w:rsidRDefault="0035199A" w:rsidP="008E638F">
            <w:pPr>
              <w:pStyle w:val="TAC"/>
              <w:rPr>
                <w:rFonts w:cs="Arial"/>
                <w:lang w:val="en-US"/>
              </w:rPr>
            </w:pPr>
          </w:p>
        </w:tc>
        <w:tc>
          <w:tcPr>
            <w:tcW w:w="1205" w:type="dxa"/>
            <w:tcBorders>
              <w:top w:val="single" w:sz="4" w:space="0" w:color="auto"/>
              <w:left w:val="single" w:sz="6" w:space="0" w:color="auto"/>
              <w:bottom w:val="single" w:sz="6" w:space="0" w:color="auto"/>
              <w:right w:val="single" w:sz="6" w:space="0" w:color="auto"/>
            </w:tcBorders>
            <w:vAlign w:val="center"/>
          </w:tcPr>
          <w:p w14:paraId="5DA2F42C" w14:textId="77777777" w:rsidR="0035199A" w:rsidRPr="001D386E" w:rsidRDefault="0035199A" w:rsidP="008E638F">
            <w:pPr>
              <w:pStyle w:val="TAC"/>
              <w:rPr>
                <w:rFonts w:cs="Arial"/>
                <w:lang w:val="en-US"/>
              </w:rPr>
            </w:pPr>
          </w:p>
        </w:tc>
        <w:tc>
          <w:tcPr>
            <w:tcW w:w="1205" w:type="dxa"/>
            <w:vMerge w:val="restart"/>
            <w:tcBorders>
              <w:top w:val="single" w:sz="4" w:space="0" w:color="auto"/>
              <w:left w:val="single" w:sz="6" w:space="0" w:color="auto"/>
              <w:bottom w:val="single" w:sz="6" w:space="0" w:color="auto"/>
              <w:right w:val="single" w:sz="6" w:space="0" w:color="auto"/>
            </w:tcBorders>
            <w:vAlign w:val="center"/>
            <w:hideMark/>
          </w:tcPr>
          <w:p w14:paraId="4F7E1752" w14:textId="77777777" w:rsidR="0035199A" w:rsidRPr="001D386E" w:rsidRDefault="0035199A" w:rsidP="008E638F">
            <w:pPr>
              <w:pStyle w:val="TAC"/>
              <w:rPr>
                <w:rFonts w:cs="Arial"/>
                <w:lang w:val="en-US"/>
              </w:rPr>
            </w:pPr>
            <w:r w:rsidRPr="001D386E">
              <w:rPr>
                <w:rFonts w:cs="Arial"/>
                <w:szCs w:val="18"/>
              </w:rPr>
              <w:t>40</w:t>
            </w:r>
          </w:p>
        </w:tc>
        <w:tc>
          <w:tcPr>
            <w:tcW w:w="1269" w:type="dxa"/>
            <w:vMerge w:val="restart"/>
            <w:tcBorders>
              <w:top w:val="single" w:sz="4" w:space="0" w:color="auto"/>
              <w:left w:val="single" w:sz="6" w:space="0" w:color="auto"/>
              <w:bottom w:val="single" w:sz="6" w:space="0" w:color="auto"/>
              <w:right w:val="single" w:sz="4" w:space="0" w:color="auto"/>
            </w:tcBorders>
            <w:vAlign w:val="center"/>
            <w:hideMark/>
          </w:tcPr>
          <w:p w14:paraId="33518EBD" w14:textId="77777777" w:rsidR="0035199A" w:rsidRPr="001D386E" w:rsidRDefault="0035199A" w:rsidP="008E638F">
            <w:pPr>
              <w:pStyle w:val="TAC"/>
              <w:rPr>
                <w:rFonts w:cs="Arial"/>
                <w:lang w:val="en-US"/>
              </w:rPr>
            </w:pPr>
            <w:r w:rsidRPr="001D386E">
              <w:rPr>
                <w:rFonts w:cs="Arial"/>
                <w:szCs w:val="18"/>
              </w:rPr>
              <w:t>0</w:t>
            </w:r>
          </w:p>
        </w:tc>
      </w:tr>
      <w:tr w:rsidR="0035199A" w:rsidRPr="001D386E" w14:paraId="0EC7EEB5" w14:textId="77777777" w:rsidTr="008E638F">
        <w:trPr>
          <w:trHeight w:val="290"/>
          <w:jc w:val="center"/>
        </w:trPr>
        <w:tc>
          <w:tcPr>
            <w:tcW w:w="1308" w:type="dxa"/>
            <w:vMerge/>
            <w:tcBorders>
              <w:top w:val="single" w:sz="4" w:space="0" w:color="auto"/>
              <w:left w:val="single" w:sz="4" w:space="0" w:color="auto"/>
              <w:bottom w:val="single" w:sz="6" w:space="0" w:color="auto"/>
              <w:right w:val="single" w:sz="6" w:space="0" w:color="auto"/>
            </w:tcBorders>
            <w:vAlign w:val="center"/>
            <w:hideMark/>
          </w:tcPr>
          <w:p w14:paraId="078FC4C8" w14:textId="77777777" w:rsidR="0035199A" w:rsidRPr="001D386E" w:rsidRDefault="0035199A" w:rsidP="008E638F">
            <w:pPr>
              <w:spacing w:after="0"/>
              <w:rPr>
                <w:rFonts w:ascii="Arial" w:hAnsi="Arial" w:cs="Arial"/>
                <w:sz w:val="18"/>
                <w:lang w:val="en-US"/>
              </w:rPr>
            </w:pPr>
          </w:p>
        </w:tc>
        <w:tc>
          <w:tcPr>
            <w:tcW w:w="1170" w:type="dxa"/>
            <w:vMerge/>
            <w:tcBorders>
              <w:top w:val="single" w:sz="4" w:space="0" w:color="auto"/>
              <w:left w:val="single" w:sz="6" w:space="0" w:color="auto"/>
              <w:bottom w:val="single" w:sz="6" w:space="0" w:color="auto"/>
              <w:right w:val="single" w:sz="6" w:space="0" w:color="auto"/>
            </w:tcBorders>
            <w:vAlign w:val="center"/>
            <w:hideMark/>
          </w:tcPr>
          <w:p w14:paraId="317CD857" w14:textId="77777777" w:rsidR="0035199A" w:rsidRPr="001D386E" w:rsidRDefault="0035199A" w:rsidP="008E638F">
            <w:pPr>
              <w:spacing w:after="0"/>
              <w:rPr>
                <w:rFonts w:ascii="Arial" w:hAnsi="Arial" w:cs="Arial"/>
                <w:sz w:val="18"/>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1D84577A" w14:textId="77777777" w:rsidR="0035199A" w:rsidRPr="001D386E" w:rsidRDefault="0035199A" w:rsidP="008E638F">
            <w:pPr>
              <w:pStyle w:val="TAC"/>
              <w:rPr>
                <w:rFonts w:cs="Arial"/>
              </w:rPr>
            </w:pPr>
            <w:r w:rsidRPr="001D386E">
              <w:rPr>
                <w:lang w:eastAsia="ja-JP"/>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91C9CF0" w14:textId="77777777" w:rsidR="0035199A" w:rsidRPr="001D386E" w:rsidRDefault="0035199A" w:rsidP="008E638F">
            <w:pPr>
              <w:pStyle w:val="TAC"/>
              <w:rPr>
                <w:rFonts w:cs="Arial"/>
              </w:rPr>
            </w:pPr>
            <w:r w:rsidRPr="001D386E">
              <w:rPr>
                <w:lang w:eastAsia="ja-JP"/>
              </w:rPr>
              <w:t>5, 10, 15</w:t>
            </w:r>
          </w:p>
        </w:tc>
        <w:tc>
          <w:tcPr>
            <w:tcW w:w="1337" w:type="dxa"/>
            <w:tcBorders>
              <w:top w:val="single" w:sz="6" w:space="0" w:color="auto"/>
              <w:left w:val="single" w:sz="6" w:space="0" w:color="auto"/>
              <w:bottom w:val="single" w:sz="6" w:space="0" w:color="auto"/>
              <w:right w:val="single" w:sz="6" w:space="0" w:color="auto"/>
            </w:tcBorders>
            <w:vAlign w:val="center"/>
          </w:tcPr>
          <w:p w14:paraId="59BD972D" w14:textId="77777777" w:rsidR="0035199A" w:rsidRPr="001D386E" w:rsidRDefault="0035199A" w:rsidP="008E638F">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95D7A14" w14:textId="77777777" w:rsidR="0035199A" w:rsidRPr="001D386E" w:rsidRDefault="0035199A" w:rsidP="008E638F">
            <w:pPr>
              <w:pStyle w:val="TAC"/>
              <w:rPr>
                <w:rFonts w:cs="Arial"/>
                <w:lang w:val="en-US"/>
              </w:rPr>
            </w:pPr>
          </w:p>
        </w:tc>
        <w:tc>
          <w:tcPr>
            <w:tcW w:w="1205" w:type="dxa"/>
            <w:tcBorders>
              <w:top w:val="single" w:sz="6" w:space="0" w:color="auto"/>
              <w:left w:val="single" w:sz="6" w:space="0" w:color="auto"/>
              <w:bottom w:val="single" w:sz="6" w:space="0" w:color="auto"/>
              <w:right w:val="single" w:sz="6" w:space="0" w:color="auto"/>
            </w:tcBorders>
            <w:vAlign w:val="center"/>
          </w:tcPr>
          <w:p w14:paraId="72213E35" w14:textId="77777777" w:rsidR="0035199A" w:rsidRPr="001D386E" w:rsidRDefault="0035199A" w:rsidP="008E638F">
            <w:pPr>
              <w:pStyle w:val="TAC"/>
              <w:rPr>
                <w:rFonts w:cs="Arial"/>
                <w:lang w:val="en-US"/>
              </w:rPr>
            </w:pPr>
          </w:p>
        </w:tc>
        <w:tc>
          <w:tcPr>
            <w:tcW w:w="1205" w:type="dxa"/>
            <w:vMerge/>
            <w:tcBorders>
              <w:top w:val="single" w:sz="4" w:space="0" w:color="auto"/>
              <w:left w:val="single" w:sz="6" w:space="0" w:color="auto"/>
              <w:bottom w:val="single" w:sz="6" w:space="0" w:color="auto"/>
              <w:right w:val="single" w:sz="6" w:space="0" w:color="auto"/>
            </w:tcBorders>
            <w:vAlign w:val="center"/>
            <w:hideMark/>
          </w:tcPr>
          <w:p w14:paraId="005C7B82" w14:textId="77777777" w:rsidR="0035199A" w:rsidRPr="001D386E" w:rsidRDefault="0035199A" w:rsidP="008E638F">
            <w:pPr>
              <w:spacing w:after="0"/>
              <w:rPr>
                <w:rFonts w:ascii="Arial" w:hAnsi="Arial" w:cs="Arial"/>
                <w:sz w:val="18"/>
                <w:lang w:val="en-US"/>
              </w:rPr>
            </w:pPr>
          </w:p>
        </w:tc>
        <w:tc>
          <w:tcPr>
            <w:tcW w:w="1269" w:type="dxa"/>
            <w:vMerge/>
            <w:tcBorders>
              <w:top w:val="single" w:sz="4" w:space="0" w:color="auto"/>
              <w:left w:val="single" w:sz="6" w:space="0" w:color="auto"/>
              <w:bottom w:val="single" w:sz="6" w:space="0" w:color="auto"/>
              <w:right w:val="single" w:sz="4" w:space="0" w:color="auto"/>
            </w:tcBorders>
            <w:vAlign w:val="center"/>
            <w:hideMark/>
          </w:tcPr>
          <w:p w14:paraId="76FACE44" w14:textId="77777777" w:rsidR="0035199A" w:rsidRPr="001D386E" w:rsidRDefault="0035199A" w:rsidP="008E638F">
            <w:pPr>
              <w:spacing w:after="0"/>
              <w:rPr>
                <w:rFonts w:ascii="Arial" w:hAnsi="Arial" w:cs="Arial"/>
                <w:sz w:val="18"/>
                <w:lang w:val="en-US"/>
              </w:rPr>
            </w:pPr>
          </w:p>
        </w:tc>
      </w:tr>
      <w:tr w:rsidR="0035199A" w:rsidRPr="001D386E" w14:paraId="1EEEAC92" w14:textId="77777777" w:rsidTr="008E638F">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271D5C1D" w14:textId="77777777" w:rsidR="0035199A" w:rsidRPr="001D386E" w:rsidRDefault="0035199A" w:rsidP="008E638F">
            <w:pPr>
              <w:pStyle w:val="TAC"/>
              <w:rPr>
                <w:rFonts w:cs="Arial"/>
                <w:lang w:val="en-US"/>
              </w:rPr>
            </w:pPr>
            <w:r w:rsidRPr="001D386E">
              <w:rPr>
                <w:lang w:eastAsia="ja-JP"/>
              </w:rPr>
              <w:t>CA_48D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2C638D84" w14:textId="77777777" w:rsidR="0035199A" w:rsidRPr="001D386E" w:rsidRDefault="0035199A" w:rsidP="008E638F">
            <w:pPr>
              <w:pStyle w:val="TAC"/>
              <w:rPr>
                <w:rFonts w:cs="Arial"/>
                <w:lang w:eastAsia="ja-JP"/>
              </w:rPr>
            </w:pPr>
            <w:r w:rsidRPr="001D386E">
              <w:rPr>
                <w:lang w:eastAsia="ja-JP"/>
              </w:rPr>
              <w:t>CA_48C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238D7A6" w14:textId="77777777" w:rsidR="0035199A" w:rsidRPr="001D386E" w:rsidRDefault="0035199A" w:rsidP="008E638F">
            <w:pPr>
              <w:pStyle w:val="TAC"/>
              <w:rPr>
                <w:rFonts w:cs="Arial"/>
              </w:rPr>
            </w:pPr>
            <w:r w:rsidRPr="001D386E">
              <w:rPr>
                <w:lang w:val="en-US"/>
              </w:rP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9B5B4D9" w14:textId="77777777" w:rsidR="0035199A" w:rsidRPr="001D386E" w:rsidRDefault="0035199A" w:rsidP="008E638F">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AE7D5DB" w14:textId="77777777" w:rsidR="0035199A" w:rsidRPr="001D386E" w:rsidRDefault="0035199A" w:rsidP="008E638F">
            <w:pPr>
              <w:pStyle w:val="TAC"/>
              <w:rPr>
                <w:rFonts w:cs="Arial"/>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tcPr>
          <w:p w14:paraId="1B04080E" w14:textId="77777777" w:rsidR="0035199A" w:rsidRPr="001D386E" w:rsidRDefault="0035199A" w:rsidP="008E638F">
            <w:pPr>
              <w:pStyle w:val="TAC"/>
              <w:rPr>
                <w:rFonts w:cs="Arial"/>
                <w:lang w:val="en-US"/>
              </w:rPr>
            </w:pPr>
          </w:p>
        </w:tc>
        <w:tc>
          <w:tcPr>
            <w:tcW w:w="1205" w:type="dxa"/>
            <w:tcBorders>
              <w:top w:val="single" w:sz="6" w:space="0" w:color="auto"/>
              <w:left w:val="single" w:sz="6" w:space="0" w:color="auto"/>
              <w:bottom w:val="single" w:sz="6" w:space="0" w:color="auto"/>
              <w:right w:val="single" w:sz="6" w:space="0" w:color="auto"/>
            </w:tcBorders>
            <w:vAlign w:val="center"/>
          </w:tcPr>
          <w:p w14:paraId="04B5BE3B" w14:textId="77777777" w:rsidR="0035199A" w:rsidRPr="001D386E" w:rsidRDefault="0035199A" w:rsidP="008E638F">
            <w:pPr>
              <w:pStyle w:val="TAC"/>
              <w:rPr>
                <w:rFonts w:cs="Arial"/>
                <w:lang w:val="en-US"/>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B4F994D" w14:textId="77777777" w:rsidR="0035199A" w:rsidRPr="001D386E" w:rsidRDefault="0035199A" w:rsidP="008E638F">
            <w:pPr>
              <w:pStyle w:val="TAC"/>
              <w:rPr>
                <w:rFonts w:cs="Arial"/>
                <w:lang w:val="en-US"/>
              </w:rPr>
            </w:pPr>
            <w:r w:rsidRPr="001D386E">
              <w:rPr>
                <w:rFonts w:cs="Arial"/>
                <w:szCs w:val="18"/>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7B8FDD5" w14:textId="77777777" w:rsidR="0035199A" w:rsidRPr="001D386E" w:rsidRDefault="0035199A" w:rsidP="008E638F">
            <w:pPr>
              <w:pStyle w:val="TAC"/>
              <w:rPr>
                <w:rFonts w:cs="Arial"/>
                <w:lang w:val="en-US"/>
              </w:rPr>
            </w:pPr>
            <w:r w:rsidRPr="001D386E">
              <w:rPr>
                <w:rFonts w:cs="Arial"/>
                <w:szCs w:val="18"/>
              </w:rPr>
              <w:t>0</w:t>
            </w:r>
          </w:p>
        </w:tc>
      </w:tr>
      <w:tr w:rsidR="0035199A" w:rsidRPr="001D386E" w14:paraId="3A2970B8" w14:textId="77777777" w:rsidTr="008E638F">
        <w:trPr>
          <w:trHeight w:val="290"/>
          <w:jc w:val="center"/>
        </w:trPr>
        <w:tc>
          <w:tcPr>
            <w:tcW w:w="1308" w:type="dxa"/>
            <w:vMerge/>
            <w:tcBorders>
              <w:top w:val="single" w:sz="6" w:space="0" w:color="auto"/>
              <w:left w:val="single" w:sz="4" w:space="0" w:color="auto"/>
              <w:bottom w:val="single" w:sz="6" w:space="0" w:color="auto"/>
              <w:right w:val="single" w:sz="6" w:space="0" w:color="auto"/>
            </w:tcBorders>
            <w:vAlign w:val="center"/>
            <w:hideMark/>
          </w:tcPr>
          <w:p w14:paraId="455F2EDC" w14:textId="77777777" w:rsidR="0035199A" w:rsidRPr="001D386E" w:rsidRDefault="0035199A" w:rsidP="008E638F">
            <w:pPr>
              <w:spacing w:after="0"/>
              <w:rPr>
                <w:rFonts w:ascii="Arial" w:hAnsi="Arial" w:cs="Arial"/>
                <w:sz w:val="18"/>
                <w:lang w:val="en-US"/>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F95953F" w14:textId="77777777" w:rsidR="0035199A" w:rsidRPr="001D386E" w:rsidRDefault="0035199A" w:rsidP="008E638F">
            <w:pPr>
              <w:spacing w:after="0"/>
              <w:rPr>
                <w:rFonts w:ascii="Arial" w:hAnsi="Arial" w:cs="Arial"/>
                <w:sz w:val="18"/>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88B7E3B" w14:textId="77777777" w:rsidR="0035199A" w:rsidRPr="001D386E" w:rsidRDefault="0035199A" w:rsidP="008E638F">
            <w:pPr>
              <w:pStyle w:val="TAC"/>
              <w:rPr>
                <w:rFonts w:cs="Arial"/>
              </w:rPr>
            </w:pPr>
            <w:r w:rsidRPr="001D386E">
              <w:rPr>
                <w:lang w:val="en-US"/>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A769072" w14:textId="77777777" w:rsidR="0035199A" w:rsidRPr="001D386E" w:rsidRDefault="0035199A" w:rsidP="008E638F">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1905EA6" w14:textId="77777777" w:rsidR="0035199A" w:rsidRPr="001D386E" w:rsidRDefault="0035199A" w:rsidP="008E638F">
            <w:pPr>
              <w:pStyle w:val="TAC"/>
              <w:rPr>
                <w:rFonts w:cs="Arial"/>
              </w:rPr>
            </w:pPr>
            <w:r w:rsidRPr="001D386E">
              <w:rPr>
                <w:rFonts w:cs="Arial"/>
                <w:szCs w:val="18"/>
                <w:lang w:val="en-US"/>
              </w:rPr>
              <w:t>5,10,15</w:t>
            </w:r>
          </w:p>
        </w:tc>
        <w:tc>
          <w:tcPr>
            <w:tcW w:w="1205" w:type="dxa"/>
            <w:tcBorders>
              <w:top w:val="single" w:sz="6" w:space="0" w:color="auto"/>
              <w:left w:val="single" w:sz="6" w:space="0" w:color="auto"/>
              <w:bottom w:val="single" w:sz="6" w:space="0" w:color="auto"/>
              <w:right w:val="single" w:sz="6" w:space="0" w:color="auto"/>
            </w:tcBorders>
          </w:tcPr>
          <w:p w14:paraId="0A8BDC40" w14:textId="77777777" w:rsidR="0035199A" w:rsidRPr="001D386E" w:rsidRDefault="0035199A" w:rsidP="008E638F">
            <w:pPr>
              <w:pStyle w:val="TAC"/>
              <w:rPr>
                <w:rFonts w:cs="Arial"/>
                <w:lang w:val="en-US"/>
              </w:rPr>
            </w:pPr>
          </w:p>
        </w:tc>
        <w:tc>
          <w:tcPr>
            <w:tcW w:w="1205" w:type="dxa"/>
            <w:tcBorders>
              <w:top w:val="single" w:sz="6" w:space="0" w:color="auto"/>
              <w:left w:val="single" w:sz="6" w:space="0" w:color="auto"/>
              <w:bottom w:val="single" w:sz="6" w:space="0" w:color="auto"/>
              <w:right w:val="single" w:sz="6" w:space="0" w:color="auto"/>
            </w:tcBorders>
            <w:vAlign w:val="center"/>
          </w:tcPr>
          <w:p w14:paraId="328D43D7" w14:textId="77777777" w:rsidR="0035199A" w:rsidRPr="001D386E" w:rsidRDefault="0035199A" w:rsidP="008E638F">
            <w:pPr>
              <w:pStyle w:val="TAC"/>
              <w:rPr>
                <w:rFonts w:cs="Arial"/>
                <w:lang w:val="en-US"/>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070589C" w14:textId="77777777" w:rsidR="0035199A" w:rsidRPr="001D386E" w:rsidRDefault="0035199A" w:rsidP="008E638F">
            <w:pPr>
              <w:spacing w:after="0"/>
              <w:rPr>
                <w:rFonts w:ascii="Arial" w:hAnsi="Arial" w:cs="Arial"/>
                <w:sz w:val="18"/>
                <w:lang w:val="en-US"/>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10439C8" w14:textId="77777777" w:rsidR="0035199A" w:rsidRPr="001D386E" w:rsidRDefault="0035199A" w:rsidP="008E638F">
            <w:pPr>
              <w:spacing w:after="0"/>
              <w:rPr>
                <w:rFonts w:ascii="Arial" w:hAnsi="Arial" w:cs="Arial"/>
                <w:sz w:val="18"/>
                <w:lang w:val="en-US"/>
              </w:rPr>
            </w:pPr>
          </w:p>
        </w:tc>
      </w:tr>
      <w:tr w:rsidR="0035199A" w:rsidRPr="001D386E" w14:paraId="52B7B90F" w14:textId="77777777" w:rsidTr="008E638F">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2D60C1F" w14:textId="77777777" w:rsidR="0035199A" w:rsidRPr="001D386E" w:rsidRDefault="0035199A" w:rsidP="008E638F">
            <w:pPr>
              <w:pStyle w:val="TAC"/>
              <w:rPr>
                <w:rFonts w:cs="Arial"/>
                <w:lang w:val="en-US"/>
              </w:rPr>
            </w:pPr>
            <w:r w:rsidRPr="001D386E">
              <w:rPr>
                <w:lang w:eastAsia="ja-JP"/>
              </w:rPr>
              <w:t>CA_48E</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489BF3D4" w14:textId="77777777" w:rsidR="0035199A" w:rsidRPr="001D386E" w:rsidRDefault="0035199A" w:rsidP="008E638F">
            <w:pPr>
              <w:pStyle w:val="TAC"/>
              <w:rPr>
                <w:rFonts w:cs="Arial"/>
                <w:lang w:eastAsia="ja-JP"/>
              </w:rPr>
            </w:pPr>
            <w:r w:rsidRPr="001D386E">
              <w:rPr>
                <w:lang w:eastAsia="ja-JP"/>
              </w:rPr>
              <w:t>CA_48C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21E5DB71" w14:textId="77777777" w:rsidR="0035199A" w:rsidRPr="001D386E" w:rsidRDefault="0035199A" w:rsidP="008E638F">
            <w:pPr>
              <w:pStyle w:val="TAC"/>
              <w:rPr>
                <w:rFonts w:cs="Arial"/>
              </w:rPr>
            </w:pPr>
            <w:r w:rsidRPr="001D386E">
              <w:rPr>
                <w:lang w:val="en-US"/>
              </w:rP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0A204636" w14:textId="77777777" w:rsidR="0035199A" w:rsidRPr="001D386E" w:rsidRDefault="0035199A" w:rsidP="008E638F">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3323606" w14:textId="77777777" w:rsidR="0035199A" w:rsidRPr="001D386E" w:rsidRDefault="0035199A" w:rsidP="008E638F">
            <w:pPr>
              <w:pStyle w:val="TAC"/>
              <w:rPr>
                <w:rFonts w:cs="Arial"/>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084F44B2" w14:textId="77777777" w:rsidR="0035199A" w:rsidRPr="001D386E" w:rsidRDefault="0035199A" w:rsidP="008E638F">
            <w:pPr>
              <w:pStyle w:val="TAC"/>
              <w:rPr>
                <w:rFonts w:cs="Arial"/>
                <w:lang w:val="en-US"/>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vAlign w:val="center"/>
          </w:tcPr>
          <w:p w14:paraId="640B2333" w14:textId="77777777" w:rsidR="0035199A" w:rsidRPr="001D386E" w:rsidRDefault="0035199A" w:rsidP="008E638F">
            <w:pPr>
              <w:pStyle w:val="TAC"/>
              <w:rPr>
                <w:rFonts w:cs="Arial"/>
                <w:lang w:val="en-US"/>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1A5240C2" w14:textId="77777777" w:rsidR="0035199A" w:rsidRPr="001D386E" w:rsidRDefault="0035199A" w:rsidP="008E638F">
            <w:pPr>
              <w:pStyle w:val="TAC"/>
              <w:rPr>
                <w:rFonts w:cs="Arial"/>
                <w:lang w:val="en-US"/>
              </w:rPr>
            </w:pPr>
            <w:r w:rsidRPr="001D386E">
              <w:rPr>
                <w:rFonts w:cs="Arial"/>
                <w:szCs w:val="18"/>
              </w:rPr>
              <w:t>80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608B1529" w14:textId="77777777" w:rsidR="0035199A" w:rsidRPr="001D386E" w:rsidRDefault="0035199A" w:rsidP="008E638F">
            <w:pPr>
              <w:pStyle w:val="TAC"/>
              <w:rPr>
                <w:rFonts w:cs="Arial"/>
                <w:lang w:val="en-US"/>
              </w:rPr>
            </w:pPr>
            <w:r w:rsidRPr="001D386E">
              <w:rPr>
                <w:rFonts w:cs="Arial"/>
                <w:szCs w:val="18"/>
              </w:rPr>
              <w:t>0</w:t>
            </w:r>
          </w:p>
        </w:tc>
      </w:tr>
      <w:tr w:rsidR="0035199A" w:rsidRPr="001D386E" w14:paraId="5F0E73F1" w14:textId="77777777" w:rsidTr="008E638F">
        <w:trPr>
          <w:trHeight w:val="290"/>
          <w:jc w:val="center"/>
        </w:trPr>
        <w:tc>
          <w:tcPr>
            <w:tcW w:w="1308" w:type="dxa"/>
            <w:vMerge/>
            <w:tcBorders>
              <w:top w:val="single" w:sz="6" w:space="0" w:color="auto"/>
              <w:left w:val="single" w:sz="4" w:space="0" w:color="auto"/>
              <w:bottom w:val="single" w:sz="6" w:space="0" w:color="auto"/>
              <w:right w:val="single" w:sz="6" w:space="0" w:color="auto"/>
            </w:tcBorders>
            <w:vAlign w:val="center"/>
            <w:hideMark/>
          </w:tcPr>
          <w:p w14:paraId="6D435541" w14:textId="77777777" w:rsidR="0035199A" w:rsidRPr="001D386E" w:rsidRDefault="0035199A" w:rsidP="008E638F">
            <w:pPr>
              <w:spacing w:after="0"/>
              <w:rPr>
                <w:rFonts w:ascii="Arial" w:hAnsi="Arial" w:cs="Arial"/>
                <w:sz w:val="18"/>
                <w:lang w:val="en-US"/>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B2A9287" w14:textId="77777777" w:rsidR="0035199A" w:rsidRPr="001D386E" w:rsidRDefault="0035199A" w:rsidP="008E638F">
            <w:pPr>
              <w:spacing w:after="0"/>
              <w:rPr>
                <w:rFonts w:ascii="Arial" w:hAnsi="Arial" w:cs="Arial"/>
                <w:sz w:val="18"/>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B441EE2" w14:textId="77777777" w:rsidR="0035199A" w:rsidRPr="001D386E" w:rsidRDefault="0035199A" w:rsidP="008E638F">
            <w:pPr>
              <w:pStyle w:val="TAC"/>
              <w:rPr>
                <w:rFonts w:cs="Arial"/>
              </w:rPr>
            </w:pPr>
            <w:r w:rsidRPr="001D386E">
              <w:rPr>
                <w:lang w:val="en-US"/>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3F6195C6" w14:textId="77777777" w:rsidR="0035199A" w:rsidRPr="001D386E" w:rsidRDefault="0035199A" w:rsidP="008E638F">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DBBA652" w14:textId="77777777" w:rsidR="0035199A" w:rsidRPr="001D386E" w:rsidRDefault="0035199A" w:rsidP="008E638F">
            <w:pPr>
              <w:pStyle w:val="TAC"/>
              <w:rPr>
                <w:rFonts w:cs="Arial"/>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2E86604" w14:textId="77777777" w:rsidR="0035199A" w:rsidRPr="001D386E" w:rsidRDefault="0035199A" w:rsidP="008E638F">
            <w:pPr>
              <w:pStyle w:val="TAC"/>
              <w:rPr>
                <w:rFonts w:cs="Arial"/>
                <w:lang w:val="en-US"/>
              </w:rPr>
            </w:pPr>
            <w:r w:rsidRPr="001D386E">
              <w:rPr>
                <w:rFonts w:cs="Arial"/>
                <w:szCs w:val="18"/>
                <w:lang w:val="en-US"/>
              </w:rPr>
              <w:t>5,10,15</w:t>
            </w:r>
          </w:p>
        </w:tc>
        <w:tc>
          <w:tcPr>
            <w:tcW w:w="1205" w:type="dxa"/>
            <w:tcBorders>
              <w:top w:val="single" w:sz="6" w:space="0" w:color="auto"/>
              <w:left w:val="single" w:sz="6" w:space="0" w:color="auto"/>
              <w:bottom w:val="single" w:sz="6" w:space="0" w:color="auto"/>
              <w:right w:val="single" w:sz="6" w:space="0" w:color="auto"/>
            </w:tcBorders>
            <w:vAlign w:val="center"/>
          </w:tcPr>
          <w:p w14:paraId="689E7334" w14:textId="77777777" w:rsidR="0035199A" w:rsidRPr="001D386E" w:rsidRDefault="0035199A" w:rsidP="008E638F">
            <w:pPr>
              <w:pStyle w:val="TAC"/>
              <w:rPr>
                <w:rFonts w:cs="Arial"/>
                <w:lang w:val="en-US"/>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1B6843C" w14:textId="77777777" w:rsidR="0035199A" w:rsidRPr="001D386E" w:rsidRDefault="0035199A" w:rsidP="008E638F">
            <w:pPr>
              <w:spacing w:after="0"/>
              <w:rPr>
                <w:rFonts w:ascii="Arial" w:hAnsi="Arial" w:cs="Arial"/>
                <w:sz w:val="18"/>
                <w:lang w:val="en-US"/>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1FBAC50" w14:textId="77777777" w:rsidR="0035199A" w:rsidRPr="001D386E" w:rsidRDefault="0035199A" w:rsidP="008E638F">
            <w:pPr>
              <w:spacing w:after="0"/>
              <w:rPr>
                <w:rFonts w:ascii="Arial" w:hAnsi="Arial" w:cs="Arial"/>
                <w:sz w:val="18"/>
                <w:lang w:val="en-US"/>
              </w:rPr>
            </w:pPr>
          </w:p>
        </w:tc>
      </w:tr>
      <w:tr w:rsidR="0035199A" w:rsidRPr="001D386E" w14:paraId="53D0E44A" w14:textId="77777777" w:rsidTr="008E638F">
        <w:trPr>
          <w:trHeight w:val="290"/>
          <w:jc w:val="center"/>
        </w:trPr>
        <w:tc>
          <w:tcPr>
            <w:tcW w:w="1308" w:type="dxa"/>
            <w:vMerge w:val="restart"/>
            <w:tcBorders>
              <w:top w:val="single" w:sz="6" w:space="0" w:color="auto"/>
              <w:left w:val="single" w:sz="4" w:space="0" w:color="auto"/>
              <w:bottom w:val="single" w:sz="4" w:space="0" w:color="auto"/>
              <w:right w:val="single" w:sz="6" w:space="0" w:color="auto"/>
            </w:tcBorders>
            <w:vAlign w:val="center"/>
            <w:hideMark/>
          </w:tcPr>
          <w:p w14:paraId="4882E08F" w14:textId="77777777" w:rsidR="0035199A" w:rsidRPr="001D386E" w:rsidRDefault="0035199A" w:rsidP="008E638F">
            <w:pPr>
              <w:pStyle w:val="TAC"/>
              <w:rPr>
                <w:rFonts w:cs="Arial"/>
                <w:lang w:val="en-US"/>
              </w:rPr>
            </w:pPr>
            <w:r w:rsidRPr="001D386E">
              <w:rPr>
                <w:lang w:eastAsia="ja-JP"/>
              </w:rPr>
              <w:t>CA_48F</w:t>
            </w:r>
          </w:p>
        </w:tc>
        <w:tc>
          <w:tcPr>
            <w:tcW w:w="1170" w:type="dxa"/>
            <w:vMerge w:val="restart"/>
            <w:tcBorders>
              <w:top w:val="single" w:sz="6" w:space="0" w:color="auto"/>
              <w:left w:val="single" w:sz="6" w:space="0" w:color="auto"/>
              <w:bottom w:val="single" w:sz="4" w:space="0" w:color="auto"/>
              <w:right w:val="single" w:sz="6" w:space="0" w:color="auto"/>
            </w:tcBorders>
            <w:vAlign w:val="center"/>
            <w:hideMark/>
          </w:tcPr>
          <w:p w14:paraId="5FED9907" w14:textId="77777777" w:rsidR="0035199A" w:rsidRPr="001D386E" w:rsidRDefault="0035199A" w:rsidP="008E638F">
            <w:pPr>
              <w:pStyle w:val="TAC"/>
              <w:rPr>
                <w:rFonts w:cs="Arial"/>
                <w:lang w:eastAsia="ja-JP"/>
              </w:rPr>
            </w:pPr>
            <w:r w:rsidRPr="001D386E">
              <w:rPr>
                <w:lang w:eastAsia="ja-JP"/>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9147B88" w14:textId="77777777" w:rsidR="0035199A" w:rsidRPr="001D386E" w:rsidRDefault="0035199A" w:rsidP="008E638F">
            <w:pPr>
              <w:pStyle w:val="TAC"/>
              <w:rPr>
                <w:rFonts w:cs="Arial"/>
              </w:rPr>
            </w:pPr>
            <w:r w:rsidRPr="001D386E">
              <w:t>5, 10, 15, 20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1D3F003" w14:textId="77777777" w:rsidR="0035199A" w:rsidRPr="001D386E" w:rsidRDefault="0035199A" w:rsidP="008E638F">
            <w:pPr>
              <w:pStyle w:val="TAC"/>
              <w:rPr>
                <w:rFonts w:cs="Arial"/>
              </w:rPr>
            </w:pPr>
            <w:r w:rsidRPr="001D386E">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AAB9A9A" w14:textId="77777777" w:rsidR="0035199A" w:rsidRPr="001D386E" w:rsidRDefault="0035199A" w:rsidP="008E638F">
            <w:pPr>
              <w:pStyle w:val="TAC"/>
              <w:rPr>
                <w:rFonts w:cs="Arial"/>
              </w:rPr>
            </w:pPr>
            <w:r w:rsidRPr="001D386E">
              <w:rPr>
                <w:rFonts w:cs="Arial"/>
                <w:kern w:val="24"/>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456D4EB" w14:textId="77777777" w:rsidR="0035199A" w:rsidRPr="001D386E" w:rsidRDefault="0035199A" w:rsidP="008E638F">
            <w:pPr>
              <w:pStyle w:val="TAC"/>
              <w:rPr>
                <w:rFonts w:cs="Arial"/>
                <w:lang w:val="en-US"/>
              </w:rPr>
            </w:pPr>
            <w:r w:rsidRPr="001D386E">
              <w:rPr>
                <w:rFonts w:cs="Arial"/>
                <w:kern w:val="24"/>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52332671" w14:textId="77777777" w:rsidR="0035199A" w:rsidRPr="001D386E" w:rsidRDefault="0035199A" w:rsidP="008E638F">
            <w:pPr>
              <w:pStyle w:val="TAC"/>
              <w:rPr>
                <w:rFonts w:cs="Arial"/>
                <w:lang w:val="en-US"/>
              </w:rPr>
            </w:pPr>
            <w:r w:rsidRPr="001D386E">
              <w:rPr>
                <w:rFonts w:cs="Arial"/>
                <w:szCs w:val="18"/>
                <w:lang w:val="en-US"/>
              </w:rPr>
              <w:t>20</w:t>
            </w:r>
          </w:p>
        </w:tc>
        <w:tc>
          <w:tcPr>
            <w:tcW w:w="1205" w:type="dxa"/>
            <w:vMerge w:val="restart"/>
            <w:tcBorders>
              <w:top w:val="single" w:sz="6" w:space="0" w:color="auto"/>
              <w:left w:val="single" w:sz="6" w:space="0" w:color="auto"/>
              <w:bottom w:val="single" w:sz="4" w:space="0" w:color="auto"/>
              <w:right w:val="single" w:sz="6" w:space="0" w:color="auto"/>
            </w:tcBorders>
            <w:vAlign w:val="center"/>
            <w:hideMark/>
          </w:tcPr>
          <w:p w14:paraId="0F56AC8C" w14:textId="77777777" w:rsidR="0035199A" w:rsidRPr="001D386E" w:rsidRDefault="0035199A" w:rsidP="008E638F">
            <w:pPr>
              <w:pStyle w:val="TAC"/>
              <w:rPr>
                <w:rFonts w:cs="Arial"/>
                <w:lang w:val="en-US"/>
              </w:rPr>
            </w:pPr>
            <w:r w:rsidRPr="001D386E">
              <w:rPr>
                <w:rFonts w:cs="Arial"/>
                <w:szCs w:val="18"/>
              </w:rPr>
              <w:t>100</w:t>
            </w:r>
          </w:p>
        </w:tc>
        <w:tc>
          <w:tcPr>
            <w:tcW w:w="1269" w:type="dxa"/>
            <w:vMerge w:val="restart"/>
            <w:tcBorders>
              <w:top w:val="single" w:sz="6" w:space="0" w:color="auto"/>
              <w:left w:val="single" w:sz="6" w:space="0" w:color="auto"/>
              <w:bottom w:val="single" w:sz="4" w:space="0" w:color="auto"/>
              <w:right w:val="single" w:sz="4" w:space="0" w:color="auto"/>
            </w:tcBorders>
            <w:vAlign w:val="center"/>
            <w:hideMark/>
          </w:tcPr>
          <w:p w14:paraId="0B263521" w14:textId="77777777" w:rsidR="0035199A" w:rsidRPr="001D386E" w:rsidRDefault="0035199A" w:rsidP="008E638F">
            <w:pPr>
              <w:pStyle w:val="TAC"/>
              <w:rPr>
                <w:rFonts w:cs="Arial"/>
                <w:lang w:val="en-US"/>
              </w:rPr>
            </w:pPr>
            <w:r w:rsidRPr="001D386E">
              <w:rPr>
                <w:rFonts w:cs="Arial"/>
                <w:szCs w:val="18"/>
              </w:rPr>
              <w:t>0</w:t>
            </w:r>
          </w:p>
        </w:tc>
      </w:tr>
      <w:tr w:rsidR="0035199A" w:rsidRPr="001D386E" w14:paraId="7EF17134" w14:textId="77777777" w:rsidTr="008E638F">
        <w:trPr>
          <w:trHeight w:val="290"/>
          <w:jc w:val="center"/>
        </w:trPr>
        <w:tc>
          <w:tcPr>
            <w:tcW w:w="1308" w:type="dxa"/>
            <w:vMerge/>
            <w:tcBorders>
              <w:top w:val="single" w:sz="6" w:space="0" w:color="auto"/>
              <w:left w:val="single" w:sz="4" w:space="0" w:color="auto"/>
              <w:bottom w:val="single" w:sz="4" w:space="0" w:color="auto"/>
              <w:right w:val="single" w:sz="6" w:space="0" w:color="auto"/>
            </w:tcBorders>
            <w:vAlign w:val="center"/>
            <w:hideMark/>
          </w:tcPr>
          <w:p w14:paraId="0FD2D8A8" w14:textId="77777777" w:rsidR="0035199A" w:rsidRPr="001D386E" w:rsidRDefault="0035199A" w:rsidP="008E638F">
            <w:pPr>
              <w:spacing w:after="0"/>
              <w:rPr>
                <w:rFonts w:ascii="Arial" w:hAnsi="Arial" w:cs="Arial"/>
                <w:sz w:val="18"/>
                <w:lang w:val="en-US"/>
              </w:rPr>
            </w:pPr>
          </w:p>
        </w:tc>
        <w:tc>
          <w:tcPr>
            <w:tcW w:w="1170" w:type="dxa"/>
            <w:vMerge/>
            <w:tcBorders>
              <w:top w:val="single" w:sz="6" w:space="0" w:color="auto"/>
              <w:left w:val="single" w:sz="6" w:space="0" w:color="auto"/>
              <w:bottom w:val="single" w:sz="4" w:space="0" w:color="auto"/>
              <w:right w:val="single" w:sz="6" w:space="0" w:color="auto"/>
            </w:tcBorders>
            <w:vAlign w:val="center"/>
            <w:hideMark/>
          </w:tcPr>
          <w:p w14:paraId="26CE5C7B" w14:textId="77777777" w:rsidR="0035199A" w:rsidRPr="001D386E" w:rsidRDefault="0035199A" w:rsidP="008E638F">
            <w:pPr>
              <w:spacing w:after="0"/>
              <w:rPr>
                <w:rFonts w:ascii="Arial" w:hAnsi="Arial" w:cs="Arial"/>
                <w:sz w:val="18"/>
                <w:lang w:eastAsia="ja-JP"/>
              </w:rPr>
            </w:pPr>
          </w:p>
        </w:tc>
        <w:tc>
          <w:tcPr>
            <w:tcW w:w="1609" w:type="dxa"/>
            <w:tcBorders>
              <w:top w:val="single" w:sz="6" w:space="0" w:color="auto"/>
              <w:left w:val="single" w:sz="6" w:space="0" w:color="auto"/>
              <w:bottom w:val="single" w:sz="4" w:space="0" w:color="auto"/>
              <w:right w:val="single" w:sz="6" w:space="0" w:color="auto"/>
            </w:tcBorders>
            <w:noWrap/>
            <w:vAlign w:val="center"/>
            <w:hideMark/>
          </w:tcPr>
          <w:p w14:paraId="55BE9E0B" w14:textId="77777777" w:rsidR="0035199A" w:rsidRPr="001D386E" w:rsidRDefault="0035199A" w:rsidP="008E638F">
            <w:pPr>
              <w:pStyle w:val="TAC"/>
              <w:rPr>
                <w:rFonts w:cs="Arial"/>
              </w:rPr>
            </w:pPr>
            <w:r w:rsidRPr="001D386E">
              <w:t>20</w:t>
            </w:r>
          </w:p>
        </w:tc>
        <w:tc>
          <w:tcPr>
            <w:tcW w:w="1452" w:type="dxa"/>
            <w:tcBorders>
              <w:top w:val="single" w:sz="6" w:space="0" w:color="auto"/>
              <w:left w:val="single" w:sz="6" w:space="0" w:color="auto"/>
              <w:bottom w:val="single" w:sz="4" w:space="0" w:color="auto"/>
              <w:right w:val="single" w:sz="6" w:space="0" w:color="auto"/>
            </w:tcBorders>
            <w:noWrap/>
            <w:vAlign w:val="center"/>
            <w:hideMark/>
          </w:tcPr>
          <w:p w14:paraId="0CC1F127" w14:textId="77777777" w:rsidR="0035199A" w:rsidRPr="001D386E" w:rsidRDefault="0035199A" w:rsidP="008E638F">
            <w:pPr>
              <w:pStyle w:val="TAC"/>
              <w:rPr>
                <w:rFonts w:cs="Arial"/>
              </w:rPr>
            </w:pPr>
            <w:r w:rsidRPr="001D386E">
              <w:t>20</w:t>
            </w:r>
          </w:p>
        </w:tc>
        <w:tc>
          <w:tcPr>
            <w:tcW w:w="1337" w:type="dxa"/>
            <w:tcBorders>
              <w:top w:val="single" w:sz="6" w:space="0" w:color="auto"/>
              <w:left w:val="single" w:sz="6" w:space="0" w:color="auto"/>
              <w:bottom w:val="single" w:sz="4" w:space="0" w:color="auto"/>
              <w:right w:val="single" w:sz="6" w:space="0" w:color="auto"/>
            </w:tcBorders>
            <w:vAlign w:val="center"/>
            <w:hideMark/>
          </w:tcPr>
          <w:p w14:paraId="074D20E4" w14:textId="77777777" w:rsidR="0035199A" w:rsidRPr="001D386E" w:rsidRDefault="0035199A" w:rsidP="008E638F">
            <w:pPr>
              <w:pStyle w:val="TAC"/>
              <w:rPr>
                <w:rFonts w:cs="Arial"/>
              </w:rPr>
            </w:pPr>
            <w:r w:rsidRPr="001D386E">
              <w:rPr>
                <w:rFonts w:cs="Arial"/>
                <w:kern w:val="24"/>
                <w:szCs w:val="18"/>
              </w:rPr>
              <w:t>20</w:t>
            </w:r>
          </w:p>
        </w:tc>
        <w:tc>
          <w:tcPr>
            <w:tcW w:w="1205" w:type="dxa"/>
            <w:tcBorders>
              <w:top w:val="single" w:sz="6" w:space="0" w:color="auto"/>
              <w:left w:val="single" w:sz="6" w:space="0" w:color="auto"/>
              <w:bottom w:val="single" w:sz="4" w:space="0" w:color="auto"/>
              <w:right w:val="single" w:sz="6" w:space="0" w:color="auto"/>
            </w:tcBorders>
            <w:vAlign w:val="center"/>
            <w:hideMark/>
          </w:tcPr>
          <w:p w14:paraId="34F37563" w14:textId="77777777" w:rsidR="0035199A" w:rsidRPr="001D386E" w:rsidRDefault="0035199A" w:rsidP="008E638F">
            <w:pPr>
              <w:pStyle w:val="TAC"/>
              <w:rPr>
                <w:rFonts w:cs="Arial"/>
                <w:lang w:val="en-US"/>
              </w:rPr>
            </w:pPr>
            <w:r w:rsidRPr="001D386E">
              <w:rPr>
                <w:rFonts w:cs="Arial"/>
                <w:kern w:val="24"/>
                <w:szCs w:val="18"/>
              </w:rPr>
              <w:t>20</w:t>
            </w:r>
          </w:p>
        </w:tc>
        <w:tc>
          <w:tcPr>
            <w:tcW w:w="1205" w:type="dxa"/>
            <w:tcBorders>
              <w:top w:val="single" w:sz="6" w:space="0" w:color="auto"/>
              <w:left w:val="single" w:sz="6" w:space="0" w:color="auto"/>
              <w:bottom w:val="single" w:sz="4" w:space="0" w:color="auto"/>
              <w:right w:val="single" w:sz="6" w:space="0" w:color="auto"/>
            </w:tcBorders>
            <w:vAlign w:val="center"/>
            <w:hideMark/>
          </w:tcPr>
          <w:p w14:paraId="7AEB3765" w14:textId="77777777" w:rsidR="0035199A" w:rsidRPr="001D386E" w:rsidRDefault="0035199A" w:rsidP="008E638F">
            <w:pPr>
              <w:pStyle w:val="TAC"/>
              <w:rPr>
                <w:rFonts w:cs="Arial"/>
                <w:lang w:val="en-US"/>
              </w:rPr>
            </w:pPr>
            <w:r w:rsidRPr="001D386E">
              <w:rPr>
                <w:rFonts w:cs="Arial"/>
                <w:szCs w:val="18"/>
                <w:lang w:val="en-US"/>
              </w:rPr>
              <w:t>5, 10, 15, 20</w:t>
            </w:r>
          </w:p>
        </w:tc>
        <w:tc>
          <w:tcPr>
            <w:tcW w:w="1205" w:type="dxa"/>
            <w:vMerge/>
            <w:tcBorders>
              <w:top w:val="single" w:sz="6" w:space="0" w:color="auto"/>
              <w:left w:val="single" w:sz="6" w:space="0" w:color="auto"/>
              <w:bottom w:val="single" w:sz="4" w:space="0" w:color="auto"/>
              <w:right w:val="single" w:sz="6" w:space="0" w:color="auto"/>
            </w:tcBorders>
            <w:vAlign w:val="center"/>
            <w:hideMark/>
          </w:tcPr>
          <w:p w14:paraId="2CB91521" w14:textId="77777777" w:rsidR="0035199A" w:rsidRPr="001D386E" w:rsidRDefault="0035199A" w:rsidP="008E638F">
            <w:pPr>
              <w:spacing w:after="0"/>
              <w:rPr>
                <w:rFonts w:ascii="Arial" w:hAnsi="Arial" w:cs="Arial"/>
                <w:sz w:val="18"/>
                <w:lang w:val="en-US"/>
              </w:rPr>
            </w:pPr>
          </w:p>
        </w:tc>
        <w:tc>
          <w:tcPr>
            <w:tcW w:w="1269" w:type="dxa"/>
            <w:vMerge/>
            <w:tcBorders>
              <w:top w:val="single" w:sz="6" w:space="0" w:color="auto"/>
              <w:left w:val="single" w:sz="6" w:space="0" w:color="auto"/>
              <w:bottom w:val="single" w:sz="4" w:space="0" w:color="auto"/>
              <w:right w:val="single" w:sz="4" w:space="0" w:color="auto"/>
            </w:tcBorders>
            <w:vAlign w:val="center"/>
            <w:hideMark/>
          </w:tcPr>
          <w:p w14:paraId="536C5B25" w14:textId="77777777" w:rsidR="0035199A" w:rsidRPr="001D386E" w:rsidRDefault="0035199A" w:rsidP="008E638F">
            <w:pPr>
              <w:spacing w:after="0"/>
              <w:rPr>
                <w:rFonts w:ascii="Arial" w:hAnsi="Arial" w:cs="Arial"/>
                <w:sz w:val="18"/>
                <w:lang w:val="en-US"/>
              </w:rPr>
            </w:pPr>
          </w:p>
        </w:tc>
      </w:tr>
      <w:tr w:rsidR="0035199A" w:rsidRPr="001D386E" w14:paraId="763C491D" w14:textId="77777777" w:rsidTr="008E638F">
        <w:trPr>
          <w:trHeight w:val="290"/>
          <w:jc w:val="center"/>
        </w:trPr>
        <w:tc>
          <w:tcPr>
            <w:tcW w:w="1308" w:type="dxa"/>
            <w:vMerge w:val="restart"/>
            <w:vAlign w:val="center"/>
          </w:tcPr>
          <w:p w14:paraId="0F90E522" w14:textId="77777777" w:rsidR="0035199A" w:rsidRPr="001D386E" w:rsidRDefault="0035199A" w:rsidP="008E638F">
            <w:pPr>
              <w:pStyle w:val="TAC"/>
              <w:rPr>
                <w:rFonts w:cs="Arial"/>
                <w:lang w:val="en-US"/>
              </w:rPr>
            </w:pPr>
            <w:r w:rsidRPr="001D386E">
              <w:rPr>
                <w:rFonts w:cs="Arial"/>
                <w:lang w:val="en-US" w:eastAsia="ja-JP"/>
              </w:rPr>
              <w:t>CA_66B</w:t>
            </w:r>
          </w:p>
        </w:tc>
        <w:tc>
          <w:tcPr>
            <w:tcW w:w="1170" w:type="dxa"/>
            <w:vMerge w:val="restart"/>
            <w:vAlign w:val="center"/>
          </w:tcPr>
          <w:p w14:paraId="44B30BF6" w14:textId="77777777" w:rsidR="0035199A" w:rsidRPr="001D386E" w:rsidRDefault="0035199A" w:rsidP="008E638F">
            <w:pPr>
              <w:pStyle w:val="TAC"/>
              <w:rPr>
                <w:rFonts w:cs="Arial"/>
                <w:lang w:eastAsia="ja-JP"/>
              </w:rPr>
            </w:pPr>
            <w:r w:rsidRPr="001D386E">
              <w:rPr>
                <w:rFonts w:cs="Arial"/>
                <w:lang w:val="en-US" w:eastAsia="ja-JP"/>
              </w:rPr>
              <w:t>CA_66B</w:t>
            </w:r>
          </w:p>
        </w:tc>
        <w:tc>
          <w:tcPr>
            <w:tcW w:w="1609" w:type="dxa"/>
            <w:shd w:val="clear" w:color="auto" w:fill="auto"/>
            <w:noWrap/>
            <w:vAlign w:val="center"/>
          </w:tcPr>
          <w:p w14:paraId="23DEC891" w14:textId="77777777" w:rsidR="0035199A" w:rsidRPr="001D386E" w:rsidRDefault="0035199A" w:rsidP="008E638F">
            <w:pPr>
              <w:pStyle w:val="TAC"/>
              <w:rPr>
                <w:rFonts w:cs="Arial"/>
                <w:lang w:val="en-US" w:eastAsia="zh-CN"/>
              </w:rPr>
            </w:pPr>
            <w:r w:rsidRPr="001D386E">
              <w:rPr>
                <w:rFonts w:cs="Arial"/>
              </w:rPr>
              <w:t>5</w:t>
            </w:r>
          </w:p>
        </w:tc>
        <w:tc>
          <w:tcPr>
            <w:tcW w:w="1452" w:type="dxa"/>
            <w:shd w:val="clear" w:color="auto" w:fill="auto"/>
            <w:noWrap/>
            <w:vAlign w:val="center"/>
          </w:tcPr>
          <w:p w14:paraId="34C1213E" w14:textId="77777777" w:rsidR="0035199A" w:rsidRPr="001D386E" w:rsidRDefault="0035199A" w:rsidP="008E638F">
            <w:pPr>
              <w:pStyle w:val="TAC"/>
              <w:rPr>
                <w:rFonts w:cs="Arial"/>
                <w:lang w:val="en-US" w:eastAsia="zh-CN"/>
              </w:rPr>
            </w:pPr>
            <w:r w:rsidRPr="001D386E">
              <w:rPr>
                <w:rFonts w:cs="Arial"/>
              </w:rPr>
              <w:t>5, 10, 15</w:t>
            </w:r>
          </w:p>
        </w:tc>
        <w:tc>
          <w:tcPr>
            <w:tcW w:w="1337" w:type="dxa"/>
            <w:vAlign w:val="center"/>
          </w:tcPr>
          <w:p w14:paraId="702514B2" w14:textId="77777777" w:rsidR="0035199A" w:rsidRPr="001D386E" w:rsidRDefault="0035199A" w:rsidP="008E638F">
            <w:pPr>
              <w:pStyle w:val="TAC"/>
              <w:rPr>
                <w:rFonts w:cs="Arial"/>
                <w:lang w:val="en-US" w:eastAsia="zh-CN"/>
              </w:rPr>
            </w:pPr>
          </w:p>
        </w:tc>
        <w:tc>
          <w:tcPr>
            <w:tcW w:w="1205" w:type="dxa"/>
          </w:tcPr>
          <w:p w14:paraId="5997F450" w14:textId="77777777" w:rsidR="0035199A" w:rsidRPr="001D386E" w:rsidRDefault="0035199A" w:rsidP="00115DEB">
            <w:pPr>
              <w:pStyle w:val="TAC"/>
              <w:rPr>
                <w:rFonts w:cs="Arial"/>
              </w:rPr>
            </w:pPr>
          </w:p>
        </w:tc>
        <w:tc>
          <w:tcPr>
            <w:tcW w:w="1205" w:type="dxa"/>
          </w:tcPr>
          <w:p w14:paraId="35848072" w14:textId="77777777" w:rsidR="0035199A" w:rsidRPr="001D386E" w:rsidRDefault="0035199A" w:rsidP="008E638F">
            <w:pPr>
              <w:pStyle w:val="TAC"/>
              <w:rPr>
                <w:rFonts w:cs="Arial"/>
              </w:rPr>
            </w:pPr>
          </w:p>
        </w:tc>
        <w:tc>
          <w:tcPr>
            <w:tcW w:w="1205" w:type="dxa"/>
            <w:vMerge w:val="restart"/>
            <w:vAlign w:val="center"/>
          </w:tcPr>
          <w:p w14:paraId="37407805" w14:textId="77777777" w:rsidR="0035199A" w:rsidRPr="001D386E" w:rsidRDefault="0035199A" w:rsidP="008E638F">
            <w:pPr>
              <w:pStyle w:val="TAC"/>
              <w:rPr>
                <w:rFonts w:cs="Arial"/>
                <w:lang w:val="en-US"/>
              </w:rPr>
            </w:pPr>
            <w:r w:rsidRPr="001D386E">
              <w:rPr>
                <w:rFonts w:cs="Arial"/>
              </w:rPr>
              <w:t>20</w:t>
            </w:r>
          </w:p>
        </w:tc>
        <w:tc>
          <w:tcPr>
            <w:tcW w:w="1269" w:type="dxa"/>
            <w:vMerge w:val="restart"/>
            <w:vAlign w:val="center"/>
          </w:tcPr>
          <w:p w14:paraId="3F493328" w14:textId="77777777" w:rsidR="0035199A" w:rsidRPr="001D386E" w:rsidRDefault="0035199A" w:rsidP="008E638F">
            <w:pPr>
              <w:pStyle w:val="TAC"/>
              <w:rPr>
                <w:rFonts w:cs="Arial"/>
                <w:lang w:val="en-US"/>
              </w:rPr>
            </w:pPr>
            <w:r w:rsidRPr="001D386E">
              <w:rPr>
                <w:rFonts w:cs="Arial"/>
              </w:rPr>
              <w:t>0</w:t>
            </w:r>
          </w:p>
        </w:tc>
      </w:tr>
      <w:tr w:rsidR="0035199A" w:rsidRPr="001D386E" w14:paraId="59491215" w14:textId="77777777" w:rsidTr="008E638F">
        <w:trPr>
          <w:trHeight w:val="290"/>
          <w:jc w:val="center"/>
        </w:trPr>
        <w:tc>
          <w:tcPr>
            <w:tcW w:w="1308" w:type="dxa"/>
            <w:vMerge/>
            <w:vAlign w:val="center"/>
          </w:tcPr>
          <w:p w14:paraId="01CDD799" w14:textId="77777777" w:rsidR="0035199A" w:rsidRPr="001D386E" w:rsidRDefault="0035199A" w:rsidP="008E638F">
            <w:pPr>
              <w:pStyle w:val="TAC"/>
              <w:rPr>
                <w:rFonts w:cs="Arial"/>
                <w:lang w:val="en-US"/>
              </w:rPr>
            </w:pPr>
          </w:p>
        </w:tc>
        <w:tc>
          <w:tcPr>
            <w:tcW w:w="1170" w:type="dxa"/>
            <w:vMerge/>
            <w:vAlign w:val="center"/>
          </w:tcPr>
          <w:p w14:paraId="50D4B803"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0BA4241C" w14:textId="77777777" w:rsidR="0035199A" w:rsidRPr="001D386E" w:rsidRDefault="0035199A" w:rsidP="008E638F">
            <w:pPr>
              <w:pStyle w:val="TAC"/>
              <w:rPr>
                <w:rFonts w:cs="Arial"/>
                <w:lang w:val="en-US" w:eastAsia="zh-CN"/>
              </w:rPr>
            </w:pPr>
            <w:r w:rsidRPr="001D386E">
              <w:rPr>
                <w:rFonts w:cs="Arial"/>
              </w:rPr>
              <w:t>10</w:t>
            </w:r>
          </w:p>
        </w:tc>
        <w:tc>
          <w:tcPr>
            <w:tcW w:w="1452" w:type="dxa"/>
            <w:shd w:val="clear" w:color="auto" w:fill="auto"/>
            <w:noWrap/>
            <w:vAlign w:val="center"/>
          </w:tcPr>
          <w:p w14:paraId="330A088F" w14:textId="77777777" w:rsidR="0035199A" w:rsidRPr="001D386E" w:rsidRDefault="0035199A" w:rsidP="008E638F">
            <w:pPr>
              <w:pStyle w:val="TAC"/>
              <w:rPr>
                <w:rFonts w:cs="Arial"/>
                <w:lang w:val="en-US" w:eastAsia="zh-CN"/>
              </w:rPr>
            </w:pPr>
            <w:r w:rsidRPr="001D386E">
              <w:rPr>
                <w:rFonts w:cs="Arial"/>
              </w:rPr>
              <w:t>5, 10</w:t>
            </w:r>
          </w:p>
        </w:tc>
        <w:tc>
          <w:tcPr>
            <w:tcW w:w="1337" w:type="dxa"/>
            <w:vAlign w:val="center"/>
          </w:tcPr>
          <w:p w14:paraId="22F72D3E" w14:textId="77777777" w:rsidR="0035199A" w:rsidRPr="001D386E" w:rsidRDefault="0035199A" w:rsidP="008E638F">
            <w:pPr>
              <w:pStyle w:val="TAC"/>
              <w:rPr>
                <w:rFonts w:cs="Arial"/>
                <w:lang w:val="en-US" w:eastAsia="zh-CN"/>
              </w:rPr>
            </w:pPr>
          </w:p>
        </w:tc>
        <w:tc>
          <w:tcPr>
            <w:tcW w:w="1205" w:type="dxa"/>
          </w:tcPr>
          <w:p w14:paraId="7F8F6E73" w14:textId="77777777" w:rsidR="0035199A" w:rsidRPr="001D386E" w:rsidRDefault="0035199A" w:rsidP="00115DEB">
            <w:pPr>
              <w:pStyle w:val="TAC"/>
              <w:rPr>
                <w:rFonts w:cs="Arial"/>
                <w:lang w:val="en-US"/>
              </w:rPr>
            </w:pPr>
          </w:p>
        </w:tc>
        <w:tc>
          <w:tcPr>
            <w:tcW w:w="1205" w:type="dxa"/>
          </w:tcPr>
          <w:p w14:paraId="3C8D2432" w14:textId="77777777" w:rsidR="0035199A" w:rsidRPr="001D386E" w:rsidRDefault="0035199A" w:rsidP="008E638F">
            <w:pPr>
              <w:pStyle w:val="TAC"/>
              <w:rPr>
                <w:rFonts w:cs="Arial"/>
                <w:lang w:val="en-US"/>
              </w:rPr>
            </w:pPr>
          </w:p>
        </w:tc>
        <w:tc>
          <w:tcPr>
            <w:tcW w:w="1205" w:type="dxa"/>
            <w:vMerge/>
            <w:vAlign w:val="center"/>
          </w:tcPr>
          <w:p w14:paraId="0DB253BB" w14:textId="77777777" w:rsidR="0035199A" w:rsidRPr="001D386E" w:rsidRDefault="0035199A" w:rsidP="008E638F">
            <w:pPr>
              <w:pStyle w:val="TAC"/>
              <w:rPr>
                <w:rFonts w:cs="Arial"/>
                <w:lang w:val="en-US"/>
              </w:rPr>
            </w:pPr>
          </w:p>
        </w:tc>
        <w:tc>
          <w:tcPr>
            <w:tcW w:w="1269" w:type="dxa"/>
            <w:vMerge/>
            <w:vAlign w:val="center"/>
          </w:tcPr>
          <w:p w14:paraId="0D42DDF1" w14:textId="77777777" w:rsidR="0035199A" w:rsidRPr="001D386E" w:rsidRDefault="0035199A" w:rsidP="008E638F">
            <w:pPr>
              <w:pStyle w:val="TAC"/>
              <w:rPr>
                <w:rFonts w:cs="Arial"/>
                <w:lang w:val="en-US"/>
              </w:rPr>
            </w:pPr>
          </w:p>
        </w:tc>
      </w:tr>
      <w:tr w:rsidR="0035199A" w:rsidRPr="001D386E" w14:paraId="75C595D6" w14:textId="77777777" w:rsidTr="008E638F">
        <w:trPr>
          <w:trHeight w:val="290"/>
          <w:jc w:val="center"/>
        </w:trPr>
        <w:tc>
          <w:tcPr>
            <w:tcW w:w="1308" w:type="dxa"/>
            <w:vMerge/>
            <w:vAlign w:val="center"/>
          </w:tcPr>
          <w:p w14:paraId="63479DEC" w14:textId="77777777" w:rsidR="0035199A" w:rsidRPr="001D386E" w:rsidRDefault="0035199A" w:rsidP="008E638F">
            <w:pPr>
              <w:pStyle w:val="TAC"/>
              <w:rPr>
                <w:rFonts w:cs="Arial"/>
                <w:lang w:val="en-US"/>
              </w:rPr>
            </w:pPr>
          </w:p>
        </w:tc>
        <w:tc>
          <w:tcPr>
            <w:tcW w:w="1170" w:type="dxa"/>
            <w:vMerge/>
            <w:vAlign w:val="center"/>
          </w:tcPr>
          <w:p w14:paraId="4D824EF6"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1B1C003F" w14:textId="77777777" w:rsidR="0035199A" w:rsidRPr="001D386E" w:rsidRDefault="0035199A" w:rsidP="008E638F">
            <w:pPr>
              <w:pStyle w:val="TAC"/>
              <w:rPr>
                <w:rFonts w:cs="Arial"/>
                <w:lang w:val="en-US" w:eastAsia="zh-CN"/>
              </w:rPr>
            </w:pPr>
            <w:r w:rsidRPr="001D386E">
              <w:rPr>
                <w:rFonts w:cs="Arial"/>
              </w:rPr>
              <w:t xml:space="preserve">15 </w:t>
            </w:r>
          </w:p>
        </w:tc>
        <w:tc>
          <w:tcPr>
            <w:tcW w:w="1452" w:type="dxa"/>
            <w:shd w:val="clear" w:color="auto" w:fill="auto"/>
            <w:noWrap/>
            <w:vAlign w:val="center"/>
          </w:tcPr>
          <w:p w14:paraId="1C42324D" w14:textId="77777777" w:rsidR="0035199A" w:rsidRPr="001D386E" w:rsidRDefault="0035199A" w:rsidP="008E638F">
            <w:pPr>
              <w:pStyle w:val="TAC"/>
              <w:rPr>
                <w:rFonts w:cs="Arial"/>
                <w:lang w:val="en-US" w:eastAsia="zh-CN"/>
              </w:rPr>
            </w:pPr>
            <w:r w:rsidRPr="001D386E">
              <w:rPr>
                <w:rFonts w:cs="Arial"/>
              </w:rPr>
              <w:t xml:space="preserve">5 </w:t>
            </w:r>
          </w:p>
        </w:tc>
        <w:tc>
          <w:tcPr>
            <w:tcW w:w="1337" w:type="dxa"/>
            <w:vAlign w:val="center"/>
          </w:tcPr>
          <w:p w14:paraId="32907D67" w14:textId="77777777" w:rsidR="0035199A" w:rsidRPr="001D386E" w:rsidRDefault="0035199A" w:rsidP="008E638F">
            <w:pPr>
              <w:pStyle w:val="TAC"/>
              <w:rPr>
                <w:rFonts w:cs="Arial"/>
                <w:lang w:val="en-US" w:eastAsia="zh-CN"/>
              </w:rPr>
            </w:pPr>
          </w:p>
        </w:tc>
        <w:tc>
          <w:tcPr>
            <w:tcW w:w="1205" w:type="dxa"/>
          </w:tcPr>
          <w:p w14:paraId="6C27B28E" w14:textId="77777777" w:rsidR="0035199A" w:rsidRPr="001D386E" w:rsidRDefault="0035199A" w:rsidP="00115DEB">
            <w:pPr>
              <w:pStyle w:val="TAC"/>
              <w:rPr>
                <w:rFonts w:cs="Arial"/>
                <w:lang w:val="en-US"/>
              </w:rPr>
            </w:pPr>
          </w:p>
        </w:tc>
        <w:tc>
          <w:tcPr>
            <w:tcW w:w="1205" w:type="dxa"/>
          </w:tcPr>
          <w:p w14:paraId="49F9DF21" w14:textId="77777777" w:rsidR="0035199A" w:rsidRPr="001D386E" w:rsidRDefault="0035199A" w:rsidP="008E638F">
            <w:pPr>
              <w:pStyle w:val="TAC"/>
              <w:rPr>
                <w:rFonts w:cs="Arial"/>
                <w:lang w:val="en-US"/>
              </w:rPr>
            </w:pPr>
          </w:p>
        </w:tc>
        <w:tc>
          <w:tcPr>
            <w:tcW w:w="1205" w:type="dxa"/>
            <w:vMerge/>
            <w:vAlign w:val="center"/>
          </w:tcPr>
          <w:p w14:paraId="11F1E469" w14:textId="77777777" w:rsidR="0035199A" w:rsidRPr="001D386E" w:rsidRDefault="0035199A" w:rsidP="008E638F">
            <w:pPr>
              <w:pStyle w:val="TAC"/>
              <w:rPr>
                <w:rFonts w:cs="Arial"/>
                <w:lang w:val="en-US"/>
              </w:rPr>
            </w:pPr>
          </w:p>
        </w:tc>
        <w:tc>
          <w:tcPr>
            <w:tcW w:w="1269" w:type="dxa"/>
            <w:vMerge/>
            <w:vAlign w:val="center"/>
          </w:tcPr>
          <w:p w14:paraId="07D44772" w14:textId="77777777" w:rsidR="0035199A" w:rsidRPr="001D386E" w:rsidRDefault="0035199A" w:rsidP="008E638F">
            <w:pPr>
              <w:pStyle w:val="TAC"/>
              <w:rPr>
                <w:rFonts w:cs="Arial"/>
                <w:lang w:val="en-US"/>
              </w:rPr>
            </w:pPr>
          </w:p>
        </w:tc>
      </w:tr>
      <w:tr w:rsidR="0035199A" w:rsidRPr="001D386E" w14:paraId="7CA56982" w14:textId="77777777" w:rsidTr="008E638F">
        <w:trPr>
          <w:trHeight w:val="290"/>
          <w:jc w:val="center"/>
        </w:trPr>
        <w:tc>
          <w:tcPr>
            <w:tcW w:w="1308" w:type="dxa"/>
            <w:vMerge w:val="restart"/>
            <w:vAlign w:val="center"/>
          </w:tcPr>
          <w:p w14:paraId="38122023" w14:textId="77777777" w:rsidR="0035199A" w:rsidRPr="001D386E" w:rsidRDefault="0035199A" w:rsidP="008E638F">
            <w:pPr>
              <w:pStyle w:val="TAC"/>
              <w:rPr>
                <w:rFonts w:cs="Arial"/>
                <w:lang w:val="en-US"/>
              </w:rPr>
            </w:pPr>
            <w:r w:rsidRPr="001D386E">
              <w:rPr>
                <w:rFonts w:cs="Arial"/>
                <w:lang w:val="en-US" w:eastAsia="ja-JP"/>
              </w:rPr>
              <w:t>CA_66C</w:t>
            </w:r>
          </w:p>
        </w:tc>
        <w:tc>
          <w:tcPr>
            <w:tcW w:w="1170" w:type="dxa"/>
            <w:vMerge w:val="restart"/>
            <w:vAlign w:val="center"/>
          </w:tcPr>
          <w:p w14:paraId="2A67C00C" w14:textId="77777777" w:rsidR="0035199A" w:rsidRPr="001D386E" w:rsidRDefault="0035199A" w:rsidP="008E638F">
            <w:pPr>
              <w:pStyle w:val="TAC"/>
              <w:rPr>
                <w:rFonts w:cs="Arial"/>
                <w:lang w:eastAsia="ja-JP"/>
              </w:rPr>
            </w:pPr>
            <w:r w:rsidRPr="001D386E">
              <w:rPr>
                <w:rFonts w:cs="Arial"/>
                <w:lang w:val="en-US" w:eastAsia="ja-JP"/>
              </w:rPr>
              <w:t>CA_66C</w:t>
            </w:r>
          </w:p>
        </w:tc>
        <w:tc>
          <w:tcPr>
            <w:tcW w:w="1609" w:type="dxa"/>
            <w:shd w:val="clear" w:color="auto" w:fill="auto"/>
            <w:noWrap/>
            <w:vAlign w:val="center"/>
          </w:tcPr>
          <w:p w14:paraId="693F6453" w14:textId="77777777" w:rsidR="0035199A" w:rsidRPr="001D386E" w:rsidRDefault="0035199A" w:rsidP="008E638F">
            <w:pPr>
              <w:pStyle w:val="TAC"/>
              <w:rPr>
                <w:rFonts w:cs="Arial"/>
              </w:rPr>
            </w:pPr>
            <w:r w:rsidRPr="001D386E">
              <w:rPr>
                <w:rFonts w:cs="Arial"/>
              </w:rPr>
              <w:t>5</w:t>
            </w:r>
          </w:p>
        </w:tc>
        <w:tc>
          <w:tcPr>
            <w:tcW w:w="1452" w:type="dxa"/>
            <w:shd w:val="clear" w:color="auto" w:fill="auto"/>
            <w:noWrap/>
            <w:vAlign w:val="center"/>
          </w:tcPr>
          <w:p w14:paraId="3FF8A76F" w14:textId="77777777" w:rsidR="0035199A" w:rsidRPr="001D386E" w:rsidRDefault="0035199A" w:rsidP="008E638F">
            <w:pPr>
              <w:pStyle w:val="TAC"/>
              <w:rPr>
                <w:rFonts w:cs="Arial"/>
              </w:rPr>
            </w:pPr>
            <w:r w:rsidRPr="001D386E">
              <w:rPr>
                <w:rFonts w:cs="Arial"/>
              </w:rPr>
              <w:t>20</w:t>
            </w:r>
          </w:p>
        </w:tc>
        <w:tc>
          <w:tcPr>
            <w:tcW w:w="1337" w:type="dxa"/>
            <w:vAlign w:val="center"/>
          </w:tcPr>
          <w:p w14:paraId="413C1AA7" w14:textId="77777777" w:rsidR="0035199A" w:rsidRPr="001D386E" w:rsidRDefault="0035199A" w:rsidP="008E638F">
            <w:pPr>
              <w:pStyle w:val="TAC"/>
              <w:rPr>
                <w:rFonts w:cs="Arial"/>
                <w:lang w:val="en-US" w:eastAsia="zh-CN"/>
              </w:rPr>
            </w:pPr>
          </w:p>
        </w:tc>
        <w:tc>
          <w:tcPr>
            <w:tcW w:w="1205" w:type="dxa"/>
          </w:tcPr>
          <w:p w14:paraId="39D73D87" w14:textId="77777777" w:rsidR="0035199A" w:rsidRPr="001D386E" w:rsidRDefault="0035199A" w:rsidP="00115DEB">
            <w:pPr>
              <w:pStyle w:val="TAC"/>
              <w:rPr>
                <w:rFonts w:cs="Arial"/>
                <w:lang w:val="en-US"/>
              </w:rPr>
            </w:pPr>
          </w:p>
        </w:tc>
        <w:tc>
          <w:tcPr>
            <w:tcW w:w="1205" w:type="dxa"/>
          </w:tcPr>
          <w:p w14:paraId="11603B1D" w14:textId="77777777" w:rsidR="0035199A" w:rsidRPr="001D386E" w:rsidRDefault="0035199A" w:rsidP="008E638F">
            <w:pPr>
              <w:pStyle w:val="TAC"/>
              <w:rPr>
                <w:rFonts w:cs="Arial"/>
              </w:rPr>
            </w:pPr>
          </w:p>
        </w:tc>
        <w:tc>
          <w:tcPr>
            <w:tcW w:w="1205" w:type="dxa"/>
            <w:vMerge w:val="restart"/>
            <w:vAlign w:val="center"/>
          </w:tcPr>
          <w:p w14:paraId="33C87D8F" w14:textId="77777777" w:rsidR="0035199A" w:rsidRPr="001D386E" w:rsidRDefault="0035199A" w:rsidP="008E638F">
            <w:pPr>
              <w:pStyle w:val="TAC"/>
              <w:rPr>
                <w:rFonts w:cs="Arial"/>
                <w:lang w:val="en-US"/>
              </w:rPr>
            </w:pPr>
            <w:r w:rsidRPr="001D386E">
              <w:rPr>
                <w:rFonts w:cs="Arial"/>
              </w:rPr>
              <w:t>40</w:t>
            </w:r>
          </w:p>
        </w:tc>
        <w:tc>
          <w:tcPr>
            <w:tcW w:w="1269" w:type="dxa"/>
            <w:vMerge w:val="restart"/>
            <w:vAlign w:val="center"/>
          </w:tcPr>
          <w:p w14:paraId="2D85AF5E" w14:textId="77777777" w:rsidR="0035199A" w:rsidRPr="001D386E" w:rsidRDefault="0035199A" w:rsidP="008E638F">
            <w:pPr>
              <w:pStyle w:val="TAC"/>
              <w:rPr>
                <w:rFonts w:cs="Arial"/>
                <w:lang w:val="en-US"/>
              </w:rPr>
            </w:pPr>
            <w:r w:rsidRPr="001D386E">
              <w:rPr>
                <w:rFonts w:cs="Arial"/>
              </w:rPr>
              <w:t>0</w:t>
            </w:r>
          </w:p>
        </w:tc>
      </w:tr>
      <w:tr w:rsidR="0035199A" w:rsidRPr="001D386E" w14:paraId="24AB6E0A" w14:textId="77777777" w:rsidTr="008E638F">
        <w:trPr>
          <w:trHeight w:val="290"/>
          <w:jc w:val="center"/>
        </w:trPr>
        <w:tc>
          <w:tcPr>
            <w:tcW w:w="1308" w:type="dxa"/>
            <w:vMerge/>
            <w:vAlign w:val="center"/>
          </w:tcPr>
          <w:p w14:paraId="70CDA18D" w14:textId="77777777" w:rsidR="0035199A" w:rsidRPr="001D386E" w:rsidRDefault="0035199A" w:rsidP="008E638F">
            <w:pPr>
              <w:pStyle w:val="TAC"/>
              <w:rPr>
                <w:rFonts w:cs="Arial"/>
                <w:lang w:val="en-US"/>
              </w:rPr>
            </w:pPr>
          </w:p>
        </w:tc>
        <w:tc>
          <w:tcPr>
            <w:tcW w:w="1170" w:type="dxa"/>
            <w:vMerge/>
            <w:vAlign w:val="center"/>
          </w:tcPr>
          <w:p w14:paraId="1BBB8BD8"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04F0AD6C" w14:textId="77777777" w:rsidR="0035199A" w:rsidRPr="001D386E" w:rsidRDefault="0035199A" w:rsidP="008E638F">
            <w:pPr>
              <w:pStyle w:val="TAC"/>
              <w:rPr>
                <w:rFonts w:cs="Arial"/>
                <w:lang w:val="en-US" w:eastAsia="zh-CN"/>
              </w:rPr>
            </w:pPr>
            <w:r w:rsidRPr="001D386E">
              <w:rPr>
                <w:rFonts w:cs="Arial"/>
              </w:rPr>
              <w:t>10</w:t>
            </w:r>
          </w:p>
        </w:tc>
        <w:tc>
          <w:tcPr>
            <w:tcW w:w="1452" w:type="dxa"/>
            <w:shd w:val="clear" w:color="auto" w:fill="auto"/>
            <w:noWrap/>
            <w:vAlign w:val="center"/>
          </w:tcPr>
          <w:p w14:paraId="2039B472" w14:textId="77777777" w:rsidR="0035199A" w:rsidRPr="001D386E" w:rsidRDefault="0035199A" w:rsidP="008E638F">
            <w:pPr>
              <w:pStyle w:val="TAC"/>
              <w:rPr>
                <w:rFonts w:cs="Arial"/>
                <w:lang w:val="en-US" w:eastAsia="zh-CN"/>
              </w:rPr>
            </w:pPr>
            <w:r w:rsidRPr="001D386E">
              <w:rPr>
                <w:rFonts w:cs="Arial"/>
              </w:rPr>
              <w:t>15, 20</w:t>
            </w:r>
          </w:p>
        </w:tc>
        <w:tc>
          <w:tcPr>
            <w:tcW w:w="1337" w:type="dxa"/>
            <w:vAlign w:val="center"/>
          </w:tcPr>
          <w:p w14:paraId="60CC3355" w14:textId="77777777" w:rsidR="0035199A" w:rsidRPr="001D386E" w:rsidRDefault="0035199A" w:rsidP="008E638F">
            <w:pPr>
              <w:pStyle w:val="TAC"/>
              <w:rPr>
                <w:rFonts w:cs="Arial"/>
                <w:lang w:val="en-US" w:eastAsia="zh-CN"/>
              </w:rPr>
            </w:pPr>
          </w:p>
        </w:tc>
        <w:tc>
          <w:tcPr>
            <w:tcW w:w="1205" w:type="dxa"/>
          </w:tcPr>
          <w:p w14:paraId="14DA2D62" w14:textId="77777777" w:rsidR="0035199A" w:rsidRPr="001D386E" w:rsidRDefault="0035199A" w:rsidP="00115DEB">
            <w:pPr>
              <w:pStyle w:val="TAC"/>
              <w:rPr>
                <w:rFonts w:cs="Arial"/>
              </w:rPr>
            </w:pPr>
          </w:p>
        </w:tc>
        <w:tc>
          <w:tcPr>
            <w:tcW w:w="1205" w:type="dxa"/>
          </w:tcPr>
          <w:p w14:paraId="110BB27D" w14:textId="77777777" w:rsidR="0035199A" w:rsidRPr="001D386E" w:rsidRDefault="0035199A" w:rsidP="008E638F">
            <w:pPr>
              <w:pStyle w:val="TAC"/>
              <w:rPr>
                <w:rFonts w:cs="Arial"/>
                <w:lang w:val="en-US"/>
              </w:rPr>
            </w:pPr>
          </w:p>
        </w:tc>
        <w:tc>
          <w:tcPr>
            <w:tcW w:w="1205" w:type="dxa"/>
            <w:vMerge/>
            <w:vAlign w:val="center"/>
          </w:tcPr>
          <w:p w14:paraId="08CB2D7F" w14:textId="77777777" w:rsidR="0035199A" w:rsidRPr="001D386E" w:rsidRDefault="0035199A" w:rsidP="008E638F">
            <w:pPr>
              <w:pStyle w:val="TAC"/>
              <w:rPr>
                <w:rFonts w:cs="Arial"/>
                <w:lang w:val="en-US"/>
              </w:rPr>
            </w:pPr>
          </w:p>
        </w:tc>
        <w:tc>
          <w:tcPr>
            <w:tcW w:w="1269" w:type="dxa"/>
            <w:vMerge/>
            <w:vAlign w:val="center"/>
          </w:tcPr>
          <w:p w14:paraId="759D0A92" w14:textId="77777777" w:rsidR="0035199A" w:rsidRPr="001D386E" w:rsidRDefault="0035199A" w:rsidP="008E638F">
            <w:pPr>
              <w:pStyle w:val="TAC"/>
              <w:rPr>
                <w:rFonts w:cs="Arial"/>
                <w:lang w:val="en-US"/>
              </w:rPr>
            </w:pPr>
          </w:p>
        </w:tc>
      </w:tr>
      <w:tr w:rsidR="0035199A" w:rsidRPr="001D386E" w14:paraId="611797AA" w14:textId="77777777" w:rsidTr="008E638F">
        <w:trPr>
          <w:trHeight w:val="290"/>
          <w:jc w:val="center"/>
        </w:trPr>
        <w:tc>
          <w:tcPr>
            <w:tcW w:w="1308" w:type="dxa"/>
            <w:vMerge/>
            <w:vAlign w:val="center"/>
          </w:tcPr>
          <w:p w14:paraId="5FA937CB" w14:textId="77777777" w:rsidR="0035199A" w:rsidRPr="001D386E" w:rsidRDefault="0035199A" w:rsidP="008E638F">
            <w:pPr>
              <w:spacing w:after="0"/>
              <w:rPr>
                <w:rFonts w:ascii="Arial" w:hAnsi="Arial" w:cs="Arial"/>
                <w:sz w:val="18"/>
                <w:szCs w:val="18"/>
                <w:lang w:val="en-US"/>
              </w:rPr>
            </w:pPr>
          </w:p>
        </w:tc>
        <w:tc>
          <w:tcPr>
            <w:tcW w:w="1170" w:type="dxa"/>
            <w:vMerge/>
          </w:tcPr>
          <w:p w14:paraId="79CE4F7E"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7ACC926D" w14:textId="77777777" w:rsidR="0035199A" w:rsidRPr="001D386E" w:rsidRDefault="0035199A" w:rsidP="008E638F">
            <w:pPr>
              <w:pStyle w:val="TAC"/>
              <w:rPr>
                <w:rFonts w:cs="Arial"/>
                <w:lang w:val="en-US" w:eastAsia="zh-CN"/>
              </w:rPr>
            </w:pPr>
            <w:r w:rsidRPr="001D386E">
              <w:rPr>
                <w:rFonts w:cs="Arial"/>
              </w:rPr>
              <w:t>15</w:t>
            </w:r>
          </w:p>
        </w:tc>
        <w:tc>
          <w:tcPr>
            <w:tcW w:w="1452" w:type="dxa"/>
            <w:shd w:val="clear" w:color="auto" w:fill="auto"/>
            <w:noWrap/>
            <w:vAlign w:val="center"/>
          </w:tcPr>
          <w:p w14:paraId="151A50F8" w14:textId="77777777" w:rsidR="0035199A" w:rsidRPr="001D386E" w:rsidRDefault="0035199A" w:rsidP="008E638F">
            <w:pPr>
              <w:pStyle w:val="TAC"/>
              <w:rPr>
                <w:rFonts w:cs="Arial"/>
                <w:lang w:val="en-US" w:eastAsia="zh-CN"/>
              </w:rPr>
            </w:pPr>
            <w:r w:rsidRPr="001D386E">
              <w:rPr>
                <w:rFonts w:cs="Arial"/>
              </w:rPr>
              <w:t>10, 15, 20</w:t>
            </w:r>
          </w:p>
        </w:tc>
        <w:tc>
          <w:tcPr>
            <w:tcW w:w="1337" w:type="dxa"/>
            <w:vAlign w:val="center"/>
          </w:tcPr>
          <w:p w14:paraId="2DA0E6D4" w14:textId="77777777" w:rsidR="0035199A" w:rsidRPr="001D386E" w:rsidRDefault="0035199A" w:rsidP="008E638F">
            <w:pPr>
              <w:pStyle w:val="TAC"/>
              <w:rPr>
                <w:rFonts w:cs="Arial"/>
                <w:lang w:val="en-US" w:eastAsia="zh-CN"/>
              </w:rPr>
            </w:pPr>
          </w:p>
        </w:tc>
        <w:tc>
          <w:tcPr>
            <w:tcW w:w="1205" w:type="dxa"/>
          </w:tcPr>
          <w:p w14:paraId="10C4175A" w14:textId="77777777" w:rsidR="0035199A" w:rsidRPr="001D386E" w:rsidRDefault="0035199A" w:rsidP="00115DEB">
            <w:pPr>
              <w:pStyle w:val="TAC"/>
              <w:rPr>
                <w:rFonts w:cs="Arial"/>
                <w:lang w:val="en-US"/>
              </w:rPr>
            </w:pPr>
          </w:p>
        </w:tc>
        <w:tc>
          <w:tcPr>
            <w:tcW w:w="1205" w:type="dxa"/>
          </w:tcPr>
          <w:p w14:paraId="4DC0A459" w14:textId="77777777" w:rsidR="0035199A" w:rsidRPr="001D386E" w:rsidRDefault="0035199A" w:rsidP="008E638F">
            <w:pPr>
              <w:pStyle w:val="TAC"/>
              <w:rPr>
                <w:rFonts w:cs="Arial"/>
                <w:lang w:val="en-US"/>
              </w:rPr>
            </w:pPr>
          </w:p>
        </w:tc>
        <w:tc>
          <w:tcPr>
            <w:tcW w:w="1205" w:type="dxa"/>
            <w:vMerge/>
            <w:vAlign w:val="center"/>
          </w:tcPr>
          <w:p w14:paraId="726DBD33" w14:textId="77777777" w:rsidR="0035199A" w:rsidRPr="001D386E" w:rsidRDefault="0035199A" w:rsidP="008E638F">
            <w:pPr>
              <w:pStyle w:val="TAC"/>
              <w:rPr>
                <w:rFonts w:cs="Arial"/>
                <w:lang w:val="en-US"/>
              </w:rPr>
            </w:pPr>
          </w:p>
        </w:tc>
        <w:tc>
          <w:tcPr>
            <w:tcW w:w="1269" w:type="dxa"/>
            <w:vMerge/>
            <w:vAlign w:val="center"/>
          </w:tcPr>
          <w:p w14:paraId="770049AE" w14:textId="77777777" w:rsidR="0035199A" w:rsidRPr="001D386E" w:rsidRDefault="0035199A" w:rsidP="008E638F">
            <w:pPr>
              <w:pStyle w:val="TAC"/>
              <w:rPr>
                <w:rFonts w:cs="Arial"/>
                <w:lang w:val="en-US"/>
              </w:rPr>
            </w:pPr>
          </w:p>
        </w:tc>
      </w:tr>
      <w:tr w:rsidR="0035199A" w:rsidRPr="001D386E" w14:paraId="70DC7EE1" w14:textId="77777777" w:rsidTr="008E638F">
        <w:trPr>
          <w:trHeight w:val="290"/>
          <w:jc w:val="center"/>
        </w:trPr>
        <w:tc>
          <w:tcPr>
            <w:tcW w:w="1308" w:type="dxa"/>
            <w:vMerge/>
            <w:vAlign w:val="center"/>
          </w:tcPr>
          <w:p w14:paraId="61222D8C" w14:textId="77777777" w:rsidR="0035199A" w:rsidRPr="001D386E" w:rsidRDefault="0035199A" w:rsidP="008E638F">
            <w:pPr>
              <w:spacing w:after="0"/>
              <w:rPr>
                <w:rFonts w:ascii="Arial" w:hAnsi="Arial" w:cs="Arial"/>
                <w:sz w:val="18"/>
                <w:szCs w:val="18"/>
                <w:lang w:val="en-US"/>
              </w:rPr>
            </w:pPr>
          </w:p>
        </w:tc>
        <w:tc>
          <w:tcPr>
            <w:tcW w:w="1170" w:type="dxa"/>
            <w:vMerge/>
          </w:tcPr>
          <w:p w14:paraId="773A3710"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0F5F4D89" w14:textId="77777777" w:rsidR="0035199A" w:rsidRPr="001D386E" w:rsidRDefault="0035199A" w:rsidP="008E638F">
            <w:pPr>
              <w:pStyle w:val="TAC"/>
              <w:rPr>
                <w:rFonts w:cs="Arial"/>
                <w:lang w:val="en-US" w:eastAsia="zh-CN"/>
              </w:rPr>
            </w:pPr>
            <w:r w:rsidRPr="001D386E">
              <w:rPr>
                <w:rFonts w:cs="Arial"/>
              </w:rPr>
              <w:t>20</w:t>
            </w:r>
          </w:p>
        </w:tc>
        <w:tc>
          <w:tcPr>
            <w:tcW w:w="1452" w:type="dxa"/>
            <w:shd w:val="clear" w:color="auto" w:fill="auto"/>
            <w:noWrap/>
            <w:vAlign w:val="center"/>
          </w:tcPr>
          <w:p w14:paraId="562E49D3" w14:textId="77777777" w:rsidR="0035199A" w:rsidRPr="001D386E" w:rsidRDefault="0035199A" w:rsidP="008E638F">
            <w:pPr>
              <w:pStyle w:val="TAC"/>
              <w:rPr>
                <w:rFonts w:cs="Arial"/>
                <w:lang w:val="en-US" w:eastAsia="zh-CN"/>
              </w:rPr>
            </w:pPr>
            <w:r w:rsidRPr="001D386E">
              <w:rPr>
                <w:rFonts w:cs="Arial"/>
              </w:rPr>
              <w:t>5, 10, 15, 20</w:t>
            </w:r>
          </w:p>
        </w:tc>
        <w:tc>
          <w:tcPr>
            <w:tcW w:w="1337" w:type="dxa"/>
            <w:vAlign w:val="center"/>
          </w:tcPr>
          <w:p w14:paraId="48D30150" w14:textId="77777777" w:rsidR="0035199A" w:rsidRPr="001D386E" w:rsidRDefault="0035199A" w:rsidP="008E638F">
            <w:pPr>
              <w:pStyle w:val="TAC"/>
              <w:rPr>
                <w:rFonts w:cs="Arial"/>
                <w:lang w:val="en-US" w:eastAsia="zh-CN"/>
              </w:rPr>
            </w:pPr>
          </w:p>
        </w:tc>
        <w:tc>
          <w:tcPr>
            <w:tcW w:w="1205" w:type="dxa"/>
          </w:tcPr>
          <w:p w14:paraId="61E635D9" w14:textId="77777777" w:rsidR="0035199A" w:rsidRPr="001D386E" w:rsidRDefault="0035199A" w:rsidP="00115DEB">
            <w:pPr>
              <w:pStyle w:val="TAC"/>
              <w:rPr>
                <w:rFonts w:cs="Arial"/>
                <w:lang w:val="en-US"/>
              </w:rPr>
            </w:pPr>
          </w:p>
        </w:tc>
        <w:tc>
          <w:tcPr>
            <w:tcW w:w="1205" w:type="dxa"/>
          </w:tcPr>
          <w:p w14:paraId="57ACB33A" w14:textId="77777777" w:rsidR="0035199A" w:rsidRPr="001D386E" w:rsidRDefault="0035199A" w:rsidP="008E638F">
            <w:pPr>
              <w:pStyle w:val="TAC"/>
              <w:rPr>
                <w:rFonts w:cs="Arial"/>
                <w:lang w:val="en-US"/>
              </w:rPr>
            </w:pPr>
          </w:p>
        </w:tc>
        <w:tc>
          <w:tcPr>
            <w:tcW w:w="1205" w:type="dxa"/>
            <w:vMerge/>
            <w:vAlign w:val="center"/>
          </w:tcPr>
          <w:p w14:paraId="17649968" w14:textId="77777777" w:rsidR="0035199A" w:rsidRPr="001D386E" w:rsidRDefault="0035199A" w:rsidP="008E638F">
            <w:pPr>
              <w:pStyle w:val="TAC"/>
              <w:rPr>
                <w:rFonts w:cs="Arial"/>
                <w:lang w:val="en-US"/>
              </w:rPr>
            </w:pPr>
          </w:p>
        </w:tc>
        <w:tc>
          <w:tcPr>
            <w:tcW w:w="1269" w:type="dxa"/>
            <w:vMerge/>
            <w:vAlign w:val="center"/>
          </w:tcPr>
          <w:p w14:paraId="095DDC63" w14:textId="77777777" w:rsidR="0035199A" w:rsidRPr="001D386E" w:rsidRDefault="0035199A" w:rsidP="008E638F">
            <w:pPr>
              <w:pStyle w:val="TAC"/>
              <w:rPr>
                <w:rFonts w:cs="Arial"/>
                <w:lang w:val="en-US"/>
              </w:rPr>
            </w:pPr>
          </w:p>
        </w:tc>
      </w:tr>
      <w:tr w:rsidR="0035199A" w:rsidRPr="001D386E" w14:paraId="6E9434E7" w14:textId="77777777" w:rsidTr="008E638F">
        <w:trPr>
          <w:trHeight w:val="290"/>
          <w:jc w:val="center"/>
        </w:trPr>
        <w:tc>
          <w:tcPr>
            <w:tcW w:w="1308" w:type="dxa"/>
            <w:vMerge w:val="restart"/>
            <w:vAlign w:val="center"/>
          </w:tcPr>
          <w:p w14:paraId="55FC716D" w14:textId="77777777" w:rsidR="0035199A" w:rsidRPr="001D386E" w:rsidRDefault="0035199A" w:rsidP="008E638F">
            <w:pPr>
              <w:pStyle w:val="TAC"/>
              <w:rPr>
                <w:rFonts w:cs="Arial"/>
                <w:lang w:val="en-US"/>
              </w:rPr>
            </w:pPr>
            <w:r w:rsidRPr="001D386E">
              <w:rPr>
                <w:rFonts w:cs="Arial"/>
                <w:lang w:val="en-US" w:eastAsia="ja-JP"/>
              </w:rPr>
              <w:t>CA_66D</w:t>
            </w:r>
          </w:p>
        </w:tc>
        <w:tc>
          <w:tcPr>
            <w:tcW w:w="1170" w:type="dxa"/>
            <w:vMerge w:val="restart"/>
            <w:vAlign w:val="center"/>
          </w:tcPr>
          <w:p w14:paraId="50984DD2" w14:textId="77777777" w:rsidR="0035199A" w:rsidRPr="001D386E" w:rsidRDefault="0035199A" w:rsidP="008E638F">
            <w:pPr>
              <w:pStyle w:val="TAC"/>
              <w:rPr>
                <w:rFonts w:cs="Arial"/>
                <w:lang w:eastAsia="ja-JP"/>
              </w:rPr>
            </w:pPr>
            <w:r w:rsidRPr="001D386E">
              <w:rPr>
                <w:rFonts w:cs="Arial"/>
              </w:rPr>
              <w:t>-</w:t>
            </w:r>
          </w:p>
        </w:tc>
        <w:tc>
          <w:tcPr>
            <w:tcW w:w="1609" w:type="dxa"/>
            <w:shd w:val="clear" w:color="auto" w:fill="auto"/>
            <w:noWrap/>
            <w:vAlign w:val="center"/>
          </w:tcPr>
          <w:p w14:paraId="7DEE485A" w14:textId="77777777" w:rsidR="0035199A" w:rsidRPr="001D386E" w:rsidRDefault="0035199A" w:rsidP="008E638F">
            <w:pPr>
              <w:pStyle w:val="TAC"/>
              <w:rPr>
                <w:rFonts w:cs="Arial"/>
                <w:lang w:val="en-US" w:eastAsia="zh-CN"/>
              </w:rPr>
            </w:pPr>
            <w:r w:rsidRPr="001D386E">
              <w:rPr>
                <w:rFonts w:cs="Arial"/>
                <w:lang w:val="en-US"/>
              </w:rPr>
              <w:t>5</w:t>
            </w:r>
          </w:p>
        </w:tc>
        <w:tc>
          <w:tcPr>
            <w:tcW w:w="1452" w:type="dxa"/>
            <w:shd w:val="clear" w:color="auto" w:fill="auto"/>
            <w:noWrap/>
            <w:vAlign w:val="center"/>
          </w:tcPr>
          <w:p w14:paraId="395AA772" w14:textId="77777777" w:rsidR="0035199A" w:rsidRPr="001D386E" w:rsidRDefault="0035199A" w:rsidP="008E638F">
            <w:pPr>
              <w:pStyle w:val="TAC"/>
              <w:rPr>
                <w:rFonts w:cs="Arial"/>
                <w:lang w:val="en-US" w:eastAsia="zh-CN"/>
              </w:rPr>
            </w:pPr>
            <w:r w:rsidRPr="001D386E">
              <w:rPr>
                <w:rFonts w:cs="Arial"/>
                <w:lang w:val="en-US"/>
              </w:rPr>
              <w:t>20</w:t>
            </w:r>
          </w:p>
        </w:tc>
        <w:tc>
          <w:tcPr>
            <w:tcW w:w="1337" w:type="dxa"/>
            <w:vAlign w:val="center"/>
          </w:tcPr>
          <w:p w14:paraId="65D698E7" w14:textId="77777777" w:rsidR="0035199A" w:rsidRPr="001D386E" w:rsidRDefault="0035199A" w:rsidP="008E638F">
            <w:pPr>
              <w:pStyle w:val="TAC"/>
              <w:rPr>
                <w:rFonts w:cs="Arial"/>
                <w:lang w:val="en-US" w:eastAsia="zh-CN"/>
              </w:rPr>
            </w:pPr>
            <w:r w:rsidRPr="001D386E">
              <w:rPr>
                <w:rFonts w:cs="Arial"/>
                <w:lang w:val="en-US"/>
              </w:rPr>
              <w:t>20</w:t>
            </w:r>
          </w:p>
        </w:tc>
        <w:tc>
          <w:tcPr>
            <w:tcW w:w="1205" w:type="dxa"/>
          </w:tcPr>
          <w:p w14:paraId="74B4C39C" w14:textId="77777777" w:rsidR="0035199A" w:rsidRPr="001D386E" w:rsidRDefault="0035199A" w:rsidP="00115DEB">
            <w:pPr>
              <w:pStyle w:val="TAC"/>
              <w:rPr>
                <w:rFonts w:cs="Arial"/>
              </w:rPr>
            </w:pPr>
          </w:p>
        </w:tc>
        <w:tc>
          <w:tcPr>
            <w:tcW w:w="1205" w:type="dxa"/>
          </w:tcPr>
          <w:p w14:paraId="55C134E0" w14:textId="77777777" w:rsidR="0035199A" w:rsidRPr="001D386E" w:rsidRDefault="0035199A" w:rsidP="008E638F">
            <w:pPr>
              <w:pStyle w:val="TAC"/>
              <w:rPr>
                <w:rFonts w:cs="Arial"/>
              </w:rPr>
            </w:pPr>
          </w:p>
        </w:tc>
        <w:tc>
          <w:tcPr>
            <w:tcW w:w="1205" w:type="dxa"/>
            <w:vMerge w:val="restart"/>
            <w:vAlign w:val="center"/>
          </w:tcPr>
          <w:p w14:paraId="7016634B" w14:textId="77777777" w:rsidR="0035199A" w:rsidRPr="001D386E" w:rsidRDefault="0035199A" w:rsidP="008E638F">
            <w:pPr>
              <w:pStyle w:val="TAC"/>
              <w:rPr>
                <w:rFonts w:cs="Arial"/>
                <w:lang w:val="en-US"/>
              </w:rPr>
            </w:pPr>
            <w:r w:rsidRPr="001D386E">
              <w:rPr>
                <w:rFonts w:cs="Arial"/>
              </w:rPr>
              <w:t>60</w:t>
            </w:r>
          </w:p>
        </w:tc>
        <w:tc>
          <w:tcPr>
            <w:tcW w:w="1269" w:type="dxa"/>
            <w:vMerge w:val="restart"/>
            <w:vAlign w:val="center"/>
          </w:tcPr>
          <w:p w14:paraId="25EC1FFF" w14:textId="77777777" w:rsidR="0035199A" w:rsidRPr="001D386E" w:rsidRDefault="0035199A" w:rsidP="008E638F">
            <w:pPr>
              <w:pStyle w:val="TAC"/>
              <w:rPr>
                <w:rFonts w:cs="Arial"/>
                <w:lang w:val="en-US"/>
              </w:rPr>
            </w:pPr>
            <w:r w:rsidRPr="001D386E">
              <w:rPr>
                <w:rFonts w:cs="Arial"/>
              </w:rPr>
              <w:t>0</w:t>
            </w:r>
          </w:p>
        </w:tc>
      </w:tr>
      <w:tr w:rsidR="0035199A" w:rsidRPr="001D386E" w14:paraId="5C971ABF" w14:textId="77777777" w:rsidTr="008E638F">
        <w:trPr>
          <w:trHeight w:val="290"/>
          <w:jc w:val="center"/>
        </w:trPr>
        <w:tc>
          <w:tcPr>
            <w:tcW w:w="1308" w:type="dxa"/>
            <w:vMerge/>
            <w:vAlign w:val="center"/>
          </w:tcPr>
          <w:p w14:paraId="46BE75C2" w14:textId="77777777" w:rsidR="0035199A" w:rsidRPr="001D386E" w:rsidRDefault="0035199A" w:rsidP="008E638F">
            <w:pPr>
              <w:spacing w:after="0"/>
              <w:rPr>
                <w:rFonts w:ascii="Arial" w:hAnsi="Arial" w:cs="Arial"/>
                <w:sz w:val="18"/>
                <w:szCs w:val="18"/>
                <w:lang w:val="en-US"/>
              </w:rPr>
            </w:pPr>
          </w:p>
        </w:tc>
        <w:tc>
          <w:tcPr>
            <w:tcW w:w="1170" w:type="dxa"/>
            <w:vMerge/>
          </w:tcPr>
          <w:p w14:paraId="13B8666D"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243E19FF" w14:textId="77777777" w:rsidR="0035199A" w:rsidRPr="001D386E" w:rsidRDefault="0035199A" w:rsidP="008E638F">
            <w:pPr>
              <w:pStyle w:val="TAC"/>
              <w:rPr>
                <w:rFonts w:cs="Arial"/>
                <w:lang w:val="en-US" w:eastAsia="zh-CN"/>
              </w:rPr>
            </w:pPr>
            <w:r w:rsidRPr="001D386E">
              <w:rPr>
                <w:rFonts w:cs="Arial"/>
                <w:lang w:val="en-US"/>
              </w:rPr>
              <w:t>20</w:t>
            </w:r>
          </w:p>
        </w:tc>
        <w:tc>
          <w:tcPr>
            <w:tcW w:w="1452" w:type="dxa"/>
            <w:shd w:val="clear" w:color="auto" w:fill="auto"/>
            <w:noWrap/>
            <w:vAlign w:val="bottom"/>
          </w:tcPr>
          <w:p w14:paraId="7D782087" w14:textId="77777777" w:rsidR="0035199A" w:rsidRPr="001D386E" w:rsidRDefault="0035199A" w:rsidP="008E638F">
            <w:pPr>
              <w:pStyle w:val="TAC"/>
              <w:rPr>
                <w:rFonts w:cs="Arial"/>
                <w:lang w:val="en-US" w:eastAsia="zh-CN"/>
              </w:rPr>
            </w:pPr>
            <w:r w:rsidRPr="001D386E">
              <w:rPr>
                <w:rFonts w:cs="Arial"/>
                <w:lang w:val="en-US"/>
              </w:rPr>
              <w:t>5</w:t>
            </w:r>
          </w:p>
        </w:tc>
        <w:tc>
          <w:tcPr>
            <w:tcW w:w="1337" w:type="dxa"/>
            <w:vAlign w:val="center"/>
          </w:tcPr>
          <w:p w14:paraId="0484D388" w14:textId="77777777" w:rsidR="0035199A" w:rsidRPr="001D386E" w:rsidRDefault="0035199A" w:rsidP="008E638F">
            <w:pPr>
              <w:pStyle w:val="TAC"/>
              <w:rPr>
                <w:rFonts w:cs="Arial"/>
                <w:lang w:val="en-US" w:eastAsia="zh-CN"/>
              </w:rPr>
            </w:pPr>
            <w:r w:rsidRPr="001D386E">
              <w:rPr>
                <w:rFonts w:cs="Arial"/>
                <w:lang w:val="en-US"/>
              </w:rPr>
              <w:t>20</w:t>
            </w:r>
          </w:p>
        </w:tc>
        <w:tc>
          <w:tcPr>
            <w:tcW w:w="1205" w:type="dxa"/>
          </w:tcPr>
          <w:p w14:paraId="76B3BEE0" w14:textId="77777777" w:rsidR="0035199A" w:rsidRPr="001D386E" w:rsidRDefault="0035199A" w:rsidP="00115DEB">
            <w:pPr>
              <w:pStyle w:val="TAC"/>
              <w:rPr>
                <w:rFonts w:cs="Arial"/>
                <w:lang w:val="en-US"/>
              </w:rPr>
            </w:pPr>
          </w:p>
        </w:tc>
        <w:tc>
          <w:tcPr>
            <w:tcW w:w="1205" w:type="dxa"/>
          </w:tcPr>
          <w:p w14:paraId="68AE9999" w14:textId="77777777" w:rsidR="0035199A" w:rsidRPr="001D386E" w:rsidRDefault="0035199A" w:rsidP="008E638F">
            <w:pPr>
              <w:pStyle w:val="TAC"/>
              <w:rPr>
                <w:rFonts w:cs="Arial"/>
                <w:lang w:val="en-US"/>
              </w:rPr>
            </w:pPr>
          </w:p>
        </w:tc>
        <w:tc>
          <w:tcPr>
            <w:tcW w:w="1205" w:type="dxa"/>
            <w:vMerge/>
            <w:vAlign w:val="center"/>
          </w:tcPr>
          <w:p w14:paraId="0D477719" w14:textId="77777777" w:rsidR="0035199A" w:rsidRPr="001D386E" w:rsidRDefault="0035199A" w:rsidP="008E638F">
            <w:pPr>
              <w:pStyle w:val="TAC"/>
              <w:rPr>
                <w:rFonts w:cs="Arial"/>
                <w:lang w:val="en-US"/>
              </w:rPr>
            </w:pPr>
          </w:p>
        </w:tc>
        <w:tc>
          <w:tcPr>
            <w:tcW w:w="1269" w:type="dxa"/>
            <w:vMerge/>
            <w:vAlign w:val="center"/>
          </w:tcPr>
          <w:p w14:paraId="09B0BEDF" w14:textId="77777777" w:rsidR="0035199A" w:rsidRPr="001D386E" w:rsidRDefault="0035199A" w:rsidP="008E638F">
            <w:pPr>
              <w:pStyle w:val="TAC"/>
              <w:rPr>
                <w:rFonts w:cs="Arial"/>
                <w:lang w:val="en-US"/>
              </w:rPr>
            </w:pPr>
          </w:p>
        </w:tc>
      </w:tr>
      <w:tr w:rsidR="0035199A" w:rsidRPr="001D386E" w14:paraId="33CEF937" w14:textId="77777777" w:rsidTr="008E638F">
        <w:trPr>
          <w:trHeight w:val="290"/>
          <w:jc w:val="center"/>
        </w:trPr>
        <w:tc>
          <w:tcPr>
            <w:tcW w:w="1308" w:type="dxa"/>
            <w:vMerge/>
            <w:vAlign w:val="center"/>
          </w:tcPr>
          <w:p w14:paraId="2BE9F1E5" w14:textId="77777777" w:rsidR="0035199A" w:rsidRPr="001D386E" w:rsidRDefault="0035199A" w:rsidP="008E638F">
            <w:pPr>
              <w:spacing w:after="0"/>
              <w:rPr>
                <w:rFonts w:ascii="Arial" w:hAnsi="Arial" w:cs="Arial"/>
                <w:sz w:val="18"/>
                <w:szCs w:val="18"/>
                <w:lang w:val="en-US"/>
              </w:rPr>
            </w:pPr>
          </w:p>
        </w:tc>
        <w:tc>
          <w:tcPr>
            <w:tcW w:w="1170" w:type="dxa"/>
            <w:vMerge/>
          </w:tcPr>
          <w:p w14:paraId="48F1B63B"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7BE8DFAE" w14:textId="77777777" w:rsidR="0035199A" w:rsidRPr="001D386E" w:rsidRDefault="0035199A" w:rsidP="008E638F">
            <w:pPr>
              <w:pStyle w:val="TAC"/>
              <w:rPr>
                <w:rFonts w:cs="Arial"/>
              </w:rPr>
            </w:pPr>
            <w:r w:rsidRPr="001D386E">
              <w:rPr>
                <w:rFonts w:cs="Arial"/>
                <w:lang w:val="en-US"/>
              </w:rPr>
              <w:t>20</w:t>
            </w:r>
          </w:p>
        </w:tc>
        <w:tc>
          <w:tcPr>
            <w:tcW w:w="1452" w:type="dxa"/>
            <w:shd w:val="clear" w:color="auto" w:fill="auto"/>
            <w:noWrap/>
            <w:vAlign w:val="bottom"/>
          </w:tcPr>
          <w:p w14:paraId="2FDA05C8" w14:textId="77777777" w:rsidR="0035199A" w:rsidRPr="001D386E" w:rsidRDefault="0035199A" w:rsidP="008E638F">
            <w:pPr>
              <w:pStyle w:val="TAC"/>
              <w:rPr>
                <w:rFonts w:cs="Arial"/>
              </w:rPr>
            </w:pPr>
            <w:r w:rsidRPr="001D386E">
              <w:rPr>
                <w:rFonts w:cs="Arial"/>
                <w:lang w:val="en-US"/>
              </w:rPr>
              <w:t>20</w:t>
            </w:r>
          </w:p>
        </w:tc>
        <w:tc>
          <w:tcPr>
            <w:tcW w:w="1337" w:type="dxa"/>
            <w:vAlign w:val="center"/>
          </w:tcPr>
          <w:p w14:paraId="5A1C8EF7" w14:textId="77777777" w:rsidR="0035199A" w:rsidRPr="001D386E" w:rsidRDefault="0035199A" w:rsidP="008E638F">
            <w:pPr>
              <w:pStyle w:val="TAC"/>
              <w:rPr>
                <w:rFonts w:cs="Arial"/>
                <w:lang w:val="en-US" w:eastAsia="zh-CN"/>
              </w:rPr>
            </w:pPr>
            <w:r w:rsidRPr="001D386E">
              <w:rPr>
                <w:rFonts w:cs="Arial"/>
                <w:lang w:val="en-US"/>
              </w:rPr>
              <w:t>5</w:t>
            </w:r>
          </w:p>
        </w:tc>
        <w:tc>
          <w:tcPr>
            <w:tcW w:w="1205" w:type="dxa"/>
          </w:tcPr>
          <w:p w14:paraId="14A5743F" w14:textId="77777777" w:rsidR="0035199A" w:rsidRPr="001D386E" w:rsidRDefault="0035199A" w:rsidP="00115DEB">
            <w:pPr>
              <w:pStyle w:val="TAC"/>
              <w:rPr>
                <w:rFonts w:cs="Arial"/>
                <w:lang w:val="en-US"/>
              </w:rPr>
            </w:pPr>
          </w:p>
        </w:tc>
        <w:tc>
          <w:tcPr>
            <w:tcW w:w="1205" w:type="dxa"/>
          </w:tcPr>
          <w:p w14:paraId="2A69588C" w14:textId="77777777" w:rsidR="0035199A" w:rsidRPr="001D386E" w:rsidRDefault="0035199A" w:rsidP="008E638F">
            <w:pPr>
              <w:pStyle w:val="TAC"/>
              <w:rPr>
                <w:rFonts w:cs="Arial"/>
                <w:lang w:val="en-US"/>
              </w:rPr>
            </w:pPr>
          </w:p>
        </w:tc>
        <w:tc>
          <w:tcPr>
            <w:tcW w:w="1205" w:type="dxa"/>
            <w:vMerge/>
            <w:vAlign w:val="center"/>
          </w:tcPr>
          <w:p w14:paraId="2676CD86" w14:textId="77777777" w:rsidR="0035199A" w:rsidRPr="001D386E" w:rsidRDefault="0035199A" w:rsidP="008E638F">
            <w:pPr>
              <w:pStyle w:val="TAC"/>
              <w:rPr>
                <w:rFonts w:cs="Arial"/>
                <w:lang w:val="en-US"/>
              </w:rPr>
            </w:pPr>
          </w:p>
        </w:tc>
        <w:tc>
          <w:tcPr>
            <w:tcW w:w="1269" w:type="dxa"/>
            <w:vMerge/>
            <w:vAlign w:val="center"/>
          </w:tcPr>
          <w:p w14:paraId="36B75F47" w14:textId="77777777" w:rsidR="0035199A" w:rsidRPr="001D386E" w:rsidRDefault="0035199A" w:rsidP="008E638F">
            <w:pPr>
              <w:pStyle w:val="TAC"/>
              <w:rPr>
                <w:rFonts w:cs="Arial"/>
                <w:lang w:val="en-US"/>
              </w:rPr>
            </w:pPr>
          </w:p>
        </w:tc>
      </w:tr>
      <w:tr w:rsidR="0035199A" w:rsidRPr="001D386E" w14:paraId="1F78E7AD" w14:textId="77777777" w:rsidTr="008E638F">
        <w:trPr>
          <w:trHeight w:val="290"/>
          <w:jc w:val="center"/>
        </w:trPr>
        <w:tc>
          <w:tcPr>
            <w:tcW w:w="1308" w:type="dxa"/>
            <w:vMerge/>
            <w:vAlign w:val="center"/>
          </w:tcPr>
          <w:p w14:paraId="263B8554" w14:textId="77777777" w:rsidR="0035199A" w:rsidRPr="001D386E" w:rsidRDefault="0035199A" w:rsidP="008E638F">
            <w:pPr>
              <w:spacing w:after="0"/>
              <w:rPr>
                <w:rFonts w:ascii="Arial" w:hAnsi="Arial" w:cs="Arial"/>
                <w:sz w:val="18"/>
                <w:szCs w:val="18"/>
                <w:lang w:val="en-US"/>
              </w:rPr>
            </w:pPr>
          </w:p>
        </w:tc>
        <w:tc>
          <w:tcPr>
            <w:tcW w:w="1170" w:type="dxa"/>
            <w:vMerge/>
          </w:tcPr>
          <w:p w14:paraId="5476B2E4"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68B9CAB0" w14:textId="77777777" w:rsidR="0035199A" w:rsidRPr="001D386E" w:rsidRDefault="0035199A" w:rsidP="008E638F">
            <w:pPr>
              <w:pStyle w:val="TAC"/>
              <w:rPr>
                <w:rFonts w:cs="Arial"/>
              </w:rPr>
            </w:pPr>
            <w:r w:rsidRPr="001D386E">
              <w:rPr>
                <w:rFonts w:cs="Arial"/>
                <w:lang w:val="en-US"/>
              </w:rPr>
              <w:t>10</w:t>
            </w:r>
          </w:p>
        </w:tc>
        <w:tc>
          <w:tcPr>
            <w:tcW w:w="1452" w:type="dxa"/>
            <w:shd w:val="clear" w:color="auto" w:fill="auto"/>
            <w:noWrap/>
            <w:vAlign w:val="bottom"/>
          </w:tcPr>
          <w:p w14:paraId="3AA1B76D" w14:textId="77777777" w:rsidR="0035199A" w:rsidRPr="001D386E" w:rsidRDefault="0035199A" w:rsidP="008E638F">
            <w:pPr>
              <w:pStyle w:val="TAC"/>
              <w:rPr>
                <w:rFonts w:cs="Arial"/>
              </w:rPr>
            </w:pPr>
            <w:r w:rsidRPr="001D386E">
              <w:rPr>
                <w:rFonts w:cs="Arial"/>
                <w:lang w:val="en-US"/>
              </w:rPr>
              <w:t>20</w:t>
            </w:r>
          </w:p>
        </w:tc>
        <w:tc>
          <w:tcPr>
            <w:tcW w:w="1337" w:type="dxa"/>
            <w:vAlign w:val="center"/>
          </w:tcPr>
          <w:p w14:paraId="6906A33E" w14:textId="77777777" w:rsidR="0035199A" w:rsidRPr="001D386E" w:rsidRDefault="0035199A" w:rsidP="008E638F">
            <w:pPr>
              <w:pStyle w:val="TAC"/>
              <w:rPr>
                <w:rFonts w:cs="Arial"/>
                <w:lang w:val="en-US" w:eastAsia="zh-CN"/>
              </w:rPr>
            </w:pPr>
            <w:r w:rsidRPr="001D386E">
              <w:rPr>
                <w:rFonts w:cs="Arial"/>
                <w:lang w:val="en-US"/>
              </w:rPr>
              <w:t>15</w:t>
            </w:r>
          </w:p>
        </w:tc>
        <w:tc>
          <w:tcPr>
            <w:tcW w:w="1205" w:type="dxa"/>
          </w:tcPr>
          <w:p w14:paraId="3EB168C6" w14:textId="77777777" w:rsidR="0035199A" w:rsidRPr="001D386E" w:rsidRDefault="0035199A" w:rsidP="00115DEB">
            <w:pPr>
              <w:pStyle w:val="TAC"/>
              <w:rPr>
                <w:rFonts w:cs="Arial"/>
                <w:lang w:val="en-US"/>
              </w:rPr>
            </w:pPr>
          </w:p>
        </w:tc>
        <w:tc>
          <w:tcPr>
            <w:tcW w:w="1205" w:type="dxa"/>
          </w:tcPr>
          <w:p w14:paraId="370D594F" w14:textId="77777777" w:rsidR="0035199A" w:rsidRPr="001D386E" w:rsidRDefault="0035199A" w:rsidP="008E638F">
            <w:pPr>
              <w:pStyle w:val="TAC"/>
              <w:rPr>
                <w:rFonts w:cs="Arial"/>
                <w:lang w:val="en-US"/>
              </w:rPr>
            </w:pPr>
          </w:p>
        </w:tc>
        <w:tc>
          <w:tcPr>
            <w:tcW w:w="1205" w:type="dxa"/>
            <w:vMerge/>
            <w:vAlign w:val="center"/>
          </w:tcPr>
          <w:p w14:paraId="1627FC53" w14:textId="77777777" w:rsidR="0035199A" w:rsidRPr="001D386E" w:rsidRDefault="0035199A" w:rsidP="008E638F">
            <w:pPr>
              <w:pStyle w:val="TAC"/>
              <w:rPr>
                <w:rFonts w:cs="Arial"/>
                <w:lang w:val="en-US"/>
              </w:rPr>
            </w:pPr>
          </w:p>
        </w:tc>
        <w:tc>
          <w:tcPr>
            <w:tcW w:w="1269" w:type="dxa"/>
            <w:vMerge/>
            <w:vAlign w:val="center"/>
          </w:tcPr>
          <w:p w14:paraId="1707C0B7" w14:textId="77777777" w:rsidR="0035199A" w:rsidRPr="001D386E" w:rsidRDefault="0035199A" w:rsidP="008E638F">
            <w:pPr>
              <w:pStyle w:val="TAC"/>
              <w:rPr>
                <w:rFonts w:cs="Arial"/>
                <w:lang w:val="en-US"/>
              </w:rPr>
            </w:pPr>
          </w:p>
        </w:tc>
      </w:tr>
      <w:tr w:rsidR="0035199A" w:rsidRPr="001D386E" w14:paraId="63ED84F5" w14:textId="77777777" w:rsidTr="008E638F">
        <w:trPr>
          <w:trHeight w:val="290"/>
          <w:jc w:val="center"/>
        </w:trPr>
        <w:tc>
          <w:tcPr>
            <w:tcW w:w="1308" w:type="dxa"/>
            <w:vMerge/>
            <w:vAlign w:val="center"/>
          </w:tcPr>
          <w:p w14:paraId="7C5C9E5A" w14:textId="77777777" w:rsidR="0035199A" w:rsidRPr="001D386E" w:rsidRDefault="0035199A" w:rsidP="008E638F">
            <w:pPr>
              <w:spacing w:after="0"/>
              <w:rPr>
                <w:rFonts w:ascii="Arial" w:hAnsi="Arial" w:cs="Arial"/>
                <w:sz w:val="18"/>
                <w:szCs w:val="18"/>
                <w:lang w:val="en-US"/>
              </w:rPr>
            </w:pPr>
          </w:p>
        </w:tc>
        <w:tc>
          <w:tcPr>
            <w:tcW w:w="1170" w:type="dxa"/>
            <w:vMerge/>
          </w:tcPr>
          <w:p w14:paraId="0833DFFB"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49244845" w14:textId="77777777" w:rsidR="0035199A" w:rsidRPr="001D386E" w:rsidRDefault="0035199A" w:rsidP="008E638F">
            <w:pPr>
              <w:pStyle w:val="TAC"/>
              <w:rPr>
                <w:rFonts w:cs="Arial"/>
              </w:rPr>
            </w:pPr>
            <w:r w:rsidRPr="001D386E">
              <w:rPr>
                <w:rFonts w:cs="Arial"/>
                <w:lang w:val="en-US"/>
              </w:rPr>
              <w:t>15</w:t>
            </w:r>
          </w:p>
        </w:tc>
        <w:tc>
          <w:tcPr>
            <w:tcW w:w="1452" w:type="dxa"/>
            <w:shd w:val="clear" w:color="auto" w:fill="auto"/>
            <w:noWrap/>
            <w:vAlign w:val="bottom"/>
          </w:tcPr>
          <w:p w14:paraId="0FF55FBA" w14:textId="77777777" w:rsidR="0035199A" w:rsidRPr="001D386E" w:rsidRDefault="0035199A" w:rsidP="008E638F">
            <w:pPr>
              <w:pStyle w:val="TAC"/>
              <w:rPr>
                <w:rFonts w:cs="Arial"/>
              </w:rPr>
            </w:pPr>
            <w:r w:rsidRPr="001D386E">
              <w:rPr>
                <w:rFonts w:cs="Arial"/>
                <w:lang w:val="en-US"/>
              </w:rPr>
              <w:t>20</w:t>
            </w:r>
          </w:p>
        </w:tc>
        <w:tc>
          <w:tcPr>
            <w:tcW w:w="1337" w:type="dxa"/>
            <w:vAlign w:val="center"/>
          </w:tcPr>
          <w:p w14:paraId="5366222F" w14:textId="77777777" w:rsidR="0035199A" w:rsidRPr="001D386E" w:rsidRDefault="0035199A" w:rsidP="008E638F">
            <w:pPr>
              <w:pStyle w:val="TAC"/>
              <w:rPr>
                <w:rFonts w:cs="Arial"/>
                <w:lang w:val="en-US" w:eastAsia="zh-CN"/>
              </w:rPr>
            </w:pPr>
            <w:r w:rsidRPr="001D386E">
              <w:rPr>
                <w:rFonts w:cs="Arial"/>
                <w:lang w:val="en-US"/>
              </w:rPr>
              <w:t>10</w:t>
            </w:r>
          </w:p>
        </w:tc>
        <w:tc>
          <w:tcPr>
            <w:tcW w:w="1205" w:type="dxa"/>
          </w:tcPr>
          <w:p w14:paraId="103A4715" w14:textId="77777777" w:rsidR="0035199A" w:rsidRPr="001D386E" w:rsidRDefault="0035199A" w:rsidP="00115DEB">
            <w:pPr>
              <w:pStyle w:val="TAC"/>
              <w:rPr>
                <w:rFonts w:cs="Arial"/>
                <w:lang w:val="en-US"/>
              </w:rPr>
            </w:pPr>
          </w:p>
        </w:tc>
        <w:tc>
          <w:tcPr>
            <w:tcW w:w="1205" w:type="dxa"/>
          </w:tcPr>
          <w:p w14:paraId="26C5BA96" w14:textId="77777777" w:rsidR="0035199A" w:rsidRPr="001D386E" w:rsidRDefault="0035199A" w:rsidP="008E638F">
            <w:pPr>
              <w:pStyle w:val="TAC"/>
              <w:rPr>
                <w:rFonts w:cs="Arial"/>
                <w:lang w:val="en-US"/>
              </w:rPr>
            </w:pPr>
          </w:p>
        </w:tc>
        <w:tc>
          <w:tcPr>
            <w:tcW w:w="1205" w:type="dxa"/>
            <w:vMerge/>
            <w:vAlign w:val="center"/>
          </w:tcPr>
          <w:p w14:paraId="0A93CAB0" w14:textId="77777777" w:rsidR="0035199A" w:rsidRPr="001D386E" w:rsidRDefault="0035199A" w:rsidP="008E638F">
            <w:pPr>
              <w:pStyle w:val="TAC"/>
              <w:rPr>
                <w:rFonts w:cs="Arial"/>
                <w:lang w:val="en-US"/>
              </w:rPr>
            </w:pPr>
          </w:p>
        </w:tc>
        <w:tc>
          <w:tcPr>
            <w:tcW w:w="1269" w:type="dxa"/>
            <w:vMerge/>
            <w:vAlign w:val="center"/>
          </w:tcPr>
          <w:p w14:paraId="62D36C45" w14:textId="77777777" w:rsidR="0035199A" w:rsidRPr="001D386E" w:rsidRDefault="0035199A" w:rsidP="008E638F">
            <w:pPr>
              <w:pStyle w:val="TAC"/>
              <w:rPr>
                <w:rFonts w:cs="Arial"/>
                <w:lang w:val="en-US"/>
              </w:rPr>
            </w:pPr>
          </w:p>
        </w:tc>
      </w:tr>
      <w:tr w:rsidR="0035199A" w:rsidRPr="001D386E" w14:paraId="6720695E" w14:textId="77777777" w:rsidTr="008E638F">
        <w:trPr>
          <w:trHeight w:val="290"/>
          <w:jc w:val="center"/>
        </w:trPr>
        <w:tc>
          <w:tcPr>
            <w:tcW w:w="1308" w:type="dxa"/>
            <w:vMerge/>
            <w:vAlign w:val="center"/>
          </w:tcPr>
          <w:p w14:paraId="2A128871" w14:textId="77777777" w:rsidR="0035199A" w:rsidRPr="001D386E" w:rsidRDefault="0035199A" w:rsidP="008E638F">
            <w:pPr>
              <w:spacing w:after="0"/>
              <w:rPr>
                <w:rFonts w:ascii="Arial" w:hAnsi="Arial" w:cs="Arial"/>
                <w:sz w:val="18"/>
                <w:szCs w:val="18"/>
                <w:lang w:val="en-US"/>
              </w:rPr>
            </w:pPr>
          </w:p>
        </w:tc>
        <w:tc>
          <w:tcPr>
            <w:tcW w:w="1170" w:type="dxa"/>
            <w:vMerge/>
          </w:tcPr>
          <w:p w14:paraId="24091DEF"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0CCE2D39" w14:textId="77777777" w:rsidR="0035199A" w:rsidRPr="001D386E" w:rsidRDefault="0035199A" w:rsidP="008E638F">
            <w:pPr>
              <w:pStyle w:val="TAC"/>
              <w:rPr>
                <w:rFonts w:cs="Arial"/>
              </w:rPr>
            </w:pPr>
            <w:r w:rsidRPr="001D386E">
              <w:rPr>
                <w:rFonts w:cs="Arial"/>
                <w:lang w:val="en-US"/>
              </w:rPr>
              <w:t>10, 15, 20</w:t>
            </w:r>
          </w:p>
        </w:tc>
        <w:tc>
          <w:tcPr>
            <w:tcW w:w="1452" w:type="dxa"/>
            <w:shd w:val="clear" w:color="auto" w:fill="auto"/>
            <w:noWrap/>
            <w:vAlign w:val="center"/>
          </w:tcPr>
          <w:p w14:paraId="5CA99D8D" w14:textId="77777777" w:rsidR="0035199A" w:rsidRPr="001D386E" w:rsidRDefault="0035199A" w:rsidP="008E638F">
            <w:pPr>
              <w:pStyle w:val="TAC"/>
              <w:rPr>
                <w:rFonts w:cs="Arial"/>
              </w:rPr>
            </w:pPr>
            <w:r w:rsidRPr="001D386E">
              <w:rPr>
                <w:rFonts w:cs="Arial"/>
                <w:lang w:val="en-US"/>
              </w:rPr>
              <w:t>15, 20</w:t>
            </w:r>
          </w:p>
        </w:tc>
        <w:tc>
          <w:tcPr>
            <w:tcW w:w="1337" w:type="dxa"/>
            <w:vAlign w:val="center"/>
          </w:tcPr>
          <w:p w14:paraId="720E0CC0" w14:textId="77777777" w:rsidR="0035199A" w:rsidRPr="001D386E" w:rsidRDefault="0035199A" w:rsidP="008E638F">
            <w:pPr>
              <w:pStyle w:val="TAC"/>
              <w:rPr>
                <w:rFonts w:cs="Arial"/>
                <w:lang w:val="en-US" w:eastAsia="zh-CN"/>
              </w:rPr>
            </w:pPr>
            <w:r w:rsidRPr="001D386E">
              <w:rPr>
                <w:rFonts w:cs="Arial"/>
                <w:lang w:val="en-US"/>
              </w:rPr>
              <w:t>20</w:t>
            </w:r>
          </w:p>
        </w:tc>
        <w:tc>
          <w:tcPr>
            <w:tcW w:w="1205" w:type="dxa"/>
          </w:tcPr>
          <w:p w14:paraId="200C1C7C" w14:textId="77777777" w:rsidR="0035199A" w:rsidRPr="001D386E" w:rsidRDefault="0035199A" w:rsidP="00115DEB">
            <w:pPr>
              <w:pStyle w:val="TAC"/>
              <w:rPr>
                <w:rFonts w:cs="Arial"/>
                <w:lang w:val="en-US"/>
              </w:rPr>
            </w:pPr>
          </w:p>
        </w:tc>
        <w:tc>
          <w:tcPr>
            <w:tcW w:w="1205" w:type="dxa"/>
          </w:tcPr>
          <w:p w14:paraId="0BAD88E8" w14:textId="77777777" w:rsidR="0035199A" w:rsidRPr="001D386E" w:rsidRDefault="0035199A" w:rsidP="008E638F">
            <w:pPr>
              <w:pStyle w:val="TAC"/>
              <w:rPr>
                <w:rFonts w:cs="Arial"/>
                <w:lang w:val="en-US"/>
              </w:rPr>
            </w:pPr>
          </w:p>
        </w:tc>
        <w:tc>
          <w:tcPr>
            <w:tcW w:w="1205" w:type="dxa"/>
            <w:vMerge/>
            <w:vAlign w:val="center"/>
          </w:tcPr>
          <w:p w14:paraId="1B69E72D" w14:textId="77777777" w:rsidR="0035199A" w:rsidRPr="001D386E" w:rsidRDefault="0035199A" w:rsidP="008E638F">
            <w:pPr>
              <w:pStyle w:val="TAC"/>
              <w:rPr>
                <w:rFonts w:cs="Arial"/>
                <w:lang w:val="en-US"/>
              </w:rPr>
            </w:pPr>
          </w:p>
        </w:tc>
        <w:tc>
          <w:tcPr>
            <w:tcW w:w="1269" w:type="dxa"/>
            <w:vMerge/>
            <w:vAlign w:val="center"/>
          </w:tcPr>
          <w:p w14:paraId="48D67A58" w14:textId="77777777" w:rsidR="0035199A" w:rsidRPr="001D386E" w:rsidRDefault="0035199A" w:rsidP="008E638F">
            <w:pPr>
              <w:pStyle w:val="TAC"/>
              <w:rPr>
                <w:rFonts w:cs="Arial"/>
                <w:lang w:val="en-US"/>
              </w:rPr>
            </w:pPr>
          </w:p>
        </w:tc>
      </w:tr>
      <w:tr w:rsidR="0035199A" w:rsidRPr="001D386E" w14:paraId="13445DDB" w14:textId="77777777" w:rsidTr="008E638F">
        <w:trPr>
          <w:trHeight w:val="290"/>
          <w:jc w:val="center"/>
        </w:trPr>
        <w:tc>
          <w:tcPr>
            <w:tcW w:w="1308" w:type="dxa"/>
            <w:vMerge/>
            <w:vAlign w:val="center"/>
          </w:tcPr>
          <w:p w14:paraId="61772E76" w14:textId="77777777" w:rsidR="0035199A" w:rsidRPr="001D386E" w:rsidRDefault="0035199A" w:rsidP="008E638F">
            <w:pPr>
              <w:spacing w:after="0"/>
              <w:rPr>
                <w:rFonts w:ascii="Arial" w:hAnsi="Arial" w:cs="Arial"/>
                <w:sz w:val="18"/>
                <w:szCs w:val="18"/>
                <w:lang w:val="en-US"/>
              </w:rPr>
            </w:pPr>
          </w:p>
        </w:tc>
        <w:tc>
          <w:tcPr>
            <w:tcW w:w="1170" w:type="dxa"/>
            <w:vMerge/>
          </w:tcPr>
          <w:p w14:paraId="343E539D"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561A7358" w14:textId="77777777" w:rsidR="0035199A" w:rsidRPr="001D386E" w:rsidRDefault="0035199A" w:rsidP="008E638F">
            <w:pPr>
              <w:pStyle w:val="TAC"/>
              <w:rPr>
                <w:rFonts w:cs="Arial"/>
              </w:rPr>
            </w:pPr>
            <w:r w:rsidRPr="001D386E">
              <w:rPr>
                <w:rFonts w:cs="Arial"/>
                <w:lang w:val="en-US"/>
              </w:rPr>
              <w:t>15, 20</w:t>
            </w:r>
          </w:p>
        </w:tc>
        <w:tc>
          <w:tcPr>
            <w:tcW w:w="1452" w:type="dxa"/>
            <w:shd w:val="clear" w:color="auto" w:fill="auto"/>
            <w:noWrap/>
            <w:vAlign w:val="bottom"/>
          </w:tcPr>
          <w:p w14:paraId="4FC7D17B" w14:textId="77777777" w:rsidR="0035199A" w:rsidRPr="001D386E" w:rsidRDefault="0035199A" w:rsidP="008E638F">
            <w:pPr>
              <w:pStyle w:val="TAC"/>
              <w:rPr>
                <w:rFonts w:cs="Arial"/>
              </w:rPr>
            </w:pPr>
            <w:r w:rsidRPr="001D386E">
              <w:rPr>
                <w:rFonts w:cs="Arial"/>
                <w:lang w:val="en-US"/>
              </w:rPr>
              <w:t>10</w:t>
            </w:r>
          </w:p>
        </w:tc>
        <w:tc>
          <w:tcPr>
            <w:tcW w:w="1337" w:type="dxa"/>
            <w:vAlign w:val="center"/>
          </w:tcPr>
          <w:p w14:paraId="3FBC45B5" w14:textId="77777777" w:rsidR="0035199A" w:rsidRPr="001D386E" w:rsidRDefault="0035199A" w:rsidP="008E638F">
            <w:pPr>
              <w:pStyle w:val="TAC"/>
              <w:rPr>
                <w:rFonts w:cs="Arial"/>
                <w:lang w:val="en-US" w:eastAsia="zh-CN"/>
              </w:rPr>
            </w:pPr>
            <w:r w:rsidRPr="001D386E">
              <w:rPr>
                <w:rFonts w:cs="Arial"/>
                <w:lang w:val="en-US"/>
              </w:rPr>
              <w:t>20</w:t>
            </w:r>
          </w:p>
        </w:tc>
        <w:tc>
          <w:tcPr>
            <w:tcW w:w="1205" w:type="dxa"/>
          </w:tcPr>
          <w:p w14:paraId="34CB0B6B" w14:textId="77777777" w:rsidR="0035199A" w:rsidRPr="001D386E" w:rsidRDefault="0035199A" w:rsidP="00115DEB">
            <w:pPr>
              <w:pStyle w:val="TAC"/>
              <w:rPr>
                <w:rFonts w:cs="Arial"/>
                <w:lang w:val="en-US"/>
              </w:rPr>
            </w:pPr>
          </w:p>
        </w:tc>
        <w:tc>
          <w:tcPr>
            <w:tcW w:w="1205" w:type="dxa"/>
          </w:tcPr>
          <w:p w14:paraId="6C81D977" w14:textId="77777777" w:rsidR="0035199A" w:rsidRPr="001D386E" w:rsidRDefault="0035199A" w:rsidP="008E638F">
            <w:pPr>
              <w:pStyle w:val="TAC"/>
              <w:rPr>
                <w:rFonts w:cs="Arial"/>
                <w:lang w:val="en-US"/>
              </w:rPr>
            </w:pPr>
          </w:p>
        </w:tc>
        <w:tc>
          <w:tcPr>
            <w:tcW w:w="1205" w:type="dxa"/>
            <w:vMerge/>
            <w:vAlign w:val="center"/>
          </w:tcPr>
          <w:p w14:paraId="4C80A304" w14:textId="77777777" w:rsidR="0035199A" w:rsidRPr="001D386E" w:rsidRDefault="0035199A" w:rsidP="008E638F">
            <w:pPr>
              <w:pStyle w:val="TAC"/>
              <w:rPr>
                <w:rFonts w:cs="Arial"/>
                <w:lang w:val="en-US"/>
              </w:rPr>
            </w:pPr>
          </w:p>
        </w:tc>
        <w:tc>
          <w:tcPr>
            <w:tcW w:w="1269" w:type="dxa"/>
            <w:vMerge/>
            <w:vAlign w:val="center"/>
          </w:tcPr>
          <w:p w14:paraId="7DFAA2CC" w14:textId="77777777" w:rsidR="0035199A" w:rsidRPr="001D386E" w:rsidRDefault="0035199A" w:rsidP="008E638F">
            <w:pPr>
              <w:pStyle w:val="TAC"/>
              <w:rPr>
                <w:rFonts w:cs="Arial"/>
                <w:lang w:val="en-US"/>
              </w:rPr>
            </w:pPr>
          </w:p>
        </w:tc>
      </w:tr>
      <w:tr w:rsidR="0035199A" w:rsidRPr="001D386E" w14:paraId="5E4B904E" w14:textId="77777777" w:rsidTr="008E638F">
        <w:trPr>
          <w:trHeight w:val="290"/>
          <w:jc w:val="center"/>
        </w:trPr>
        <w:tc>
          <w:tcPr>
            <w:tcW w:w="1308" w:type="dxa"/>
            <w:vMerge/>
            <w:vAlign w:val="center"/>
          </w:tcPr>
          <w:p w14:paraId="40D143D8" w14:textId="77777777" w:rsidR="0035199A" w:rsidRPr="001D386E" w:rsidRDefault="0035199A" w:rsidP="008E638F">
            <w:pPr>
              <w:spacing w:after="0"/>
              <w:rPr>
                <w:rFonts w:ascii="Arial" w:hAnsi="Arial" w:cs="Arial"/>
                <w:sz w:val="18"/>
                <w:szCs w:val="18"/>
                <w:lang w:val="en-US"/>
              </w:rPr>
            </w:pPr>
          </w:p>
        </w:tc>
        <w:tc>
          <w:tcPr>
            <w:tcW w:w="1170" w:type="dxa"/>
            <w:vMerge/>
          </w:tcPr>
          <w:p w14:paraId="37249288"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111635D0" w14:textId="77777777" w:rsidR="0035199A" w:rsidRPr="001D386E" w:rsidRDefault="0035199A" w:rsidP="008E638F">
            <w:pPr>
              <w:pStyle w:val="TAC"/>
              <w:rPr>
                <w:rFonts w:cs="Arial"/>
              </w:rPr>
            </w:pPr>
            <w:r w:rsidRPr="001D386E">
              <w:rPr>
                <w:rFonts w:cs="Arial"/>
                <w:lang w:val="en-US"/>
              </w:rPr>
              <w:t>15</w:t>
            </w:r>
          </w:p>
        </w:tc>
        <w:tc>
          <w:tcPr>
            <w:tcW w:w="1452" w:type="dxa"/>
            <w:shd w:val="clear" w:color="auto" w:fill="auto"/>
            <w:noWrap/>
            <w:vAlign w:val="bottom"/>
          </w:tcPr>
          <w:p w14:paraId="1C1B2E34" w14:textId="77777777" w:rsidR="0035199A" w:rsidRPr="001D386E" w:rsidRDefault="0035199A" w:rsidP="008E638F">
            <w:pPr>
              <w:pStyle w:val="TAC"/>
              <w:rPr>
                <w:rFonts w:cs="Arial"/>
              </w:rPr>
            </w:pPr>
            <w:r w:rsidRPr="001D386E">
              <w:rPr>
                <w:rFonts w:cs="Arial"/>
                <w:lang w:val="en-US"/>
              </w:rPr>
              <w:t>15, 20</w:t>
            </w:r>
          </w:p>
        </w:tc>
        <w:tc>
          <w:tcPr>
            <w:tcW w:w="1337" w:type="dxa"/>
            <w:vAlign w:val="center"/>
          </w:tcPr>
          <w:p w14:paraId="59C838DC" w14:textId="77777777" w:rsidR="0035199A" w:rsidRPr="001D386E" w:rsidRDefault="0035199A" w:rsidP="008E638F">
            <w:pPr>
              <w:pStyle w:val="TAC"/>
              <w:rPr>
                <w:rFonts w:cs="Arial"/>
                <w:lang w:val="en-US" w:eastAsia="zh-CN"/>
              </w:rPr>
            </w:pPr>
            <w:r w:rsidRPr="001D386E">
              <w:rPr>
                <w:rFonts w:cs="Arial"/>
                <w:lang w:val="en-US"/>
              </w:rPr>
              <w:t>15</w:t>
            </w:r>
          </w:p>
        </w:tc>
        <w:tc>
          <w:tcPr>
            <w:tcW w:w="1205" w:type="dxa"/>
          </w:tcPr>
          <w:p w14:paraId="713A440F" w14:textId="77777777" w:rsidR="0035199A" w:rsidRPr="001D386E" w:rsidRDefault="0035199A" w:rsidP="00115DEB">
            <w:pPr>
              <w:pStyle w:val="TAC"/>
              <w:rPr>
                <w:rFonts w:cs="Arial"/>
                <w:lang w:val="en-US"/>
              </w:rPr>
            </w:pPr>
          </w:p>
        </w:tc>
        <w:tc>
          <w:tcPr>
            <w:tcW w:w="1205" w:type="dxa"/>
          </w:tcPr>
          <w:p w14:paraId="6351E21E" w14:textId="77777777" w:rsidR="0035199A" w:rsidRPr="001D386E" w:rsidRDefault="0035199A" w:rsidP="008E638F">
            <w:pPr>
              <w:pStyle w:val="TAC"/>
              <w:rPr>
                <w:rFonts w:cs="Arial"/>
                <w:lang w:val="en-US"/>
              </w:rPr>
            </w:pPr>
          </w:p>
        </w:tc>
        <w:tc>
          <w:tcPr>
            <w:tcW w:w="1205" w:type="dxa"/>
            <w:vMerge/>
            <w:vAlign w:val="center"/>
          </w:tcPr>
          <w:p w14:paraId="575C7DAD" w14:textId="77777777" w:rsidR="0035199A" w:rsidRPr="001D386E" w:rsidRDefault="0035199A" w:rsidP="008E638F">
            <w:pPr>
              <w:pStyle w:val="TAC"/>
              <w:rPr>
                <w:rFonts w:cs="Arial"/>
                <w:lang w:val="en-US"/>
              </w:rPr>
            </w:pPr>
          </w:p>
        </w:tc>
        <w:tc>
          <w:tcPr>
            <w:tcW w:w="1269" w:type="dxa"/>
            <w:vMerge/>
            <w:vAlign w:val="center"/>
          </w:tcPr>
          <w:p w14:paraId="124E3B74" w14:textId="77777777" w:rsidR="0035199A" w:rsidRPr="001D386E" w:rsidRDefault="0035199A" w:rsidP="008E638F">
            <w:pPr>
              <w:pStyle w:val="TAC"/>
              <w:rPr>
                <w:rFonts w:cs="Arial"/>
                <w:lang w:val="en-US"/>
              </w:rPr>
            </w:pPr>
          </w:p>
        </w:tc>
      </w:tr>
      <w:tr w:rsidR="0035199A" w:rsidRPr="001D386E" w14:paraId="4EE536CD" w14:textId="77777777" w:rsidTr="008E638F">
        <w:trPr>
          <w:trHeight w:val="290"/>
          <w:jc w:val="center"/>
        </w:trPr>
        <w:tc>
          <w:tcPr>
            <w:tcW w:w="1308" w:type="dxa"/>
            <w:vMerge/>
            <w:vAlign w:val="center"/>
          </w:tcPr>
          <w:p w14:paraId="13EBDEE6" w14:textId="77777777" w:rsidR="0035199A" w:rsidRPr="001D386E" w:rsidRDefault="0035199A" w:rsidP="008E638F">
            <w:pPr>
              <w:spacing w:after="0"/>
              <w:rPr>
                <w:rFonts w:ascii="Arial" w:hAnsi="Arial" w:cs="Arial"/>
                <w:sz w:val="18"/>
                <w:szCs w:val="18"/>
                <w:lang w:val="en-US"/>
              </w:rPr>
            </w:pPr>
          </w:p>
        </w:tc>
        <w:tc>
          <w:tcPr>
            <w:tcW w:w="1170" w:type="dxa"/>
            <w:vMerge/>
          </w:tcPr>
          <w:p w14:paraId="5AD2D9DF"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65FD2251" w14:textId="77777777" w:rsidR="0035199A" w:rsidRPr="001D386E" w:rsidRDefault="0035199A" w:rsidP="008E638F">
            <w:pPr>
              <w:pStyle w:val="TAC"/>
              <w:rPr>
                <w:rFonts w:cs="Arial"/>
              </w:rPr>
            </w:pPr>
            <w:r w:rsidRPr="001D386E">
              <w:rPr>
                <w:rFonts w:cs="Arial"/>
                <w:lang w:val="en-US"/>
              </w:rPr>
              <w:t>20</w:t>
            </w:r>
          </w:p>
        </w:tc>
        <w:tc>
          <w:tcPr>
            <w:tcW w:w="1452" w:type="dxa"/>
            <w:shd w:val="clear" w:color="auto" w:fill="auto"/>
            <w:noWrap/>
            <w:vAlign w:val="bottom"/>
          </w:tcPr>
          <w:p w14:paraId="3B1A6341" w14:textId="77777777" w:rsidR="0035199A" w:rsidRPr="001D386E" w:rsidRDefault="0035199A" w:rsidP="008E638F">
            <w:pPr>
              <w:pStyle w:val="TAC"/>
              <w:rPr>
                <w:rFonts w:cs="Arial"/>
              </w:rPr>
            </w:pPr>
            <w:r w:rsidRPr="001D386E">
              <w:rPr>
                <w:rFonts w:cs="Arial"/>
                <w:lang w:val="en-US"/>
              </w:rPr>
              <w:t>15, 20</w:t>
            </w:r>
          </w:p>
        </w:tc>
        <w:tc>
          <w:tcPr>
            <w:tcW w:w="1337" w:type="dxa"/>
            <w:vAlign w:val="center"/>
          </w:tcPr>
          <w:p w14:paraId="7E5E88AE" w14:textId="77777777" w:rsidR="0035199A" w:rsidRPr="001D386E" w:rsidRDefault="0035199A" w:rsidP="008E638F">
            <w:pPr>
              <w:pStyle w:val="TAC"/>
              <w:rPr>
                <w:rFonts w:cs="Arial"/>
                <w:lang w:val="en-US" w:eastAsia="zh-CN"/>
              </w:rPr>
            </w:pPr>
            <w:r w:rsidRPr="001D386E">
              <w:rPr>
                <w:rFonts w:cs="Arial"/>
                <w:lang w:val="en-US"/>
              </w:rPr>
              <w:t>10, 15</w:t>
            </w:r>
          </w:p>
        </w:tc>
        <w:tc>
          <w:tcPr>
            <w:tcW w:w="1205" w:type="dxa"/>
          </w:tcPr>
          <w:p w14:paraId="0BAE73C6" w14:textId="77777777" w:rsidR="0035199A" w:rsidRPr="001D386E" w:rsidRDefault="0035199A" w:rsidP="00115DEB">
            <w:pPr>
              <w:pStyle w:val="TAC"/>
              <w:rPr>
                <w:rFonts w:cs="Arial"/>
                <w:lang w:val="en-US"/>
              </w:rPr>
            </w:pPr>
          </w:p>
        </w:tc>
        <w:tc>
          <w:tcPr>
            <w:tcW w:w="1205" w:type="dxa"/>
          </w:tcPr>
          <w:p w14:paraId="3E9C3072" w14:textId="77777777" w:rsidR="0035199A" w:rsidRPr="001D386E" w:rsidRDefault="0035199A" w:rsidP="008E638F">
            <w:pPr>
              <w:pStyle w:val="TAC"/>
              <w:rPr>
                <w:rFonts w:cs="Arial"/>
                <w:lang w:val="en-US"/>
              </w:rPr>
            </w:pPr>
          </w:p>
        </w:tc>
        <w:tc>
          <w:tcPr>
            <w:tcW w:w="1205" w:type="dxa"/>
            <w:vMerge/>
            <w:vAlign w:val="center"/>
          </w:tcPr>
          <w:p w14:paraId="08FB6421" w14:textId="77777777" w:rsidR="0035199A" w:rsidRPr="001D386E" w:rsidRDefault="0035199A" w:rsidP="008E638F">
            <w:pPr>
              <w:pStyle w:val="TAC"/>
              <w:rPr>
                <w:rFonts w:cs="Arial"/>
                <w:lang w:val="en-US"/>
              </w:rPr>
            </w:pPr>
          </w:p>
        </w:tc>
        <w:tc>
          <w:tcPr>
            <w:tcW w:w="1269" w:type="dxa"/>
            <w:vMerge/>
            <w:vAlign w:val="center"/>
          </w:tcPr>
          <w:p w14:paraId="2F3CE9E1" w14:textId="77777777" w:rsidR="0035199A" w:rsidRPr="001D386E" w:rsidRDefault="0035199A" w:rsidP="008E638F">
            <w:pPr>
              <w:pStyle w:val="TAC"/>
              <w:rPr>
                <w:rFonts w:cs="Arial"/>
                <w:lang w:val="en-US"/>
              </w:rPr>
            </w:pPr>
          </w:p>
        </w:tc>
      </w:tr>
      <w:tr w:rsidR="0035199A" w:rsidRPr="001D386E" w14:paraId="74F4F44C" w14:textId="77777777" w:rsidTr="008E638F">
        <w:trPr>
          <w:trHeight w:val="290"/>
          <w:jc w:val="center"/>
        </w:trPr>
        <w:tc>
          <w:tcPr>
            <w:tcW w:w="1308" w:type="dxa"/>
            <w:vMerge/>
            <w:vAlign w:val="center"/>
          </w:tcPr>
          <w:p w14:paraId="4A743D0D" w14:textId="77777777" w:rsidR="0035199A" w:rsidRPr="001D386E" w:rsidRDefault="0035199A" w:rsidP="008E638F">
            <w:pPr>
              <w:spacing w:after="0"/>
              <w:rPr>
                <w:rFonts w:ascii="Arial" w:hAnsi="Arial" w:cs="Arial"/>
                <w:sz w:val="18"/>
                <w:szCs w:val="18"/>
                <w:lang w:val="en-US"/>
              </w:rPr>
            </w:pPr>
          </w:p>
        </w:tc>
        <w:tc>
          <w:tcPr>
            <w:tcW w:w="1170" w:type="dxa"/>
            <w:vMerge/>
          </w:tcPr>
          <w:p w14:paraId="6856E8BF" w14:textId="77777777" w:rsidR="0035199A" w:rsidRPr="001D386E" w:rsidRDefault="0035199A" w:rsidP="008E638F">
            <w:pPr>
              <w:pStyle w:val="TAC"/>
              <w:rPr>
                <w:rFonts w:cs="Arial"/>
                <w:lang w:eastAsia="ja-JP"/>
              </w:rPr>
            </w:pPr>
          </w:p>
        </w:tc>
        <w:tc>
          <w:tcPr>
            <w:tcW w:w="1609" w:type="dxa"/>
            <w:shd w:val="clear" w:color="auto" w:fill="auto"/>
            <w:noWrap/>
            <w:vAlign w:val="bottom"/>
          </w:tcPr>
          <w:p w14:paraId="692BDD19" w14:textId="77777777" w:rsidR="0035199A" w:rsidRPr="001D386E" w:rsidRDefault="0035199A" w:rsidP="008E638F">
            <w:pPr>
              <w:pStyle w:val="TAC"/>
              <w:rPr>
                <w:rFonts w:cs="Arial"/>
                <w:lang w:val="en-US" w:eastAsia="zh-CN"/>
              </w:rPr>
            </w:pPr>
            <w:r w:rsidRPr="001D386E">
              <w:rPr>
                <w:rFonts w:cs="Arial"/>
                <w:lang w:val="en-US"/>
              </w:rPr>
              <w:t>20</w:t>
            </w:r>
          </w:p>
        </w:tc>
        <w:tc>
          <w:tcPr>
            <w:tcW w:w="1452" w:type="dxa"/>
            <w:shd w:val="clear" w:color="auto" w:fill="auto"/>
            <w:noWrap/>
            <w:vAlign w:val="bottom"/>
          </w:tcPr>
          <w:p w14:paraId="52CDEFA2" w14:textId="77777777" w:rsidR="0035199A" w:rsidRPr="001D386E" w:rsidRDefault="0035199A" w:rsidP="008E638F">
            <w:pPr>
              <w:pStyle w:val="TAC"/>
              <w:rPr>
                <w:rFonts w:cs="Arial"/>
                <w:lang w:val="en-US" w:eastAsia="zh-CN"/>
              </w:rPr>
            </w:pPr>
            <w:r w:rsidRPr="001D386E">
              <w:rPr>
                <w:rFonts w:cs="Arial"/>
                <w:lang w:val="en-US"/>
              </w:rPr>
              <w:t>10</w:t>
            </w:r>
          </w:p>
        </w:tc>
        <w:tc>
          <w:tcPr>
            <w:tcW w:w="1337" w:type="dxa"/>
            <w:vAlign w:val="center"/>
          </w:tcPr>
          <w:p w14:paraId="416EF4BD" w14:textId="77777777" w:rsidR="0035199A" w:rsidRPr="001D386E" w:rsidRDefault="0035199A" w:rsidP="008E638F">
            <w:pPr>
              <w:pStyle w:val="TAC"/>
              <w:rPr>
                <w:rFonts w:cs="Arial"/>
                <w:lang w:val="en-US" w:eastAsia="zh-CN"/>
              </w:rPr>
            </w:pPr>
            <w:r w:rsidRPr="001D386E">
              <w:rPr>
                <w:rFonts w:cs="Arial"/>
                <w:lang w:val="en-US"/>
              </w:rPr>
              <w:t>15</w:t>
            </w:r>
          </w:p>
        </w:tc>
        <w:tc>
          <w:tcPr>
            <w:tcW w:w="1205" w:type="dxa"/>
          </w:tcPr>
          <w:p w14:paraId="58AFDD29" w14:textId="77777777" w:rsidR="0035199A" w:rsidRPr="001D386E" w:rsidRDefault="0035199A" w:rsidP="00115DEB">
            <w:pPr>
              <w:pStyle w:val="TAC"/>
              <w:rPr>
                <w:rFonts w:cs="Arial"/>
                <w:lang w:val="en-US"/>
              </w:rPr>
            </w:pPr>
          </w:p>
        </w:tc>
        <w:tc>
          <w:tcPr>
            <w:tcW w:w="1205" w:type="dxa"/>
          </w:tcPr>
          <w:p w14:paraId="6DC45A50" w14:textId="77777777" w:rsidR="0035199A" w:rsidRPr="001D386E" w:rsidRDefault="0035199A" w:rsidP="008E638F">
            <w:pPr>
              <w:pStyle w:val="TAC"/>
              <w:rPr>
                <w:rFonts w:cs="Arial"/>
                <w:lang w:val="en-US"/>
              </w:rPr>
            </w:pPr>
          </w:p>
        </w:tc>
        <w:tc>
          <w:tcPr>
            <w:tcW w:w="1205" w:type="dxa"/>
            <w:vMerge/>
            <w:vAlign w:val="center"/>
          </w:tcPr>
          <w:p w14:paraId="20C9A8E6" w14:textId="77777777" w:rsidR="0035199A" w:rsidRPr="001D386E" w:rsidRDefault="0035199A" w:rsidP="008E638F">
            <w:pPr>
              <w:pStyle w:val="TAC"/>
              <w:rPr>
                <w:rFonts w:cs="Arial"/>
                <w:lang w:val="en-US"/>
              </w:rPr>
            </w:pPr>
          </w:p>
        </w:tc>
        <w:tc>
          <w:tcPr>
            <w:tcW w:w="1269" w:type="dxa"/>
            <w:vMerge/>
            <w:vAlign w:val="center"/>
          </w:tcPr>
          <w:p w14:paraId="73614084" w14:textId="77777777" w:rsidR="0035199A" w:rsidRPr="001D386E" w:rsidRDefault="0035199A" w:rsidP="008E638F">
            <w:pPr>
              <w:pStyle w:val="TAC"/>
              <w:rPr>
                <w:rFonts w:cs="Arial"/>
                <w:lang w:val="en-US"/>
              </w:rPr>
            </w:pPr>
          </w:p>
        </w:tc>
      </w:tr>
      <w:tr w:rsidR="0035199A" w:rsidRPr="001D386E" w14:paraId="60E50E2D" w14:textId="77777777" w:rsidTr="008E638F">
        <w:trPr>
          <w:trHeight w:val="290"/>
          <w:jc w:val="center"/>
        </w:trPr>
        <w:tc>
          <w:tcPr>
            <w:tcW w:w="1308" w:type="dxa"/>
            <w:vMerge w:val="restart"/>
            <w:vAlign w:val="center"/>
          </w:tcPr>
          <w:p w14:paraId="744CFA9F" w14:textId="77777777" w:rsidR="0035199A" w:rsidRPr="001D386E" w:rsidRDefault="0035199A" w:rsidP="008E638F">
            <w:pPr>
              <w:spacing w:after="0"/>
              <w:jc w:val="center"/>
              <w:rPr>
                <w:rFonts w:ascii="Arial" w:hAnsi="Arial" w:cs="Arial"/>
                <w:sz w:val="18"/>
                <w:szCs w:val="18"/>
                <w:lang w:val="en-US"/>
              </w:rPr>
            </w:pPr>
            <w:r w:rsidRPr="001D386E">
              <w:rPr>
                <w:rFonts w:ascii="Arial" w:hAnsi="Arial" w:cs="Arial"/>
                <w:sz w:val="18"/>
                <w:szCs w:val="18"/>
                <w:lang w:val="en-US"/>
              </w:rPr>
              <w:t>CA_70C</w:t>
            </w:r>
          </w:p>
        </w:tc>
        <w:tc>
          <w:tcPr>
            <w:tcW w:w="1170" w:type="dxa"/>
            <w:vMerge w:val="restart"/>
            <w:vAlign w:val="center"/>
          </w:tcPr>
          <w:p w14:paraId="48379F12" w14:textId="77777777" w:rsidR="0035199A" w:rsidRPr="001D386E" w:rsidRDefault="0035199A" w:rsidP="008E638F">
            <w:pPr>
              <w:pStyle w:val="TAC"/>
              <w:rPr>
                <w:rFonts w:cs="Arial"/>
                <w:lang w:eastAsia="ja-JP"/>
              </w:rPr>
            </w:pPr>
            <w:r w:rsidRPr="001D386E">
              <w:rPr>
                <w:rFonts w:cs="Arial"/>
              </w:rPr>
              <w:t>-</w:t>
            </w:r>
          </w:p>
        </w:tc>
        <w:tc>
          <w:tcPr>
            <w:tcW w:w="1609" w:type="dxa"/>
            <w:shd w:val="clear" w:color="auto" w:fill="auto"/>
            <w:noWrap/>
            <w:vAlign w:val="center"/>
          </w:tcPr>
          <w:p w14:paraId="18DE5261" w14:textId="77777777" w:rsidR="0035199A" w:rsidRPr="001D386E" w:rsidRDefault="0035199A" w:rsidP="008E638F">
            <w:pPr>
              <w:pStyle w:val="TAC"/>
              <w:rPr>
                <w:rFonts w:cs="Arial"/>
              </w:rPr>
            </w:pPr>
            <w:r w:rsidRPr="001D386E">
              <w:rPr>
                <w:rFonts w:cs="Arial"/>
              </w:rPr>
              <w:t>5</w:t>
            </w:r>
          </w:p>
        </w:tc>
        <w:tc>
          <w:tcPr>
            <w:tcW w:w="1452" w:type="dxa"/>
            <w:shd w:val="clear" w:color="auto" w:fill="auto"/>
            <w:noWrap/>
            <w:vAlign w:val="center"/>
          </w:tcPr>
          <w:p w14:paraId="240B08BD" w14:textId="77777777" w:rsidR="0035199A" w:rsidRPr="001D386E" w:rsidRDefault="0035199A" w:rsidP="008E638F">
            <w:pPr>
              <w:pStyle w:val="TAC"/>
              <w:rPr>
                <w:rFonts w:cs="Arial"/>
              </w:rPr>
            </w:pPr>
            <w:r w:rsidRPr="001D386E">
              <w:rPr>
                <w:rFonts w:cs="Arial"/>
              </w:rPr>
              <w:t>20</w:t>
            </w:r>
          </w:p>
        </w:tc>
        <w:tc>
          <w:tcPr>
            <w:tcW w:w="1337" w:type="dxa"/>
            <w:vMerge w:val="restart"/>
            <w:vAlign w:val="center"/>
          </w:tcPr>
          <w:p w14:paraId="565B08A9" w14:textId="77777777" w:rsidR="0035199A" w:rsidRPr="001D386E" w:rsidRDefault="0035199A" w:rsidP="008E638F">
            <w:pPr>
              <w:pStyle w:val="TAC"/>
              <w:rPr>
                <w:rFonts w:cs="Arial"/>
                <w:lang w:val="en-US" w:eastAsia="zh-CN"/>
              </w:rPr>
            </w:pPr>
          </w:p>
        </w:tc>
        <w:tc>
          <w:tcPr>
            <w:tcW w:w="1205" w:type="dxa"/>
            <w:vMerge w:val="restart"/>
          </w:tcPr>
          <w:p w14:paraId="7D68189A" w14:textId="77777777" w:rsidR="0035199A" w:rsidRPr="001D386E" w:rsidRDefault="0035199A" w:rsidP="00115DEB">
            <w:pPr>
              <w:pStyle w:val="TAC"/>
              <w:rPr>
                <w:rFonts w:cs="Arial"/>
                <w:lang w:val="en-US"/>
              </w:rPr>
            </w:pPr>
          </w:p>
        </w:tc>
        <w:tc>
          <w:tcPr>
            <w:tcW w:w="1205" w:type="dxa"/>
          </w:tcPr>
          <w:p w14:paraId="1D84CAA7" w14:textId="77777777" w:rsidR="0035199A" w:rsidRPr="001D386E" w:rsidRDefault="0035199A" w:rsidP="008E638F">
            <w:pPr>
              <w:pStyle w:val="TAC"/>
              <w:rPr>
                <w:rFonts w:cs="Arial"/>
                <w:lang w:val="en-US"/>
              </w:rPr>
            </w:pPr>
          </w:p>
        </w:tc>
        <w:tc>
          <w:tcPr>
            <w:tcW w:w="1205" w:type="dxa"/>
            <w:vMerge w:val="restart"/>
            <w:vAlign w:val="center"/>
          </w:tcPr>
          <w:p w14:paraId="0A5F2224" w14:textId="77777777" w:rsidR="0035199A" w:rsidRPr="001D386E" w:rsidRDefault="0035199A" w:rsidP="008E638F">
            <w:pPr>
              <w:pStyle w:val="TAC"/>
              <w:rPr>
                <w:rFonts w:cs="Arial"/>
                <w:lang w:val="en-US"/>
              </w:rPr>
            </w:pPr>
            <w:r w:rsidRPr="001D386E">
              <w:rPr>
                <w:rFonts w:cs="Arial"/>
                <w:lang w:val="en-US"/>
              </w:rPr>
              <w:t>25</w:t>
            </w:r>
          </w:p>
        </w:tc>
        <w:tc>
          <w:tcPr>
            <w:tcW w:w="1269" w:type="dxa"/>
            <w:vMerge w:val="restart"/>
            <w:vAlign w:val="center"/>
          </w:tcPr>
          <w:p w14:paraId="7EAD7EC4" w14:textId="77777777" w:rsidR="0035199A" w:rsidRPr="001D386E" w:rsidRDefault="0035199A" w:rsidP="008E638F">
            <w:pPr>
              <w:pStyle w:val="TAC"/>
              <w:rPr>
                <w:rFonts w:cs="Arial"/>
                <w:lang w:val="en-US"/>
              </w:rPr>
            </w:pPr>
            <w:r w:rsidRPr="001D386E">
              <w:rPr>
                <w:rFonts w:cs="Arial"/>
                <w:lang w:val="en-US"/>
              </w:rPr>
              <w:t>0</w:t>
            </w:r>
          </w:p>
        </w:tc>
      </w:tr>
      <w:tr w:rsidR="0035199A" w:rsidRPr="001D386E" w14:paraId="51A6FF17" w14:textId="77777777" w:rsidTr="008E638F">
        <w:trPr>
          <w:trHeight w:val="290"/>
          <w:jc w:val="center"/>
        </w:trPr>
        <w:tc>
          <w:tcPr>
            <w:tcW w:w="1308" w:type="dxa"/>
            <w:vMerge/>
            <w:vAlign w:val="center"/>
          </w:tcPr>
          <w:p w14:paraId="4E5DC09E" w14:textId="77777777" w:rsidR="0035199A" w:rsidRPr="001D386E" w:rsidRDefault="0035199A" w:rsidP="008E638F">
            <w:pPr>
              <w:spacing w:after="0"/>
              <w:rPr>
                <w:rFonts w:ascii="Arial" w:hAnsi="Arial" w:cs="Arial"/>
                <w:sz w:val="18"/>
                <w:szCs w:val="18"/>
                <w:lang w:val="en-US"/>
              </w:rPr>
            </w:pPr>
          </w:p>
        </w:tc>
        <w:tc>
          <w:tcPr>
            <w:tcW w:w="1170" w:type="dxa"/>
            <w:vMerge/>
          </w:tcPr>
          <w:p w14:paraId="7DB3594B"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647581AA" w14:textId="77777777" w:rsidR="0035199A" w:rsidRPr="001D386E" w:rsidRDefault="0035199A" w:rsidP="008E638F">
            <w:pPr>
              <w:pStyle w:val="TAC"/>
              <w:rPr>
                <w:rFonts w:cs="Arial"/>
              </w:rPr>
            </w:pPr>
            <w:r w:rsidRPr="001D386E">
              <w:rPr>
                <w:rFonts w:cs="Arial"/>
              </w:rPr>
              <w:t>10</w:t>
            </w:r>
          </w:p>
        </w:tc>
        <w:tc>
          <w:tcPr>
            <w:tcW w:w="1452" w:type="dxa"/>
            <w:shd w:val="clear" w:color="auto" w:fill="auto"/>
            <w:noWrap/>
            <w:vAlign w:val="center"/>
          </w:tcPr>
          <w:p w14:paraId="0AFC347F" w14:textId="77777777" w:rsidR="0035199A" w:rsidRPr="001D386E" w:rsidRDefault="0035199A" w:rsidP="008E638F">
            <w:pPr>
              <w:pStyle w:val="TAC"/>
              <w:rPr>
                <w:rFonts w:cs="Arial"/>
              </w:rPr>
            </w:pPr>
            <w:r w:rsidRPr="001D386E">
              <w:rPr>
                <w:rFonts w:cs="Arial"/>
              </w:rPr>
              <w:t>15</w:t>
            </w:r>
          </w:p>
        </w:tc>
        <w:tc>
          <w:tcPr>
            <w:tcW w:w="1337" w:type="dxa"/>
            <w:vMerge/>
            <w:vAlign w:val="center"/>
          </w:tcPr>
          <w:p w14:paraId="0876A888" w14:textId="77777777" w:rsidR="0035199A" w:rsidRPr="001D386E" w:rsidRDefault="0035199A" w:rsidP="008E638F">
            <w:pPr>
              <w:pStyle w:val="TAC"/>
              <w:rPr>
                <w:rFonts w:cs="Arial"/>
                <w:lang w:val="en-US" w:eastAsia="zh-CN"/>
              </w:rPr>
            </w:pPr>
          </w:p>
        </w:tc>
        <w:tc>
          <w:tcPr>
            <w:tcW w:w="1205" w:type="dxa"/>
            <w:vMerge/>
          </w:tcPr>
          <w:p w14:paraId="4B2C2C51" w14:textId="77777777" w:rsidR="0035199A" w:rsidRPr="001D386E" w:rsidRDefault="0035199A" w:rsidP="00115DEB">
            <w:pPr>
              <w:pStyle w:val="TAC"/>
              <w:rPr>
                <w:rFonts w:cs="Arial"/>
                <w:lang w:val="en-US"/>
              </w:rPr>
            </w:pPr>
          </w:p>
        </w:tc>
        <w:tc>
          <w:tcPr>
            <w:tcW w:w="1205" w:type="dxa"/>
          </w:tcPr>
          <w:p w14:paraId="78AD0121" w14:textId="77777777" w:rsidR="0035199A" w:rsidRPr="001D386E" w:rsidRDefault="0035199A" w:rsidP="008E638F">
            <w:pPr>
              <w:pStyle w:val="TAC"/>
              <w:rPr>
                <w:rFonts w:cs="Arial"/>
                <w:lang w:val="en-US"/>
              </w:rPr>
            </w:pPr>
          </w:p>
        </w:tc>
        <w:tc>
          <w:tcPr>
            <w:tcW w:w="1205" w:type="dxa"/>
            <w:vMerge/>
            <w:vAlign w:val="center"/>
          </w:tcPr>
          <w:p w14:paraId="201149CC" w14:textId="77777777" w:rsidR="0035199A" w:rsidRPr="001D386E" w:rsidRDefault="0035199A" w:rsidP="008E638F">
            <w:pPr>
              <w:pStyle w:val="TAC"/>
              <w:rPr>
                <w:rFonts w:cs="Arial"/>
                <w:lang w:val="en-US"/>
              </w:rPr>
            </w:pPr>
          </w:p>
        </w:tc>
        <w:tc>
          <w:tcPr>
            <w:tcW w:w="1269" w:type="dxa"/>
            <w:vMerge/>
            <w:vAlign w:val="center"/>
          </w:tcPr>
          <w:p w14:paraId="5248E5DC" w14:textId="77777777" w:rsidR="0035199A" w:rsidRPr="001D386E" w:rsidRDefault="0035199A" w:rsidP="008E638F">
            <w:pPr>
              <w:pStyle w:val="TAC"/>
              <w:rPr>
                <w:rFonts w:cs="Arial"/>
                <w:lang w:val="en-US"/>
              </w:rPr>
            </w:pPr>
          </w:p>
        </w:tc>
      </w:tr>
      <w:tr w:rsidR="0035199A" w:rsidRPr="001D386E" w14:paraId="3C58B8CB" w14:textId="77777777" w:rsidTr="008E638F">
        <w:trPr>
          <w:trHeight w:val="290"/>
          <w:jc w:val="center"/>
        </w:trPr>
        <w:tc>
          <w:tcPr>
            <w:tcW w:w="1308" w:type="dxa"/>
            <w:vMerge/>
            <w:vAlign w:val="center"/>
          </w:tcPr>
          <w:p w14:paraId="0E94EADA" w14:textId="77777777" w:rsidR="0035199A" w:rsidRPr="001D386E" w:rsidRDefault="0035199A" w:rsidP="008E638F">
            <w:pPr>
              <w:spacing w:after="0"/>
              <w:rPr>
                <w:rFonts w:ascii="Arial" w:hAnsi="Arial" w:cs="Arial"/>
                <w:sz w:val="18"/>
                <w:szCs w:val="18"/>
                <w:lang w:val="en-US"/>
              </w:rPr>
            </w:pPr>
          </w:p>
        </w:tc>
        <w:tc>
          <w:tcPr>
            <w:tcW w:w="1170" w:type="dxa"/>
            <w:vMerge/>
          </w:tcPr>
          <w:p w14:paraId="02026A57" w14:textId="77777777" w:rsidR="0035199A" w:rsidRPr="001D386E" w:rsidRDefault="0035199A" w:rsidP="008E638F">
            <w:pPr>
              <w:pStyle w:val="TAC"/>
              <w:rPr>
                <w:rFonts w:cs="Arial"/>
                <w:lang w:eastAsia="ja-JP"/>
              </w:rPr>
            </w:pPr>
          </w:p>
        </w:tc>
        <w:tc>
          <w:tcPr>
            <w:tcW w:w="1609" w:type="dxa"/>
            <w:shd w:val="clear" w:color="auto" w:fill="auto"/>
            <w:noWrap/>
            <w:vAlign w:val="center"/>
          </w:tcPr>
          <w:p w14:paraId="31B64779" w14:textId="77777777" w:rsidR="0035199A" w:rsidRPr="001D386E" w:rsidRDefault="0035199A" w:rsidP="008E638F">
            <w:pPr>
              <w:pStyle w:val="TAC"/>
              <w:rPr>
                <w:rFonts w:cs="Arial"/>
              </w:rPr>
            </w:pPr>
            <w:r w:rsidRPr="001D386E">
              <w:rPr>
                <w:rFonts w:cs="Arial"/>
              </w:rPr>
              <w:t>15</w:t>
            </w:r>
          </w:p>
        </w:tc>
        <w:tc>
          <w:tcPr>
            <w:tcW w:w="1452" w:type="dxa"/>
            <w:shd w:val="clear" w:color="auto" w:fill="auto"/>
            <w:noWrap/>
            <w:vAlign w:val="center"/>
          </w:tcPr>
          <w:p w14:paraId="38E0CBD2" w14:textId="77777777" w:rsidR="0035199A" w:rsidRPr="001D386E" w:rsidRDefault="0035199A" w:rsidP="008E638F">
            <w:pPr>
              <w:pStyle w:val="TAC"/>
              <w:rPr>
                <w:rFonts w:cs="Arial"/>
              </w:rPr>
            </w:pPr>
            <w:r w:rsidRPr="001D386E">
              <w:rPr>
                <w:rFonts w:cs="Arial"/>
              </w:rPr>
              <w:t>10</w:t>
            </w:r>
          </w:p>
        </w:tc>
        <w:tc>
          <w:tcPr>
            <w:tcW w:w="1337" w:type="dxa"/>
            <w:vMerge/>
            <w:vAlign w:val="center"/>
          </w:tcPr>
          <w:p w14:paraId="22F8001F" w14:textId="77777777" w:rsidR="0035199A" w:rsidRPr="001D386E" w:rsidRDefault="0035199A" w:rsidP="008E638F">
            <w:pPr>
              <w:pStyle w:val="TAC"/>
              <w:rPr>
                <w:rFonts w:cs="Arial"/>
                <w:lang w:val="en-US" w:eastAsia="zh-CN"/>
              </w:rPr>
            </w:pPr>
          </w:p>
        </w:tc>
        <w:tc>
          <w:tcPr>
            <w:tcW w:w="1205" w:type="dxa"/>
            <w:vMerge/>
          </w:tcPr>
          <w:p w14:paraId="1F296E05" w14:textId="77777777" w:rsidR="0035199A" w:rsidRPr="001D386E" w:rsidRDefault="0035199A" w:rsidP="00115DEB">
            <w:pPr>
              <w:pStyle w:val="TAC"/>
              <w:rPr>
                <w:rFonts w:cs="Arial"/>
                <w:lang w:val="en-US"/>
              </w:rPr>
            </w:pPr>
          </w:p>
        </w:tc>
        <w:tc>
          <w:tcPr>
            <w:tcW w:w="1205" w:type="dxa"/>
          </w:tcPr>
          <w:p w14:paraId="136E779B" w14:textId="77777777" w:rsidR="0035199A" w:rsidRPr="001D386E" w:rsidRDefault="0035199A" w:rsidP="008E638F">
            <w:pPr>
              <w:pStyle w:val="TAC"/>
              <w:rPr>
                <w:rFonts w:cs="Arial"/>
                <w:lang w:val="en-US"/>
              </w:rPr>
            </w:pPr>
          </w:p>
        </w:tc>
        <w:tc>
          <w:tcPr>
            <w:tcW w:w="1205" w:type="dxa"/>
            <w:vMerge/>
            <w:vAlign w:val="center"/>
          </w:tcPr>
          <w:p w14:paraId="0FEF3B38" w14:textId="77777777" w:rsidR="0035199A" w:rsidRPr="001D386E" w:rsidRDefault="0035199A" w:rsidP="008E638F">
            <w:pPr>
              <w:pStyle w:val="TAC"/>
              <w:rPr>
                <w:rFonts w:cs="Arial"/>
                <w:lang w:val="en-US"/>
              </w:rPr>
            </w:pPr>
          </w:p>
        </w:tc>
        <w:tc>
          <w:tcPr>
            <w:tcW w:w="1269" w:type="dxa"/>
            <w:vMerge/>
            <w:vAlign w:val="center"/>
          </w:tcPr>
          <w:p w14:paraId="67BF98E0" w14:textId="77777777" w:rsidR="0035199A" w:rsidRPr="001D386E" w:rsidRDefault="0035199A" w:rsidP="008E638F">
            <w:pPr>
              <w:pStyle w:val="TAC"/>
              <w:rPr>
                <w:rFonts w:cs="Arial"/>
                <w:lang w:val="en-US"/>
              </w:rPr>
            </w:pPr>
          </w:p>
        </w:tc>
      </w:tr>
      <w:tr w:rsidR="0035199A" w:rsidRPr="001D386E" w14:paraId="2C02D51A" w14:textId="77777777" w:rsidTr="008E638F">
        <w:trPr>
          <w:trHeight w:val="411"/>
          <w:jc w:val="center"/>
        </w:trPr>
        <w:tc>
          <w:tcPr>
            <w:tcW w:w="11760" w:type="dxa"/>
            <w:gridSpan w:val="9"/>
          </w:tcPr>
          <w:p w14:paraId="32B62168" w14:textId="77777777" w:rsidR="0035199A" w:rsidRPr="001D386E" w:rsidRDefault="0035199A" w:rsidP="008E638F">
            <w:pPr>
              <w:pStyle w:val="TAN"/>
              <w:rPr>
                <w:rFonts w:cs="Arial"/>
              </w:rPr>
            </w:pPr>
            <w:r w:rsidRPr="001D386E">
              <w:rPr>
                <w:rFonts w:cs="Arial"/>
              </w:rPr>
              <w:lastRenderedPageBreak/>
              <w:t>NOTE 1:</w:t>
            </w:r>
            <w:r w:rsidRPr="001D386E">
              <w:rPr>
                <w:rFonts w:cs="Arial"/>
              </w:rPr>
              <w:tab/>
              <w:t>The CA configuration refers to an operating band and a CA bandwidth class specified in Table 5.6A-1 (the indexing letter). Absence of a CA bandwidth class for an operating band implies support of all classes.</w:t>
            </w:r>
          </w:p>
          <w:p w14:paraId="102C6E92" w14:textId="77777777" w:rsidR="0035199A" w:rsidRPr="001D386E" w:rsidRDefault="0035199A" w:rsidP="008E638F">
            <w:pPr>
              <w:pStyle w:val="TAN"/>
              <w:rPr>
                <w:rFonts w:cs="Arial"/>
              </w:rPr>
            </w:pPr>
            <w:r w:rsidRPr="001D386E">
              <w:rPr>
                <w:rFonts w:cs="Arial"/>
              </w:rPr>
              <w:t>NOTE 2:</w:t>
            </w:r>
            <w:r w:rsidRPr="001D386E">
              <w:rPr>
                <w:rFonts w:cs="Arial"/>
              </w:rPr>
              <w:tab/>
              <w:t>For the supported CC bandwidth combinations, the CC downlink and uplink bandwidths are equal.</w:t>
            </w:r>
          </w:p>
          <w:p w14:paraId="139A9E13" w14:textId="77777777" w:rsidR="0035199A" w:rsidRPr="001D386E" w:rsidRDefault="0035199A" w:rsidP="008E638F">
            <w:pPr>
              <w:pStyle w:val="TAN"/>
              <w:rPr>
                <w:rFonts w:cs="Arial"/>
                <w:lang w:val="en-US" w:eastAsia="ja-JP"/>
              </w:rPr>
            </w:pPr>
            <w:r w:rsidRPr="001D386E">
              <w:rPr>
                <w:rFonts w:cs="Arial" w:hint="eastAsia"/>
                <w:lang w:eastAsia="ja-JP"/>
              </w:rPr>
              <w:t>NOTE 3:</w:t>
            </w:r>
            <w:r w:rsidRPr="001D386E">
              <w:rPr>
                <w:rFonts w:cs="Arial"/>
              </w:rPr>
              <w:t xml:space="preserve"> </w:t>
            </w:r>
            <w:r w:rsidRPr="001D386E">
              <w:rPr>
                <w:rFonts w:cs="Arial"/>
              </w:rPr>
              <w:tab/>
            </w:r>
            <w:r w:rsidRPr="001D386E">
              <w:rPr>
                <w:rFonts w:cs="Arial"/>
                <w:lang w:val="en-US" w:eastAsia="ja-JP"/>
              </w:rPr>
              <w:t>Uplink CA configuration</w:t>
            </w:r>
            <w:r w:rsidRPr="001D386E">
              <w:rPr>
                <w:rFonts w:cs="Arial" w:hint="eastAsia"/>
                <w:lang w:val="en-US" w:eastAsia="ja-JP"/>
              </w:rPr>
              <w:t>s</w:t>
            </w:r>
            <w:r w:rsidRPr="001D386E">
              <w:rPr>
                <w:rFonts w:cs="Arial"/>
                <w:lang w:val="en-US" w:eastAsia="ja-JP"/>
              </w:rPr>
              <w:t xml:space="preserve"> </w:t>
            </w:r>
            <w:r w:rsidRPr="001D386E">
              <w:rPr>
                <w:rFonts w:cs="Arial" w:hint="eastAsia"/>
                <w:lang w:val="en-US" w:eastAsia="ja-JP"/>
              </w:rPr>
              <w:t>are the configurations supported</w:t>
            </w:r>
            <w:r w:rsidRPr="001D386E">
              <w:rPr>
                <w:rFonts w:cs="Arial"/>
                <w:lang w:val="en-US" w:eastAsia="ja-JP"/>
              </w:rPr>
              <w:t xml:space="preserve"> by the </w:t>
            </w:r>
            <w:r w:rsidRPr="001D386E">
              <w:rPr>
                <w:rFonts w:cs="Arial" w:hint="eastAsia"/>
                <w:lang w:val="en-US" w:eastAsia="ja-JP"/>
              </w:rPr>
              <w:t>present release of specifications.</w:t>
            </w:r>
          </w:p>
          <w:p w14:paraId="2DAEF9DF" w14:textId="77777777" w:rsidR="0035199A" w:rsidRPr="001D386E" w:rsidRDefault="0035199A" w:rsidP="008E638F">
            <w:pPr>
              <w:pStyle w:val="TAN"/>
              <w:rPr>
                <w:rFonts w:cs="Arial"/>
              </w:rPr>
            </w:pPr>
            <w:r w:rsidRPr="001D386E">
              <w:rPr>
                <w:rFonts w:cs="Arial" w:hint="eastAsia"/>
                <w:lang w:eastAsia="ja-JP"/>
              </w:rPr>
              <w:t xml:space="preserve">NOTE </w:t>
            </w:r>
            <w:r w:rsidRPr="001D386E">
              <w:rPr>
                <w:rFonts w:cs="Arial"/>
                <w:lang w:eastAsia="ja-JP"/>
              </w:rPr>
              <w:t>4</w:t>
            </w:r>
            <w:r w:rsidRPr="001D386E">
              <w:rPr>
                <w:rFonts w:cs="Arial" w:hint="eastAsia"/>
                <w:lang w:eastAsia="ja-JP"/>
              </w:rPr>
              <w:t>:</w:t>
            </w:r>
            <w:r w:rsidRPr="001D386E">
              <w:rPr>
                <w:rFonts w:cs="Arial"/>
              </w:rPr>
              <w:t xml:space="preserve"> </w:t>
            </w:r>
            <w:r w:rsidRPr="001D386E">
              <w:rPr>
                <w:rFonts w:cs="Arial"/>
              </w:rPr>
              <w:tab/>
              <w:t xml:space="preserve">Restricted to E-UTRA operation when inter-band carrier aggregation is configured. The downlink operating band is paired with the uplink operating band (external) of the carrier aggregation configuration that is supporting the configured </w:t>
            </w:r>
            <w:proofErr w:type="spellStart"/>
            <w:r w:rsidRPr="001D386E">
              <w:rPr>
                <w:rFonts w:cs="Arial"/>
              </w:rPr>
              <w:t>Pcell</w:t>
            </w:r>
            <w:proofErr w:type="spellEnd"/>
            <w:r w:rsidRPr="001D386E">
              <w:rPr>
                <w:rFonts w:cs="Arial"/>
              </w:rPr>
              <w:t>.</w:t>
            </w:r>
          </w:p>
          <w:p w14:paraId="2CB4B7FB" w14:textId="77777777" w:rsidR="0035199A" w:rsidRPr="001D386E" w:rsidRDefault="0035199A" w:rsidP="008E638F">
            <w:pPr>
              <w:pStyle w:val="TAN"/>
              <w:rPr>
                <w:rFonts w:cs="Arial"/>
              </w:rPr>
            </w:pPr>
            <w:r w:rsidRPr="001D386E">
              <w:t>NOTE 5:</w:t>
            </w:r>
            <w:r w:rsidRPr="001D386E">
              <w:rPr>
                <w:rFonts w:cs="Arial"/>
              </w:rPr>
              <w:tab/>
            </w:r>
            <w:r w:rsidRPr="001D386E">
              <w:rPr>
                <w:lang w:eastAsia="ja-JP"/>
              </w:rPr>
              <w:t xml:space="preserve">8Rx </w:t>
            </w:r>
            <w:r w:rsidRPr="001D386E">
              <w:t>Requirements are applicable for this band configuration if UE supports 8Rx.</w:t>
            </w:r>
          </w:p>
        </w:tc>
      </w:tr>
    </w:tbl>
    <w:p w14:paraId="3C09E33C" w14:textId="77777777" w:rsidR="008E638F" w:rsidRPr="00E8609A" w:rsidRDefault="008E638F" w:rsidP="008E638F">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6EA38942" w14:textId="77777777" w:rsidR="008E638F" w:rsidRPr="001D386E" w:rsidRDefault="008E638F" w:rsidP="008E638F">
      <w:pPr>
        <w:pStyle w:val="TH"/>
      </w:pPr>
      <w:r w:rsidRPr="001D386E">
        <w:lastRenderedPageBreak/>
        <w:t>Table 5.6A.1-3: E-UTRA CA configurations and bandwidth combination sets defined for non-contiguous intra-band CA (with two sub-blocks)</w:t>
      </w:r>
    </w:p>
    <w:tbl>
      <w:tblPr>
        <w:tblW w:w="12946" w:type="dxa"/>
        <w:jc w:val="center"/>
        <w:tblLook w:val="04A0" w:firstRow="1" w:lastRow="0" w:firstColumn="1" w:lastColumn="0" w:noHBand="0" w:noVBand="1"/>
      </w:tblPr>
      <w:tblGrid>
        <w:gridCol w:w="1366"/>
        <w:gridCol w:w="1466"/>
        <w:gridCol w:w="1242"/>
        <w:gridCol w:w="21"/>
        <w:gridCol w:w="26"/>
        <w:gridCol w:w="1160"/>
        <w:gridCol w:w="9"/>
        <w:gridCol w:w="1216"/>
        <w:gridCol w:w="1216"/>
        <w:gridCol w:w="1276"/>
        <w:gridCol w:w="1302"/>
        <w:gridCol w:w="1302"/>
        <w:gridCol w:w="1344"/>
        <w:tblGridChange w:id="21">
          <w:tblGrid>
            <w:gridCol w:w="5"/>
            <w:gridCol w:w="1361"/>
            <w:gridCol w:w="5"/>
            <w:gridCol w:w="1461"/>
            <w:gridCol w:w="5"/>
            <w:gridCol w:w="1237"/>
            <w:gridCol w:w="21"/>
            <w:gridCol w:w="26"/>
            <w:gridCol w:w="1160"/>
            <w:gridCol w:w="9"/>
            <w:gridCol w:w="5"/>
            <w:gridCol w:w="1211"/>
            <w:gridCol w:w="1216"/>
            <w:gridCol w:w="1276"/>
            <w:gridCol w:w="1302"/>
            <w:gridCol w:w="5"/>
            <w:gridCol w:w="1297"/>
            <w:gridCol w:w="5"/>
            <w:gridCol w:w="1339"/>
            <w:gridCol w:w="5"/>
          </w:tblGrid>
        </w:tblGridChange>
      </w:tblGrid>
      <w:tr w:rsidR="000D36C5" w:rsidRPr="001D386E" w14:paraId="2FE564F0" w14:textId="77777777" w:rsidTr="00813E6B">
        <w:trPr>
          <w:trHeight w:val="20"/>
          <w:jc w:val="center"/>
        </w:trPr>
        <w:tc>
          <w:tcPr>
            <w:tcW w:w="12946" w:type="dxa"/>
            <w:gridSpan w:val="13"/>
            <w:tcBorders>
              <w:top w:val="single" w:sz="4" w:space="0" w:color="auto"/>
              <w:left w:val="single" w:sz="4" w:space="0" w:color="auto"/>
              <w:bottom w:val="single" w:sz="4" w:space="0" w:color="auto"/>
              <w:right w:val="single" w:sz="4" w:space="0" w:color="auto"/>
            </w:tcBorders>
          </w:tcPr>
          <w:p w14:paraId="501AD189" w14:textId="044325C6" w:rsidR="000D36C5" w:rsidRPr="001D386E" w:rsidRDefault="000D36C5" w:rsidP="008E638F">
            <w:pPr>
              <w:pStyle w:val="TAH"/>
              <w:rPr>
                <w:rFonts w:cs="Arial"/>
                <w:lang w:val="en-US"/>
              </w:rPr>
            </w:pPr>
            <w:r w:rsidRPr="001D386E">
              <w:rPr>
                <w:rFonts w:cs="Arial"/>
                <w:lang w:val="en-US"/>
              </w:rPr>
              <w:lastRenderedPageBreak/>
              <w:t>E-UTRA CA configuration / Bandwidth combination set</w:t>
            </w:r>
          </w:p>
        </w:tc>
      </w:tr>
      <w:tr w:rsidR="000D36C5" w:rsidRPr="001D386E" w14:paraId="164A2383" w14:textId="77777777" w:rsidTr="005C1F25">
        <w:trPr>
          <w:trHeight w:val="20"/>
          <w:jc w:val="center"/>
        </w:trPr>
        <w:tc>
          <w:tcPr>
            <w:tcW w:w="1366" w:type="dxa"/>
            <w:vMerge w:val="restart"/>
            <w:tcBorders>
              <w:top w:val="single" w:sz="4" w:space="0" w:color="auto"/>
              <w:left w:val="single" w:sz="4" w:space="0" w:color="auto"/>
              <w:right w:val="nil"/>
            </w:tcBorders>
            <w:vAlign w:val="center"/>
          </w:tcPr>
          <w:p w14:paraId="0E5E21CF" w14:textId="77777777" w:rsidR="000D36C5" w:rsidRPr="001D386E" w:rsidRDefault="000D36C5" w:rsidP="008E638F">
            <w:pPr>
              <w:pStyle w:val="TAH"/>
              <w:rPr>
                <w:rFonts w:cs="Arial"/>
                <w:lang w:val="en-US"/>
              </w:rPr>
            </w:pPr>
            <w:r w:rsidRPr="001D386E">
              <w:rPr>
                <w:rFonts w:cs="Arial"/>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4C43B4C7" w14:textId="77777777" w:rsidR="000D36C5" w:rsidRPr="001D386E" w:rsidRDefault="000D36C5" w:rsidP="008E638F">
            <w:pPr>
              <w:pStyle w:val="TAH"/>
              <w:rPr>
                <w:rFonts w:cs="Arial"/>
                <w:lang w:val="en-US"/>
              </w:rPr>
            </w:pPr>
            <w:r w:rsidRPr="001D386E">
              <w:rPr>
                <w:rFonts w:cs="Arial" w:hint="eastAsia"/>
                <w:lang w:val="en-US" w:eastAsia="ja-JP"/>
              </w:rPr>
              <w:t>Uplink CA configurations (NOTE 1)</w:t>
            </w:r>
          </w:p>
        </w:tc>
        <w:tc>
          <w:tcPr>
            <w:tcW w:w="74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49FF65" w14:textId="0C60B33E" w:rsidR="000D36C5" w:rsidRPr="001D386E" w:rsidRDefault="000D36C5" w:rsidP="008E638F">
            <w:pPr>
              <w:pStyle w:val="TAH"/>
              <w:rPr>
                <w:ins w:id="22" w:author="Author"/>
                <w:rFonts w:cs="Arial"/>
                <w:lang w:val="en-US"/>
              </w:rPr>
            </w:pPr>
            <w:r w:rsidRPr="001D386E">
              <w:rPr>
                <w:rFonts w:cs="Arial"/>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75E4F404" w14:textId="21042D49" w:rsidR="000D36C5" w:rsidRPr="001D386E" w:rsidRDefault="000D36C5" w:rsidP="008E638F">
            <w:pPr>
              <w:pStyle w:val="TAH"/>
              <w:rPr>
                <w:rFonts w:cs="Arial"/>
                <w:lang w:val="en-US"/>
              </w:rPr>
            </w:pPr>
            <w:r w:rsidRPr="001D386E">
              <w:rPr>
                <w:rFonts w:cs="Arial"/>
                <w:lang w:val="en-US"/>
              </w:rPr>
              <w:t xml:space="preserve">Maximum aggregated </w:t>
            </w:r>
            <w:r w:rsidRPr="001D386E">
              <w:rPr>
                <w:rFonts w:cs="Arial"/>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6B722D8B" w14:textId="77777777" w:rsidR="000D36C5" w:rsidRPr="001D386E" w:rsidRDefault="000D36C5" w:rsidP="008E638F">
            <w:pPr>
              <w:pStyle w:val="TAH"/>
              <w:rPr>
                <w:rFonts w:cs="Arial"/>
                <w:lang w:val="en-US"/>
              </w:rPr>
            </w:pPr>
            <w:r w:rsidRPr="001D386E">
              <w:rPr>
                <w:rFonts w:cs="Arial"/>
                <w:lang w:val="en-US"/>
              </w:rPr>
              <w:t>Bandwidth combination set</w:t>
            </w:r>
          </w:p>
        </w:tc>
      </w:tr>
      <w:tr w:rsidR="000D36C5" w:rsidRPr="001D386E" w14:paraId="43B2C20A" w14:textId="77777777" w:rsidTr="000D36C5">
        <w:tblPrEx>
          <w:tblW w:w="12946" w:type="dxa"/>
          <w:jc w:val="center"/>
          <w:tblPrExChange w:id="23" w:author="Author">
            <w:tblPrEx>
              <w:tblW w:w="11644" w:type="dxa"/>
              <w:jc w:val="center"/>
            </w:tblPrEx>
          </w:tblPrExChange>
        </w:tblPrEx>
        <w:trPr>
          <w:trHeight w:val="20"/>
          <w:jc w:val="center"/>
          <w:trPrChange w:id="24" w:author="Author">
            <w:trPr>
              <w:gridAfter w:val="0"/>
              <w:trHeight w:val="20"/>
              <w:jc w:val="center"/>
            </w:trPr>
          </w:trPrChange>
        </w:trPr>
        <w:tc>
          <w:tcPr>
            <w:tcW w:w="1366" w:type="dxa"/>
            <w:vMerge/>
            <w:tcBorders>
              <w:left w:val="single" w:sz="4" w:space="0" w:color="auto"/>
              <w:bottom w:val="single" w:sz="4" w:space="0" w:color="000000"/>
              <w:right w:val="nil"/>
            </w:tcBorders>
            <w:vAlign w:val="center"/>
            <w:tcPrChange w:id="25" w:author="Author">
              <w:tcPr>
                <w:tcW w:w="1366" w:type="dxa"/>
                <w:gridSpan w:val="2"/>
                <w:vMerge/>
                <w:tcBorders>
                  <w:left w:val="single" w:sz="4" w:space="0" w:color="auto"/>
                  <w:bottom w:val="single" w:sz="4" w:space="0" w:color="000000"/>
                  <w:right w:val="nil"/>
                </w:tcBorders>
                <w:vAlign w:val="center"/>
              </w:tcPr>
            </w:tcPrChange>
          </w:tcPr>
          <w:p w14:paraId="35410F5D" w14:textId="77777777" w:rsidR="000D36C5" w:rsidRPr="001D386E" w:rsidRDefault="000D36C5" w:rsidP="008E638F">
            <w:pPr>
              <w:pStyle w:val="TAH"/>
              <w:rPr>
                <w:rFonts w:cs="Arial"/>
                <w:lang w:val="en-US"/>
              </w:rPr>
            </w:pPr>
          </w:p>
        </w:tc>
        <w:tc>
          <w:tcPr>
            <w:tcW w:w="1466" w:type="dxa"/>
            <w:vMerge/>
            <w:tcBorders>
              <w:left w:val="single" w:sz="4" w:space="0" w:color="auto"/>
              <w:bottom w:val="single" w:sz="4" w:space="0" w:color="auto"/>
              <w:right w:val="single" w:sz="4" w:space="0" w:color="auto"/>
            </w:tcBorders>
            <w:vAlign w:val="center"/>
            <w:tcPrChange w:id="26" w:author="Author">
              <w:tcPr>
                <w:tcW w:w="1466" w:type="dxa"/>
                <w:gridSpan w:val="2"/>
                <w:vMerge/>
                <w:tcBorders>
                  <w:left w:val="single" w:sz="4" w:space="0" w:color="auto"/>
                  <w:bottom w:val="single" w:sz="4" w:space="0" w:color="auto"/>
                  <w:right w:val="single" w:sz="4" w:space="0" w:color="auto"/>
                </w:tcBorders>
                <w:vAlign w:val="center"/>
              </w:tcPr>
            </w:tcPrChange>
          </w:tcPr>
          <w:p w14:paraId="1BF73429" w14:textId="77777777" w:rsidR="000D36C5" w:rsidRPr="001D386E" w:rsidRDefault="000D36C5" w:rsidP="008E638F">
            <w:pPr>
              <w:pStyle w:val="TAH"/>
              <w:rPr>
                <w:rFonts w:cs="Arial"/>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7"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598C668" w14:textId="77777777" w:rsidR="000D36C5" w:rsidRPr="001D386E" w:rsidRDefault="000D36C5" w:rsidP="008E638F">
            <w:pPr>
              <w:pStyle w:val="TAH"/>
              <w:rPr>
                <w:rFonts w:cs="Arial"/>
                <w:lang w:val="en-US"/>
              </w:rPr>
            </w:pPr>
            <w:r w:rsidRPr="001D386E">
              <w:rPr>
                <w:rFonts w:cs="Arial"/>
                <w:lang w:val="en-US"/>
              </w:rPr>
              <w:t>Channel bandwidths for carrier [MHz]</w:t>
            </w:r>
          </w:p>
        </w:tc>
        <w:tc>
          <w:tcPr>
            <w:tcW w:w="1216" w:type="dxa"/>
            <w:gridSpan w:val="4"/>
            <w:tcBorders>
              <w:top w:val="nil"/>
              <w:left w:val="nil"/>
              <w:bottom w:val="single" w:sz="4" w:space="0" w:color="auto"/>
              <w:right w:val="single" w:sz="4" w:space="0" w:color="auto"/>
            </w:tcBorders>
            <w:shd w:val="clear" w:color="auto" w:fill="auto"/>
            <w:vAlign w:val="center"/>
            <w:tcPrChange w:id="28"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010088DC" w14:textId="77777777" w:rsidR="000D36C5" w:rsidRPr="001D386E" w:rsidRDefault="000D36C5" w:rsidP="008E638F">
            <w:pPr>
              <w:pStyle w:val="TAH"/>
              <w:rPr>
                <w:rFonts w:cs="Arial"/>
                <w:lang w:val="en-US"/>
              </w:rPr>
            </w:pPr>
            <w:r w:rsidRPr="001D386E">
              <w:rPr>
                <w:rFonts w:cs="Arial"/>
                <w:lang w:val="en-US"/>
              </w:rPr>
              <w:t>Channel bandwidths for carrier [MHz]</w:t>
            </w:r>
          </w:p>
        </w:tc>
        <w:tc>
          <w:tcPr>
            <w:tcW w:w="1216" w:type="dxa"/>
            <w:tcBorders>
              <w:top w:val="single" w:sz="4" w:space="0" w:color="auto"/>
              <w:left w:val="nil"/>
              <w:bottom w:val="single" w:sz="4" w:space="0" w:color="auto"/>
              <w:right w:val="single" w:sz="4" w:space="0" w:color="auto"/>
            </w:tcBorders>
            <w:tcPrChange w:id="29" w:author="Author">
              <w:tcPr>
                <w:tcW w:w="1216" w:type="dxa"/>
                <w:gridSpan w:val="2"/>
                <w:tcBorders>
                  <w:top w:val="single" w:sz="4" w:space="0" w:color="auto"/>
                  <w:left w:val="nil"/>
                  <w:bottom w:val="single" w:sz="4" w:space="0" w:color="auto"/>
                  <w:right w:val="single" w:sz="4" w:space="0" w:color="auto"/>
                </w:tcBorders>
              </w:tcPr>
            </w:tcPrChange>
          </w:tcPr>
          <w:p w14:paraId="0C8F03D1" w14:textId="77777777" w:rsidR="000D36C5" w:rsidRPr="001D386E" w:rsidRDefault="000D36C5" w:rsidP="008E638F">
            <w:pPr>
              <w:pStyle w:val="TAH"/>
              <w:rPr>
                <w:rFonts w:cs="Arial"/>
                <w:lang w:val="en-US"/>
              </w:rPr>
            </w:pPr>
            <w:r w:rsidRPr="001D386E">
              <w:rPr>
                <w:rFonts w:cs="Arial"/>
                <w:lang w:val="en-US"/>
              </w:rPr>
              <w:t>Channel bandwidths for carrier [MHz]</w:t>
            </w:r>
          </w:p>
        </w:tc>
        <w:tc>
          <w:tcPr>
            <w:tcW w:w="1216" w:type="dxa"/>
            <w:tcBorders>
              <w:left w:val="single" w:sz="4" w:space="0" w:color="auto"/>
              <w:bottom w:val="single" w:sz="4" w:space="0" w:color="000000"/>
              <w:right w:val="single" w:sz="4" w:space="0" w:color="auto"/>
            </w:tcBorders>
            <w:tcPrChange w:id="30" w:author="Author">
              <w:tcPr>
                <w:tcW w:w="1216" w:type="dxa"/>
                <w:tcBorders>
                  <w:left w:val="single" w:sz="4" w:space="0" w:color="auto"/>
                  <w:bottom w:val="single" w:sz="4" w:space="0" w:color="000000"/>
                  <w:right w:val="single" w:sz="4" w:space="0" w:color="auto"/>
                </w:tcBorders>
              </w:tcPr>
            </w:tcPrChange>
          </w:tcPr>
          <w:p w14:paraId="65921CA0" w14:textId="77777777" w:rsidR="000D36C5" w:rsidRPr="001D386E" w:rsidRDefault="000D36C5" w:rsidP="008E638F">
            <w:pPr>
              <w:pStyle w:val="TAH"/>
              <w:rPr>
                <w:lang w:val="en-US"/>
              </w:rPr>
            </w:pPr>
            <w:r w:rsidRPr="001D386E">
              <w:t>Channel bandwidths for carrier [MHz]</w:t>
            </w:r>
          </w:p>
        </w:tc>
        <w:tc>
          <w:tcPr>
            <w:tcW w:w="1276" w:type="dxa"/>
            <w:tcBorders>
              <w:left w:val="single" w:sz="4" w:space="0" w:color="auto"/>
              <w:bottom w:val="single" w:sz="4" w:space="0" w:color="000000"/>
              <w:right w:val="single" w:sz="4" w:space="0" w:color="auto"/>
            </w:tcBorders>
            <w:tcPrChange w:id="31" w:author="Author">
              <w:tcPr>
                <w:tcW w:w="1276" w:type="dxa"/>
                <w:tcBorders>
                  <w:left w:val="single" w:sz="4" w:space="0" w:color="auto"/>
                  <w:bottom w:val="single" w:sz="4" w:space="0" w:color="000000"/>
                  <w:right w:val="single" w:sz="4" w:space="0" w:color="auto"/>
                </w:tcBorders>
              </w:tcPr>
            </w:tcPrChange>
          </w:tcPr>
          <w:p w14:paraId="31611834" w14:textId="77777777" w:rsidR="000D36C5" w:rsidRPr="001D386E" w:rsidRDefault="000D36C5" w:rsidP="008E638F">
            <w:pPr>
              <w:pStyle w:val="TAH"/>
              <w:rPr>
                <w:bCs/>
                <w:szCs w:val="18"/>
                <w:lang w:val="en-US"/>
              </w:rPr>
            </w:pPr>
            <w:r w:rsidRPr="001D386E">
              <w:rPr>
                <w:bCs/>
                <w:szCs w:val="18"/>
              </w:rPr>
              <w:t>Channel bandwidths for carrier [MHz]</w:t>
            </w:r>
          </w:p>
        </w:tc>
        <w:tc>
          <w:tcPr>
            <w:tcW w:w="1302" w:type="dxa"/>
            <w:tcBorders>
              <w:left w:val="single" w:sz="4" w:space="0" w:color="auto"/>
              <w:bottom w:val="single" w:sz="4" w:space="0" w:color="000000"/>
              <w:right w:val="single" w:sz="4" w:space="0" w:color="auto"/>
            </w:tcBorders>
            <w:tcPrChange w:id="32" w:author="Author">
              <w:tcPr>
                <w:tcW w:w="1302" w:type="dxa"/>
                <w:tcBorders>
                  <w:left w:val="single" w:sz="4" w:space="0" w:color="auto"/>
                  <w:bottom w:val="single" w:sz="4" w:space="0" w:color="000000"/>
                  <w:right w:val="single" w:sz="4" w:space="0" w:color="auto"/>
                </w:tcBorders>
              </w:tcPr>
            </w:tcPrChange>
          </w:tcPr>
          <w:p w14:paraId="35015FB1" w14:textId="1F6591A7" w:rsidR="000D36C5" w:rsidRPr="001D386E" w:rsidRDefault="000D36C5" w:rsidP="000D36C5">
            <w:pPr>
              <w:pStyle w:val="TAH"/>
              <w:rPr>
                <w:ins w:id="33" w:author="Author"/>
                <w:rFonts w:cs="Arial"/>
                <w:b w:val="0"/>
                <w:bCs/>
                <w:szCs w:val="18"/>
                <w:lang w:val="en-US"/>
              </w:rPr>
            </w:pPr>
            <w:ins w:id="34" w:author="Author">
              <w:r w:rsidRPr="001D386E">
                <w:rPr>
                  <w:bCs/>
                  <w:szCs w:val="18"/>
                </w:rPr>
                <w:t>Channel bandwidths for carrier [MHz]</w:t>
              </w:r>
            </w:ins>
          </w:p>
        </w:tc>
        <w:tc>
          <w:tcPr>
            <w:tcW w:w="1302" w:type="dxa"/>
            <w:vMerge/>
            <w:tcBorders>
              <w:left w:val="single" w:sz="4" w:space="0" w:color="auto"/>
              <w:bottom w:val="single" w:sz="4" w:space="0" w:color="000000"/>
              <w:right w:val="nil"/>
            </w:tcBorders>
            <w:vAlign w:val="center"/>
            <w:tcPrChange w:id="35" w:author="Author">
              <w:tcPr>
                <w:tcW w:w="1302" w:type="dxa"/>
                <w:gridSpan w:val="2"/>
                <w:vMerge/>
                <w:tcBorders>
                  <w:left w:val="single" w:sz="4" w:space="0" w:color="auto"/>
                  <w:bottom w:val="single" w:sz="4" w:space="0" w:color="000000"/>
                  <w:right w:val="nil"/>
                </w:tcBorders>
                <w:vAlign w:val="center"/>
              </w:tcPr>
            </w:tcPrChange>
          </w:tcPr>
          <w:p w14:paraId="74EA5E9A" w14:textId="20FD6B12" w:rsidR="000D36C5" w:rsidRPr="001D386E" w:rsidRDefault="000D36C5" w:rsidP="008E638F">
            <w:pPr>
              <w:spacing w:after="0"/>
              <w:rPr>
                <w:rFonts w:ascii="Arial" w:hAnsi="Arial" w:cs="Arial"/>
                <w:b/>
                <w:bCs/>
                <w:sz w:val="18"/>
                <w:szCs w:val="18"/>
                <w:lang w:val="en-US"/>
              </w:rPr>
            </w:pPr>
          </w:p>
        </w:tc>
        <w:tc>
          <w:tcPr>
            <w:tcW w:w="1344" w:type="dxa"/>
            <w:vMerge/>
            <w:tcBorders>
              <w:left w:val="single" w:sz="4" w:space="0" w:color="auto"/>
              <w:bottom w:val="single" w:sz="4" w:space="0" w:color="000000"/>
              <w:right w:val="single" w:sz="4" w:space="0" w:color="auto"/>
            </w:tcBorders>
            <w:vAlign w:val="center"/>
            <w:tcPrChange w:id="36" w:author="Author">
              <w:tcPr>
                <w:tcW w:w="1344" w:type="dxa"/>
                <w:gridSpan w:val="2"/>
                <w:vMerge/>
                <w:tcBorders>
                  <w:left w:val="single" w:sz="4" w:space="0" w:color="auto"/>
                  <w:bottom w:val="single" w:sz="4" w:space="0" w:color="000000"/>
                  <w:right w:val="single" w:sz="4" w:space="0" w:color="auto"/>
                </w:tcBorders>
                <w:vAlign w:val="center"/>
              </w:tcPr>
            </w:tcPrChange>
          </w:tcPr>
          <w:p w14:paraId="5E3C205F" w14:textId="77777777" w:rsidR="000D36C5" w:rsidRPr="001D386E" w:rsidRDefault="000D36C5" w:rsidP="008E638F">
            <w:pPr>
              <w:spacing w:after="0"/>
              <w:rPr>
                <w:rFonts w:ascii="Arial" w:hAnsi="Arial" w:cs="Arial"/>
                <w:b/>
                <w:bCs/>
                <w:sz w:val="18"/>
                <w:szCs w:val="18"/>
                <w:lang w:val="en-US"/>
              </w:rPr>
            </w:pPr>
          </w:p>
        </w:tc>
      </w:tr>
      <w:tr w:rsidR="000D36C5" w:rsidRPr="001D386E" w14:paraId="42C1C0DC" w14:textId="77777777" w:rsidTr="000D36C5">
        <w:tblPrEx>
          <w:tblW w:w="12946" w:type="dxa"/>
          <w:jc w:val="center"/>
          <w:tblPrExChange w:id="37" w:author="Author">
            <w:tblPrEx>
              <w:tblW w:w="11644" w:type="dxa"/>
              <w:jc w:val="center"/>
            </w:tblPrEx>
          </w:tblPrExChange>
        </w:tblPrEx>
        <w:trPr>
          <w:trHeight w:val="360"/>
          <w:jc w:val="center"/>
          <w:trPrChange w:id="38" w:author="Author">
            <w:trPr>
              <w:gridAfter w:val="0"/>
              <w:trHeight w:val="360"/>
              <w:jc w:val="center"/>
            </w:trPr>
          </w:trPrChange>
        </w:trPr>
        <w:tc>
          <w:tcPr>
            <w:tcW w:w="1366" w:type="dxa"/>
            <w:tcBorders>
              <w:top w:val="nil"/>
              <w:left w:val="single" w:sz="4" w:space="0" w:color="auto"/>
              <w:bottom w:val="single" w:sz="4" w:space="0" w:color="auto"/>
              <w:right w:val="single" w:sz="4" w:space="0" w:color="auto"/>
            </w:tcBorders>
            <w:shd w:val="clear" w:color="auto" w:fill="auto"/>
            <w:vAlign w:val="center"/>
            <w:tcPrChange w:id="39" w:author="Author">
              <w:tcPr>
                <w:tcW w:w="13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3BCAD831" w14:textId="77777777" w:rsidR="000D36C5" w:rsidRPr="001D386E" w:rsidRDefault="000D36C5" w:rsidP="008E638F">
            <w:pPr>
              <w:pStyle w:val="TAC"/>
              <w:rPr>
                <w:rFonts w:cs="Arial"/>
                <w:szCs w:val="18"/>
              </w:rPr>
            </w:pPr>
            <w:r w:rsidRPr="001D386E">
              <w:rPr>
                <w:rFonts w:cs="Arial"/>
                <w:lang w:eastAsia="ja-JP"/>
              </w:rPr>
              <w:t>CA_</w:t>
            </w:r>
            <w:r w:rsidRPr="001D386E">
              <w:rPr>
                <w:rFonts w:cs="Arial"/>
                <w:lang w:eastAsia="zh-CN"/>
              </w:rPr>
              <w:t>1A-1A</w:t>
            </w:r>
          </w:p>
        </w:tc>
        <w:tc>
          <w:tcPr>
            <w:tcW w:w="1466" w:type="dxa"/>
            <w:tcBorders>
              <w:top w:val="single" w:sz="4" w:space="0" w:color="auto"/>
              <w:left w:val="nil"/>
              <w:bottom w:val="single" w:sz="4" w:space="0" w:color="auto"/>
              <w:right w:val="single" w:sz="4" w:space="0" w:color="auto"/>
            </w:tcBorders>
            <w:vAlign w:val="center"/>
            <w:tcPrChange w:id="40" w:author="Author">
              <w:tcPr>
                <w:tcW w:w="1466" w:type="dxa"/>
                <w:gridSpan w:val="2"/>
                <w:tcBorders>
                  <w:top w:val="single" w:sz="4" w:space="0" w:color="auto"/>
                  <w:left w:val="nil"/>
                  <w:bottom w:val="single" w:sz="4" w:space="0" w:color="auto"/>
                  <w:right w:val="single" w:sz="4" w:space="0" w:color="auto"/>
                </w:tcBorders>
                <w:vAlign w:val="center"/>
              </w:tcPr>
            </w:tcPrChange>
          </w:tcPr>
          <w:p w14:paraId="6FD4B27B" w14:textId="77777777" w:rsidR="000D36C5" w:rsidRPr="001D386E" w:rsidRDefault="000D36C5" w:rsidP="008E638F">
            <w:pPr>
              <w:pStyle w:val="TAC"/>
              <w:rPr>
                <w:rFonts w:cs="Arial"/>
                <w:szCs w:val="18"/>
                <w:lang w:val="en-US"/>
              </w:rPr>
            </w:pPr>
            <w:r w:rsidRPr="001D386E">
              <w:rPr>
                <w:rFonts w:cs="Arial"/>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41"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CFFAFD" w14:textId="77777777" w:rsidR="000D36C5" w:rsidRPr="001D386E" w:rsidRDefault="000D36C5" w:rsidP="008E638F">
            <w:pPr>
              <w:pStyle w:val="TAC"/>
              <w:rPr>
                <w:rFonts w:cs="Arial"/>
                <w:szCs w:val="18"/>
                <w:lang w:val="en-US"/>
              </w:rPr>
            </w:pPr>
            <w:r w:rsidRPr="001D386E">
              <w:rPr>
                <w:rFonts w:cs="Arial"/>
                <w:lang w:val="en-US"/>
              </w:rPr>
              <w:t>5, 10, 15, 20</w:t>
            </w:r>
          </w:p>
        </w:tc>
        <w:tc>
          <w:tcPr>
            <w:tcW w:w="1216" w:type="dxa"/>
            <w:gridSpan w:val="4"/>
            <w:tcBorders>
              <w:top w:val="nil"/>
              <w:left w:val="nil"/>
              <w:bottom w:val="single" w:sz="4" w:space="0" w:color="auto"/>
              <w:right w:val="single" w:sz="4" w:space="0" w:color="auto"/>
            </w:tcBorders>
            <w:shd w:val="clear" w:color="auto" w:fill="auto"/>
            <w:vAlign w:val="center"/>
            <w:tcPrChange w:id="42"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EDCA1BD" w14:textId="77777777" w:rsidR="000D36C5" w:rsidRPr="001D386E" w:rsidRDefault="000D36C5" w:rsidP="008E638F">
            <w:pPr>
              <w:pStyle w:val="TAC"/>
              <w:rPr>
                <w:rFonts w:cs="Arial"/>
                <w:szCs w:val="18"/>
                <w:lang w:val="en-US"/>
              </w:rPr>
            </w:pPr>
            <w:r w:rsidRPr="001D386E">
              <w:rPr>
                <w:rFonts w:cs="Arial"/>
                <w:lang w:val="en-US"/>
              </w:rPr>
              <w:t>5, 10, 15, 20</w:t>
            </w:r>
          </w:p>
        </w:tc>
        <w:tc>
          <w:tcPr>
            <w:tcW w:w="1216" w:type="dxa"/>
            <w:tcBorders>
              <w:top w:val="single" w:sz="4" w:space="0" w:color="auto"/>
              <w:left w:val="nil"/>
              <w:bottom w:val="single" w:sz="4" w:space="0" w:color="auto"/>
              <w:right w:val="single" w:sz="4" w:space="0" w:color="auto"/>
            </w:tcBorders>
            <w:vAlign w:val="center"/>
            <w:tcPrChange w:id="43" w:author="Author">
              <w:tcPr>
                <w:tcW w:w="1216" w:type="dxa"/>
                <w:gridSpan w:val="2"/>
                <w:tcBorders>
                  <w:top w:val="single" w:sz="4" w:space="0" w:color="auto"/>
                  <w:left w:val="nil"/>
                  <w:bottom w:val="single" w:sz="4" w:space="0" w:color="auto"/>
                  <w:right w:val="single" w:sz="4" w:space="0" w:color="auto"/>
                </w:tcBorders>
                <w:vAlign w:val="center"/>
              </w:tcPr>
            </w:tcPrChange>
          </w:tcPr>
          <w:p w14:paraId="3135A3BB"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44" w:author="Author">
              <w:tcPr>
                <w:tcW w:w="1216" w:type="dxa"/>
                <w:tcBorders>
                  <w:top w:val="nil"/>
                  <w:left w:val="single" w:sz="4" w:space="0" w:color="auto"/>
                  <w:bottom w:val="single" w:sz="4" w:space="0" w:color="auto"/>
                  <w:right w:val="single" w:sz="4" w:space="0" w:color="auto"/>
                </w:tcBorders>
              </w:tcPr>
            </w:tcPrChange>
          </w:tcPr>
          <w:p w14:paraId="71D70F21"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45" w:author="Author">
              <w:tcPr>
                <w:tcW w:w="1276" w:type="dxa"/>
                <w:tcBorders>
                  <w:top w:val="nil"/>
                  <w:left w:val="single" w:sz="4" w:space="0" w:color="auto"/>
                  <w:bottom w:val="single" w:sz="4" w:space="0" w:color="auto"/>
                  <w:right w:val="single" w:sz="4" w:space="0" w:color="auto"/>
                </w:tcBorders>
              </w:tcPr>
            </w:tcPrChange>
          </w:tcPr>
          <w:p w14:paraId="626C48CA"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46" w:author="Author">
              <w:tcPr>
                <w:tcW w:w="1302" w:type="dxa"/>
                <w:tcBorders>
                  <w:top w:val="nil"/>
                  <w:left w:val="single" w:sz="4" w:space="0" w:color="auto"/>
                  <w:bottom w:val="single" w:sz="4" w:space="0" w:color="auto"/>
                  <w:right w:val="single" w:sz="4" w:space="0" w:color="auto"/>
                </w:tcBorders>
              </w:tcPr>
            </w:tcPrChange>
          </w:tcPr>
          <w:p w14:paraId="234DC254" w14:textId="77777777" w:rsidR="000D36C5" w:rsidRPr="001D386E" w:rsidRDefault="000D36C5" w:rsidP="008E638F">
            <w:pPr>
              <w:pStyle w:val="TAC"/>
              <w:rPr>
                <w:ins w:id="47"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48"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6F316B7C" w14:textId="058A3CDE"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Change w:id="49"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55F568C9"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6ECC3912" w14:textId="77777777" w:rsidTr="000D36C5">
        <w:tblPrEx>
          <w:tblW w:w="12946" w:type="dxa"/>
          <w:jc w:val="center"/>
          <w:tblPrExChange w:id="50" w:author="Author">
            <w:tblPrEx>
              <w:tblW w:w="11644" w:type="dxa"/>
              <w:jc w:val="center"/>
            </w:tblPrEx>
          </w:tblPrExChange>
        </w:tblPrEx>
        <w:trPr>
          <w:trHeight w:val="360"/>
          <w:jc w:val="center"/>
          <w:trPrChange w:id="51" w:author="Author">
            <w:trPr>
              <w:gridAfter w:val="0"/>
              <w:trHeight w:val="360"/>
              <w:jc w:val="center"/>
            </w:trPr>
          </w:trPrChange>
        </w:trPr>
        <w:tc>
          <w:tcPr>
            <w:tcW w:w="1366" w:type="dxa"/>
            <w:tcBorders>
              <w:top w:val="nil"/>
              <w:left w:val="single" w:sz="4" w:space="0" w:color="auto"/>
              <w:bottom w:val="single" w:sz="4" w:space="0" w:color="auto"/>
              <w:right w:val="single" w:sz="4" w:space="0" w:color="auto"/>
            </w:tcBorders>
            <w:shd w:val="clear" w:color="auto" w:fill="auto"/>
            <w:vAlign w:val="center"/>
            <w:tcPrChange w:id="52" w:author="Author">
              <w:tcPr>
                <w:tcW w:w="13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1E108999" w14:textId="77777777" w:rsidR="000D36C5" w:rsidRPr="001D386E" w:rsidRDefault="000D36C5" w:rsidP="008E638F">
            <w:pPr>
              <w:pStyle w:val="TAC"/>
              <w:rPr>
                <w:rFonts w:cs="Arial"/>
                <w:szCs w:val="18"/>
              </w:rPr>
            </w:pPr>
            <w:r w:rsidRPr="001D386E">
              <w:rPr>
                <w:rFonts w:cs="Arial"/>
                <w:szCs w:val="18"/>
              </w:rPr>
              <w:t>CA_2A-2A</w:t>
            </w:r>
          </w:p>
        </w:tc>
        <w:tc>
          <w:tcPr>
            <w:tcW w:w="1466" w:type="dxa"/>
            <w:tcBorders>
              <w:top w:val="single" w:sz="4" w:space="0" w:color="auto"/>
              <w:left w:val="nil"/>
              <w:bottom w:val="single" w:sz="4" w:space="0" w:color="auto"/>
              <w:right w:val="single" w:sz="4" w:space="0" w:color="auto"/>
            </w:tcBorders>
            <w:vAlign w:val="center"/>
            <w:tcPrChange w:id="53" w:author="Author">
              <w:tcPr>
                <w:tcW w:w="1466" w:type="dxa"/>
                <w:gridSpan w:val="2"/>
                <w:tcBorders>
                  <w:top w:val="single" w:sz="4" w:space="0" w:color="auto"/>
                  <w:left w:val="nil"/>
                  <w:bottom w:val="single" w:sz="4" w:space="0" w:color="auto"/>
                  <w:right w:val="single" w:sz="4" w:space="0" w:color="auto"/>
                </w:tcBorders>
                <w:vAlign w:val="center"/>
              </w:tcPr>
            </w:tcPrChange>
          </w:tcPr>
          <w:p w14:paraId="7B7B659B"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54"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F5DFE6"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gridSpan w:val="4"/>
            <w:tcBorders>
              <w:top w:val="nil"/>
              <w:left w:val="nil"/>
              <w:bottom w:val="single" w:sz="4" w:space="0" w:color="auto"/>
              <w:right w:val="single" w:sz="4" w:space="0" w:color="auto"/>
            </w:tcBorders>
            <w:shd w:val="clear" w:color="auto" w:fill="auto"/>
            <w:vAlign w:val="center"/>
            <w:tcPrChange w:id="55"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E9B464F"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tcBorders>
              <w:top w:val="single" w:sz="4" w:space="0" w:color="auto"/>
              <w:left w:val="nil"/>
              <w:bottom w:val="single" w:sz="4" w:space="0" w:color="auto"/>
              <w:right w:val="single" w:sz="4" w:space="0" w:color="auto"/>
            </w:tcBorders>
            <w:vAlign w:val="center"/>
            <w:tcPrChange w:id="56" w:author="Author">
              <w:tcPr>
                <w:tcW w:w="1216" w:type="dxa"/>
                <w:gridSpan w:val="2"/>
                <w:tcBorders>
                  <w:top w:val="single" w:sz="4" w:space="0" w:color="auto"/>
                  <w:left w:val="nil"/>
                  <w:bottom w:val="single" w:sz="4" w:space="0" w:color="auto"/>
                  <w:right w:val="single" w:sz="4" w:space="0" w:color="auto"/>
                </w:tcBorders>
                <w:vAlign w:val="center"/>
              </w:tcPr>
            </w:tcPrChange>
          </w:tcPr>
          <w:p w14:paraId="65E510AD"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57" w:author="Author">
              <w:tcPr>
                <w:tcW w:w="1216" w:type="dxa"/>
                <w:tcBorders>
                  <w:top w:val="nil"/>
                  <w:left w:val="single" w:sz="4" w:space="0" w:color="auto"/>
                  <w:bottom w:val="single" w:sz="4" w:space="0" w:color="auto"/>
                  <w:right w:val="single" w:sz="4" w:space="0" w:color="auto"/>
                </w:tcBorders>
              </w:tcPr>
            </w:tcPrChange>
          </w:tcPr>
          <w:p w14:paraId="1FBD9DBB"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58" w:author="Author">
              <w:tcPr>
                <w:tcW w:w="1276" w:type="dxa"/>
                <w:tcBorders>
                  <w:top w:val="nil"/>
                  <w:left w:val="single" w:sz="4" w:space="0" w:color="auto"/>
                  <w:bottom w:val="single" w:sz="4" w:space="0" w:color="auto"/>
                  <w:right w:val="single" w:sz="4" w:space="0" w:color="auto"/>
                </w:tcBorders>
              </w:tcPr>
            </w:tcPrChange>
          </w:tcPr>
          <w:p w14:paraId="4858E374"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59" w:author="Author">
              <w:tcPr>
                <w:tcW w:w="1302" w:type="dxa"/>
                <w:tcBorders>
                  <w:top w:val="nil"/>
                  <w:left w:val="single" w:sz="4" w:space="0" w:color="auto"/>
                  <w:bottom w:val="single" w:sz="4" w:space="0" w:color="auto"/>
                  <w:right w:val="single" w:sz="4" w:space="0" w:color="auto"/>
                </w:tcBorders>
              </w:tcPr>
            </w:tcPrChange>
          </w:tcPr>
          <w:p w14:paraId="31A8FBD7" w14:textId="77777777" w:rsidR="000D36C5" w:rsidRPr="001D386E" w:rsidRDefault="000D36C5" w:rsidP="008E638F">
            <w:pPr>
              <w:pStyle w:val="TAC"/>
              <w:rPr>
                <w:ins w:id="60"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61"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151AAEC9" w14:textId="1F238B70"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Change w:id="62"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3BB02019"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3138E0DB" w14:textId="77777777" w:rsidTr="000D36C5">
        <w:tblPrEx>
          <w:tblW w:w="12946" w:type="dxa"/>
          <w:jc w:val="center"/>
          <w:tblPrExChange w:id="63" w:author="Author">
            <w:tblPrEx>
              <w:tblW w:w="11644" w:type="dxa"/>
              <w:jc w:val="center"/>
            </w:tblPrEx>
          </w:tblPrExChange>
        </w:tblPrEx>
        <w:trPr>
          <w:trHeight w:val="360"/>
          <w:jc w:val="center"/>
          <w:trPrChange w:id="64" w:author="Author">
            <w:trPr>
              <w:gridAfter w:val="0"/>
              <w:trHeight w:val="360"/>
              <w:jc w:val="center"/>
            </w:trPr>
          </w:trPrChange>
        </w:trPr>
        <w:tc>
          <w:tcPr>
            <w:tcW w:w="1366" w:type="dxa"/>
            <w:vMerge w:val="restart"/>
            <w:tcBorders>
              <w:top w:val="nil"/>
              <w:left w:val="single" w:sz="4" w:space="0" w:color="auto"/>
              <w:right w:val="single" w:sz="4" w:space="0" w:color="auto"/>
            </w:tcBorders>
            <w:shd w:val="clear" w:color="auto" w:fill="auto"/>
            <w:vAlign w:val="center"/>
            <w:tcPrChange w:id="65" w:author="Author">
              <w:tcPr>
                <w:tcW w:w="1366" w:type="dxa"/>
                <w:gridSpan w:val="2"/>
                <w:vMerge w:val="restart"/>
                <w:tcBorders>
                  <w:top w:val="nil"/>
                  <w:left w:val="single" w:sz="4" w:space="0" w:color="auto"/>
                  <w:right w:val="single" w:sz="4" w:space="0" w:color="auto"/>
                </w:tcBorders>
                <w:shd w:val="clear" w:color="auto" w:fill="auto"/>
                <w:vAlign w:val="center"/>
              </w:tcPr>
            </w:tcPrChange>
          </w:tcPr>
          <w:p w14:paraId="2BB64726" w14:textId="77777777" w:rsidR="000D36C5" w:rsidRPr="001D386E" w:rsidRDefault="000D36C5" w:rsidP="008E638F">
            <w:pPr>
              <w:pStyle w:val="TAC"/>
              <w:rPr>
                <w:rFonts w:cs="Arial"/>
                <w:szCs w:val="18"/>
              </w:rPr>
            </w:pPr>
            <w:r w:rsidRPr="001D386E">
              <w:rPr>
                <w:rFonts w:cs="Arial"/>
                <w:szCs w:val="18"/>
              </w:rPr>
              <w:t>CA_3A-3A</w:t>
            </w:r>
          </w:p>
        </w:tc>
        <w:tc>
          <w:tcPr>
            <w:tcW w:w="1466" w:type="dxa"/>
            <w:vMerge w:val="restart"/>
            <w:tcBorders>
              <w:top w:val="single" w:sz="4" w:space="0" w:color="auto"/>
              <w:left w:val="nil"/>
              <w:right w:val="single" w:sz="4" w:space="0" w:color="auto"/>
            </w:tcBorders>
            <w:vAlign w:val="center"/>
            <w:tcPrChange w:id="66" w:author="Author">
              <w:tcPr>
                <w:tcW w:w="1466" w:type="dxa"/>
                <w:gridSpan w:val="2"/>
                <w:vMerge w:val="restart"/>
                <w:tcBorders>
                  <w:top w:val="single" w:sz="4" w:space="0" w:color="auto"/>
                  <w:left w:val="nil"/>
                  <w:right w:val="single" w:sz="4" w:space="0" w:color="auto"/>
                </w:tcBorders>
                <w:vAlign w:val="center"/>
              </w:tcPr>
            </w:tcPrChange>
          </w:tcPr>
          <w:p w14:paraId="0AD44DF5" w14:textId="77777777" w:rsidR="000D36C5" w:rsidRPr="001D386E" w:rsidRDefault="000D36C5" w:rsidP="008E638F">
            <w:pPr>
              <w:pStyle w:val="TAC"/>
              <w:rPr>
                <w:rFonts w:eastAsia="Malgun Gothic" w:cs="Arial"/>
                <w:szCs w:val="18"/>
                <w:lang w:val="en-US"/>
              </w:rPr>
            </w:pPr>
            <w:r w:rsidRPr="001D386E">
              <w:rPr>
                <w:rFonts w:eastAsia="Malgun Gothic" w:cs="Arial" w:hint="eastAsia"/>
                <w:szCs w:val="18"/>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67"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BF589E"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gridSpan w:val="4"/>
            <w:tcBorders>
              <w:top w:val="nil"/>
              <w:left w:val="nil"/>
              <w:bottom w:val="single" w:sz="4" w:space="0" w:color="auto"/>
              <w:right w:val="single" w:sz="4" w:space="0" w:color="auto"/>
            </w:tcBorders>
            <w:shd w:val="clear" w:color="auto" w:fill="auto"/>
            <w:vAlign w:val="center"/>
            <w:tcPrChange w:id="68"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00B76A1D"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tcBorders>
              <w:top w:val="single" w:sz="4" w:space="0" w:color="auto"/>
              <w:left w:val="nil"/>
              <w:bottom w:val="single" w:sz="4" w:space="0" w:color="auto"/>
              <w:right w:val="single" w:sz="4" w:space="0" w:color="auto"/>
            </w:tcBorders>
            <w:vAlign w:val="center"/>
            <w:tcPrChange w:id="69" w:author="Author">
              <w:tcPr>
                <w:tcW w:w="1216" w:type="dxa"/>
                <w:gridSpan w:val="2"/>
                <w:tcBorders>
                  <w:top w:val="single" w:sz="4" w:space="0" w:color="auto"/>
                  <w:left w:val="nil"/>
                  <w:bottom w:val="single" w:sz="4" w:space="0" w:color="auto"/>
                  <w:right w:val="single" w:sz="4" w:space="0" w:color="auto"/>
                </w:tcBorders>
                <w:vAlign w:val="center"/>
              </w:tcPr>
            </w:tcPrChange>
          </w:tcPr>
          <w:p w14:paraId="176E7D4E"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70" w:author="Author">
              <w:tcPr>
                <w:tcW w:w="1216" w:type="dxa"/>
                <w:tcBorders>
                  <w:top w:val="nil"/>
                  <w:left w:val="single" w:sz="4" w:space="0" w:color="auto"/>
                  <w:bottom w:val="single" w:sz="4" w:space="0" w:color="auto"/>
                  <w:right w:val="single" w:sz="4" w:space="0" w:color="auto"/>
                </w:tcBorders>
              </w:tcPr>
            </w:tcPrChange>
          </w:tcPr>
          <w:p w14:paraId="04C9D79B"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71" w:author="Author">
              <w:tcPr>
                <w:tcW w:w="1276" w:type="dxa"/>
                <w:tcBorders>
                  <w:top w:val="nil"/>
                  <w:left w:val="single" w:sz="4" w:space="0" w:color="auto"/>
                  <w:bottom w:val="single" w:sz="4" w:space="0" w:color="auto"/>
                  <w:right w:val="single" w:sz="4" w:space="0" w:color="auto"/>
                </w:tcBorders>
              </w:tcPr>
            </w:tcPrChange>
          </w:tcPr>
          <w:p w14:paraId="4E61121D"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72" w:author="Author">
              <w:tcPr>
                <w:tcW w:w="1302" w:type="dxa"/>
                <w:tcBorders>
                  <w:top w:val="nil"/>
                  <w:left w:val="single" w:sz="4" w:space="0" w:color="auto"/>
                  <w:bottom w:val="single" w:sz="4" w:space="0" w:color="auto"/>
                  <w:right w:val="single" w:sz="4" w:space="0" w:color="auto"/>
                </w:tcBorders>
              </w:tcPr>
            </w:tcPrChange>
          </w:tcPr>
          <w:p w14:paraId="523FFE94" w14:textId="77777777" w:rsidR="000D36C5" w:rsidRPr="001D386E" w:rsidRDefault="000D36C5" w:rsidP="008E638F">
            <w:pPr>
              <w:pStyle w:val="TAC"/>
              <w:rPr>
                <w:ins w:id="73"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74"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7D00B896" w14:textId="44FDA8C2"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Change w:id="75"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1FB6571E"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2417B9BC" w14:textId="77777777" w:rsidTr="000D36C5">
        <w:tblPrEx>
          <w:tblW w:w="12946" w:type="dxa"/>
          <w:jc w:val="center"/>
          <w:tblPrExChange w:id="76" w:author="Author">
            <w:tblPrEx>
              <w:tblW w:w="11644" w:type="dxa"/>
              <w:jc w:val="center"/>
            </w:tblPrEx>
          </w:tblPrExChange>
        </w:tblPrEx>
        <w:trPr>
          <w:trHeight w:val="360"/>
          <w:jc w:val="center"/>
          <w:trPrChange w:id="77"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78" w:author="Author">
              <w:tcPr>
                <w:tcW w:w="1366" w:type="dxa"/>
                <w:gridSpan w:val="2"/>
                <w:vMerge/>
                <w:tcBorders>
                  <w:left w:val="single" w:sz="4" w:space="0" w:color="auto"/>
                  <w:right w:val="single" w:sz="4" w:space="0" w:color="auto"/>
                </w:tcBorders>
                <w:shd w:val="clear" w:color="auto" w:fill="auto"/>
                <w:vAlign w:val="center"/>
              </w:tcPr>
            </w:tcPrChange>
          </w:tcPr>
          <w:p w14:paraId="6E170BEB" w14:textId="77777777" w:rsidR="000D36C5" w:rsidRPr="001D386E" w:rsidRDefault="000D36C5" w:rsidP="008E638F">
            <w:pPr>
              <w:pStyle w:val="TAC"/>
              <w:rPr>
                <w:rFonts w:cs="Arial"/>
                <w:szCs w:val="18"/>
              </w:rPr>
            </w:pPr>
          </w:p>
        </w:tc>
        <w:tc>
          <w:tcPr>
            <w:tcW w:w="1466" w:type="dxa"/>
            <w:vMerge/>
            <w:tcBorders>
              <w:left w:val="nil"/>
              <w:right w:val="single" w:sz="4" w:space="0" w:color="auto"/>
            </w:tcBorders>
            <w:vAlign w:val="center"/>
            <w:tcPrChange w:id="79" w:author="Author">
              <w:tcPr>
                <w:tcW w:w="1466" w:type="dxa"/>
                <w:gridSpan w:val="2"/>
                <w:vMerge/>
                <w:tcBorders>
                  <w:left w:val="nil"/>
                  <w:right w:val="single" w:sz="4" w:space="0" w:color="auto"/>
                </w:tcBorders>
                <w:vAlign w:val="center"/>
              </w:tcPr>
            </w:tcPrChange>
          </w:tcPr>
          <w:p w14:paraId="053138D3" w14:textId="77777777" w:rsidR="000D36C5" w:rsidRPr="001D386E" w:rsidRDefault="000D36C5" w:rsidP="008E638F">
            <w:pPr>
              <w:pStyle w:val="TAC"/>
              <w:rPr>
                <w:rFonts w:cs="Arial"/>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80"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C5DB345" w14:textId="77777777" w:rsidR="000D36C5" w:rsidRPr="001D386E" w:rsidRDefault="000D36C5" w:rsidP="008E638F">
            <w:pPr>
              <w:pStyle w:val="TAC"/>
              <w:rPr>
                <w:rFonts w:cs="Arial"/>
                <w:szCs w:val="18"/>
                <w:lang w:val="en-US"/>
              </w:rPr>
            </w:pPr>
            <w:r w:rsidRPr="001D386E">
              <w:rPr>
                <w:rFonts w:cs="Arial"/>
                <w:szCs w:val="18"/>
                <w:lang w:val="en-US"/>
              </w:rPr>
              <w:t>5, 10</w:t>
            </w:r>
          </w:p>
        </w:tc>
        <w:tc>
          <w:tcPr>
            <w:tcW w:w="1216" w:type="dxa"/>
            <w:gridSpan w:val="4"/>
            <w:tcBorders>
              <w:top w:val="nil"/>
              <w:left w:val="nil"/>
              <w:bottom w:val="single" w:sz="4" w:space="0" w:color="auto"/>
              <w:right w:val="single" w:sz="4" w:space="0" w:color="auto"/>
            </w:tcBorders>
            <w:shd w:val="clear" w:color="auto" w:fill="auto"/>
            <w:vAlign w:val="center"/>
            <w:tcPrChange w:id="81"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41B335E2" w14:textId="77777777" w:rsidR="000D36C5" w:rsidRPr="001D386E" w:rsidRDefault="000D36C5" w:rsidP="008E638F">
            <w:pPr>
              <w:pStyle w:val="TAC"/>
              <w:rPr>
                <w:rFonts w:cs="Arial"/>
                <w:szCs w:val="18"/>
                <w:lang w:val="en-US"/>
              </w:rPr>
            </w:pPr>
            <w:r w:rsidRPr="001D386E">
              <w:rPr>
                <w:rFonts w:cs="Arial"/>
                <w:szCs w:val="18"/>
                <w:lang w:val="en-US" w:eastAsia="zh-TW"/>
              </w:rPr>
              <w:t xml:space="preserve">5, 10, </w:t>
            </w:r>
            <w:r w:rsidRPr="001D386E">
              <w:rPr>
                <w:rFonts w:cs="Arial"/>
                <w:szCs w:val="18"/>
                <w:lang w:val="en-US"/>
              </w:rPr>
              <w:t>15, 20</w:t>
            </w:r>
          </w:p>
        </w:tc>
        <w:tc>
          <w:tcPr>
            <w:tcW w:w="1216" w:type="dxa"/>
            <w:tcBorders>
              <w:top w:val="single" w:sz="4" w:space="0" w:color="auto"/>
              <w:left w:val="nil"/>
              <w:bottom w:val="single" w:sz="4" w:space="0" w:color="auto"/>
              <w:right w:val="single" w:sz="4" w:space="0" w:color="auto"/>
            </w:tcBorders>
            <w:vAlign w:val="center"/>
            <w:tcPrChange w:id="82" w:author="Author">
              <w:tcPr>
                <w:tcW w:w="1216" w:type="dxa"/>
                <w:gridSpan w:val="2"/>
                <w:tcBorders>
                  <w:top w:val="single" w:sz="4" w:space="0" w:color="auto"/>
                  <w:left w:val="nil"/>
                  <w:bottom w:val="single" w:sz="4" w:space="0" w:color="auto"/>
                  <w:right w:val="single" w:sz="4" w:space="0" w:color="auto"/>
                </w:tcBorders>
                <w:vAlign w:val="center"/>
              </w:tcPr>
            </w:tcPrChange>
          </w:tcPr>
          <w:p w14:paraId="1326F473"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83" w:author="Author">
              <w:tcPr>
                <w:tcW w:w="1216" w:type="dxa"/>
                <w:tcBorders>
                  <w:top w:val="nil"/>
                  <w:left w:val="single" w:sz="4" w:space="0" w:color="auto"/>
                  <w:bottom w:val="single" w:sz="4" w:space="0" w:color="auto"/>
                  <w:right w:val="single" w:sz="4" w:space="0" w:color="auto"/>
                </w:tcBorders>
              </w:tcPr>
            </w:tcPrChange>
          </w:tcPr>
          <w:p w14:paraId="587C8EFB" w14:textId="77777777" w:rsidR="000D36C5" w:rsidRPr="001D386E" w:rsidRDefault="000D36C5" w:rsidP="008E638F">
            <w:pPr>
              <w:pStyle w:val="TAC"/>
              <w:rPr>
                <w:rFonts w:cs="Arial"/>
                <w:szCs w:val="18"/>
                <w:lang w:val="en-US" w:eastAsia="zh-TW"/>
              </w:rPr>
            </w:pPr>
          </w:p>
        </w:tc>
        <w:tc>
          <w:tcPr>
            <w:tcW w:w="1276" w:type="dxa"/>
            <w:tcBorders>
              <w:top w:val="nil"/>
              <w:left w:val="single" w:sz="4" w:space="0" w:color="auto"/>
              <w:bottom w:val="single" w:sz="4" w:space="0" w:color="auto"/>
              <w:right w:val="single" w:sz="4" w:space="0" w:color="auto"/>
            </w:tcBorders>
            <w:tcPrChange w:id="84" w:author="Author">
              <w:tcPr>
                <w:tcW w:w="1276" w:type="dxa"/>
                <w:tcBorders>
                  <w:top w:val="nil"/>
                  <w:left w:val="single" w:sz="4" w:space="0" w:color="auto"/>
                  <w:bottom w:val="single" w:sz="4" w:space="0" w:color="auto"/>
                  <w:right w:val="single" w:sz="4" w:space="0" w:color="auto"/>
                </w:tcBorders>
              </w:tcPr>
            </w:tcPrChange>
          </w:tcPr>
          <w:p w14:paraId="3D861DA8" w14:textId="77777777" w:rsidR="000D36C5" w:rsidRPr="001D386E" w:rsidRDefault="000D36C5" w:rsidP="008E638F">
            <w:pPr>
              <w:pStyle w:val="TAC"/>
              <w:rPr>
                <w:rFonts w:cs="Arial"/>
                <w:szCs w:val="18"/>
                <w:lang w:val="en-US" w:eastAsia="zh-TW"/>
              </w:rPr>
            </w:pPr>
          </w:p>
        </w:tc>
        <w:tc>
          <w:tcPr>
            <w:tcW w:w="1302" w:type="dxa"/>
            <w:tcBorders>
              <w:top w:val="nil"/>
              <w:left w:val="single" w:sz="4" w:space="0" w:color="auto"/>
              <w:bottom w:val="single" w:sz="4" w:space="0" w:color="auto"/>
              <w:right w:val="single" w:sz="4" w:space="0" w:color="auto"/>
            </w:tcBorders>
            <w:tcPrChange w:id="85" w:author="Author">
              <w:tcPr>
                <w:tcW w:w="1302" w:type="dxa"/>
                <w:tcBorders>
                  <w:top w:val="nil"/>
                  <w:left w:val="single" w:sz="4" w:space="0" w:color="auto"/>
                  <w:bottom w:val="single" w:sz="4" w:space="0" w:color="auto"/>
                  <w:right w:val="single" w:sz="4" w:space="0" w:color="auto"/>
                </w:tcBorders>
              </w:tcPr>
            </w:tcPrChange>
          </w:tcPr>
          <w:p w14:paraId="58905D1F" w14:textId="77777777" w:rsidR="000D36C5" w:rsidRPr="001D386E" w:rsidRDefault="000D36C5" w:rsidP="008E638F">
            <w:pPr>
              <w:pStyle w:val="TAC"/>
              <w:rPr>
                <w:ins w:id="86" w:author="Author"/>
                <w:rFonts w:cs="Arial"/>
                <w:szCs w:val="18"/>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87"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5D2C9424" w14:textId="56E6351C" w:rsidR="000D36C5" w:rsidRPr="001D386E" w:rsidRDefault="000D36C5" w:rsidP="008E638F">
            <w:pPr>
              <w:pStyle w:val="TAC"/>
              <w:rPr>
                <w:rFonts w:cs="Arial"/>
                <w:szCs w:val="18"/>
                <w:lang w:val="en-US"/>
              </w:rPr>
            </w:pPr>
            <w:r w:rsidRPr="001D386E">
              <w:rPr>
                <w:rFonts w:cs="Arial"/>
                <w:szCs w:val="18"/>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Change w:id="88"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123C0851" w14:textId="77777777" w:rsidR="000D36C5" w:rsidRPr="001D386E" w:rsidRDefault="000D36C5" w:rsidP="008E638F">
            <w:pPr>
              <w:pStyle w:val="TAC"/>
              <w:rPr>
                <w:rFonts w:cs="Arial"/>
                <w:szCs w:val="18"/>
                <w:lang w:val="en-US"/>
              </w:rPr>
            </w:pPr>
            <w:r w:rsidRPr="001D386E">
              <w:rPr>
                <w:rFonts w:cs="Arial"/>
                <w:szCs w:val="18"/>
                <w:lang w:val="en-US" w:eastAsia="zh-TW"/>
              </w:rPr>
              <w:t>1</w:t>
            </w:r>
          </w:p>
        </w:tc>
      </w:tr>
      <w:tr w:rsidR="000D36C5" w:rsidRPr="001D386E" w14:paraId="1AB36B9B" w14:textId="77777777" w:rsidTr="000D36C5">
        <w:tblPrEx>
          <w:tblW w:w="12946" w:type="dxa"/>
          <w:jc w:val="center"/>
          <w:tblPrExChange w:id="89" w:author="Author">
            <w:tblPrEx>
              <w:tblW w:w="11644" w:type="dxa"/>
              <w:jc w:val="center"/>
            </w:tblPrEx>
          </w:tblPrExChange>
        </w:tblPrEx>
        <w:trPr>
          <w:trHeight w:val="360"/>
          <w:jc w:val="center"/>
          <w:trPrChange w:id="90"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91" w:author="Author">
              <w:tcPr>
                <w:tcW w:w="1366" w:type="dxa"/>
                <w:gridSpan w:val="2"/>
                <w:vMerge/>
                <w:tcBorders>
                  <w:left w:val="single" w:sz="4" w:space="0" w:color="auto"/>
                  <w:right w:val="single" w:sz="4" w:space="0" w:color="auto"/>
                </w:tcBorders>
                <w:shd w:val="clear" w:color="auto" w:fill="auto"/>
                <w:vAlign w:val="center"/>
              </w:tcPr>
            </w:tcPrChange>
          </w:tcPr>
          <w:p w14:paraId="3D3D1E84" w14:textId="77777777" w:rsidR="000D36C5" w:rsidRPr="001D386E" w:rsidRDefault="000D36C5" w:rsidP="008E638F">
            <w:pPr>
              <w:pStyle w:val="TAC"/>
              <w:rPr>
                <w:rFonts w:cs="Arial"/>
                <w:szCs w:val="18"/>
              </w:rPr>
            </w:pPr>
          </w:p>
        </w:tc>
        <w:tc>
          <w:tcPr>
            <w:tcW w:w="1466" w:type="dxa"/>
            <w:vMerge/>
            <w:tcBorders>
              <w:left w:val="nil"/>
              <w:right w:val="single" w:sz="4" w:space="0" w:color="auto"/>
            </w:tcBorders>
            <w:vAlign w:val="center"/>
            <w:tcPrChange w:id="92" w:author="Author">
              <w:tcPr>
                <w:tcW w:w="1466" w:type="dxa"/>
                <w:gridSpan w:val="2"/>
                <w:vMerge/>
                <w:tcBorders>
                  <w:left w:val="nil"/>
                  <w:right w:val="single" w:sz="4" w:space="0" w:color="auto"/>
                </w:tcBorders>
                <w:vAlign w:val="center"/>
              </w:tcPr>
            </w:tcPrChange>
          </w:tcPr>
          <w:p w14:paraId="6CC870C9" w14:textId="77777777" w:rsidR="000D36C5" w:rsidRPr="001D386E" w:rsidRDefault="000D36C5" w:rsidP="008E638F">
            <w:pPr>
              <w:pStyle w:val="TAC"/>
              <w:rPr>
                <w:rFonts w:cs="Arial"/>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93"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9BD01F" w14:textId="77777777" w:rsidR="000D36C5" w:rsidRPr="001D386E" w:rsidRDefault="000D36C5" w:rsidP="008E638F">
            <w:pPr>
              <w:pStyle w:val="TAC"/>
              <w:rPr>
                <w:rFonts w:cs="Arial"/>
                <w:szCs w:val="18"/>
                <w:lang w:val="en-US" w:eastAsia="ja-JP"/>
              </w:rPr>
            </w:pPr>
            <w:r w:rsidRPr="001D386E">
              <w:rPr>
                <w:rFonts w:cs="Arial"/>
                <w:bCs/>
                <w:kern w:val="24"/>
                <w:szCs w:val="18"/>
                <w:lang w:eastAsia="ja-JP"/>
              </w:rPr>
              <w:t>5</w:t>
            </w:r>
          </w:p>
        </w:tc>
        <w:tc>
          <w:tcPr>
            <w:tcW w:w="1216" w:type="dxa"/>
            <w:gridSpan w:val="4"/>
            <w:tcBorders>
              <w:top w:val="nil"/>
              <w:left w:val="nil"/>
              <w:bottom w:val="single" w:sz="4" w:space="0" w:color="auto"/>
              <w:right w:val="single" w:sz="4" w:space="0" w:color="auto"/>
            </w:tcBorders>
            <w:shd w:val="clear" w:color="auto" w:fill="auto"/>
            <w:vAlign w:val="center"/>
            <w:tcPrChange w:id="94"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548C0DE7" w14:textId="77777777" w:rsidR="000D36C5" w:rsidRPr="001D386E" w:rsidRDefault="000D36C5" w:rsidP="008E638F">
            <w:pPr>
              <w:pStyle w:val="TAC"/>
              <w:rPr>
                <w:rFonts w:cs="Arial"/>
                <w:szCs w:val="18"/>
                <w:lang w:val="en-US" w:eastAsia="zh-TW"/>
              </w:rPr>
            </w:pPr>
            <w:r w:rsidRPr="001D386E">
              <w:rPr>
                <w:rFonts w:cs="Arial"/>
                <w:bCs/>
                <w:kern w:val="24"/>
                <w:szCs w:val="18"/>
                <w:lang w:eastAsia="ja-JP"/>
              </w:rPr>
              <w:t>3</w:t>
            </w:r>
          </w:p>
        </w:tc>
        <w:tc>
          <w:tcPr>
            <w:tcW w:w="1216" w:type="dxa"/>
            <w:tcBorders>
              <w:top w:val="single" w:sz="4" w:space="0" w:color="auto"/>
              <w:left w:val="nil"/>
              <w:bottom w:val="single" w:sz="4" w:space="0" w:color="auto"/>
              <w:right w:val="single" w:sz="4" w:space="0" w:color="auto"/>
            </w:tcBorders>
            <w:vAlign w:val="center"/>
            <w:tcPrChange w:id="95" w:author="Author">
              <w:tcPr>
                <w:tcW w:w="1216" w:type="dxa"/>
                <w:gridSpan w:val="2"/>
                <w:tcBorders>
                  <w:top w:val="single" w:sz="4" w:space="0" w:color="auto"/>
                  <w:left w:val="nil"/>
                  <w:bottom w:val="single" w:sz="4" w:space="0" w:color="auto"/>
                  <w:right w:val="single" w:sz="4" w:space="0" w:color="auto"/>
                </w:tcBorders>
                <w:vAlign w:val="center"/>
              </w:tcPr>
            </w:tcPrChange>
          </w:tcPr>
          <w:p w14:paraId="1BFE2C30" w14:textId="77777777" w:rsidR="000D36C5" w:rsidRPr="001D386E" w:rsidRDefault="000D36C5" w:rsidP="008E638F">
            <w:pPr>
              <w:pStyle w:val="TAC"/>
              <w:rPr>
                <w:rFonts w:cs="Arial"/>
                <w:szCs w:val="18"/>
                <w:lang w:val="en-US" w:eastAsia="ja-JP"/>
              </w:rPr>
            </w:pPr>
          </w:p>
        </w:tc>
        <w:tc>
          <w:tcPr>
            <w:tcW w:w="1216" w:type="dxa"/>
            <w:tcBorders>
              <w:top w:val="nil"/>
              <w:left w:val="single" w:sz="4" w:space="0" w:color="auto"/>
              <w:bottom w:val="single" w:sz="4" w:space="0" w:color="auto"/>
              <w:right w:val="single" w:sz="4" w:space="0" w:color="auto"/>
            </w:tcBorders>
            <w:tcPrChange w:id="96" w:author="Author">
              <w:tcPr>
                <w:tcW w:w="1216" w:type="dxa"/>
                <w:tcBorders>
                  <w:top w:val="nil"/>
                  <w:left w:val="single" w:sz="4" w:space="0" w:color="auto"/>
                  <w:bottom w:val="single" w:sz="4" w:space="0" w:color="auto"/>
                  <w:right w:val="single" w:sz="4" w:space="0" w:color="auto"/>
                </w:tcBorders>
              </w:tcPr>
            </w:tcPrChange>
          </w:tcPr>
          <w:p w14:paraId="00F1FC0B" w14:textId="77777777" w:rsidR="000D36C5" w:rsidRPr="001D386E" w:rsidRDefault="000D36C5" w:rsidP="008E638F">
            <w:pPr>
              <w:pStyle w:val="TAC"/>
              <w:rPr>
                <w:rFonts w:cs="Arial"/>
                <w:szCs w:val="18"/>
                <w:lang w:val="en-US" w:eastAsia="zh-TW"/>
              </w:rPr>
            </w:pPr>
          </w:p>
        </w:tc>
        <w:tc>
          <w:tcPr>
            <w:tcW w:w="1276" w:type="dxa"/>
            <w:tcBorders>
              <w:top w:val="nil"/>
              <w:left w:val="single" w:sz="4" w:space="0" w:color="auto"/>
              <w:right w:val="single" w:sz="4" w:space="0" w:color="auto"/>
            </w:tcBorders>
            <w:tcPrChange w:id="97" w:author="Author">
              <w:tcPr>
                <w:tcW w:w="1276" w:type="dxa"/>
                <w:tcBorders>
                  <w:top w:val="nil"/>
                  <w:left w:val="single" w:sz="4" w:space="0" w:color="auto"/>
                  <w:right w:val="single" w:sz="4" w:space="0" w:color="auto"/>
                </w:tcBorders>
              </w:tcPr>
            </w:tcPrChange>
          </w:tcPr>
          <w:p w14:paraId="5E5ED3DD" w14:textId="77777777" w:rsidR="000D36C5" w:rsidRPr="001D386E" w:rsidRDefault="000D36C5" w:rsidP="008E638F">
            <w:pPr>
              <w:pStyle w:val="TAC"/>
              <w:rPr>
                <w:rFonts w:cs="Arial"/>
                <w:szCs w:val="18"/>
                <w:lang w:eastAsia="zh-CN"/>
              </w:rPr>
            </w:pPr>
          </w:p>
        </w:tc>
        <w:tc>
          <w:tcPr>
            <w:tcW w:w="1302" w:type="dxa"/>
            <w:tcBorders>
              <w:top w:val="nil"/>
              <w:left w:val="single" w:sz="4" w:space="0" w:color="auto"/>
              <w:right w:val="single" w:sz="4" w:space="0" w:color="auto"/>
            </w:tcBorders>
            <w:tcPrChange w:id="98" w:author="Author">
              <w:tcPr>
                <w:tcW w:w="1302" w:type="dxa"/>
                <w:tcBorders>
                  <w:top w:val="nil"/>
                  <w:left w:val="single" w:sz="4" w:space="0" w:color="auto"/>
                  <w:right w:val="single" w:sz="4" w:space="0" w:color="auto"/>
                </w:tcBorders>
              </w:tcPr>
            </w:tcPrChange>
          </w:tcPr>
          <w:p w14:paraId="6C9871BA" w14:textId="77777777" w:rsidR="000D36C5" w:rsidRPr="001D386E" w:rsidRDefault="000D36C5" w:rsidP="008E638F">
            <w:pPr>
              <w:pStyle w:val="TAC"/>
              <w:rPr>
                <w:ins w:id="99" w:author="Author"/>
                <w:rFonts w:cs="Arial"/>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Change w:id="100" w:author="Author">
              <w:tcPr>
                <w:tcW w:w="1302" w:type="dxa"/>
                <w:gridSpan w:val="2"/>
                <w:vMerge w:val="restart"/>
                <w:tcBorders>
                  <w:top w:val="nil"/>
                  <w:left w:val="single" w:sz="4" w:space="0" w:color="auto"/>
                  <w:right w:val="single" w:sz="4" w:space="0" w:color="auto"/>
                </w:tcBorders>
                <w:shd w:val="clear" w:color="auto" w:fill="auto"/>
                <w:noWrap/>
                <w:vAlign w:val="center"/>
              </w:tcPr>
            </w:tcPrChange>
          </w:tcPr>
          <w:p w14:paraId="76F2A305" w14:textId="6E2A6CAF" w:rsidR="000D36C5" w:rsidRPr="001D386E" w:rsidRDefault="000D36C5" w:rsidP="008E638F">
            <w:pPr>
              <w:pStyle w:val="TAC"/>
              <w:rPr>
                <w:rFonts w:cs="Arial"/>
                <w:szCs w:val="18"/>
                <w:lang w:val="en-US" w:eastAsia="zh-TW"/>
              </w:rPr>
            </w:pPr>
            <w:r w:rsidRPr="001D386E">
              <w:rPr>
                <w:rFonts w:cs="Arial"/>
                <w:szCs w:val="18"/>
                <w:lang w:eastAsia="zh-CN"/>
              </w:rPr>
              <w:t>1</w:t>
            </w:r>
            <w:r w:rsidRPr="001D386E">
              <w:rPr>
                <w:rFonts w:cs="Arial"/>
                <w:szCs w:val="18"/>
                <w:lang w:eastAsia="ja-JP"/>
              </w:rPr>
              <w:t>0</w:t>
            </w:r>
          </w:p>
        </w:tc>
        <w:tc>
          <w:tcPr>
            <w:tcW w:w="1344" w:type="dxa"/>
            <w:vMerge w:val="restart"/>
            <w:tcBorders>
              <w:top w:val="nil"/>
              <w:left w:val="nil"/>
              <w:right w:val="single" w:sz="4" w:space="0" w:color="auto"/>
            </w:tcBorders>
            <w:shd w:val="clear" w:color="auto" w:fill="auto"/>
            <w:noWrap/>
            <w:vAlign w:val="center"/>
            <w:tcPrChange w:id="101" w:author="Author">
              <w:tcPr>
                <w:tcW w:w="1344" w:type="dxa"/>
                <w:gridSpan w:val="2"/>
                <w:vMerge w:val="restart"/>
                <w:tcBorders>
                  <w:top w:val="nil"/>
                  <w:left w:val="nil"/>
                  <w:right w:val="single" w:sz="4" w:space="0" w:color="auto"/>
                </w:tcBorders>
                <w:shd w:val="clear" w:color="auto" w:fill="auto"/>
                <w:noWrap/>
                <w:vAlign w:val="center"/>
              </w:tcPr>
            </w:tcPrChange>
          </w:tcPr>
          <w:p w14:paraId="5564E509" w14:textId="77777777" w:rsidR="000D36C5" w:rsidRPr="001D386E" w:rsidRDefault="000D36C5" w:rsidP="008E638F">
            <w:pPr>
              <w:pStyle w:val="TAC"/>
              <w:rPr>
                <w:rFonts w:cs="Arial"/>
                <w:szCs w:val="18"/>
                <w:lang w:val="en-US" w:eastAsia="zh-TW"/>
              </w:rPr>
            </w:pPr>
            <w:r w:rsidRPr="001D386E">
              <w:rPr>
                <w:rFonts w:cs="Arial"/>
                <w:szCs w:val="18"/>
                <w:lang w:eastAsia="zh-TW"/>
              </w:rPr>
              <w:t>2</w:t>
            </w:r>
          </w:p>
        </w:tc>
      </w:tr>
      <w:tr w:rsidR="000D36C5" w:rsidRPr="001D386E" w14:paraId="1642C9C0" w14:textId="77777777" w:rsidTr="000D36C5">
        <w:tblPrEx>
          <w:tblW w:w="12946" w:type="dxa"/>
          <w:jc w:val="center"/>
          <w:tblPrExChange w:id="102" w:author="Author">
            <w:tblPrEx>
              <w:tblW w:w="11644" w:type="dxa"/>
              <w:jc w:val="center"/>
            </w:tblPrEx>
          </w:tblPrExChange>
        </w:tblPrEx>
        <w:trPr>
          <w:trHeight w:val="360"/>
          <w:jc w:val="center"/>
          <w:trPrChange w:id="103" w:author="Author">
            <w:trPr>
              <w:gridAfter w:val="0"/>
              <w:trHeight w:val="36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104"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7033CAE9" w14:textId="77777777" w:rsidR="000D36C5" w:rsidRPr="001D386E" w:rsidRDefault="000D36C5" w:rsidP="008E638F">
            <w:pPr>
              <w:pStyle w:val="TAC"/>
              <w:rPr>
                <w:rFonts w:cs="Arial"/>
                <w:szCs w:val="18"/>
              </w:rPr>
            </w:pPr>
          </w:p>
        </w:tc>
        <w:tc>
          <w:tcPr>
            <w:tcW w:w="1466" w:type="dxa"/>
            <w:vMerge/>
            <w:tcBorders>
              <w:left w:val="nil"/>
              <w:bottom w:val="single" w:sz="4" w:space="0" w:color="auto"/>
              <w:right w:val="single" w:sz="4" w:space="0" w:color="auto"/>
            </w:tcBorders>
            <w:vAlign w:val="center"/>
            <w:tcPrChange w:id="105" w:author="Author">
              <w:tcPr>
                <w:tcW w:w="1466" w:type="dxa"/>
                <w:gridSpan w:val="2"/>
                <w:vMerge/>
                <w:tcBorders>
                  <w:left w:val="nil"/>
                  <w:bottom w:val="single" w:sz="4" w:space="0" w:color="auto"/>
                  <w:right w:val="single" w:sz="4" w:space="0" w:color="auto"/>
                </w:tcBorders>
                <w:vAlign w:val="center"/>
              </w:tcPr>
            </w:tcPrChange>
          </w:tcPr>
          <w:p w14:paraId="0DFC2FEE" w14:textId="77777777" w:rsidR="000D36C5" w:rsidRPr="001D386E" w:rsidRDefault="000D36C5" w:rsidP="008E638F">
            <w:pPr>
              <w:pStyle w:val="TAC"/>
              <w:rPr>
                <w:rFonts w:cs="Arial"/>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06"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C76480" w14:textId="77777777" w:rsidR="000D36C5" w:rsidRPr="001D386E" w:rsidRDefault="000D36C5" w:rsidP="008E638F">
            <w:pPr>
              <w:pStyle w:val="TAC"/>
              <w:rPr>
                <w:rFonts w:cs="Arial"/>
                <w:szCs w:val="18"/>
                <w:lang w:val="en-US" w:eastAsia="ja-JP"/>
              </w:rPr>
            </w:pPr>
            <w:r w:rsidRPr="001D386E">
              <w:rPr>
                <w:rFonts w:cs="Arial"/>
                <w:bCs/>
                <w:kern w:val="24"/>
                <w:szCs w:val="18"/>
                <w:lang w:eastAsia="ja-JP"/>
              </w:rPr>
              <w:t>3, 5</w:t>
            </w:r>
          </w:p>
        </w:tc>
        <w:tc>
          <w:tcPr>
            <w:tcW w:w="1216" w:type="dxa"/>
            <w:gridSpan w:val="4"/>
            <w:tcBorders>
              <w:top w:val="nil"/>
              <w:left w:val="nil"/>
              <w:bottom w:val="single" w:sz="4" w:space="0" w:color="auto"/>
              <w:right w:val="single" w:sz="4" w:space="0" w:color="auto"/>
            </w:tcBorders>
            <w:shd w:val="clear" w:color="auto" w:fill="auto"/>
            <w:vAlign w:val="center"/>
            <w:tcPrChange w:id="107"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62674E53" w14:textId="77777777" w:rsidR="000D36C5" w:rsidRPr="001D386E" w:rsidRDefault="000D36C5" w:rsidP="008E638F">
            <w:pPr>
              <w:pStyle w:val="TAC"/>
              <w:rPr>
                <w:rFonts w:cs="Arial"/>
                <w:szCs w:val="18"/>
                <w:lang w:val="en-US" w:eastAsia="zh-TW"/>
              </w:rPr>
            </w:pPr>
            <w:r w:rsidRPr="001D386E">
              <w:rPr>
                <w:rFonts w:cs="Arial"/>
                <w:bCs/>
                <w:kern w:val="24"/>
                <w:szCs w:val="18"/>
                <w:lang w:eastAsia="ja-JP"/>
              </w:rPr>
              <w:t>5</w:t>
            </w:r>
          </w:p>
        </w:tc>
        <w:tc>
          <w:tcPr>
            <w:tcW w:w="1216" w:type="dxa"/>
            <w:tcBorders>
              <w:top w:val="single" w:sz="4" w:space="0" w:color="auto"/>
              <w:left w:val="nil"/>
              <w:bottom w:val="single" w:sz="4" w:space="0" w:color="auto"/>
              <w:right w:val="single" w:sz="4" w:space="0" w:color="auto"/>
            </w:tcBorders>
            <w:vAlign w:val="center"/>
            <w:tcPrChange w:id="108" w:author="Author">
              <w:tcPr>
                <w:tcW w:w="1216" w:type="dxa"/>
                <w:gridSpan w:val="2"/>
                <w:tcBorders>
                  <w:top w:val="single" w:sz="4" w:space="0" w:color="auto"/>
                  <w:left w:val="nil"/>
                  <w:bottom w:val="single" w:sz="4" w:space="0" w:color="auto"/>
                  <w:right w:val="single" w:sz="4" w:space="0" w:color="auto"/>
                </w:tcBorders>
                <w:vAlign w:val="center"/>
              </w:tcPr>
            </w:tcPrChange>
          </w:tcPr>
          <w:p w14:paraId="3034BF76" w14:textId="77777777" w:rsidR="000D36C5" w:rsidRPr="001D386E" w:rsidRDefault="000D36C5" w:rsidP="008E638F">
            <w:pPr>
              <w:pStyle w:val="TAC"/>
              <w:rPr>
                <w:rFonts w:cs="Arial"/>
                <w:szCs w:val="18"/>
                <w:lang w:val="en-US" w:eastAsia="ja-JP"/>
              </w:rPr>
            </w:pPr>
          </w:p>
        </w:tc>
        <w:tc>
          <w:tcPr>
            <w:tcW w:w="1216" w:type="dxa"/>
            <w:tcBorders>
              <w:top w:val="nil"/>
              <w:left w:val="single" w:sz="4" w:space="0" w:color="auto"/>
              <w:bottom w:val="single" w:sz="4" w:space="0" w:color="auto"/>
              <w:right w:val="single" w:sz="4" w:space="0" w:color="auto"/>
            </w:tcBorders>
            <w:tcPrChange w:id="109" w:author="Author">
              <w:tcPr>
                <w:tcW w:w="1216" w:type="dxa"/>
                <w:tcBorders>
                  <w:top w:val="nil"/>
                  <w:left w:val="single" w:sz="4" w:space="0" w:color="auto"/>
                  <w:bottom w:val="single" w:sz="4" w:space="0" w:color="auto"/>
                  <w:right w:val="single" w:sz="4" w:space="0" w:color="auto"/>
                </w:tcBorders>
              </w:tcPr>
            </w:tcPrChange>
          </w:tcPr>
          <w:p w14:paraId="72A1EEA0" w14:textId="77777777" w:rsidR="000D36C5" w:rsidRPr="001D386E" w:rsidRDefault="000D36C5" w:rsidP="008E638F">
            <w:pPr>
              <w:pStyle w:val="TAC"/>
              <w:rPr>
                <w:rFonts w:cs="Arial"/>
                <w:szCs w:val="18"/>
                <w:lang w:val="en-US" w:eastAsia="zh-TW"/>
              </w:rPr>
            </w:pPr>
          </w:p>
        </w:tc>
        <w:tc>
          <w:tcPr>
            <w:tcW w:w="1276" w:type="dxa"/>
            <w:tcBorders>
              <w:left w:val="single" w:sz="4" w:space="0" w:color="auto"/>
              <w:bottom w:val="single" w:sz="4" w:space="0" w:color="auto"/>
              <w:right w:val="single" w:sz="4" w:space="0" w:color="auto"/>
            </w:tcBorders>
            <w:tcPrChange w:id="110" w:author="Author">
              <w:tcPr>
                <w:tcW w:w="1276" w:type="dxa"/>
                <w:tcBorders>
                  <w:left w:val="single" w:sz="4" w:space="0" w:color="auto"/>
                  <w:bottom w:val="single" w:sz="4" w:space="0" w:color="auto"/>
                  <w:right w:val="single" w:sz="4" w:space="0" w:color="auto"/>
                </w:tcBorders>
              </w:tcPr>
            </w:tcPrChange>
          </w:tcPr>
          <w:p w14:paraId="494C6B62" w14:textId="77777777" w:rsidR="000D36C5" w:rsidRPr="001D386E" w:rsidRDefault="000D36C5" w:rsidP="008E638F">
            <w:pPr>
              <w:pStyle w:val="TAC"/>
              <w:rPr>
                <w:rFonts w:cs="Arial"/>
                <w:szCs w:val="18"/>
                <w:lang w:val="en-US"/>
              </w:rPr>
            </w:pPr>
          </w:p>
        </w:tc>
        <w:tc>
          <w:tcPr>
            <w:tcW w:w="1302" w:type="dxa"/>
            <w:tcBorders>
              <w:left w:val="single" w:sz="4" w:space="0" w:color="auto"/>
              <w:bottom w:val="single" w:sz="4" w:space="0" w:color="auto"/>
              <w:right w:val="single" w:sz="4" w:space="0" w:color="auto"/>
            </w:tcBorders>
            <w:tcPrChange w:id="111" w:author="Author">
              <w:tcPr>
                <w:tcW w:w="1302" w:type="dxa"/>
                <w:tcBorders>
                  <w:left w:val="single" w:sz="4" w:space="0" w:color="auto"/>
                  <w:bottom w:val="single" w:sz="4" w:space="0" w:color="auto"/>
                  <w:right w:val="single" w:sz="4" w:space="0" w:color="auto"/>
                </w:tcBorders>
              </w:tcPr>
            </w:tcPrChange>
          </w:tcPr>
          <w:p w14:paraId="7034D354" w14:textId="77777777" w:rsidR="000D36C5" w:rsidRPr="001D386E" w:rsidRDefault="000D36C5" w:rsidP="008E638F">
            <w:pPr>
              <w:pStyle w:val="TAC"/>
              <w:rPr>
                <w:ins w:id="112" w:author="Author"/>
                <w:rFonts w:cs="Arial"/>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113"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13C060CD" w14:textId="34605F4D" w:rsidR="000D36C5" w:rsidRPr="001D386E" w:rsidRDefault="000D36C5" w:rsidP="008E638F">
            <w:pPr>
              <w:pStyle w:val="TAC"/>
              <w:rPr>
                <w:rFonts w:cs="Arial"/>
                <w:szCs w:val="18"/>
                <w:lang w:val="en-US"/>
              </w:rPr>
            </w:pPr>
          </w:p>
        </w:tc>
        <w:tc>
          <w:tcPr>
            <w:tcW w:w="1344" w:type="dxa"/>
            <w:vMerge/>
            <w:tcBorders>
              <w:left w:val="nil"/>
              <w:bottom w:val="single" w:sz="4" w:space="0" w:color="auto"/>
              <w:right w:val="single" w:sz="4" w:space="0" w:color="auto"/>
            </w:tcBorders>
            <w:shd w:val="clear" w:color="auto" w:fill="auto"/>
            <w:noWrap/>
            <w:vAlign w:val="center"/>
            <w:tcPrChange w:id="114"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564E55EA" w14:textId="77777777" w:rsidR="000D36C5" w:rsidRPr="001D386E" w:rsidRDefault="000D36C5" w:rsidP="008E638F">
            <w:pPr>
              <w:pStyle w:val="TAC"/>
              <w:rPr>
                <w:rFonts w:cs="Arial"/>
                <w:szCs w:val="18"/>
                <w:lang w:val="en-US"/>
              </w:rPr>
            </w:pPr>
          </w:p>
        </w:tc>
      </w:tr>
      <w:tr w:rsidR="000D36C5" w:rsidRPr="001D386E" w14:paraId="43C225AB" w14:textId="77777777" w:rsidTr="000D36C5">
        <w:tblPrEx>
          <w:tblW w:w="12946" w:type="dxa"/>
          <w:jc w:val="center"/>
          <w:tblPrExChange w:id="115" w:author="Author">
            <w:tblPrEx>
              <w:tblW w:w="11644" w:type="dxa"/>
              <w:jc w:val="center"/>
            </w:tblPrEx>
          </w:tblPrExChange>
        </w:tblPrEx>
        <w:trPr>
          <w:trHeight w:val="360"/>
          <w:jc w:val="center"/>
          <w:trPrChange w:id="116" w:author="Author">
            <w:trPr>
              <w:gridAfter w:val="0"/>
              <w:trHeight w:val="360"/>
              <w:jc w:val="center"/>
            </w:trPr>
          </w:trPrChange>
        </w:trPr>
        <w:tc>
          <w:tcPr>
            <w:tcW w:w="1366" w:type="dxa"/>
            <w:tcBorders>
              <w:top w:val="nil"/>
              <w:left w:val="single" w:sz="4" w:space="0" w:color="auto"/>
              <w:right w:val="single" w:sz="4" w:space="0" w:color="auto"/>
            </w:tcBorders>
            <w:shd w:val="clear" w:color="auto" w:fill="auto"/>
            <w:vAlign w:val="center"/>
            <w:tcPrChange w:id="117" w:author="Author">
              <w:tcPr>
                <w:tcW w:w="1366" w:type="dxa"/>
                <w:gridSpan w:val="2"/>
                <w:tcBorders>
                  <w:top w:val="nil"/>
                  <w:left w:val="single" w:sz="4" w:space="0" w:color="auto"/>
                  <w:right w:val="single" w:sz="4" w:space="0" w:color="auto"/>
                </w:tcBorders>
                <w:shd w:val="clear" w:color="auto" w:fill="auto"/>
                <w:vAlign w:val="center"/>
              </w:tcPr>
            </w:tcPrChange>
          </w:tcPr>
          <w:p w14:paraId="1B429921" w14:textId="77777777" w:rsidR="000D36C5" w:rsidRPr="001D386E" w:rsidRDefault="000D36C5" w:rsidP="008E638F">
            <w:pPr>
              <w:pStyle w:val="TAC"/>
              <w:rPr>
                <w:rFonts w:cs="Arial"/>
                <w:szCs w:val="18"/>
                <w:lang w:val="en-US"/>
              </w:rPr>
            </w:pPr>
            <w:r w:rsidRPr="001D386E">
              <w:rPr>
                <w:rFonts w:cs="Arial"/>
                <w:szCs w:val="18"/>
                <w:lang w:val="en-US"/>
              </w:rPr>
              <w:t>CA_4A-4A</w:t>
            </w:r>
          </w:p>
        </w:tc>
        <w:tc>
          <w:tcPr>
            <w:tcW w:w="1466" w:type="dxa"/>
            <w:tcBorders>
              <w:top w:val="single" w:sz="4" w:space="0" w:color="auto"/>
              <w:left w:val="nil"/>
              <w:right w:val="single" w:sz="4" w:space="0" w:color="auto"/>
            </w:tcBorders>
            <w:vAlign w:val="center"/>
            <w:tcPrChange w:id="118" w:author="Author">
              <w:tcPr>
                <w:tcW w:w="1466" w:type="dxa"/>
                <w:gridSpan w:val="2"/>
                <w:tcBorders>
                  <w:top w:val="single" w:sz="4" w:space="0" w:color="auto"/>
                  <w:left w:val="nil"/>
                  <w:right w:val="single" w:sz="4" w:space="0" w:color="auto"/>
                </w:tcBorders>
                <w:vAlign w:val="center"/>
              </w:tcPr>
            </w:tcPrChange>
          </w:tcPr>
          <w:p w14:paraId="64F93A50" w14:textId="77777777" w:rsidR="000D36C5" w:rsidRPr="001D386E" w:rsidRDefault="000D36C5" w:rsidP="008E638F">
            <w:pPr>
              <w:pStyle w:val="TAC"/>
              <w:rPr>
                <w:rFonts w:cs="Arial"/>
                <w:szCs w:val="18"/>
                <w:lang w:val="en-US"/>
              </w:rPr>
            </w:pPr>
            <w:r w:rsidRPr="001D386E">
              <w:rPr>
                <w:rFonts w:cs="Arial"/>
                <w:szCs w:val="18"/>
                <w:lang w:val="en-US"/>
              </w:rPr>
              <w:t>CA_4A-4A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19"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3EF929"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gridSpan w:val="4"/>
            <w:tcBorders>
              <w:top w:val="nil"/>
              <w:left w:val="nil"/>
              <w:bottom w:val="single" w:sz="4" w:space="0" w:color="auto"/>
              <w:right w:val="single" w:sz="4" w:space="0" w:color="auto"/>
            </w:tcBorders>
            <w:shd w:val="clear" w:color="auto" w:fill="auto"/>
            <w:vAlign w:val="center"/>
            <w:tcPrChange w:id="120"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2E97B87"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tcBorders>
              <w:top w:val="single" w:sz="4" w:space="0" w:color="auto"/>
              <w:left w:val="nil"/>
              <w:bottom w:val="single" w:sz="4" w:space="0" w:color="auto"/>
              <w:right w:val="single" w:sz="4" w:space="0" w:color="auto"/>
            </w:tcBorders>
            <w:vAlign w:val="center"/>
            <w:tcPrChange w:id="121" w:author="Author">
              <w:tcPr>
                <w:tcW w:w="1216" w:type="dxa"/>
                <w:gridSpan w:val="2"/>
                <w:tcBorders>
                  <w:top w:val="single" w:sz="4" w:space="0" w:color="auto"/>
                  <w:left w:val="nil"/>
                  <w:bottom w:val="single" w:sz="4" w:space="0" w:color="auto"/>
                  <w:right w:val="single" w:sz="4" w:space="0" w:color="auto"/>
                </w:tcBorders>
                <w:vAlign w:val="center"/>
              </w:tcPr>
            </w:tcPrChange>
          </w:tcPr>
          <w:p w14:paraId="4234B785"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122" w:author="Author">
              <w:tcPr>
                <w:tcW w:w="1216" w:type="dxa"/>
                <w:tcBorders>
                  <w:top w:val="nil"/>
                  <w:left w:val="single" w:sz="4" w:space="0" w:color="auto"/>
                  <w:bottom w:val="single" w:sz="4" w:space="0" w:color="auto"/>
                  <w:right w:val="single" w:sz="4" w:space="0" w:color="auto"/>
                </w:tcBorders>
              </w:tcPr>
            </w:tcPrChange>
          </w:tcPr>
          <w:p w14:paraId="7B713C1C"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123" w:author="Author">
              <w:tcPr>
                <w:tcW w:w="1276" w:type="dxa"/>
                <w:tcBorders>
                  <w:top w:val="nil"/>
                  <w:left w:val="single" w:sz="4" w:space="0" w:color="auto"/>
                  <w:bottom w:val="single" w:sz="4" w:space="0" w:color="auto"/>
                  <w:right w:val="single" w:sz="4" w:space="0" w:color="auto"/>
                </w:tcBorders>
              </w:tcPr>
            </w:tcPrChange>
          </w:tcPr>
          <w:p w14:paraId="421BF35C"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124" w:author="Author">
              <w:tcPr>
                <w:tcW w:w="1302" w:type="dxa"/>
                <w:tcBorders>
                  <w:top w:val="nil"/>
                  <w:left w:val="single" w:sz="4" w:space="0" w:color="auto"/>
                  <w:bottom w:val="single" w:sz="4" w:space="0" w:color="auto"/>
                  <w:right w:val="single" w:sz="4" w:space="0" w:color="auto"/>
                </w:tcBorders>
              </w:tcPr>
            </w:tcPrChange>
          </w:tcPr>
          <w:p w14:paraId="6794865A" w14:textId="77777777" w:rsidR="000D36C5" w:rsidRPr="001D386E" w:rsidRDefault="000D36C5" w:rsidP="008E638F">
            <w:pPr>
              <w:pStyle w:val="TAC"/>
              <w:rPr>
                <w:ins w:id="125"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126"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4553ED8F" w14:textId="7F7C88AE"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Change w:id="127"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3FCD5852"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6AF309B1" w14:textId="77777777" w:rsidTr="000D36C5">
        <w:tblPrEx>
          <w:tblW w:w="12946" w:type="dxa"/>
          <w:jc w:val="center"/>
          <w:tblPrExChange w:id="128" w:author="Author">
            <w:tblPrEx>
              <w:tblW w:w="11644" w:type="dxa"/>
              <w:jc w:val="center"/>
            </w:tblPrEx>
          </w:tblPrExChange>
        </w:tblPrEx>
        <w:trPr>
          <w:trHeight w:val="360"/>
          <w:jc w:val="center"/>
          <w:trPrChange w:id="129" w:author="Author">
            <w:trPr>
              <w:gridAfter w:val="0"/>
              <w:trHeight w:val="360"/>
              <w:jc w:val="center"/>
            </w:trPr>
          </w:trPrChange>
        </w:trPr>
        <w:tc>
          <w:tcPr>
            <w:tcW w:w="1366" w:type="dxa"/>
            <w:tcBorders>
              <w:left w:val="single" w:sz="4" w:space="0" w:color="auto"/>
              <w:bottom w:val="single" w:sz="4" w:space="0" w:color="auto"/>
              <w:right w:val="single" w:sz="4" w:space="0" w:color="auto"/>
            </w:tcBorders>
            <w:shd w:val="clear" w:color="auto" w:fill="auto"/>
            <w:vAlign w:val="center"/>
            <w:tcPrChange w:id="130" w:author="Author">
              <w:tcPr>
                <w:tcW w:w="1366" w:type="dxa"/>
                <w:gridSpan w:val="2"/>
                <w:tcBorders>
                  <w:left w:val="single" w:sz="4" w:space="0" w:color="auto"/>
                  <w:bottom w:val="single" w:sz="4" w:space="0" w:color="auto"/>
                  <w:right w:val="single" w:sz="4" w:space="0" w:color="auto"/>
                </w:tcBorders>
                <w:shd w:val="clear" w:color="auto" w:fill="auto"/>
                <w:vAlign w:val="center"/>
              </w:tcPr>
            </w:tcPrChange>
          </w:tcPr>
          <w:p w14:paraId="0A2BEFD6" w14:textId="77777777" w:rsidR="000D36C5" w:rsidRPr="001D386E" w:rsidRDefault="000D36C5" w:rsidP="008E638F">
            <w:pPr>
              <w:pStyle w:val="TAC"/>
              <w:rPr>
                <w:rFonts w:cs="Arial"/>
                <w:szCs w:val="18"/>
                <w:lang w:val="en-US"/>
              </w:rPr>
            </w:pPr>
          </w:p>
        </w:tc>
        <w:tc>
          <w:tcPr>
            <w:tcW w:w="1466" w:type="dxa"/>
            <w:tcBorders>
              <w:left w:val="nil"/>
              <w:bottom w:val="single" w:sz="4" w:space="0" w:color="auto"/>
              <w:right w:val="single" w:sz="4" w:space="0" w:color="auto"/>
            </w:tcBorders>
            <w:vAlign w:val="center"/>
            <w:tcPrChange w:id="131" w:author="Author">
              <w:tcPr>
                <w:tcW w:w="1466" w:type="dxa"/>
                <w:gridSpan w:val="2"/>
                <w:tcBorders>
                  <w:left w:val="nil"/>
                  <w:bottom w:val="single" w:sz="4" w:space="0" w:color="auto"/>
                  <w:right w:val="single" w:sz="4" w:space="0" w:color="auto"/>
                </w:tcBorders>
                <w:vAlign w:val="center"/>
              </w:tcPr>
            </w:tcPrChange>
          </w:tcPr>
          <w:p w14:paraId="529C88A2"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32"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3288EA" w14:textId="77777777" w:rsidR="000D36C5" w:rsidRPr="001D386E" w:rsidRDefault="000D36C5" w:rsidP="008E638F">
            <w:pPr>
              <w:pStyle w:val="TAC"/>
              <w:rPr>
                <w:rFonts w:cs="Arial"/>
                <w:szCs w:val="18"/>
                <w:lang w:val="en-US"/>
              </w:rPr>
            </w:pPr>
            <w:r w:rsidRPr="001D386E">
              <w:rPr>
                <w:rFonts w:cs="Arial"/>
                <w:szCs w:val="18"/>
                <w:lang w:val="en-US"/>
              </w:rPr>
              <w:t>5, 10</w:t>
            </w:r>
          </w:p>
        </w:tc>
        <w:tc>
          <w:tcPr>
            <w:tcW w:w="1216" w:type="dxa"/>
            <w:gridSpan w:val="4"/>
            <w:tcBorders>
              <w:top w:val="nil"/>
              <w:left w:val="nil"/>
              <w:bottom w:val="single" w:sz="4" w:space="0" w:color="auto"/>
              <w:right w:val="single" w:sz="4" w:space="0" w:color="auto"/>
            </w:tcBorders>
            <w:shd w:val="clear" w:color="auto" w:fill="auto"/>
            <w:vAlign w:val="center"/>
            <w:tcPrChange w:id="133"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5FBB5F95" w14:textId="77777777" w:rsidR="000D36C5" w:rsidRPr="001D386E" w:rsidRDefault="000D36C5" w:rsidP="008E638F">
            <w:pPr>
              <w:pStyle w:val="TAC"/>
              <w:rPr>
                <w:rFonts w:cs="Arial"/>
                <w:szCs w:val="18"/>
                <w:lang w:val="en-US"/>
              </w:rPr>
            </w:pPr>
            <w:r w:rsidRPr="001D386E">
              <w:rPr>
                <w:rFonts w:cs="Arial"/>
                <w:szCs w:val="18"/>
                <w:lang w:val="en-US"/>
              </w:rPr>
              <w:t>5, 10</w:t>
            </w:r>
          </w:p>
        </w:tc>
        <w:tc>
          <w:tcPr>
            <w:tcW w:w="1216" w:type="dxa"/>
            <w:tcBorders>
              <w:top w:val="single" w:sz="4" w:space="0" w:color="auto"/>
              <w:left w:val="nil"/>
              <w:bottom w:val="single" w:sz="4" w:space="0" w:color="auto"/>
              <w:right w:val="single" w:sz="4" w:space="0" w:color="auto"/>
            </w:tcBorders>
            <w:vAlign w:val="center"/>
            <w:tcPrChange w:id="134" w:author="Author">
              <w:tcPr>
                <w:tcW w:w="1216" w:type="dxa"/>
                <w:gridSpan w:val="2"/>
                <w:tcBorders>
                  <w:top w:val="single" w:sz="4" w:space="0" w:color="auto"/>
                  <w:left w:val="nil"/>
                  <w:bottom w:val="single" w:sz="4" w:space="0" w:color="auto"/>
                  <w:right w:val="single" w:sz="4" w:space="0" w:color="auto"/>
                </w:tcBorders>
                <w:vAlign w:val="center"/>
              </w:tcPr>
            </w:tcPrChange>
          </w:tcPr>
          <w:p w14:paraId="324ECA85"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135" w:author="Author">
              <w:tcPr>
                <w:tcW w:w="1216" w:type="dxa"/>
                <w:tcBorders>
                  <w:top w:val="nil"/>
                  <w:left w:val="single" w:sz="4" w:space="0" w:color="auto"/>
                  <w:bottom w:val="single" w:sz="4" w:space="0" w:color="auto"/>
                  <w:right w:val="single" w:sz="4" w:space="0" w:color="auto"/>
                </w:tcBorders>
              </w:tcPr>
            </w:tcPrChange>
          </w:tcPr>
          <w:p w14:paraId="13BC1FAB" w14:textId="77777777" w:rsidR="000D36C5" w:rsidRPr="001D386E" w:rsidRDefault="000D36C5" w:rsidP="008E638F">
            <w:pPr>
              <w:pStyle w:val="TAC"/>
              <w:rPr>
                <w:rFonts w:cs="Arial"/>
                <w:szCs w:val="18"/>
                <w:lang w:val="en-US" w:eastAsia="ja-JP"/>
              </w:rPr>
            </w:pPr>
          </w:p>
        </w:tc>
        <w:tc>
          <w:tcPr>
            <w:tcW w:w="1276" w:type="dxa"/>
            <w:tcBorders>
              <w:top w:val="nil"/>
              <w:left w:val="single" w:sz="4" w:space="0" w:color="auto"/>
              <w:bottom w:val="single" w:sz="4" w:space="0" w:color="auto"/>
              <w:right w:val="single" w:sz="4" w:space="0" w:color="auto"/>
            </w:tcBorders>
            <w:tcPrChange w:id="136" w:author="Author">
              <w:tcPr>
                <w:tcW w:w="1276" w:type="dxa"/>
                <w:tcBorders>
                  <w:top w:val="nil"/>
                  <w:left w:val="single" w:sz="4" w:space="0" w:color="auto"/>
                  <w:bottom w:val="single" w:sz="4" w:space="0" w:color="auto"/>
                  <w:right w:val="single" w:sz="4" w:space="0" w:color="auto"/>
                </w:tcBorders>
              </w:tcPr>
            </w:tcPrChange>
          </w:tcPr>
          <w:p w14:paraId="3317A44F" w14:textId="77777777" w:rsidR="000D36C5" w:rsidRPr="001D386E" w:rsidRDefault="000D36C5" w:rsidP="008E638F">
            <w:pPr>
              <w:pStyle w:val="TAC"/>
              <w:rPr>
                <w:rFonts w:cs="Arial"/>
                <w:szCs w:val="18"/>
                <w:lang w:val="en-US" w:eastAsia="ja-JP"/>
              </w:rPr>
            </w:pPr>
          </w:p>
        </w:tc>
        <w:tc>
          <w:tcPr>
            <w:tcW w:w="1302" w:type="dxa"/>
            <w:tcBorders>
              <w:top w:val="nil"/>
              <w:left w:val="single" w:sz="4" w:space="0" w:color="auto"/>
              <w:bottom w:val="single" w:sz="4" w:space="0" w:color="auto"/>
              <w:right w:val="single" w:sz="4" w:space="0" w:color="auto"/>
            </w:tcBorders>
            <w:tcPrChange w:id="137" w:author="Author">
              <w:tcPr>
                <w:tcW w:w="1302" w:type="dxa"/>
                <w:tcBorders>
                  <w:top w:val="nil"/>
                  <w:left w:val="single" w:sz="4" w:space="0" w:color="auto"/>
                  <w:bottom w:val="single" w:sz="4" w:space="0" w:color="auto"/>
                  <w:right w:val="single" w:sz="4" w:space="0" w:color="auto"/>
                </w:tcBorders>
              </w:tcPr>
            </w:tcPrChange>
          </w:tcPr>
          <w:p w14:paraId="4B7BDA50" w14:textId="77777777" w:rsidR="000D36C5" w:rsidRPr="001D386E" w:rsidRDefault="000D36C5" w:rsidP="008E638F">
            <w:pPr>
              <w:pStyle w:val="TAC"/>
              <w:rPr>
                <w:ins w:id="138" w:author="Author"/>
                <w:rFonts w:cs="Arial"/>
                <w:szCs w:val="18"/>
                <w:lang w:val="en-US" w:eastAsia="ja-JP"/>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139"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2D074597" w14:textId="5CA89C2A" w:rsidR="000D36C5" w:rsidRPr="001D386E" w:rsidRDefault="000D36C5" w:rsidP="008E638F">
            <w:pPr>
              <w:pStyle w:val="TAC"/>
              <w:rPr>
                <w:rFonts w:cs="Arial"/>
                <w:szCs w:val="18"/>
                <w:lang w:val="en-US"/>
              </w:rPr>
            </w:pPr>
            <w:r w:rsidRPr="001D386E">
              <w:rPr>
                <w:rFonts w:cs="Arial"/>
                <w:szCs w:val="18"/>
                <w:lang w:val="en-US" w:eastAsia="ja-JP"/>
              </w:rPr>
              <w:t>20</w:t>
            </w:r>
          </w:p>
        </w:tc>
        <w:tc>
          <w:tcPr>
            <w:tcW w:w="1344" w:type="dxa"/>
            <w:tcBorders>
              <w:top w:val="nil"/>
              <w:left w:val="nil"/>
              <w:bottom w:val="single" w:sz="4" w:space="0" w:color="auto"/>
              <w:right w:val="single" w:sz="4" w:space="0" w:color="auto"/>
            </w:tcBorders>
            <w:shd w:val="clear" w:color="auto" w:fill="auto"/>
            <w:noWrap/>
            <w:vAlign w:val="center"/>
            <w:tcPrChange w:id="140"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0B0571FF" w14:textId="77777777" w:rsidR="000D36C5" w:rsidRPr="001D386E" w:rsidRDefault="000D36C5" w:rsidP="008E638F">
            <w:pPr>
              <w:pStyle w:val="TAC"/>
              <w:rPr>
                <w:rFonts w:cs="Arial"/>
                <w:szCs w:val="18"/>
                <w:lang w:val="en-US"/>
              </w:rPr>
            </w:pPr>
            <w:r w:rsidRPr="001D386E">
              <w:rPr>
                <w:rFonts w:cs="Arial"/>
                <w:szCs w:val="18"/>
                <w:lang w:val="en-US" w:eastAsia="ja-JP"/>
              </w:rPr>
              <w:t>1</w:t>
            </w:r>
          </w:p>
        </w:tc>
      </w:tr>
      <w:tr w:rsidR="000D36C5" w:rsidRPr="001D386E" w14:paraId="381AF511" w14:textId="77777777" w:rsidTr="000D36C5">
        <w:tblPrEx>
          <w:tblW w:w="12946" w:type="dxa"/>
          <w:jc w:val="center"/>
          <w:tblPrExChange w:id="141" w:author="Author">
            <w:tblPrEx>
              <w:tblW w:w="11644" w:type="dxa"/>
              <w:jc w:val="center"/>
            </w:tblPrEx>
          </w:tblPrExChange>
        </w:tblPrEx>
        <w:trPr>
          <w:trHeight w:val="360"/>
          <w:jc w:val="center"/>
          <w:trPrChange w:id="142" w:author="Author">
            <w:trPr>
              <w:gridAfter w:val="0"/>
              <w:trHeight w:val="360"/>
              <w:jc w:val="center"/>
            </w:trPr>
          </w:trPrChange>
        </w:trPr>
        <w:tc>
          <w:tcPr>
            <w:tcW w:w="1366" w:type="dxa"/>
            <w:vMerge w:val="restart"/>
            <w:tcBorders>
              <w:left w:val="single" w:sz="4" w:space="0" w:color="auto"/>
              <w:right w:val="single" w:sz="4" w:space="0" w:color="auto"/>
            </w:tcBorders>
            <w:shd w:val="clear" w:color="auto" w:fill="auto"/>
            <w:vAlign w:val="center"/>
            <w:tcPrChange w:id="143" w:author="Author">
              <w:tcPr>
                <w:tcW w:w="1366" w:type="dxa"/>
                <w:gridSpan w:val="2"/>
                <w:vMerge w:val="restart"/>
                <w:tcBorders>
                  <w:left w:val="single" w:sz="4" w:space="0" w:color="auto"/>
                  <w:right w:val="single" w:sz="4" w:space="0" w:color="auto"/>
                </w:tcBorders>
                <w:shd w:val="clear" w:color="auto" w:fill="auto"/>
                <w:vAlign w:val="center"/>
              </w:tcPr>
            </w:tcPrChange>
          </w:tcPr>
          <w:p w14:paraId="08C7C523" w14:textId="77777777" w:rsidR="000D36C5" w:rsidRPr="001D386E" w:rsidRDefault="000D36C5" w:rsidP="008E638F">
            <w:pPr>
              <w:pStyle w:val="TAC"/>
              <w:rPr>
                <w:rFonts w:cs="Arial"/>
                <w:szCs w:val="18"/>
                <w:lang w:val="en-US"/>
              </w:rPr>
            </w:pPr>
            <w:r w:rsidRPr="001D386E">
              <w:rPr>
                <w:rFonts w:cs="Arial"/>
                <w:szCs w:val="18"/>
                <w:lang w:val="en-US"/>
              </w:rPr>
              <w:t>CA_5A-5A</w:t>
            </w:r>
          </w:p>
        </w:tc>
        <w:tc>
          <w:tcPr>
            <w:tcW w:w="1466" w:type="dxa"/>
            <w:vMerge w:val="restart"/>
            <w:tcBorders>
              <w:left w:val="nil"/>
              <w:right w:val="single" w:sz="4" w:space="0" w:color="auto"/>
            </w:tcBorders>
            <w:vAlign w:val="center"/>
            <w:tcPrChange w:id="144" w:author="Author">
              <w:tcPr>
                <w:tcW w:w="1466" w:type="dxa"/>
                <w:gridSpan w:val="2"/>
                <w:vMerge w:val="restart"/>
                <w:tcBorders>
                  <w:left w:val="nil"/>
                  <w:right w:val="single" w:sz="4" w:space="0" w:color="auto"/>
                </w:tcBorders>
                <w:vAlign w:val="center"/>
              </w:tcPr>
            </w:tcPrChange>
          </w:tcPr>
          <w:p w14:paraId="72E290AD" w14:textId="77777777" w:rsidR="000D36C5" w:rsidRPr="001D386E" w:rsidRDefault="000D36C5" w:rsidP="008E638F">
            <w:pPr>
              <w:pStyle w:val="TAC"/>
              <w:rPr>
                <w:rFonts w:cs="Arial"/>
                <w:szCs w:val="18"/>
                <w:lang w:val="en-US"/>
              </w:rPr>
            </w:pPr>
            <w:r w:rsidRPr="001D386E">
              <w:rPr>
                <w:rFonts w:cs="Arial"/>
                <w:szCs w:val="18"/>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45"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D52931" w14:textId="77777777" w:rsidR="000D36C5" w:rsidRPr="001D386E" w:rsidRDefault="000D36C5" w:rsidP="008E638F">
            <w:pPr>
              <w:pStyle w:val="TAC"/>
              <w:rPr>
                <w:rFonts w:cs="Arial"/>
                <w:szCs w:val="18"/>
                <w:lang w:val="en-US"/>
              </w:rPr>
            </w:pPr>
            <w:r w:rsidRPr="001D386E">
              <w:rPr>
                <w:rFonts w:cs="Arial"/>
                <w:szCs w:val="18"/>
                <w:lang w:val="en-US"/>
              </w:rPr>
              <w:t>5,10</w:t>
            </w:r>
          </w:p>
        </w:tc>
        <w:tc>
          <w:tcPr>
            <w:tcW w:w="1216" w:type="dxa"/>
            <w:gridSpan w:val="4"/>
            <w:tcBorders>
              <w:top w:val="nil"/>
              <w:left w:val="nil"/>
              <w:bottom w:val="single" w:sz="4" w:space="0" w:color="auto"/>
              <w:right w:val="single" w:sz="4" w:space="0" w:color="auto"/>
            </w:tcBorders>
            <w:shd w:val="clear" w:color="auto" w:fill="auto"/>
            <w:vAlign w:val="center"/>
            <w:tcPrChange w:id="146"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249A2FD1" w14:textId="77777777" w:rsidR="000D36C5" w:rsidRPr="001D386E" w:rsidRDefault="000D36C5" w:rsidP="008E638F">
            <w:pPr>
              <w:pStyle w:val="TAC"/>
              <w:rPr>
                <w:rFonts w:cs="Arial"/>
                <w:szCs w:val="18"/>
                <w:lang w:val="en-US"/>
              </w:rPr>
            </w:pPr>
            <w:r w:rsidRPr="001D386E">
              <w:rPr>
                <w:rFonts w:cs="Arial"/>
                <w:szCs w:val="18"/>
                <w:lang w:val="en-US"/>
              </w:rPr>
              <w:t>5,10</w:t>
            </w:r>
          </w:p>
        </w:tc>
        <w:tc>
          <w:tcPr>
            <w:tcW w:w="1216" w:type="dxa"/>
            <w:tcBorders>
              <w:top w:val="single" w:sz="4" w:space="0" w:color="auto"/>
              <w:left w:val="nil"/>
              <w:bottom w:val="single" w:sz="4" w:space="0" w:color="auto"/>
              <w:right w:val="single" w:sz="4" w:space="0" w:color="auto"/>
            </w:tcBorders>
            <w:vAlign w:val="center"/>
            <w:tcPrChange w:id="147" w:author="Author">
              <w:tcPr>
                <w:tcW w:w="1216" w:type="dxa"/>
                <w:gridSpan w:val="2"/>
                <w:tcBorders>
                  <w:top w:val="single" w:sz="4" w:space="0" w:color="auto"/>
                  <w:left w:val="nil"/>
                  <w:bottom w:val="single" w:sz="4" w:space="0" w:color="auto"/>
                  <w:right w:val="single" w:sz="4" w:space="0" w:color="auto"/>
                </w:tcBorders>
                <w:vAlign w:val="center"/>
              </w:tcPr>
            </w:tcPrChange>
          </w:tcPr>
          <w:p w14:paraId="4A2937DF"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148" w:author="Author">
              <w:tcPr>
                <w:tcW w:w="1216" w:type="dxa"/>
                <w:tcBorders>
                  <w:top w:val="nil"/>
                  <w:left w:val="single" w:sz="4" w:space="0" w:color="auto"/>
                  <w:bottom w:val="single" w:sz="4" w:space="0" w:color="auto"/>
                  <w:right w:val="single" w:sz="4" w:space="0" w:color="auto"/>
                </w:tcBorders>
              </w:tcPr>
            </w:tcPrChange>
          </w:tcPr>
          <w:p w14:paraId="2A5142C6" w14:textId="77777777" w:rsidR="000D36C5" w:rsidRPr="001D386E" w:rsidRDefault="000D36C5" w:rsidP="008E638F">
            <w:pPr>
              <w:pStyle w:val="TAC"/>
              <w:rPr>
                <w:rFonts w:cs="Arial"/>
                <w:szCs w:val="18"/>
                <w:lang w:val="en-US" w:eastAsia="ja-JP"/>
              </w:rPr>
            </w:pPr>
          </w:p>
        </w:tc>
        <w:tc>
          <w:tcPr>
            <w:tcW w:w="1276" w:type="dxa"/>
            <w:tcBorders>
              <w:top w:val="nil"/>
              <w:left w:val="single" w:sz="4" w:space="0" w:color="auto"/>
              <w:bottom w:val="single" w:sz="4" w:space="0" w:color="auto"/>
              <w:right w:val="single" w:sz="4" w:space="0" w:color="auto"/>
            </w:tcBorders>
            <w:tcPrChange w:id="149" w:author="Author">
              <w:tcPr>
                <w:tcW w:w="1276" w:type="dxa"/>
                <w:tcBorders>
                  <w:top w:val="nil"/>
                  <w:left w:val="single" w:sz="4" w:space="0" w:color="auto"/>
                  <w:bottom w:val="single" w:sz="4" w:space="0" w:color="auto"/>
                  <w:right w:val="single" w:sz="4" w:space="0" w:color="auto"/>
                </w:tcBorders>
              </w:tcPr>
            </w:tcPrChange>
          </w:tcPr>
          <w:p w14:paraId="0A7B7AD4" w14:textId="77777777" w:rsidR="000D36C5" w:rsidRPr="001D386E" w:rsidRDefault="000D36C5" w:rsidP="008E638F">
            <w:pPr>
              <w:pStyle w:val="TAC"/>
              <w:rPr>
                <w:rFonts w:cs="Arial"/>
                <w:szCs w:val="18"/>
                <w:lang w:val="en-US" w:eastAsia="ja-JP"/>
              </w:rPr>
            </w:pPr>
          </w:p>
        </w:tc>
        <w:tc>
          <w:tcPr>
            <w:tcW w:w="1302" w:type="dxa"/>
            <w:tcBorders>
              <w:top w:val="nil"/>
              <w:left w:val="single" w:sz="4" w:space="0" w:color="auto"/>
              <w:bottom w:val="single" w:sz="4" w:space="0" w:color="auto"/>
              <w:right w:val="single" w:sz="4" w:space="0" w:color="auto"/>
            </w:tcBorders>
            <w:tcPrChange w:id="150" w:author="Author">
              <w:tcPr>
                <w:tcW w:w="1302" w:type="dxa"/>
                <w:tcBorders>
                  <w:top w:val="nil"/>
                  <w:left w:val="single" w:sz="4" w:space="0" w:color="auto"/>
                  <w:bottom w:val="single" w:sz="4" w:space="0" w:color="auto"/>
                  <w:right w:val="single" w:sz="4" w:space="0" w:color="auto"/>
                </w:tcBorders>
              </w:tcPr>
            </w:tcPrChange>
          </w:tcPr>
          <w:p w14:paraId="48728D92" w14:textId="77777777" w:rsidR="000D36C5" w:rsidRPr="001D386E" w:rsidRDefault="000D36C5" w:rsidP="008E638F">
            <w:pPr>
              <w:pStyle w:val="TAC"/>
              <w:rPr>
                <w:ins w:id="151" w:author="Author"/>
                <w:rFonts w:cs="Arial"/>
                <w:szCs w:val="18"/>
                <w:lang w:val="en-US" w:eastAsia="ja-JP"/>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152"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3E23C2C6" w14:textId="24396208" w:rsidR="000D36C5" w:rsidRPr="001D386E" w:rsidRDefault="000D36C5" w:rsidP="008E638F">
            <w:pPr>
              <w:pStyle w:val="TAC"/>
              <w:rPr>
                <w:rFonts w:cs="Arial"/>
                <w:szCs w:val="18"/>
                <w:lang w:val="en-US" w:eastAsia="ja-JP"/>
              </w:rPr>
            </w:pPr>
            <w:r w:rsidRPr="001D386E">
              <w:rPr>
                <w:rFonts w:cs="Arial"/>
                <w:szCs w:val="18"/>
                <w:lang w:val="en-US" w:eastAsia="ja-JP"/>
              </w:rPr>
              <w:t>20</w:t>
            </w:r>
          </w:p>
        </w:tc>
        <w:tc>
          <w:tcPr>
            <w:tcW w:w="1344" w:type="dxa"/>
            <w:tcBorders>
              <w:top w:val="nil"/>
              <w:left w:val="nil"/>
              <w:bottom w:val="single" w:sz="4" w:space="0" w:color="auto"/>
              <w:right w:val="single" w:sz="4" w:space="0" w:color="auto"/>
            </w:tcBorders>
            <w:shd w:val="clear" w:color="auto" w:fill="auto"/>
            <w:noWrap/>
            <w:vAlign w:val="center"/>
            <w:tcPrChange w:id="153"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7CF402C3" w14:textId="77777777" w:rsidR="000D36C5" w:rsidRPr="001D386E" w:rsidRDefault="000D36C5" w:rsidP="008E638F">
            <w:pPr>
              <w:pStyle w:val="TAC"/>
              <w:rPr>
                <w:rFonts w:cs="Arial"/>
                <w:szCs w:val="18"/>
                <w:lang w:val="en-US" w:eastAsia="ja-JP"/>
              </w:rPr>
            </w:pPr>
            <w:r w:rsidRPr="001D386E">
              <w:rPr>
                <w:rFonts w:cs="Arial"/>
                <w:szCs w:val="18"/>
                <w:lang w:val="en-US" w:eastAsia="ja-JP"/>
              </w:rPr>
              <w:t>0</w:t>
            </w:r>
          </w:p>
        </w:tc>
      </w:tr>
      <w:tr w:rsidR="000D36C5" w:rsidRPr="001D386E" w14:paraId="28871013" w14:textId="77777777" w:rsidTr="000D36C5">
        <w:tblPrEx>
          <w:tblW w:w="12946" w:type="dxa"/>
          <w:jc w:val="center"/>
          <w:tblPrExChange w:id="154" w:author="Author">
            <w:tblPrEx>
              <w:tblW w:w="11644" w:type="dxa"/>
              <w:jc w:val="center"/>
            </w:tblPrEx>
          </w:tblPrExChange>
        </w:tblPrEx>
        <w:trPr>
          <w:trHeight w:val="360"/>
          <w:jc w:val="center"/>
          <w:trPrChange w:id="155" w:author="Author">
            <w:trPr>
              <w:gridAfter w:val="0"/>
              <w:trHeight w:val="36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156"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7D385B53" w14:textId="77777777" w:rsidR="000D36C5" w:rsidRPr="001D386E" w:rsidRDefault="000D36C5" w:rsidP="008E638F">
            <w:pPr>
              <w:pStyle w:val="TAC"/>
              <w:rPr>
                <w:rFonts w:cs="Arial"/>
                <w:szCs w:val="18"/>
                <w:lang w:val="en-US"/>
              </w:rPr>
            </w:pPr>
          </w:p>
        </w:tc>
        <w:tc>
          <w:tcPr>
            <w:tcW w:w="1466" w:type="dxa"/>
            <w:vMerge/>
            <w:tcBorders>
              <w:left w:val="nil"/>
              <w:bottom w:val="single" w:sz="4" w:space="0" w:color="auto"/>
              <w:right w:val="single" w:sz="4" w:space="0" w:color="auto"/>
            </w:tcBorders>
            <w:vAlign w:val="center"/>
            <w:tcPrChange w:id="157" w:author="Author">
              <w:tcPr>
                <w:tcW w:w="1466" w:type="dxa"/>
                <w:gridSpan w:val="2"/>
                <w:vMerge/>
                <w:tcBorders>
                  <w:left w:val="nil"/>
                  <w:bottom w:val="single" w:sz="4" w:space="0" w:color="auto"/>
                  <w:right w:val="single" w:sz="4" w:space="0" w:color="auto"/>
                </w:tcBorders>
                <w:vAlign w:val="center"/>
              </w:tcPr>
            </w:tcPrChange>
          </w:tcPr>
          <w:p w14:paraId="76146A4C"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5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EDC39" w14:textId="77777777" w:rsidR="000D36C5" w:rsidRPr="001D386E" w:rsidRDefault="000D36C5" w:rsidP="008E638F">
            <w:pPr>
              <w:pStyle w:val="TAC"/>
              <w:rPr>
                <w:rFonts w:cs="Arial"/>
                <w:szCs w:val="18"/>
                <w:lang w:val="en-US"/>
              </w:rPr>
            </w:pPr>
            <w:r w:rsidRPr="001D386E">
              <w:rPr>
                <w:rFonts w:cs="Arial"/>
                <w:bCs/>
                <w:kern w:val="24"/>
                <w:szCs w:val="18"/>
                <w:lang w:eastAsia="ja-JP"/>
              </w:rPr>
              <w:t>3</w:t>
            </w:r>
          </w:p>
        </w:tc>
        <w:tc>
          <w:tcPr>
            <w:tcW w:w="1216" w:type="dxa"/>
            <w:gridSpan w:val="4"/>
            <w:tcBorders>
              <w:top w:val="nil"/>
              <w:left w:val="nil"/>
              <w:bottom w:val="single" w:sz="4" w:space="0" w:color="auto"/>
              <w:right w:val="single" w:sz="4" w:space="0" w:color="auto"/>
            </w:tcBorders>
            <w:shd w:val="clear" w:color="auto" w:fill="auto"/>
            <w:vAlign w:val="center"/>
            <w:tcPrChange w:id="159"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6E933EDC" w14:textId="77777777" w:rsidR="000D36C5" w:rsidRPr="001D386E" w:rsidRDefault="000D36C5" w:rsidP="008E638F">
            <w:pPr>
              <w:pStyle w:val="TAC"/>
              <w:rPr>
                <w:rFonts w:cs="Arial"/>
                <w:szCs w:val="18"/>
                <w:lang w:val="en-US"/>
              </w:rPr>
            </w:pPr>
            <w:r w:rsidRPr="001D386E">
              <w:rPr>
                <w:rFonts w:cs="Arial"/>
                <w:bCs/>
                <w:kern w:val="24"/>
                <w:szCs w:val="18"/>
                <w:lang w:eastAsia="ja-JP"/>
              </w:rPr>
              <w:t>5</w:t>
            </w:r>
          </w:p>
        </w:tc>
        <w:tc>
          <w:tcPr>
            <w:tcW w:w="1216" w:type="dxa"/>
            <w:tcBorders>
              <w:top w:val="single" w:sz="4" w:space="0" w:color="auto"/>
              <w:left w:val="nil"/>
              <w:bottom w:val="single" w:sz="4" w:space="0" w:color="auto"/>
              <w:right w:val="single" w:sz="4" w:space="0" w:color="auto"/>
            </w:tcBorders>
            <w:vAlign w:val="center"/>
            <w:tcPrChange w:id="160" w:author="Author">
              <w:tcPr>
                <w:tcW w:w="1216" w:type="dxa"/>
                <w:gridSpan w:val="2"/>
                <w:tcBorders>
                  <w:top w:val="single" w:sz="4" w:space="0" w:color="auto"/>
                  <w:left w:val="nil"/>
                  <w:bottom w:val="single" w:sz="4" w:space="0" w:color="auto"/>
                  <w:right w:val="single" w:sz="4" w:space="0" w:color="auto"/>
                </w:tcBorders>
                <w:vAlign w:val="center"/>
              </w:tcPr>
            </w:tcPrChange>
          </w:tcPr>
          <w:p w14:paraId="21DF7B0E"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161" w:author="Author">
              <w:tcPr>
                <w:tcW w:w="1216" w:type="dxa"/>
                <w:tcBorders>
                  <w:top w:val="nil"/>
                  <w:left w:val="single" w:sz="4" w:space="0" w:color="auto"/>
                  <w:bottom w:val="single" w:sz="4" w:space="0" w:color="auto"/>
                  <w:right w:val="single" w:sz="4" w:space="0" w:color="auto"/>
                </w:tcBorders>
              </w:tcPr>
            </w:tcPrChange>
          </w:tcPr>
          <w:p w14:paraId="158088C1" w14:textId="77777777" w:rsidR="000D36C5" w:rsidRPr="001D386E" w:rsidRDefault="000D36C5" w:rsidP="008E638F">
            <w:pPr>
              <w:pStyle w:val="TAC"/>
              <w:rPr>
                <w:rFonts w:cs="Arial"/>
                <w:szCs w:val="18"/>
                <w:lang w:val="en-US" w:eastAsia="ja-JP"/>
              </w:rPr>
            </w:pPr>
          </w:p>
        </w:tc>
        <w:tc>
          <w:tcPr>
            <w:tcW w:w="1276" w:type="dxa"/>
            <w:tcBorders>
              <w:top w:val="nil"/>
              <w:left w:val="single" w:sz="4" w:space="0" w:color="auto"/>
              <w:bottom w:val="single" w:sz="4" w:space="0" w:color="auto"/>
              <w:right w:val="single" w:sz="4" w:space="0" w:color="auto"/>
            </w:tcBorders>
            <w:tcPrChange w:id="162" w:author="Author">
              <w:tcPr>
                <w:tcW w:w="1276" w:type="dxa"/>
                <w:tcBorders>
                  <w:top w:val="nil"/>
                  <w:left w:val="single" w:sz="4" w:space="0" w:color="auto"/>
                  <w:bottom w:val="single" w:sz="4" w:space="0" w:color="auto"/>
                  <w:right w:val="single" w:sz="4" w:space="0" w:color="auto"/>
                </w:tcBorders>
              </w:tcPr>
            </w:tcPrChange>
          </w:tcPr>
          <w:p w14:paraId="7F0AFE38" w14:textId="77777777" w:rsidR="000D36C5" w:rsidRPr="001D386E" w:rsidRDefault="000D36C5" w:rsidP="008E638F">
            <w:pPr>
              <w:pStyle w:val="TAC"/>
              <w:rPr>
                <w:rFonts w:cs="Arial"/>
                <w:szCs w:val="18"/>
                <w:lang w:eastAsia="ja-JP"/>
              </w:rPr>
            </w:pPr>
          </w:p>
        </w:tc>
        <w:tc>
          <w:tcPr>
            <w:tcW w:w="1302" w:type="dxa"/>
            <w:tcBorders>
              <w:top w:val="nil"/>
              <w:left w:val="single" w:sz="4" w:space="0" w:color="auto"/>
              <w:bottom w:val="single" w:sz="4" w:space="0" w:color="auto"/>
              <w:right w:val="single" w:sz="4" w:space="0" w:color="auto"/>
            </w:tcBorders>
            <w:tcPrChange w:id="163" w:author="Author">
              <w:tcPr>
                <w:tcW w:w="1302" w:type="dxa"/>
                <w:tcBorders>
                  <w:top w:val="nil"/>
                  <w:left w:val="single" w:sz="4" w:space="0" w:color="auto"/>
                  <w:bottom w:val="single" w:sz="4" w:space="0" w:color="auto"/>
                  <w:right w:val="single" w:sz="4" w:space="0" w:color="auto"/>
                </w:tcBorders>
              </w:tcPr>
            </w:tcPrChange>
          </w:tcPr>
          <w:p w14:paraId="534D7D85" w14:textId="77777777" w:rsidR="000D36C5" w:rsidRPr="001D386E" w:rsidRDefault="000D36C5" w:rsidP="008E638F">
            <w:pPr>
              <w:pStyle w:val="TAC"/>
              <w:rPr>
                <w:ins w:id="164" w:author="Author"/>
                <w:rFonts w:cs="Arial"/>
                <w:szCs w:val="18"/>
                <w:lang w:eastAsia="ja-JP"/>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165"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63C7ADB1" w14:textId="61F37146" w:rsidR="000D36C5" w:rsidRPr="001D386E" w:rsidRDefault="000D36C5" w:rsidP="008E638F">
            <w:pPr>
              <w:pStyle w:val="TAC"/>
              <w:rPr>
                <w:rFonts w:cs="Arial"/>
                <w:szCs w:val="18"/>
                <w:lang w:val="en-US" w:eastAsia="ja-JP"/>
              </w:rPr>
            </w:pPr>
            <w:r w:rsidRPr="001D386E">
              <w:rPr>
                <w:rFonts w:cs="Arial"/>
                <w:szCs w:val="18"/>
                <w:lang w:eastAsia="ja-JP"/>
              </w:rPr>
              <w:t>8</w:t>
            </w:r>
          </w:p>
        </w:tc>
        <w:tc>
          <w:tcPr>
            <w:tcW w:w="1344" w:type="dxa"/>
            <w:tcBorders>
              <w:top w:val="nil"/>
              <w:left w:val="nil"/>
              <w:bottom w:val="single" w:sz="4" w:space="0" w:color="auto"/>
              <w:right w:val="single" w:sz="4" w:space="0" w:color="auto"/>
            </w:tcBorders>
            <w:shd w:val="clear" w:color="auto" w:fill="auto"/>
            <w:noWrap/>
            <w:vAlign w:val="center"/>
            <w:tcPrChange w:id="166"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7E5F492C" w14:textId="77777777" w:rsidR="000D36C5" w:rsidRPr="001D386E" w:rsidRDefault="000D36C5" w:rsidP="008E638F">
            <w:pPr>
              <w:pStyle w:val="TAC"/>
              <w:rPr>
                <w:rFonts w:cs="Arial"/>
                <w:szCs w:val="18"/>
                <w:lang w:val="en-US" w:eastAsia="ja-JP"/>
              </w:rPr>
            </w:pPr>
            <w:r w:rsidRPr="001D386E">
              <w:rPr>
                <w:rFonts w:cs="Arial"/>
                <w:szCs w:val="18"/>
                <w:lang w:eastAsia="ja-JP"/>
              </w:rPr>
              <w:t>1</w:t>
            </w:r>
          </w:p>
        </w:tc>
      </w:tr>
      <w:tr w:rsidR="000D36C5" w:rsidRPr="001D386E" w14:paraId="1528FB74" w14:textId="77777777" w:rsidTr="000D36C5">
        <w:tblPrEx>
          <w:tblW w:w="12946" w:type="dxa"/>
          <w:jc w:val="center"/>
          <w:tblPrExChange w:id="167" w:author="Author">
            <w:tblPrEx>
              <w:tblW w:w="11644" w:type="dxa"/>
              <w:jc w:val="center"/>
            </w:tblPrEx>
          </w:tblPrExChange>
        </w:tblPrEx>
        <w:trPr>
          <w:trHeight w:val="360"/>
          <w:jc w:val="center"/>
          <w:trPrChange w:id="168" w:author="Author">
            <w:trPr>
              <w:gridAfter w:val="0"/>
              <w:trHeight w:val="360"/>
              <w:jc w:val="center"/>
            </w:trPr>
          </w:trPrChange>
        </w:trPr>
        <w:tc>
          <w:tcPr>
            <w:tcW w:w="1366" w:type="dxa"/>
            <w:vMerge w:val="restart"/>
            <w:tcBorders>
              <w:top w:val="nil"/>
              <w:left w:val="single" w:sz="4" w:space="0" w:color="auto"/>
              <w:right w:val="single" w:sz="4" w:space="0" w:color="auto"/>
            </w:tcBorders>
            <w:shd w:val="clear" w:color="auto" w:fill="auto"/>
            <w:vAlign w:val="center"/>
            <w:tcPrChange w:id="169" w:author="Author">
              <w:tcPr>
                <w:tcW w:w="1366" w:type="dxa"/>
                <w:gridSpan w:val="2"/>
                <w:vMerge w:val="restart"/>
                <w:tcBorders>
                  <w:top w:val="nil"/>
                  <w:left w:val="single" w:sz="4" w:space="0" w:color="auto"/>
                  <w:right w:val="single" w:sz="4" w:space="0" w:color="auto"/>
                </w:tcBorders>
                <w:shd w:val="clear" w:color="auto" w:fill="auto"/>
                <w:vAlign w:val="center"/>
              </w:tcPr>
            </w:tcPrChange>
          </w:tcPr>
          <w:p w14:paraId="608082BD" w14:textId="77777777" w:rsidR="000D36C5" w:rsidRPr="001D386E" w:rsidRDefault="000D36C5" w:rsidP="008E638F">
            <w:pPr>
              <w:pStyle w:val="TAC"/>
              <w:rPr>
                <w:rFonts w:cs="Arial"/>
                <w:szCs w:val="18"/>
                <w:lang w:val="en-US"/>
              </w:rPr>
            </w:pPr>
            <w:r w:rsidRPr="001D386E">
              <w:rPr>
                <w:rFonts w:cs="Arial"/>
                <w:szCs w:val="18"/>
              </w:rPr>
              <w:t>CA_7A-7A</w:t>
            </w:r>
          </w:p>
        </w:tc>
        <w:tc>
          <w:tcPr>
            <w:tcW w:w="1466" w:type="dxa"/>
            <w:tcBorders>
              <w:top w:val="single" w:sz="4" w:space="0" w:color="auto"/>
              <w:left w:val="nil"/>
              <w:right w:val="single" w:sz="4" w:space="0" w:color="auto"/>
            </w:tcBorders>
            <w:vAlign w:val="center"/>
            <w:tcPrChange w:id="170" w:author="Author">
              <w:tcPr>
                <w:tcW w:w="1466" w:type="dxa"/>
                <w:gridSpan w:val="2"/>
                <w:tcBorders>
                  <w:top w:val="single" w:sz="4" w:space="0" w:color="auto"/>
                  <w:left w:val="nil"/>
                  <w:right w:val="single" w:sz="4" w:space="0" w:color="auto"/>
                </w:tcBorders>
                <w:vAlign w:val="center"/>
              </w:tcPr>
            </w:tcPrChange>
          </w:tcPr>
          <w:p w14:paraId="3D2484B2"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71"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037A0E" w14:textId="77777777" w:rsidR="000D36C5" w:rsidRPr="001D386E" w:rsidRDefault="000D36C5" w:rsidP="008E638F">
            <w:pPr>
              <w:pStyle w:val="TAC"/>
              <w:rPr>
                <w:rFonts w:cs="Arial"/>
                <w:szCs w:val="18"/>
                <w:lang w:val="en-US"/>
              </w:rPr>
            </w:pPr>
            <w:r w:rsidRPr="001D386E">
              <w:rPr>
                <w:rFonts w:cs="Arial"/>
                <w:szCs w:val="18"/>
                <w:lang w:val="en-US"/>
              </w:rPr>
              <w:t>5</w:t>
            </w:r>
          </w:p>
        </w:tc>
        <w:tc>
          <w:tcPr>
            <w:tcW w:w="1216" w:type="dxa"/>
            <w:gridSpan w:val="4"/>
            <w:tcBorders>
              <w:top w:val="nil"/>
              <w:left w:val="nil"/>
              <w:bottom w:val="single" w:sz="4" w:space="0" w:color="auto"/>
              <w:right w:val="single" w:sz="4" w:space="0" w:color="auto"/>
            </w:tcBorders>
            <w:shd w:val="clear" w:color="auto" w:fill="auto"/>
            <w:vAlign w:val="center"/>
            <w:tcPrChange w:id="172"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496E3950" w14:textId="77777777" w:rsidR="000D36C5" w:rsidRPr="001D386E" w:rsidRDefault="000D36C5" w:rsidP="008E638F">
            <w:pPr>
              <w:pStyle w:val="TAC"/>
              <w:rPr>
                <w:rFonts w:cs="Arial"/>
                <w:szCs w:val="18"/>
                <w:lang w:val="en-US"/>
              </w:rPr>
            </w:pPr>
            <w:r w:rsidRPr="001D386E">
              <w:rPr>
                <w:rFonts w:cs="Arial"/>
                <w:szCs w:val="18"/>
                <w:lang w:val="en-US"/>
              </w:rPr>
              <w:t>15</w:t>
            </w:r>
          </w:p>
        </w:tc>
        <w:tc>
          <w:tcPr>
            <w:tcW w:w="1216" w:type="dxa"/>
            <w:tcBorders>
              <w:top w:val="single" w:sz="4" w:space="0" w:color="auto"/>
              <w:left w:val="nil"/>
              <w:bottom w:val="single" w:sz="4" w:space="0" w:color="auto"/>
              <w:right w:val="single" w:sz="4" w:space="0" w:color="auto"/>
            </w:tcBorders>
            <w:vAlign w:val="center"/>
            <w:tcPrChange w:id="173" w:author="Author">
              <w:tcPr>
                <w:tcW w:w="1216" w:type="dxa"/>
                <w:gridSpan w:val="2"/>
                <w:tcBorders>
                  <w:top w:val="single" w:sz="4" w:space="0" w:color="auto"/>
                  <w:left w:val="nil"/>
                  <w:bottom w:val="single" w:sz="4" w:space="0" w:color="auto"/>
                  <w:right w:val="single" w:sz="4" w:space="0" w:color="auto"/>
                </w:tcBorders>
                <w:vAlign w:val="center"/>
              </w:tcPr>
            </w:tcPrChange>
          </w:tcPr>
          <w:p w14:paraId="24997DD1" w14:textId="77777777" w:rsidR="000D36C5" w:rsidRPr="001D386E" w:rsidRDefault="000D36C5" w:rsidP="008E638F">
            <w:pPr>
              <w:pStyle w:val="TAC"/>
              <w:rPr>
                <w:rFonts w:cs="Arial"/>
                <w:szCs w:val="18"/>
                <w:lang w:val="en-US"/>
              </w:rPr>
            </w:pPr>
          </w:p>
        </w:tc>
        <w:tc>
          <w:tcPr>
            <w:tcW w:w="1216" w:type="dxa"/>
            <w:tcBorders>
              <w:top w:val="nil"/>
              <w:left w:val="single" w:sz="4" w:space="0" w:color="auto"/>
              <w:right w:val="single" w:sz="4" w:space="0" w:color="auto"/>
            </w:tcBorders>
            <w:tcPrChange w:id="174" w:author="Author">
              <w:tcPr>
                <w:tcW w:w="1216" w:type="dxa"/>
                <w:tcBorders>
                  <w:top w:val="nil"/>
                  <w:left w:val="single" w:sz="4" w:space="0" w:color="auto"/>
                  <w:right w:val="single" w:sz="4" w:space="0" w:color="auto"/>
                </w:tcBorders>
              </w:tcPr>
            </w:tcPrChange>
          </w:tcPr>
          <w:p w14:paraId="2F7C86E8" w14:textId="77777777" w:rsidR="000D36C5" w:rsidRPr="001D386E" w:rsidRDefault="000D36C5" w:rsidP="008E638F">
            <w:pPr>
              <w:pStyle w:val="TAC"/>
              <w:rPr>
                <w:rFonts w:cs="Arial"/>
                <w:szCs w:val="18"/>
                <w:lang w:val="en-US"/>
              </w:rPr>
            </w:pPr>
          </w:p>
        </w:tc>
        <w:tc>
          <w:tcPr>
            <w:tcW w:w="1276" w:type="dxa"/>
            <w:tcBorders>
              <w:top w:val="nil"/>
              <w:left w:val="single" w:sz="4" w:space="0" w:color="auto"/>
              <w:right w:val="single" w:sz="4" w:space="0" w:color="auto"/>
            </w:tcBorders>
            <w:tcPrChange w:id="175" w:author="Author">
              <w:tcPr>
                <w:tcW w:w="1276" w:type="dxa"/>
                <w:tcBorders>
                  <w:top w:val="nil"/>
                  <w:left w:val="single" w:sz="4" w:space="0" w:color="auto"/>
                  <w:right w:val="single" w:sz="4" w:space="0" w:color="auto"/>
                </w:tcBorders>
              </w:tcPr>
            </w:tcPrChange>
          </w:tcPr>
          <w:p w14:paraId="57502CCD" w14:textId="77777777" w:rsidR="000D36C5" w:rsidRPr="001D386E" w:rsidRDefault="000D36C5" w:rsidP="008E638F">
            <w:pPr>
              <w:pStyle w:val="TAC"/>
              <w:rPr>
                <w:rFonts w:cs="Arial"/>
                <w:szCs w:val="18"/>
                <w:lang w:val="en-US"/>
              </w:rPr>
            </w:pPr>
          </w:p>
        </w:tc>
        <w:tc>
          <w:tcPr>
            <w:tcW w:w="1302" w:type="dxa"/>
            <w:tcBorders>
              <w:top w:val="nil"/>
              <w:left w:val="single" w:sz="4" w:space="0" w:color="auto"/>
              <w:right w:val="single" w:sz="4" w:space="0" w:color="auto"/>
            </w:tcBorders>
            <w:tcPrChange w:id="176" w:author="Author">
              <w:tcPr>
                <w:tcW w:w="1302" w:type="dxa"/>
                <w:tcBorders>
                  <w:top w:val="nil"/>
                  <w:left w:val="single" w:sz="4" w:space="0" w:color="auto"/>
                  <w:right w:val="single" w:sz="4" w:space="0" w:color="auto"/>
                </w:tcBorders>
              </w:tcPr>
            </w:tcPrChange>
          </w:tcPr>
          <w:p w14:paraId="22B67162" w14:textId="77777777" w:rsidR="000D36C5" w:rsidRPr="001D386E" w:rsidRDefault="000D36C5" w:rsidP="008E638F">
            <w:pPr>
              <w:pStyle w:val="TAC"/>
              <w:rPr>
                <w:ins w:id="177" w:author="Author"/>
                <w:rFonts w:cs="Arial"/>
                <w:szCs w:val="18"/>
                <w:lang w:val="en-US"/>
              </w:rPr>
            </w:pPr>
          </w:p>
        </w:tc>
        <w:tc>
          <w:tcPr>
            <w:tcW w:w="1302" w:type="dxa"/>
            <w:vMerge w:val="restart"/>
            <w:tcBorders>
              <w:top w:val="nil"/>
              <w:left w:val="single" w:sz="4" w:space="0" w:color="auto"/>
              <w:right w:val="single" w:sz="4" w:space="0" w:color="auto"/>
            </w:tcBorders>
            <w:shd w:val="clear" w:color="auto" w:fill="auto"/>
            <w:noWrap/>
            <w:vAlign w:val="center"/>
            <w:tcPrChange w:id="178" w:author="Author">
              <w:tcPr>
                <w:tcW w:w="1302" w:type="dxa"/>
                <w:gridSpan w:val="2"/>
                <w:vMerge w:val="restart"/>
                <w:tcBorders>
                  <w:top w:val="nil"/>
                  <w:left w:val="single" w:sz="4" w:space="0" w:color="auto"/>
                  <w:right w:val="single" w:sz="4" w:space="0" w:color="auto"/>
                </w:tcBorders>
                <w:shd w:val="clear" w:color="auto" w:fill="auto"/>
                <w:noWrap/>
                <w:vAlign w:val="center"/>
              </w:tcPr>
            </w:tcPrChange>
          </w:tcPr>
          <w:p w14:paraId="39D388FE" w14:textId="255AAD48" w:rsidR="000D36C5" w:rsidRPr="001D386E" w:rsidRDefault="000D36C5" w:rsidP="008E638F">
            <w:pPr>
              <w:pStyle w:val="TAC"/>
              <w:rPr>
                <w:rFonts w:cs="Arial"/>
                <w:szCs w:val="18"/>
                <w:lang w:val="en-US"/>
              </w:rPr>
            </w:pPr>
            <w:r w:rsidRPr="001D386E">
              <w:rPr>
                <w:rFonts w:cs="Arial"/>
                <w:szCs w:val="18"/>
                <w:lang w:val="en-US"/>
              </w:rPr>
              <w:t>40</w:t>
            </w:r>
          </w:p>
        </w:tc>
        <w:tc>
          <w:tcPr>
            <w:tcW w:w="1344" w:type="dxa"/>
            <w:vMerge w:val="restart"/>
            <w:tcBorders>
              <w:top w:val="nil"/>
              <w:left w:val="nil"/>
              <w:right w:val="single" w:sz="4" w:space="0" w:color="auto"/>
            </w:tcBorders>
            <w:shd w:val="clear" w:color="auto" w:fill="auto"/>
            <w:noWrap/>
            <w:vAlign w:val="center"/>
            <w:tcPrChange w:id="179" w:author="Author">
              <w:tcPr>
                <w:tcW w:w="1344" w:type="dxa"/>
                <w:gridSpan w:val="2"/>
                <w:vMerge w:val="restart"/>
                <w:tcBorders>
                  <w:top w:val="nil"/>
                  <w:left w:val="nil"/>
                  <w:right w:val="single" w:sz="4" w:space="0" w:color="auto"/>
                </w:tcBorders>
                <w:shd w:val="clear" w:color="auto" w:fill="auto"/>
                <w:noWrap/>
                <w:vAlign w:val="center"/>
              </w:tcPr>
            </w:tcPrChange>
          </w:tcPr>
          <w:p w14:paraId="033B4DEC"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32A649D8" w14:textId="77777777" w:rsidTr="000D36C5">
        <w:tblPrEx>
          <w:tblW w:w="12946" w:type="dxa"/>
          <w:jc w:val="center"/>
          <w:tblPrExChange w:id="180" w:author="Author">
            <w:tblPrEx>
              <w:tblW w:w="11644" w:type="dxa"/>
              <w:jc w:val="center"/>
            </w:tblPrEx>
          </w:tblPrExChange>
        </w:tblPrEx>
        <w:trPr>
          <w:trHeight w:val="360"/>
          <w:jc w:val="center"/>
          <w:trPrChange w:id="181"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182" w:author="Author">
              <w:tcPr>
                <w:tcW w:w="1366" w:type="dxa"/>
                <w:gridSpan w:val="2"/>
                <w:vMerge/>
                <w:tcBorders>
                  <w:left w:val="single" w:sz="4" w:space="0" w:color="auto"/>
                  <w:right w:val="single" w:sz="4" w:space="0" w:color="auto"/>
                </w:tcBorders>
                <w:shd w:val="clear" w:color="auto" w:fill="auto"/>
                <w:vAlign w:val="center"/>
              </w:tcPr>
            </w:tcPrChange>
          </w:tcPr>
          <w:p w14:paraId="604344C4" w14:textId="77777777" w:rsidR="000D36C5" w:rsidRPr="001D386E" w:rsidRDefault="000D36C5" w:rsidP="008E638F">
            <w:pPr>
              <w:pStyle w:val="TAC"/>
              <w:rPr>
                <w:rFonts w:cs="Arial"/>
                <w:szCs w:val="18"/>
              </w:rPr>
            </w:pPr>
          </w:p>
        </w:tc>
        <w:tc>
          <w:tcPr>
            <w:tcW w:w="1466" w:type="dxa"/>
            <w:vMerge w:val="restart"/>
            <w:tcBorders>
              <w:left w:val="nil"/>
              <w:right w:val="single" w:sz="4" w:space="0" w:color="auto"/>
            </w:tcBorders>
            <w:vAlign w:val="center"/>
            <w:tcPrChange w:id="183" w:author="Author">
              <w:tcPr>
                <w:tcW w:w="1466" w:type="dxa"/>
                <w:gridSpan w:val="2"/>
                <w:vMerge w:val="restart"/>
                <w:tcBorders>
                  <w:left w:val="nil"/>
                  <w:right w:val="single" w:sz="4" w:space="0" w:color="auto"/>
                </w:tcBorders>
                <w:vAlign w:val="center"/>
              </w:tcPr>
            </w:tcPrChange>
          </w:tcPr>
          <w:p w14:paraId="0FB209D1"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84"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2F5F02" w14:textId="77777777" w:rsidR="000D36C5" w:rsidRPr="001D386E" w:rsidRDefault="000D36C5" w:rsidP="008E638F">
            <w:pPr>
              <w:pStyle w:val="TAC"/>
              <w:rPr>
                <w:rFonts w:cs="Arial"/>
                <w:szCs w:val="18"/>
                <w:lang w:val="en-US"/>
              </w:rPr>
            </w:pPr>
            <w:r w:rsidRPr="001D386E">
              <w:rPr>
                <w:rFonts w:cs="Arial"/>
                <w:szCs w:val="18"/>
                <w:lang w:val="en-US"/>
              </w:rPr>
              <w:t>10</w:t>
            </w:r>
          </w:p>
        </w:tc>
        <w:tc>
          <w:tcPr>
            <w:tcW w:w="1216" w:type="dxa"/>
            <w:gridSpan w:val="4"/>
            <w:tcBorders>
              <w:top w:val="nil"/>
              <w:left w:val="nil"/>
              <w:bottom w:val="single" w:sz="4" w:space="0" w:color="auto"/>
              <w:right w:val="single" w:sz="4" w:space="0" w:color="auto"/>
            </w:tcBorders>
            <w:shd w:val="clear" w:color="auto" w:fill="auto"/>
            <w:vAlign w:val="center"/>
            <w:tcPrChange w:id="185"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005C9F88" w14:textId="77777777" w:rsidR="000D36C5" w:rsidRPr="001D386E" w:rsidRDefault="000D36C5" w:rsidP="008E638F">
            <w:pPr>
              <w:pStyle w:val="TAC"/>
              <w:rPr>
                <w:rFonts w:cs="Arial"/>
                <w:szCs w:val="18"/>
                <w:lang w:val="en-US"/>
              </w:rPr>
            </w:pPr>
            <w:r w:rsidRPr="001D386E">
              <w:rPr>
                <w:rFonts w:cs="Arial"/>
                <w:szCs w:val="18"/>
                <w:lang w:val="en-US"/>
              </w:rPr>
              <w:t>10, 15</w:t>
            </w:r>
          </w:p>
        </w:tc>
        <w:tc>
          <w:tcPr>
            <w:tcW w:w="1216" w:type="dxa"/>
            <w:tcBorders>
              <w:top w:val="single" w:sz="4" w:space="0" w:color="auto"/>
              <w:left w:val="nil"/>
              <w:bottom w:val="single" w:sz="4" w:space="0" w:color="auto"/>
              <w:right w:val="single" w:sz="4" w:space="0" w:color="auto"/>
            </w:tcBorders>
            <w:vAlign w:val="center"/>
            <w:tcPrChange w:id="186" w:author="Author">
              <w:tcPr>
                <w:tcW w:w="1216" w:type="dxa"/>
                <w:gridSpan w:val="2"/>
                <w:tcBorders>
                  <w:top w:val="single" w:sz="4" w:space="0" w:color="auto"/>
                  <w:left w:val="nil"/>
                  <w:bottom w:val="single" w:sz="4" w:space="0" w:color="auto"/>
                  <w:right w:val="single" w:sz="4" w:space="0" w:color="auto"/>
                </w:tcBorders>
                <w:vAlign w:val="center"/>
              </w:tcPr>
            </w:tcPrChange>
          </w:tcPr>
          <w:p w14:paraId="7C60C2AD" w14:textId="77777777" w:rsidR="000D36C5" w:rsidRPr="001D386E" w:rsidRDefault="000D36C5" w:rsidP="008E638F">
            <w:pPr>
              <w:pStyle w:val="TAC"/>
              <w:rPr>
                <w:rFonts w:cs="Arial"/>
                <w:szCs w:val="18"/>
                <w:lang w:val="en-US"/>
              </w:rPr>
            </w:pPr>
          </w:p>
        </w:tc>
        <w:tc>
          <w:tcPr>
            <w:tcW w:w="1216" w:type="dxa"/>
            <w:tcBorders>
              <w:left w:val="single" w:sz="4" w:space="0" w:color="auto"/>
              <w:right w:val="single" w:sz="4" w:space="0" w:color="auto"/>
            </w:tcBorders>
            <w:tcPrChange w:id="187" w:author="Author">
              <w:tcPr>
                <w:tcW w:w="1216" w:type="dxa"/>
                <w:tcBorders>
                  <w:left w:val="single" w:sz="4" w:space="0" w:color="auto"/>
                  <w:right w:val="single" w:sz="4" w:space="0" w:color="auto"/>
                </w:tcBorders>
              </w:tcPr>
            </w:tcPrChange>
          </w:tcPr>
          <w:p w14:paraId="27194F60" w14:textId="77777777" w:rsidR="000D36C5" w:rsidRPr="001D386E" w:rsidRDefault="000D36C5" w:rsidP="008E638F">
            <w:pPr>
              <w:pStyle w:val="TAC"/>
              <w:rPr>
                <w:rFonts w:cs="Arial"/>
                <w:szCs w:val="18"/>
                <w:lang w:val="en-US"/>
              </w:rPr>
            </w:pPr>
          </w:p>
        </w:tc>
        <w:tc>
          <w:tcPr>
            <w:tcW w:w="1276" w:type="dxa"/>
            <w:tcBorders>
              <w:left w:val="single" w:sz="4" w:space="0" w:color="auto"/>
              <w:right w:val="single" w:sz="4" w:space="0" w:color="auto"/>
            </w:tcBorders>
            <w:tcPrChange w:id="188" w:author="Author">
              <w:tcPr>
                <w:tcW w:w="1276" w:type="dxa"/>
                <w:tcBorders>
                  <w:left w:val="single" w:sz="4" w:space="0" w:color="auto"/>
                  <w:right w:val="single" w:sz="4" w:space="0" w:color="auto"/>
                </w:tcBorders>
              </w:tcPr>
            </w:tcPrChange>
          </w:tcPr>
          <w:p w14:paraId="1106E6BA" w14:textId="77777777" w:rsidR="000D36C5" w:rsidRPr="001D386E" w:rsidRDefault="000D36C5" w:rsidP="008E638F">
            <w:pPr>
              <w:pStyle w:val="TAC"/>
              <w:rPr>
                <w:rFonts w:cs="Arial"/>
                <w:szCs w:val="18"/>
                <w:lang w:val="en-US"/>
              </w:rPr>
            </w:pPr>
          </w:p>
        </w:tc>
        <w:tc>
          <w:tcPr>
            <w:tcW w:w="1302" w:type="dxa"/>
            <w:tcBorders>
              <w:left w:val="single" w:sz="4" w:space="0" w:color="auto"/>
              <w:right w:val="single" w:sz="4" w:space="0" w:color="auto"/>
            </w:tcBorders>
            <w:tcPrChange w:id="189" w:author="Author">
              <w:tcPr>
                <w:tcW w:w="1302" w:type="dxa"/>
                <w:tcBorders>
                  <w:left w:val="single" w:sz="4" w:space="0" w:color="auto"/>
                  <w:right w:val="single" w:sz="4" w:space="0" w:color="auto"/>
                </w:tcBorders>
              </w:tcPr>
            </w:tcPrChange>
          </w:tcPr>
          <w:p w14:paraId="67988DAF" w14:textId="77777777" w:rsidR="000D36C5" w:rsidRPr="001D386E" w:rsidRDefault="000D36C5" w:rsidP="008E638F">
            <w:pPr>
              <w:pStyle w:val="TAC"/>
              <w:rPr>
                <w:ins w:id="190" w:author="Author"/>
                <w:rFonts w:cs="Arial"/>
                <w:szCs w:val="18"/>
                <w:lang w:val="en-US"/>
              </w:rPr>
            </w:pPr>
          </w:p>
        </w:tc>
        <w:tc>
          <w:tcPr>
            <w:tcW w:w="1302" w:type="dxa"/>
            <w:vMerge/>
            <w:tcBorders>
              <w:left w:val="single" w:sz="4" w:space="0" w:color="auto"/>
              <w:right w:val="single" w:sz="4" w:space="0" w:color="auto"/>
            </w:tcBorders>
            <w:shd w:val="clear" w:color="auto" w:fill="auto"/>
            <w:noWrap/>
            <w:vAlign w:val="center"/>
            <w:tcPrChange w:id="191" w:author="Author">
              <w:tcPr>
                <w:tcW w:w="1302" w:type="dxa"/>
                <w:gridSpan w:val="2"/>
                <w:vMerge/>
                <w:tcBorders>
                  <w:left w:val="single" w:sz="4" w:space="0" w:color="auto"/>
                  <w:right w:val="single" w:sz="4" w:space="0" w:color="auto"/>
                </w:tcBorders>
                <w:shd w:val="clear" w:color="auto" w:fill="auto"/>
                <w:noWrap/>
                <w:vAlign w:val="center"/>
              </w:tcPr>
            </w:tcPrChange>
          </w:tcPr>
          <w:p w14:paraId="50CE20AC" w14:textId="105D5528" w:rsidR="000D36C5" w:rsidRPr="001D386E" w:rsidRDefault="000D36C5" w:rsidP="008E638F">
            <w:pPr>
              <w:pStyle w:val="TAC"/>
              <w:rPr>
                <w:rFonts w:cs="Arial"/>
                <w:szCs w:val="18"/>
                <w:lang w:val="en-US"/>
              </w:rPr>
            </w:pPr>
          </w:p>
        </w:tc>
        <w:tc>
          <w:tcPr>
            <w:tcW w:w="1344" w:type="dxa"/>
            <w:vMerge/>
            <w:tcBorders>
              <w:left w:val="nil"/>
              <w:right w:val="single" w:sz="4" w:space="0" w:color="auto"/>
            </w:tcBorders>
            <w:shd w:val="clear" w:color="auto" w:fill="auto"/>
            <w:noWrap/>
            <w:vAlign w:val="center"/>
            <w:tcPrChange w:id="192" w:author="Author">
              <w:tcPr>
                <w:tcW w:w="1344" w:type="dxa"/>
                <w:gridSpan w:val="2"/>
                <w:vMerge/>
                <w:tcBorders>
                  <w:left w:val="nil"/>
                  <w:right w:val="single" w:sz="4" w:space="0" w:color="auto"/>
                </w:tcBorders>
                <w:shd w:val="clear" w:color="auto" w:fill="auto"/>
                <w:noWrap/>
                <w:vAlign w:val="center"/>
              </w:tcPr>
            </w:tcPrChange>
          </w:tcPr>
          <w:p w14:paraId="0EC83BAE" w14:textId="77777777" w:rsidR="000D36C5" w:rsidRPr="001D386E" w:rsidRDefault="000D36C5" w:rsidP="008E638F">
            <w:pPr>
              <w:pStyle w:val="TAC"/>
              <w:rPr>
                <w:rFonts w:cs="Arial"/>
                <w:szCs w:val="18"/>
                <w:lang w:val="en-US"/>
              </w:rPr>
            </w:pPr>
          </w:p>
        </w:tc>
      </w:tr>
      <w:tr w:rsidR="000D36C5" w:rsidRPr="001D386E" w14:paraId="4939E6AD" w14:textId="77777777" w:rsidTr="000D36C5">
        <w:tblPrEx>
          <w:tblW w:w="12946" w:type="dxa"/>
          <w:jc w:val="center"/>
          <w:tblPrExChange w:id="193" w:author="Author">
            <w:tblPrEx>
              <w:tblW w:w="11644" w:type="dxa"/>
              <w:jc w:val="center"/>
            </w:tblPrEx>
          </w:tblPrExChange>
        </w:tblPrEx>
        <w:trPr>
          <w:trHeight w:val="360"/>
          <w:jc w:val="center"/>
          <w:trPrChange w:id="194"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195" w:author="Author">
              <w:tcPr>
                <w:tcW w:w="1366" w:type="dxa"/>
                <w:gridSpan w:val="2"/>
                <w:vMerge/>
                <w:tcBorders>
                  <w:left w:val="single" w:sz="4" w:space="0" w:color="auto"/>
                  <w:right w:val="single" w:sz="4" w:space="0" w:color="auto"/>
                </w:tcBorders>
                <w:shd w:val="clear" w:color="auto" w:fill="auto"/>
                <w:vAlign w:val="center"/>
              </w:tcPr>
            </w:tcPrChange>
          </w:tcPr>
          <w:p w14:paraId="306BAFD2" w14:textId="77777777" w:rsidR="000D36C5" w:rsidRPr="001D386E" w:rsidRDefault="000D36C5" w:rsidP="008E638F">
            <w:pPr>
              <w:pStyle w:val="TAC"/>
              <w:rPr>
                <w:rFonts w:cs="Arial"/>
                <w:szCs w:val="18"/>
              </w:rPr>
            </w:pPr>
          </w:p>
        </w:tc>
        <w:tc>
          <w:tcPr>
            <w:tcW w:w="1466" w:type="dxa"/>
            <w:vMerge/>
            <w:tcBorders>
              <w:left w:val="nil"/>
              <w:right w:val="single" w:sz="4" w:space="0" w:color="auto"/>
            </w:tcBorders>
            <w:vAlign w:val="center"/>
            <w:tcPrChange w:id="196" w:author="Author">
              <w:tcPr>
                <w:tcW w:w="1466" w:type="dxa"/>
                <w:gridSpan w:val="2"/>
                <w:vMerge/>
                <w:tcBorders>
                  <w:left w:val="nil"/>
                  <w:right w:val="single" w:sz="4" w:space="0" w:color="auto"/>
                </w:tcBorders>
                <w:vAlign w:val="center"/>
              </w:tcPr>
            </w:tcPrChange>
          </w:tcPr>
          <w:p w14:paraId="2E44E8A7"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197"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9E0E95" w14:textId="77777777" w:rsidR="000D36C5" w:rsidRPr="001D386E" w:rsidRDefault="000D36C5" w:rsidP="008E638F">
            <w:pPr>
              <w:pStyle w:val="TAC"/>
              <w:rPr>
                <w:rFonts w:cs="Arial"/>
                <w:szCs w:val="18"/>
                <w:lang w:val="en-US"/>
              </w:rPr>
            </w:pPr>
            <w:r w:rsidRPr="001D386E">
              <w:rPr>
                <w:rFonts w:cs="Arial"/>
                <w:szCs w:val="18"/>
                <w:lang w:val="en-US"/>
              </w:rPr>
              <w:t>15</w:t>
            </w:r>
          </w:p>
        </w:tc>
        <w:tc>
          <w:tcPr>
            <w:tcW w:w="1216" w:type="dxa"/>
            <w:gridSpan w:val="4"/>
            <w:tcBorders>
              <w:top w:val="nil"/>
              <w:left w:val="nil"/>
              <w:bottom w:val="single" w:sz="4" w:space="0" w:color="auto"/>
              <w:right w:val="single" w:sz="4" w:space="0" w:color="auto"/>
            </w:tcBorders>
            <w:shd w:val="clear" w:color="auto" w:fill="auto"/>
            <w:vAlign w:val="center"/>
            <w:tcPrChange w:id="198"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5EA241A5" w14:textId="77777777" w:rsidR="000D36C5" w:rsidRPr="001D386E" w:rsidRDefault="000D36C5" w:rsidP="008E638F">
            <w:pPr>
              <w:pStyle w:val="TAC"/>
              <w:rPr>
                <w:rFonts w:cs="Arial"/>
                <w:szCs w:val="18"/>
                <w:lang w:val="en-US"/>
              </w:rPr>
            </w:pPr>
            <w:r w:rsidRPr="001D386E">
              <w:rPr>
                <w:rFonts w:cs="Arial"/>
                <w:szCs w:val="18"/>
                <w:lang w:val="en-US"/>
              </w:rPr>
              <w:t>15, 20</w:t>
            </w:r>
          </w:p>
        </w:tc>
        <w:tc>
          <w:tcPr>
            <w:tcW w:w="1216" w:type="dxa"/>
            <w:tcBorders>
              <w:top w:val="single" w:sz="4" w:space="0" w:color="auto"/>
              <w:left w:val="nil"/>
              <w:bottom w:val="single" w:sz="4" w:space="0" w:color="auto"/>
              <w:right w:val="single" w:sz="4" w:space="0" w:color="auto"/>
            </w:tcBorders>
            <w:vAlign w:val="center"/>
            <w:tcPrChange w:id="199" w:author="Author">
              <w:tcPr>
                <w:tcW w:w="1216" w:type="dxa"/>
                <w:gridSpan w:val="2"/>
                <w:tcBorders>
                  <w:top w:val="single" w:sz="4" w:space="0" w:color="auto"/>
                  <w:left w:val="nil"/>
                  <w:bottom w:val="single" w:sz="4" w:space="0" w:color="auto"/>
                  <w:right w:val="single" w:sz="4" w:space="0" w:color="auto"/>
                </w:tcBorders>
                <w:vAlign w:val="center"/>
              </w:tcPr>
            </w:tcPrChange>
          </w:tcPr>
          <w:p w14:paraId="11BD36C7" w14:textId="77777777" w:rsidR="000D36C5" w:rsidRPr="001D386E" w:rsidRDefault="000D36C5" w:rsidP="008E638F">
            <w:pPr>
              <w:pStyle w:val="TAC"/>
              <w:rPr>
                <w:rFonts w:cs="Arial"/>
                <w:szCs w:val="18"/>
                <w:lang w:val="en-US"/>
              </w:rPr>
            </w:pPr>
          </w:p>
        </w:tc>
        <w:tc>
          <w:tcPr>
            <w:tcW w:w="1216" w:type="dxa"/>
            <w:tcBorders>
              <w:left w:val="single" w:sz="4" w:space="0" w:color="auto"/>
              <w:right w:val="single" w:sz="4" w:space="0" w:color="auto"/>
            </w:tcBorders>
            <w:tcPrChange w:id="200" w:author="Author">
              <w:tcPr>
                <w:tcW w:w="1216" w:type="dxa"/>
                <w:tcBorders>
                  <w:left w:val="single" w:sz="4" w:space="0" w:color="auto"/>
                  <w:right w:val="single" w:sz="4" w:space="0" w:color="auto"/>
                </w:tcBorders>
              </w:tcPr>
            </w:tcPrChange>
          </w:tcPr>
          <w:p w14:paraId="22EB2FFC" w14:textId="77777777" w:rsidR="000D36C5" w:rsidRPr="001D386E" w:rsidRDefault="000D36C5" w:rsidP="008E638F">
            <w:pPr>
              <w:pStyle w:val="TAC"/>
              <w:rPr>
                <w:rFonts w:cs="Arial"/>
                <w:szCs w:val="18"/>
                <w:lang w:val="en-US"/>
              </w:rPr>
            </w:pPr>
          </w:p>
        </w:tc>
        <w:tc>
          <w:tcPr>
            <w:tcW w:w="1276" w:type="dxa"/>
            <w:tcBorders>
              <w:left w:val="single" w:sz="4" w:space="0" w:color="auto"/>
              <w:right w:val="single" w:sz="4" w:space="0" w:color="auto"/>
            </w:tcBorders>
            <w:tcPrChange w:id="201" w:author="Author">
              <w:tcPr>
                <w:tcW w:w="1276" w:type="dxa"/>
                <w:tcBorders>
                  <w:left w:val="single" w:sz="4" w:space="0" w:color="auto"/>
                  <w:right w:val="single" w:sz="4" w:space="0" w:color="auto"/>
                </w:tcBorders>
              </w:tcPr>
            </w:tcPrChange>
          </w:tcPr>
          <w:p w14:paraId="339C9929" w14:textId="77777777" w:rsidR="000D36C5" w:rsidRPr="001D386E" w:rsidRDefault="000D36C5" w:rsidP="008E638F">
            <w:pPr>
              <w:pStyle w:val="TAC"/>
              <w:rPr>
                <w:rFonts w:cs="Arial"/>
                <w:szCs w:val="18"/>
                <w:lang w:val="en-US"/>
              </w:rPr>
            </w:pPr>
          </w:p>
        </w:tc>
        <w:tc>
          <w:tcPr>
            <w:tcW w:w="1302" w:type="dxa"/>
            <w:tcBorders>
              <w:left w:val="single" w:sz="4" w:space="0" w:color="auto"/>
              <w:right w:val="single" w:sz="4" w:space="0" w:color="auto"/>
            </w:tcBorders>
            <w:tcPrChange w:id="202" w:author="Author">
              <w:tcPr>
                <w:tcW w:w="1302" w:type="dxa"/>
                <w:tcBorders>
                  <w:left w:val="single" w:sz="4" w:space="0" w:color="auto"/>
                  <w:right w:val="single" w:sz="4" w:space="0" w:color="auto"/>
                </w:tcBorders>
              </w:tcPr>
            </w:tcPrChange>
          </w:tcPr>
          <w:p w14:paraId="51AE6635" w14:textId="77777777" w:rsidR="000D36C5" w:rsidRPr="001D386E" w:rsidRDefault="000D36C5" w:rsidP="008E638F">
            <w:pPr>
              <w:pStyle w:val="TAC"/>
              <w:rPr>
                <w:ins w:id="203" w:author="Author"/>
                <w:rFonts w:cs="Arial"/>
                <w:szCs w:val="18"/>
                <w:lang w:val="en-US"/>
              </w:rPr>
            </w:pPr>
          </w:p>
        </w:tc>
        <w:tc>
          <w:tcPr>
            <w:tcW w:w="1302" w:type="dxa"/>
            <w:vMerge/>
            <w:tcBorders>
              <w:left w:val="single" w:sz="4" w:space="0" w:color="auto"/>
              <w:right w:val="single" w:sz="4" w:space="0" w:color="auto"/>
            </w:tcBorders>
            <w:shd w:val="clear" w:color="auto" w:fill="auto"/>
            <w:noWrap/>
            <w:vAlign w:val="center"/>
            <w:tcPrChange w:id="204" w:author="Author">
              <w:tcPr>
                <w:tcW w:w="1302" w:type="dxa"/>
                <w:gridSpan w:val="2"/>
                <w:vMerge/>
                <w:tcBorders>
                  <w:left w:val="single" w:sz="4" w:space="0" w:color="auto"/>
                  <w:right w:val="single" w:sz="4" w:space="0" w:color="auto"/>
                </w:tcBorders>
                <w:shd w:val="clear" w:color="auto" w:fill="auto"/>
                <w:noWrap/>
                <w:vAlign w:val="center"/>
              </w:tcPr>
            </w:tcPrChange>
          </w:tcPr>
          <w:p w14:paraId="19AC7FBB" w14:textId="677D6C3E" w:rsidR="000D36C5" w:rsidRPr="001D386E" w:rsidRDefault="000D36C5" w:rsidP="008E638F">
            <w:pPr>
              <w:pStyle w:val="TAC"/>
              <w:rPr>
                <w:rFonts w:cs="Arial"/>
                <w:szCs w:val="18"/>
                <w:lang w:val="en-US"/>
              </w:rPr>
            </w:pPr>
          </w:p>
        </w:tc>
        <w:tc>
          <w:tcPr>
            <w:tcW w:w="1344" w:type="dxa"/>
            <w:vMerge/>
            <w:tcBorders>
              <w:left w:val="nil"/>
              <w:right w:val="single" w:sz="4" w:space="0" w:color="auto"/>
            </w:tcBorders>
            <w:shd w:val="clear" w:color="auto" w:fill="auto"/>
            <w:noWrap/>
            <w:vAlign w:val="center"/>
            <w:tcPrChange w:id="205" w:author="Author">
              <w:tcPr>
                <w:tcW w:w="1344" w:type="dxa"/>
                <w:gridSpan w:val="2"/>
                <w:vMerge/>
                <w:tcBorders>
                  <w:left w:val="nil"/>
                  <w:right w:val="single" w:sz="4" w:space="0" w:color="auto"/>
                </w:tcBorders>
                <w:shd w:val="clear" w:color="auto" w:fill="auto"/>
                <w:noWrap/>
                <w:vAlign w:val="center"/>
              </w:tcPr>
            </w:tcPrChange>
          </w:tcPr>
          <w:p w14:paraId="09ACE781" w14:textId="77777777" w:rsidR="000D36C5" w:rsidRPr="001D386E" w:rsidRDefault="000D36C5" w:rsidP="008E638F">
            <w:pPr>
              <w:pStyle w:val="TAC"/>
              <w:rPr>
                <w:rFonts w:cs="Arial"/>
                <w:szCs w:val="18"/>
                <w:lang w:val="en-US"/>
              </w:rPr>
            </w:pPr>
          </w:p>
        </w:tc>
      </w:tr>
      <w:tr w:rsidR="000D36C5" w:rsidRPr="001D386E" w14:paraId="260832C4" w14:textId="77777777" w:rsidTr="000D36C5">
        <w:tblPrEx>
          <w:tblW w:w="12946" w:type="dxa"/>
          <w:jc w:val="center"/>
          <w:tblPrExChange w:id="206" w:author="Author">
            <w:tblPrEx>
              <w:tblW w:w="11644" w:type="dxa"/>
              <w:jc w:val="center"/>
            </w:tblPrEx>
          </w:tblPrExChange>
        </w:tblPrEx>
        <w:trPr>
          <w:trHeight w:val="360"/>
          <w:jc w:val="center"/>
          <w:trPrChange w:id="207"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208" w:author="Author">
              <w:tcPr>
                <w:tcW w:w="1366" w:type="dxa"/>
                <w:gridSpan w:val="2"/>
                <w:vMerge/>
                <w:tcBorders>
                  <w:left w:val="single" w:sz="4" w:space="0" w:color="auto"/>
                  <w:right w:val="single" w:sz="4" w:space="0" w:color="auto"/>
                </w:tcBorders>
                <w:shd w:val="clear" w:color="auto" w:fill="auto"/>
                <w:vAlign w:val="center"/>
              </w:tcPr>
            </w:tcPrChange>
          </w:tcPr>
          <w:p w14:paraId="4D535822" w14:textId="77777777" w:rsidR="000D36C5" w:rsidRPr="001D386E" w:rsidRDefault="000D36C5" w:rsidP="008E638F">
            <w:pPr>
              <w:pStyle w:val="TAC"/>
              <w:rPr>
                <w:rFonts w:cs="Arial"/>
                <w:szCs w:val="18"/>
              </w:rPr>
            </w:pPr>
          </w:p>
        </w:tc>
        <w:tc>
          <w:tcPr>
            <w:tcW w:w="1466" w:type="dxa"/>
            <w:vMerge/>
            <w:tcBorders>
              <w:left w:val="nil"/>
              <w:right w:val="single" w:sz="4" w:space="0" w:color="auto"/>
            </w:tcBorders>
            <w:vAlign w:val="center"/>
            <w:tcPrChange w:id="209" w:author="Author">
              <w:tcPr>
                <w:tcW w:w="1466" w:type="dxa"/>
                <w:gridSpan w:val="2"/>
                <w:vMerge/>
                <w:tcBorders>
                  <w:left w:val="nil"/>
                  <w:right w:val="single" w:sz="4" w:space="0" w:color="auto"/>
                </w:tcBorders>
                <w:vAlign w:val="center"/>
              </w:tcPr>
            </w:tcPrChange>
          </w:tcPr>
          <w:p w14:paraId="1168EFAA"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10"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BF0209" w14:textId="77777777" w:rsidR="000D36C5" w:rsidRPr="001D386E" w:rsidRDefault="000D36C5" w:rsidP="008E638F">
            <w:pPr>
              <w:pStyle w:val="TAC"/>
              <w:rPr>
                <w:rFonts w:cs="Arial"/>
                <w:szCs w:val="18"/>
                <w:lang w:val="en-US"/>
              </w:rPr>
            </w:pPr>
            <w:r w:rsidRPr="001D386E">
              <w:rPr>
                <w:rFonts w:cs="Arial"/>
                <w:szCs w:val="18"/>
                <w:lang w:val="en-US"/>
              </w:rPr>
              <w:t>20</w:t>
            </w:r>
          </w:p>
        </w:tc>
        <w:tc>
          <w:tcPr>
            <w:tcW w:w="1216" w:type="dxa"/>
            <w:gridSpan w:val="4"/>
            <w:tcBorders>
              <w:top w:val="nil"/>
              <w:left w:val="nil"/>
              <w:bottom w:val="single" w:sz="4" w:space="0" w:color="auto"/>
              <w:right w:val="single" w:sz="4" w:space="0" w:color="auto"/>
            </w:tcBorders>
            <w:shd w:val="clear" w:color="auto" w:fill="auto"/>
            <w:vAlign w:val="center"/>
            <w:tcPrChange w:id="211"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17BDCC5E" w14:textId="77777777" w:rsidR="000D36C5" w:rsidRPr="001D386E" w:rsidRDefault="000D36C5" w:rsidP="008E638F">
            <w:pPr>
              <w:pStyle w:val="TAC"/>
              <w:rPr>
                <w:rFonts w:cs="Arial"/>
                <w:szCs w:val="18"/>
                <w:lang w:val="en-US"/>
              </w:rPr>
            </w:pPr>
            <w:r w:rsidRPr="001D386E">
              <w:rPr>
                <w:rFonts w:cs="Arial"/>
                <w:szCs w:val="18"/>
                <w:lang w:val="en-US"/>
              </w:rPr>
              <w:t>20</w:t>
            </w:r>
          </w:p>
        </w:tc>
        <w:tc>
          <w:tcPr>
            <w:tcW w:w="1216" w:type="dxa"/>
            <w:tcBorders>
              <w:top w:val="single" w:sz="4" w:space="0" w:color="auto"/>
              <w:left w:val="nil"/>
              <w:bottom w:val="single" w:sz="4" w:space="0" w:color="auto"/>
              <w:right w:val="single" w:sz="4" w:space="0" w:color="auto"/>
            </w:tcBorders>
            <w:vAlign w:val="center"/>
            <w:tcPrChange w:id="212" w:author="Author">
              <w:tcPr>
                <w:tcW w:w="1216" w:type="dxa"/>
                <w:gridSpan w:val="2"/>
                <w:tcBorders>
                  <w:top w:val="single" w:sz="4" w:space="0" w:color="auto"/>
                  <w:left w:val="nil"/>
                  <w:bottom w:val="single" w:sz="4" w:space="0" w:color="auto"/>
                  <w:right w:val="single" w:sz="4" w:space="0" w:color="auto"/>
                </w:tcBorders>
                <w:vAlign w:val="center"/>
              </w:tcPr>
            </w:tcPrChange>
          </w:tcPr>
          <w:p w14:paraId="6755F55C" w14:textId="77777777" w:rsidR="000D36C5" w:rsidRPr="001D386E" w:rsidRDefault="000D36C5" w:rsidP="008E638F">
            <w:pPr>
              <w:pStyle w:val="TAC"/>
              <w:rPr>
                <w:rFonts w:cs="Arial"/>
                <w:szCs w:val="18"/>
                <w:lang w:val="en-US"/>
              </w:rPr>
            </w:pPr>
          </w:p>
        </w:tc>
        <w:tc>
          <w:tcPr>
            <w:tcW w:w="1216" w:type="dxa"/>
            <w:tcBorders>
              <w:left w:val="single" w:sz="4" w:space="0" w:color="auto"/>
              <w:bottom w:val="single" w:sz="4" w:space="0" w:color="auto"/>
              <w:right w:val="single" w:sz="4" w:space="0" w:color="auto"/>
            </w:tcBorders>
            <w:tcPrChange w:id="213" w:author="Author">
              <w:tcPr>
                <w:tcW w:w="1216" w:type="dxa"/>
                <w:tcBorders>
                  <w:left w:val="single" w:sz="4" w:space="0" w:color="auto"/>
                  <w:bottom w:val="single" w:sz="4" w:space="0" w:color="auto"/>
                  <w:right w:val="single" w:sz="4" w:space="0" w:color="auto"/>
                </w:tcBorders>
              </w:tcPr>
            </w:tcPrChange>
          </w:tcPr>
          <w:p w14:paraId="67B2B8A4"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214" w:author="Author">
              <w:tcPr>
                <w:tcW w:w="1276" w:type="dxa"/>
                <w:tcBorders>
                  <w:left w:val="single" w:sz="4" w:space="0" w:color="auto"/>
                  <w:bottom w:val="single" w:sz="4" w:space="0" w:color="auto"/>
                  <w:right w:val="single" w:sz="4" w:space="0" w:color="auto"/>
                </w:tcBorders>
              </w:tcPr>
            </w:tcPrChange>
          </w:tcPr>
          <w:p w14:paraId="4E624CD6" w14:textId="77777777" w:rsidR="000D36C5" w:rsidRPr="001D386E" w:rsidRDefault="000D36C5" w:rsidP="008E638F">
            <w:pPr>
              <w:pStyle w:val="TAC"/>
              <w:rPr>
                <w:rFonts w:cs="Arial"/>
                <w:szCs w:val="18"/>
                <w:lang w:val="en-US"/>
              </w:rPr>
            </w:pPr>
          </w:p>
        </w:tc>
        <w:tc>
          <w:tcPr>
            <w:tcW w:w="1302" w:type="dxa"/>
            <w:tcBorders>
              <w:left w:val="single" w:sz="4" w:space="0" w:color="auto"/>
              <w:bottom w:val="single" w:sz="4" w:space="0" w:color="auto"/>
              <w:right w:val="single" w:sz="4" w:space="0" w:color="auto"/>
            </w:tcBorders>
            <w:tcPrChange w:id="215" w:author="Author">
              <w:tcPr>
                <w:tcW w:w="1302" w:type="dxa"/>
                <w:tcBorders>
                  <w:left w:val="single" w:sz="4" w:space="0" w:color="auto"/>
                  <w:bottom w:val="single" w:sz="4" w:space="0" w:color="auto"/>
                  <w:right w:val="single" w:sz="4" w:space="0" w:color="auto"/>
                </w:tcBorders>
              </w:tcPr>
            </w:tcPrChange>
          </w:tcPr>
          <w:p w14:paraId="6F980467" w14:textId="77777777" w:rsidR="000D36C5" w:rsidRPr="001D386E" w:rsidRDefault="000D36C5" w:rsidP="008E638F">
            <w:pPr>
              <w:pStyle w:val="TAC"/>
              <w:rPr>
                <w:ins w:id="216" w:author="Author"/>
                <w:rFonts w:cs="Arial"/>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217"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2C2A7EBE" w14:textId="73C5353B" w:rsidR="000D36C5" w:rsidRPr="001D386E" w:rsidRDefault="000D36C5" w:rsidP="008E638F">
            <w:pPr>
              <w:pStyle w:val="TAC"/>
              <w:rPr>
                <w:rFonts w:cs="Arial"/>
                <w:szCs w:val="18"/>
                <w:lang w:val="en-US"/>
              </w:rPr>
            </w:pPr>
          </w:p>
        </w:tc>
        <w:tc>
          <w:tcPr>
            <w:tcW w:w="1344" w:type="dxa"/>
            <w:vMerge/>
            <w:tcBorders>
              <w:left w:val="nil"/>
              <w:bottom w:val="single" w:sz="4" w:space="0" w:color="auto"/>
              <w:right w:val="single" w:sz="4" w:space="0" w:color="auto"/>
            </w:tcBorders>
            <w:shd w:val="clear" w:color="auto" w:fill="auto"/>
            <w:noWrap/>
            <w:vAlign w:val="center"/>
            <w:tcPrChange w:id="218"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754D000F" w14:textId="77777777" w:rsidR="000D36C5" w:rsidRPr="001D386E" w:rsidRDefault="000D36C5" w:rsidP="008E638F">
            <w:pPr>
              <w:pStyle w:val="TAC"/>
              <w:rPr>
                <w:rFonts w:cs="Arial"/>
                <w:szCs w:val="18"/>
                <w:lang w:val="en-US"/>
              </w:rPr>
            </w:pPr>
          </w:p>
        </w:tc>
      </w:tr>
      <w:tr w:rsidR="000D36C5" w:rsidRPr="001D386E" w14:paraId="3F09AAE8" w14:textId="77777777" w:rsidTr="000D36C5">
        <w:tblPrEx>
          <w:tblW w:w="12946" w:type="dxa"/>
          <w:jc w:val="center"/>
          <w:tblPrExChange w:id="219" w:author="Author">
            <w:tblPrEx>
              <w:tblW w:w="11644" w:type="dxa"/>
              <w:jc w:val="center"/>
            </w:tblPrEx>
          </w:tblPrExChange>
        </w:tblPrEx>
        <w:trPr>
          <w:trHeight w:val="360"/>
          <w:jc w:val="center"/>
          <w:trPrChange w:id="220"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221" w:author="Author">
              <w:tcPr>
                <w:tcW w:w="1366" w:type="dxa"/>
                <w:gridSpan w:val="2"/>
                <w:vMerge/>
                <w:tcBorders>
                  <w:left w:val="single" w:sz="4" w:space="0" w:color="auto"/>
                  <w:right w:val="single" w:sz="4" w:space="0" w:color="auto"/>
                </w:tcBorders>
                <w:shd w:val="clear" w:color="auto" w:fill="auto"/>
                <w:vAlign w:val="center"/>
              </w:tcPr>
            </w:tcPrChange>
          </w:tcPr>
          <w:p w14:paraId="239051A9" w14:textId="77777777" w:rsidR="000D36C5" w:rsidRPr="001D386E" w:rsidRDefault="000D36C5" w:rsidP="008E638F">
            <w:pPr>
              <w:pStyle w:val="TAC"/>
              <w:rPr>
                <w:rFonts w:cs="Arial"/>
                <w:szCs w:val="18"/>
              </w:rPr>
            </w:pPr>
          </w:p>
        </w:tc>
        <w:tc>
          <w:tcPr>
            <w:tcW w:w="1466" w:type="dxa"/>
            <w:vMerge/>
            <w:tcBorders>
              <w:left w:val="nil"/>
              <w:right w:val="single" w:sz="4" w:space="0" w:color="auto"/>
            </w:tcBorders>
            <w:vAlign w:val="center"/>
            <w:tcPrChange w:id="222" w:author="Author">
              <w:tcPr>
                <w:tcW w:w="1466" w:type="dxa"/>
                <w:gridSpan w:val="2"/>
                <w:vMerge/>
                <w:tcBorders>
                  <w:left w:val="nil"/>
                  <w:right w:val="single" w:sz="4" w:space="0" w:color="auto"/>
                </w:tcBorders>
                <w:vAlign w:val="center"/>
              </w:tcPr>
            </w:tcPrChange>
          </w:tcPr>
          <w:p w14:paraId="72998CAB"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Change w:id="223"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7B678E1" w14:textId="77777777" w:rsidR="000D36C5" w:rsidRPr="001D386E" w:rsidRDefault="000D36C5" w:rsidP="008E638F">
            <w:pPr>
              <w:pStyle w:val="TAC"/>
              <w:rPr>
                <w:rFonts w:cs="Arial"/>
                <w:szCs w:val="18"/>
                <w:lang w:val="en-US"/>
              </w:rPr>
            </w:pPr>
            <w:r w:rsidRPr="001D386E">
              <w:rPr>
                <w:rFonts w:cs="Arial"/>
                <w:szCs w:val="18"/>
                <w:lang w:val="en-US" w:eastAsia="zh-CN"/>
              </w:rPr>
              <w:t>5, 10, 15, 20</w:t>
            </w:r>
          </w:p>
        </w:tc>
        <w:tc>
          <w:tcPr>
            <w:tcW w:w="1216" w:type="dxa"/>
            <w:gridSpan w:val="4"/>
            <w:tcBorders>
              <w:top w:val="nil"/>
              <w:left w:val="nil"/>
              <w:bottom w:val="single" w:sz="4" w:space="0" w:color="auto"/>
              <w:right w:val="single" w:sz="4" w:space="0" w:color="auto"/>
            </w:tcBorders>
            <w:shd w:val="clear" w:color="auto" w:fill="auto"/>
            <w:tcPrChange w:id="224" w:author="Author">
              <w:tcPr>
                <w:tcW w:w="1216" w:type="dxa"/>
                <w:gridSpan w:val="4"/>
                <w:tcBorders>
                  <w:top w:val="nil"/>
                  <w:left w:val="nil"/>
                  <w:bottom w:val="single" w:sz="4" w:space="0" w:color="auto"/>
                  <w:right w:val="single" w:sz="4" w:space="0" w:color="auto"/>
                </w:tcBorders>
                <w:shd w:val="clear" w:color="auto" w:fill="auto"/>
              </w:tcPr>
            </w:tcPrChange>
          </w:tcPr>
          <w:p w14:paraId="7E4813D8" w14:textId="77777777" w:rsidR="000D36C5" w:rsidRPr="001D386E" w:rsidRDefault="000D36C5" w:rsidP="008E638F">
            <w:pPr>
              <w:pStyle w:val="TAC"/>
              <w:rPr>
                <w:rFonts w:cs="Arial"/>
                <w:szCs w:val="18"/>
                <w:lang w:val="en-US"/>
              </w:rPr>
            </w:pPr>
            <w:r w:rsidRPr="001D386E">
              <w:rPr>
                <w:rFonts w:cs="Arial"/>
                <w:szCs w:val="18"/>
                <w:lang w:val="en-US" w:eastAsia="zh-CN"/>
              </w:rPr>
              <w:t>5, 10, 15, 20</w:t>
            </w:r>
          </w:p>
        </w:tc>
        <w:tc>
          <w:tcPr>
            <w:tcW w:w="1216" w:type="dxa"/>
            <w:tcBorders>
              <w:top w:val="single" w:sz="4" w:space="0" w:color="auto"/>
              <w:left w:val="nil"/>
              <w:bottom w:val="single" w:sz="4" w:space="0" w:color="auto"/>
              <w:right w:val="single" w:sz="4" w:space="0" w:color="auto"/>
            </w:tcBorders>
            <w:vAlign w:val="center"/>
            <w:tcPrChange w:id="225" w:author="Author">
              <w:tcPr>
                <w:tcW w:w="1216" w:type="dxa"/>
                <w:gridSpan w:val="2"/>
                <w:tcBorders>
                  <w:top w:val="single" w:sz="4" w:space="0" w:color="auto"/>
                  <w:left w:val="nil"/>
                  <w:bottom w:val="single" w:sz="4" w:space="0" w:color="auto"/>
                  <w:right w:val="single" w:sz="4" w:space="0" w:color="auto"/>
                </w:tcBorders>
                <w:vAlign w:val="center"/>
              </w:tcPr>
            </w:tcPrChange>
          </w:tcPr>
          <w:p w14:paraId="2E2E49F2" w14:textId="77777777" w:rsidR="000D36C5" w:rsidRPr="001D386E" w:rsidRDefault="000D36C5" w:rsidP="008E638F">
            <w:pPr>
              <w:pStyle w:val="TAC"/>
              <w:rPr>
                <w:rFonts w:cs="Arial"/>
                <w:szCs w:val="18"/>
                <w:lang w:val="en-US"/>
              </w:rPr>
            </w:pPr>
          </w:p>
        </w:tc>
        <w:tc>
          <w:tcPr>
            <w:tcW w:w="1216" w:type="dxa"/>
            <w:tcBorders>
              <w:left w:val="single" w:sz="4" w:space="0" w:color="auto"/>
              <w:bottom w:val="single" w:sz="4" w:space="0" w:color="auto"/>
              <w:right w:val="single" w:sz="4" w:space="0" w:color="auto"/>
            </w:tcBorders>
            <w:tcPrChange w:id="226" w:author="Author">
              <w:tcPr>
                <w:tcW w:w="1216" w:type="dxa"/>
                <w:tcBorders>
                  <w:left w:val="single" w:sz="4" w:space="0" w:color="auto"/>
                  <w:bottom w:val="single" w:sz="4" w:space="0" w:color="auto"/>
                  <w:right w:val="single" w:sz="4" w:space="0" w:color="auto"/>
                </w:tcBorders>
              </w:tcPr>
            </w:tcPrChange>
          </w:tcPr>
          <w:p w14:paraId="40D781C9"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227" w:author="Author">
              <w:tcPr>
                <w:tcW w:w="1276" w:type="dxa"/>
                <w:tcBorders>
                  <w:left w:val="single" w:sz="4" w:space="0" w:color="auto"/>
                  <w:bottom w:val="single" w:sz="4" w:space="0" w:color="auto"/>
                  <w:right w:val="single" w:sz="4" w:space="0" w:color="auto"/>
                </w:tcBorders>
              </w:tcPr>
            </w:tcPrChange>
          </w:tcPr>
          <w:p w14:paraId="269AD0B1" w14:textId="77777777" w:rsidR="000D36C5" w:rsidRPr="001D386E" w:rsidRDefault="000D36C5" w:rsidP="008E638F">
            <w:pPr>
              <w:pStyle w:val="TAC"/>
              <w:rPr>
                <w:rFonts w:cs="Arial"/>
                <w:szCs w:val="18"/>
                <w:lang w:val="en-US" w:eastAsia="zh-CN"/>
              </w:rPr>
            </w:pPr>
          </w:p>
        </w:tc>
        <w:tc>
          <w:tcPr>
            <w:tcW w:w="1302" w:type="dxa"/>
            <w:tcBorders>
              <w:left w:val="single" w:sz="4" w:space="0" w:color="auto"/>
              <w:bottom w:val="single" w:sz="4" w:space="0" w:color="auto"/>
              <w:right w:val="single" w:sz="4" w:space="0" w:color="auto"/>
            </w:tcBorders>
            <w:tcPrChange w:id="228" w:author="Author">
              <w:tcPr>
                <w:tcW w:w="1302" w:type="dxa"/>
                <w:tcBorders>
                  <w:left w:val="single" w:sz="4" w:space="0" w:color="auto"/>
                  <w:bottom w:val="single" w:sz="4" w:space="0" w:color="auto"/>
                  <w:right w:val="single" w:sz="4" w:space="0" w:color="auto"/>
                </w:tcBorders>
              </w:tcPr>
            </w:tcPrChange>
          </w:tcPr>
          <w:p w14:paraId="0F39953E" w14:textId="77777777" w:rsidR="000D36C5" w:rsidRPr="001D386E" w:rsidRDefault="000D36C5" w:rsidP="008E638F">
            <w:pPr>
              <w:pStyle w:val="TAC"/>
              <w:rPr>
                <w:ins w:id="229" w:author="Author"/>
                <w:rFonts w:cs="Arial"/>
                <w:szCs w:val="18"/>
                <w:lang w:val="en-US" w:eastAsia="zh-CN"/>
              </w:rPr>
            </w:pPr>
          </w:p>
        </w:tc>
        <w:tc>
          <w:tcPr>
            <w:tcW w:w="1302" w:type="dxa"/>
            <w:tcBorders>
              <w:left w:val="single" w:sz="4" w:space="0" w:color="auto"/>
              <w:bottom w:val="single" w:sz="4" w:space="0" w:color="auto"/>
              <w:right w:val="single" w:sz="4" w:space="0" w:color="auto"/>
            </w:tcBorders>
            <w:shd w:val="clear" w:color="auto" w:fill="auto"/>
            <w:noWrap/>
            <w:tcPrChange w:id="230" w:author="Author">
              <w:tcPr>
                <w:tcW w:w="1302" w:type="dxa"/>
                <w:gridSpan w:val="2"/>
                <w:tcBorders>
                  <w:left w:val="single" w:sz="4" w:space="0" w:color="auto"/>
                  <w:bottom w:val="single" w:sz="4" w:space="0" w:color="auto"/>
                  <w:right w:val="single" w:sz="4" w:space="0" w:color="auto"/>
                </w:tcBorders>
                <w:shd w:val="clear" w:color="auto" w:fill="auto"/>
                <w:noWrap/>
              </w:tcPr>
            </w:tcPrChange>
          </w:tcPr>
          <w:p w14:paraId="1C44D385" w14:textId="3D8AC1CC" w:rsidR="000D36C5" w:rsidRPr="001D386E" w:rsidRDefault="000D36C5" w:rsidP="008E638F">
            <w:pPr>
              <w:pStyle w:val="TAC"/>
              <w:rPr>
                <w:rFonts w:cs="Arial"/>
                <w:szCs w:val="18"/>
                <w:lang w:val="en-US"/>
              </w:rPr>
            </w:pPr>
            <w:r w:rsidRPr="001D386E">
              <w:rPr>
                <w:rFonts w:cs="Arial"/>
                <w:szCs w:val="18"/>
                <w:lang w:val="en-US" w:eastAsia="zh-CN"/>
              </w:rPr>
              <w:t>40</w:t>
            </w:r>
          </w:p>
        </w:tc>
        <w:tc>
          <w:tcPr>
            <w:tcW w:w="1344" w:type="dxa"/>
            <w:tcBorders>
              <w:left w:val="nil"/>
              <w:bottom w:val="single" w:sz="4" w:space="0" w:color="auto"/>
              <w:right w:val="single" w:sz="4" w:space="0" w:color="auto"/>
            </w:tcBorders>
            <w:shd w:val="clear" w:color="auto" w:fill="auto"/>
            <w:noWrap/>
            <w:tcPrChange w:id="231" w:author="Author">
              <w:tcPr>
                <w:tcW w:w="1344" w:type="dxa"/>
                <w:gridSpan w:val="2"/>
                <w:tcBorders>
                  <w:left w:val="nil"/>
                  <w:bottom w:val="single" w:sz="4" w:space="0" w:color="auto"/>
                  <w:right w:val="single" w:sz="4" w:space="0" w:color="auto"/>
                </w:tcBorders>
                <w:shd w:val="clear" w:color="auto" w:fill="auto"/>
                <w:noWrap/>
              </w:tcPr>
            </w:tcPrChange>
          </w:tcPr>
          <w:p w14:paraId="17735828" w14:textId="77777777" w:rsidR="000D36C5" w:rsidRPr="001D386E" w:rsidRDefault="000D36C5" w:rsidP="008E638F">
            <w:pPr>
              <w:pStyle w:val="TAC"/>
              <w:rPr>
                <w:rFonts w:cs="Arial"/>
                <w:szCs w:val="18"/>
                <w:lang w:val="en-US"/>
              </w:rPr>
            </w:pPr>
            <w:r w:rsidRPr="001D386E">
              <w:rPr>
                <w:rFonts w:cs="Arial"/>
                <w:szCs w:val="18"/>
                <w:lang w:val="en-US" w:eastAsia="zh-CN"/>
              </w:rPr>
              <w:t>1</w:t>
            </w:r>
          </w:p>
        </w:tc>
      </w:tr>
      <w:tr w:rsidR="000D36C5" w:rsidRPr="001D386E" w14:paraId="64A1C4A7" w14:textId="77777777" w:rsidTr="000D36C5">
        <w:tblPrEx>
          <w:tblW w:w="12946" w:type="dxa"/>
          <w:jc w:val="center"/>
          <w:tblPrExChange w:id="232" w:author="Author">
            <w:tblPrEx>
              <w:tblW w:w="11644" w:type="dxa"/>
              <w:jc w:val="center"/>
            </w:tblPrEx>
          </w:tblPrExChange>
        </w:tblPrEx>
        <w:trPr>
          <w:trHeight w:val="360"/>
          <w:jc w:val="center"/>
          <w:trPrChange w:id="233" w:author="Author">
            <w:trPr>
              <w:gridAfter w:val="0"/>
              <w:trHeight w:val="360"/>
              <w:jc w:val="center"/>
            </w:trPr>
          </w:trPrChange>
        </w:trPr>
        <w:tc>
          <w:tcPr>
            <w:tcW w:w="1366" w:type="dxa"/>
            <w:vMerge/>
            <w:tcBorders>
              <w:left w:val="single" w:sz="4" w:space="0" w:color="auto"/>
              <w:right w:val="single" w:sz="4" w:space="0" w:color="auto"/>
            </w:tcBorders>
            <w:shd w:val="clear" w:color="auto" w:fill="auto"/>
            <w:vAlign w:val="center"/>
            <w:tcPrChange w:id="234" w:author="Author">
              <w:tcPr>
                <w:tcW w:w="1366" w:type="dxa"/>
                <w:gridSpan w:val="2"/>
                <w:vMerge/>
                <w:tcBorders>
                  <w:left w:val="single" w:sz="4" w:space="0" w:color="auto"/>
                  <w:right w:val="single" w:sz="4" w:space="0" w:color="auto"/>
                </w:tcBorders>
                <w:shd w:val="clear" w:color="auto" w:fill="auto"/>
                <w:vAlign w:val="center"/>
              </w:tcPr>
            </w:tcPrChange>
          </w:tcPr>
          <w:p w14:paraId="70EE5ED8" w14:textId="77777777" w:rsidR="000D36C5" w:rsidRPr="001D386E" w:rsidRDefault="000D36C5" w:rsidP="008E638F">
            <w:pPr>
              <w:pStyle w:val="TAC"/>
              <w:rPr>
                <w:rFonts w:cs="Arial"/>
                <w:szCs w:val="18"/>
              </w:rPr>
            </w:pPr>
          </w:p>
        </w:tc>
        <w:tc>
          <w:tcPr>
            <w:tcW w:w="1466" w:type="dxa"/>
            <w:vMerge/>
            <w:tcBorders>
              <w:left w:val="nil"/>
              <w:right w:val="single" w:sz="4" w:space="0" w:color="auto"/>
            </w:tcBorders>
            <w:vAlign w:val="center"/>
            <w:tcPrChange w:id="235" w:author="Author">
              <w:tcPr>
                <w:tcW w:w="1466" w:type="dxa"/>
                <w:gridSpan w:val="2"/>
                <w:vMerge/>
                <w:tcBorders>
                  <w:left w:val="nil"/>
                  <w:right w:val="single" w:sz="4" w:space="0" w:color="auto"/>
                </w:tcBorders>
                <w:vAlign w:val="center"/>
              </w:tcPr>
            </w:tcPrChange>
          </w:tcPr>
          <w:p w14:paraId="03B97923"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36"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D68E025" w14:textId="77777777" w:rsidR="000D36C5" w:rsidRPr="001D386E" w:rsidRDefault="000D36C5" w:rsidP="008E638F">
            <w:pPr>
              <w:pStyle w:val="TAC"/>
              <w:rPr>
                <w:rFonts w:cs="Arial"/>
                <w:szCs w:val="18"/>
                <w:lang w:val="en-US" w:eastAsia="zh-CN"/>
              </w:rPr>
            </w:pPr>
            <w:r w:rsidRPr="001D386E">
              <w:rPr>
                <w:rFonts w:cs="Arial"/>
                <w:szCs w:val="18"/>
              </w:rPr>
              <w:t>5, 10, 15, 20</w:t>
            </w:r>
          </w:p>
        </w:tc>
        <w:tc>
          <w:tcPr>
            <w:tcW w:w="1216" w:type="dxa"/>
            <w:gridSpan w:val="4"/>
            <w:tcBorders>
              <w:top w:val="nil"/>
              <w:left w:val="nil"/>
              <w:bottom w:val="single" w:sz="4" w:space="0" w:color="auto"/>
              <w:right w:val="single" w:sz="4" w:space="0" w:color="auto"/>
            </w:tcBorders>
            <w:shd w:val="clear" w:color="auto" w:fill="auto"/>
            <w:vAlign w:val="center"/>
            <w:tcPrChange w:id="237"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B6BE0A1" w14:textId="77777777" w:rsidR="000D36C5" w:rsidRPr="001D386E" w:rsidRDefault="000D36C5" w:rsidP="008E638F">
            <w:pPr>
              <w:pStyle w:val="TAC"/>
              <w:rPr>
                <w:rFonts w:cs="Arial"/>
                <w:szCs w:val="18"/>
                <w:lang w:val="en-US" w:eastAsia="zh-CN"/>
              </w:rPr>
            </w:pPr>
            <w:r w:rsidRPr="001D386E">
              <w:rPr>
                <w:rFonts w:cs="Arial"/>
                <w:szCs w:val="18"/>
              </w:rPr>
              <w:t>5, 10</w:t>
            </w:r>
          </w:p>
        </w:tc>
        <w:tc>
          <w:tcPr>
            <w:tcW w:w="1216" w:type="dxa"/>
            <w:tcBorders>
              <w:top w:val="single" w:sz="4" w:space="0" w:color="auto"/>
              <w:left w:val="nil"/>
              <w:bottom w:val="single" w:sz="4" w:space="0" w:color="auto"/>
              <w:right w:val="single" w:sz="4" w:space="0" w:color="auto"/>
            </w:tcBorders>
            <w:vAlign w:val="center"/>
            <w:tcPrChange w:id="238" w:author="Author">
              <w:tcPr>
                <w:tcW w:w="1216" w:type="dxa"/>
                <w:gridSpan w:val="2"/>
                <w:tcBorders>
                  <w:top w:val="single" w:sz="4" w:space="0" w:color="auto"/>
                  <w:left w:val="nil"/>
                  <w:bottom w:val="single" w:sz="4" w:space="0" w:color="auto"/>
                  <w:right w:val="single" w:sz="4" w:space="0" w:color="auto"/>
                </w:tcBorders>
                <w:vAlign w:val="center"/>
              </w:tcPr>
            </w:tcPrChange>
          </w:tcPr>
          <w:p w14:paraId="34955DA0" w14:textId="77777777" w:rsidR="000D36C5" w:rsidRPr="001D386E" w:rsidRDefault="000D36C5" w:rsidP="008E638F">
            <w:pPr>
              <w:pStyle w:val="TAC"/>
              <w:rPr>
                <w:rFonts w:cs="Arial"/>
                <w:szCs w:val="18"/>
                <w:lang w:val="en-US"/>
              </w:rPr>
            </w:pPr>
          </w:p>
        </w:tc>
        <w:tc>
          <w:tcPr>
            <w:tcW w:w="1216" w:type="dxa"/>
            <w:tcBorders>
              <w:left w:val="single" w:sz="4" w:space="0" w:color="auto"/>
              <w:bottom w:val="single" w:sz="4" w:space="0" w:color="auto"/>
              <w:right w:val="single" w:sz="4" w:space="0" w:color="auto"/>
            </w:tcBorders>
            <w:tcPrChange w:id="239" w:author="Author">
              <w:tcPr>
                <w:tcW w:w="1216" w:type="dxa"/>
                <w:tcBorders>
                  <w:left w:val="single" w:sz="4" w:space="0" w:color="auto"/>
                  <w:bottom w:val="single" w:sz="4" w:space="0" w:color="auto"/>
                  <w:right w:val="single" w:sz="4" w:space="0" w:color="auto"/>
                </w:tcBorders>
              </w:tcPr>
            </w:tcPrChange>
          </w:tcPr>
          <w:p w14:paraId="6135947F"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240" w:author="Author">
              <w:tcPr>
                <w:tcW w:w="1276" w:type="dxa"/>
                <w:tcBorders>
                  <w:left w:val="single" w:sz="4" w:space="0" w:color="auto"/>
                  <w:bottom w:val="single" w:sz="4" w:space="0" w:color="auto"/>
                  <w:right w:val="single" w:sz="4" w:space="0" w:color="auto"/>
                </w:tcBorders>
              </w:tcPr>
            </w:tcPrChange>
          </w:tcPr>
          <w:p w14:paraId="5F8EB004" w14:textId="77777777" w:rsidR="000D36C5" w:rsidRPr="001D386E" w:rsidRDefault="000D36C5" w:rsidP="008E638F">
            <w:pPr>
              <w:pStyle w:val="TAC"/>
              <w:rPr>
                <w:rFonts w:cs="Arial"/>
                <w:szCs w:val="18"/>
                <w:lang w:eastAsia="zh-TW"/>
              </w:rPr>
            </w:pPr>
          </w:p>
        </w:tc>
        <w:tc>
          <w:tcPr>
            <w:tcW w:w="1302" w:type="dxa"/>
            <w:tcBorders>
              <w:left w:val="single" w:sz="4" w:space="0" w:color="auto"/>
              <w:bottom w:val="single" w:sz="4" w:space="0" w:color="auto"/>
              <w:right w:val="single" w:sz="4" w:space="0" w:color="auto"/>
            </w:tcBorders>
            <w:tcPrChange w:id="241" w:author="Author">
              <w:tcPr>
                <w:tcW w:w="1302" w:type="dxa"/>
                <w:tcBorders>
                  <w:left w:val="single" w:sz="4" w:space="0" w:color="auto"/>
                  <w:bottom w:val="single" w:sz="4" w:space="0" w:color="auto"/>
                  <w:right w:val="single" w:sz="4" w:space="0" w:color="auto"/>
                </w:tcBorders>
              </w:tcPr>
            </w:tcPrChange>
          </w:tcPr>
          <w:p w14:paraId="4BECC99F" w14:textId="77777777" w:rsidR="000D36C5" w:rsidRPr="001D386E" w:rsidRDefault="000D36C5" w:rsidP="008E638F">
            <w:pPr>
              <w:pStyle w:val="TAC"/>
              <w:rPr>
                <w:ins w:id="242" w:author="Author"/>
                <w:rFonts w:cs="Arial"/>
                <w:szCs w:val="18"/>
                <w:lang w:eastAsia="zh-TW"/>
              </w:rPr>
            </w:pPr>
          </w:p>
        </w:tc>
        <w:tc>
          <w:tcPr>
            <w:tcW w:w="1302" w:type="dxa"/>
            <w:tcBorders>
              <w:left w:val="single" w:sz="4" w:space="0" w:color="auto"/>
              <w:bottom w:val="single" w:sz="4" w:space="0" w:color="auto"/>
              <w:right w:val="single" w:sz="4" w:space="0" w:color="auto"/>
            </w:tcBorders>
            <w:shd w:val="clear" w:color="auto" w:fill="auto"/>
            <w:noWrap/>
            <w:vAlign w:val="center"/>
            <w:tcPrChange w:id="243" w:author="Author">
              <w:tcPr>
                <w:tcW w:w="1302" w:type="dxa"/>
                <w:gridSpan w:val="2"/>
                <w:tcBorders>
                  <w:left w:val="single" w:sz="4" w:space="0" w:color="auto"/>
                  <w:bottom w:val="single" w:sz="4" w:space="0" w:color="auto"/>
                  <w:right w:val="single" w:sz="4" w:space="0" w:color="auto"/>
                </w:tcBorders>
                <w:shd w:val="clear" w:color="auto" w:fill="auto"/>
                <w:noWrap/>
                <w:vAlign w:val="center"/>
              </w:tcPr>
            </w:tcPrChange>
          </w:tcPr>
          <w:p w14:paraId="0003682B" w14:textId="5E8C6ADF" w:rsidR="000D36C5" w:rsidRPr="001D386E" w:rsidRDefault="000D36C5" w:rsidP="008E638F">
            <w:pPr>
              <w:pStyle w:val="TAC"/>
              <w:rPr>
                <w:rFonts w:cs="Arial"/>
                <w:szCs w:val="18"/>
                <w:lang w:val="en-US" w:eastAsia="zh-CN"/>
              </w:rPr>
            </w:pPr>
            <w:r w:rsidRPr="001D386E">
              <w:rPr>
                <w:rFonts w:cs="Arial"/>
                <w:szCs w:val="18"/>
                <w:lang w:eastAsia="zh-TW"/>
              </w:rPr>
              <w:t>3</w:t>
            </w:r>
            <w:r w:rsidRPr="001D386E">
              <w:rPr>
                <w:rFonts w:cs="Arial"/>
                <w:szCs w:val="18"/>
              </w:rPr>
              <w:t>0</w:t>
            </w:r>
          </w:p>
        </w:tc>
        <w:tc>
          <w:tcPr>
            <w:tcW w:w="1344" w:type="dxa"/>
            <w:tcBorders>
              <w:left w:val="nil"/>
              <w:bottom w:val="single" w:sz="4" w:space="0" w:color="auto"/>
              <w:right w:val="single" w:sz="4" w:space="0" w:color="auto"/>
            </w:tcBorders>
            <w:shd w:val="clear" w:color="auto" w:fill="auto"/>
            <w:noWrap/>
            <w:vAlign w:val="center"/>
            <w:tcPrChange w:id="244" w:author="Author">
              <w:tcPr>
                <w:tcW w:w="1344" w:type="dxa"/>
                <w:gridSpan w:val="2"/>
                <w:tcBorders>
                  <w:left w:val="nil"/>
                  <w:bottom w:val="single" w:sz="4" w:space="0" w:color="auto"/>
                  <w:right w:val="single" w:sz="4" w:space="0" w:color="auto"/>
                </w:tcBorders>
                <w:shd w:val="clear" w:color="auto" w:fill="auto"/>
                <w:noWrap/>
                <w:vAlign w:val="center"/>
              </w:tcPr>
            </w:tcPrChange>
          </w:tcPr>
          <w:p w14:paraId="1DBFDD84" w14:textId="77777777" w:rsidR="000D36C5" w:rsidRPr="001D386E" w:rsidRDefault="000D36C5" w:rsidP="008E638F">
            <w:pPr>
              <w:pStyle w:val="TAC"/>
              <w:rPr>
                <w:rFonts w:cs="Arial"/>
                <w:szCs w:val="18"/>
                <w:lang w:val="en-US" w:eastAsia="zh-CN"/>
              </w:rPr>
            </w:pPr>
            <w:r w:rsidRPr="001D386E">
              <w:rPr>
                <w:rFonts w:cs="Arial"/>
                <w:szCs w:val="18"/>
                <w:lang w:eastAsia="zh-TW"/>
              </w:rPr>
              <w:t>2</w:t>
            </w:r>
          </w:p>
        </w:tc>
      </w:tr>
      <w:tr w:rsidR="000D36C5" w:rsidRPr="001D386E" w14:paraId="7BB69327" w14:textId="77777777" w:rsidTr="000D36C5">
        <w:tblPrEx>
          <w:tblW w:w="12946" w:type="dxa"/>
          <w:jc w:val="center"/>
          <w:tblPrExChange w:id="245" w:author="Author">
            <w:tblPrEx>
              <w:tblW w:w="11644" w:type="dxa"/>
              <w:jc w:val="center"/>
            </w:tblPrEx>
          </w:tblPrExChange>
        </w:tblPrEx>
        <w:trPr>
          <w:trHeight w:val="360"/>
          <w:jc w:val="center"/>
          <w:trPrChange w:id="246" w:author="Author">
            <w:trPr>
              <w:gridAfter w:val="0"/>
              <w:trHeight w:val="36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247"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2D022F12" w14:textId="77777777" w:rsidR="000D36C5" w:rsidRPr="001D386E" w:rsidRDefault="000D36C5" w:rsidP="008E638F">
            <w:pPr>
              <w:pStyle w:val="TAC"/>
              <w:rPr>
                <w:rFonts w:cs="Arial"/>
                <w:szCs w:val="18"/>
              </w:rPr>
            </w:pPr>
          </w:p>
        </w:tc>
        <w:tc>
          <w:tcPr>
            <w:tcW w:w="1466" w:type="dxa"/>
            <w:vMerge/>
            <w:tcBorders>
              <w:left w:val="nil"/>
              <w:bottom w:val="single" w:sz="4" w:space="0" w:color="auto"/>
              <w:right w:val="single" w:sz="4" w:space="0" w:color="auto"/>
            </w:tcBorders>
            <w:vAlign w:val="center"/>
            <w:tcPrChange w:id="248" w:author="Author">
              <w:tcPr>
                <w:tcW w:w="1466" w:type="dxa"/>
                <w:gridSpan w:val="2"/>
                <w:vMerge/>
                <w:tcBorders>
                  <w:left w:val="nil"/>
                  <w:bottom w:val="single" w:sz="4" w:space="0" w:color="auto"/>
                  <w:right w:val="single" w:sz="4" w:space="0" w:color="auto"/>
                </w:tcBorders>
                <w:vAlign w:val="center"/>
              </w:tcPr>
            </w:tcPrChange>
          </w:tcPr>
          <w:p w14:paraId="47D49304" w14:textId="77777777" w:rsidR="000D36C5" w:rsidRPr="001D386E" w:rsidRDefault="000D36C5" w:rsidP="008E638F">
            <w:pPr>
              <w:pStyle w:val="TAC"/>
              <w:rPr>
                <w:rFonts w:cs="Arial"/>
                <w:szCs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49"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118D340" w14:textId="77777777" w:rsidR="000D36C5" w:rsidRPr="001D386E" w:rsidRDefault="000D36C5" w:rsidP="008E638F">
            <w:pPr>
              <w:pStyle w:val="TAC"/>
              <w:rPr>
                <w:rFonts w:cs="Arial"/>
                <w:szCs w:val="18"/>
              </w:rPr>
            </w:pPr>
            <w:r w:rsidRPr="001D386E">
              <w:rPr>
                <w:rFonts w:cs="Arial"/>
                <w:szCs w:val="18"/>
              </w:rPr>
              <w:t>10, 15, 20</w:t>
            </w:r>
          </w:p>
        </w:tc>
        <w:tc>
          <w:tcPr>
            <w:tcW w:w="1216" w:type="dxa"/>
            <w:gridSpan w:val="4"/>
            <w:tcBorders>
              <w:top w:val="nil"/>
              <w:left w:val="nil"/>
              <w:bottom w:val="single" w:sz="4" w:space="0" w:color="auto"/>
              <w:right w:val="single" w:sz="4" w:space="0" w:color="auto"/>
            </w:tcBorders>
            <w:shd w:val="clear" w:color="auto" w:fill="auto"/>
            <w:vAlign w:val="center"/>
            <w:tcPrChange w:id="250"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706D0D12" w14:textId="77777777" w:rsidR="000D36C5" w:rsidRPr="001D386E" w:rsidRDefault="000D36C5" w:rsidP="008E638F">
            <w:pPr>
              <w:pStyle w:val="TAC"/>
              <w:rPr>
                <w:rFonts w:cs="Arial"/>
                <w:szCs w:val="18"/>
              </w:rPr>
            </w:pPr>
            <w:r w:rsidRPr="001D386E">
              <w:rPr>
                <w:rFonts w:cs="Arial"/>
                <w:szCs w:val="18"/>
              </w:rPr>
              <w:t>10, 15, 20</w:t>
            </w:r>
          </w:p>
        </w:tc>
        <w:tc>
          <w:tcPr>
            <w:tcW w:w="1216" w:type="dxa"/>
            <w:tcBorders>
              <w:top w:val="single" w:sz="4" w:space="0" w:color="auto"/>
              <w:left w:val="nil"/>
              <w:bottom w:val="single" w:sz="4" w:space="0" w:color="auto"/>
              <w:right w:val="single" w:sz="4" w:space="0" w:color="auto"/>
            </w:tcBorders>
            <w:vAlign w:val="center"/>
            <w:tcPrChange w:id="251" w:author="Author">
              <w:tcPr>
                <w:tcW w:w="1216" w:type="dxa"/>
                <w:gridSpan w:val="2"/>
                <w:tcBorders>
                  <w:top w:val="single" w:sz="4" w:space="0" w:color="auto"/>
                  <w:left w:val="nil"/>
                  <w:bottom w:val="single" w:sz="4" w:space="0" w:color="auto"/>
                  <w:right w:val="single" w:sz="4" w:space="0" w:color="auto"/>
                </w:tcBorders>
                <w:vAlign w:val="center"/>
              </w:tcPr>
            </w:tcPrChange>
          </w:tcPr>
          <w:p w14:paraId="229B6F0A" w14:textId="77777777" w:rsidR="000D36C5" w:rsidRPr="001D386E" w:rsidRDefault="000D36C5" w:rsidP="008E638F">
            <w:pPr>
              <w:pStyle w:val="TAC"/>
              <w:rPr>
                <w:rFonts w:cs="Arial"/>
                <w:szCs w:val="18"/>
                <w:lang w:val="en-US"/>
              </w:rPr>
            </w:pPr>
          </w:p>
        </w:tc>
        <w:tc>
          <w:tcPr>
            <w:tcW w:w="1216" w:type="dxa"/>
            <w:tcBorders>
              <w:left w:val="single" w:sz="4" w:space="0" w:color="auto"/>
              <w:bottom w:val="single" w:sz="4" w:space="0" w:color="auto"/>
              <w:right w:val="single" w:sz="4" w:space="0" w:color="auto"/>
            </w:tcBorders>
            <w:tcPrChange w:id="252" w:author="Author">
              <w:tcPr>
                <w:tcW w:w="1216" w:type="dxa"/>
                <w:tcBorders>
                  <w:left w:val="single" w:sz="4" w:space="0" w:color="auto"/>
                  <w:bottom w:val="single" w:sz="4" w:space="0" w:color="auto"/>
                  <w:right w:val="single" w:sz="4" w:space="0" w:color="auto"/>
                </w:tcBorders>
              </w:tcPr>
            </w:tcPrChange>
          </w:tcPr>
          <w:p w14:paraId="3FFFA415"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253" w:author="Author">
              <w:tcPr>
                <w:tcW w:w="1276" w:type="dxa"/>
                <w:tcBorders>
                  <w:left w:val="single" w:sz="4" w:space="0" w:color="auto"/>
                  <w:bottom w:val="single" w:sz="4" w:space="0" w:color="auto"/>
                  <w:right w:val="single" w:sz="4" w:space="0" w:color="auto"/>
                </w:tcBorders>
              </w:tcPr>
            </w:tcPrChange>
          </w:tcPr>
          <w:p w14:paraId="4D467E1D" w14:textId="77777777" w:rsidR="000D36C5" w:rsidRPr="001D386E" w:rsidRDefault="000D36C5" w:rsidP="008E638F">
            <w:pPr>
              <w:pStyle w:val="TAC"/>
              <w:rPr>
                <w:rFonts w:cs="Arial"/>
                <w:szCs w:val="18"/>
                <w:lang w:eastAsia="zh-TW"/>
              </w:rPr>
            </w:pPr>
          </w:p>
        </w:tc>
        <w:tc>
          <w:tcPr>
            <w:tcW w:w="1302" w:type="dxa"/>
            <w:tcBorders>
              <w:left w:val="single" w:sz="4" w:space="0" w:color="auto"/>
              <w:bottom w:val="single" w:sz="4" w:space="0" w:color="auto"/>
              <w:right w:val="single" w:sz="4" w:space="0" w:color="auto"/>
            </w:tcBorders>
            <w:tcPrChange w:id="254" w:author="Author">
              <w:tcPr>
                <w:tcW w:w="1302" w:type="dxa"/>
                <w:tcBorders>
                  <w:left w:val="single" w:sz="4" w:space="0" w:color="auto"/>
                  <w:bottom w:val="single" w:sz="4" w:space="0" w:color="auto"/>
                  <w:right w:val="single" w:sz="4" w:space="0" w:color="auto"/>
                </w:tcBorders>
              </w:tcPr>
            </w:tcPrChange>
          </w:tcPr>
          <w:p w14:paraId="0E237D55" w14:textId="77777777" w:rsidR="000D36C5" w:rsidRPr="001D386E" w:rsidRDefault="000D36C5" w:rsidP="008E638F">
            <w:pPr>
              <w:pStyle w:val="TAC"/>
              <w:rPr>
                <w:ins w:id="255" w:author="Author"/>
                <w:rFonts w:cs="Arial"/>
                <w:szCs w:val="18"/>
                <w:lang w:eastAsia="zh-TW"/>
              </w:rPr>
            </w:pPr>
          </w:p>
        </w:tc>
        <w:tc>
          <w:tcPr>
            <w:tcW w:w="1302" w:type="dxa"/>
            <w:tcBorders>
              <w:left w:val="single" w:sz="4" w:space="0" w:color="auto"/>
              <w:bottom w:val="single" w:sz="4" w:space="0" w:color="auto"/>
              <w:right w:val="single" w:sz="4" w:space="0" w:color="auto"/>
            </w:tcBorders>
            <w:shd w:val="clear" w:color="auto" w:fill="auto"/>
            <w:noWrap/>
            <w:vAlign w:val="center"/>
            <w:tcPrChange w:id="256" w:author="Author">
              <w:tcPr>
                <w:tcW w:w="1302" w:type="dxa"/>
                <w:gridSpan w:val="2"/>
                <w:tcBorders>
                  <w:left w:val="single" w:sz="4" w:space="0" w:color="auto"/>
                  <w:bottom w:val="single" w:sz="4" w:space="0" w:color="auto"/>
                  <w:right w:val="single" w:sz="4" w:space="0" w:color="auto"/>
                </w:tcBorders>
                <w:shd w:val="clear" w:color="auto" w:fill="auto"/>
                <w:noWrap/>
                <w:vAlign w:val="center"/>
              </w:tcPr>
            </w:tcPrChange>
          </w:tcPr>
          <w:p w14:paraId="2460F920" w14:textId="64DD055C" w:rsidR="000D36C5" w:rsidRPr="001D386E" w:rsidRDefault="000D36C5" w:rsidP="008E638F">
            <w:pPr>
              <w:pStyle w:val="TAC"/>
              <w:rPr>
                <w:rFonts w:cs="Arial"/>
                <w:szCs w:val="18"/>
                <w:lang w:eastAsia="zh-TW"/>
              </w:rPr>
            </w:pPr>
            <w:r w:rsidRPr="001D386E">
              <w:rPr>
                <w:rFonts w:cs="Arial"/>
                <w:szCs w:val="18"/>
                <w:lang w:eastAsia="zh-TW"/>
              </w:rPr>
              <w:t>40</w:t>
            </w:r>
          </w:p>
        </w:tc>
        <w:tc>
          <w:tcPr>
            <w:tcW w:w="1344" w:type="dxa"/>
            <w:tcBorders>
              <w:left w:val="nil"/>
              <w:bottom w:val="single" w:sz="4" w:space="0" w:color="auto"/>
              <w:right w:val="single" w:sz="4" w:space="0" w:color="auto"/>
            </w:tcBorders>
            <w:shd w:val="clear" w:color="auto" w:fill="auto"/>
            <w:noWrap/>
            <w:vAlign w:val="center"/>
            <w:tcPrChange w:id="257" w:author="Author">
              <w:tcPr>
                <w:tcW w:w="1344" w:type="dxa"/>
                <w:gridSpan w:val="2"/>
                <w:tcBorders>
                  <w:left w:val="nil"/>
                  <w:bottom w:val="single" w:sz="4" w:space="0" w:color="auto"/>
                  <w:right w:val="single" w:sz="4" w:space="0" w:color="auto"/>
                </w:tcBorders>
                <w:shd w:val="clear" w:color="auto" w:fill="auto"/>
                <w:noWrap/>
                <w:vAlign w:val="center"/>
              </w:tcPr>
            </w:tcPrChange>
          </w:tcPr>
          <w:p w14:paraId="37420B41" w14:textId="77777777" w:rsidR="000D36C5" w:rsidRPr="001D386E" w:rsidRDefault="000D36C5" w:rsidP="008E638F">
            <w:pPr>
              <w:pStyle w:val="TAC"/>
              <w:rPr>
                <w:rFonts w:cs="Arial"/>
                <w:szCs w:val="18"/>
                <w:lang w:eastAsia="zh-TW"/>
              </w:rPr>
            </w:pPr>
            <w:r w:rsidRPr="001D386E">
              <w:rPr>
                <w:rFonts w:cs="Arial"/>
                <w:szCs w:val="18"/>
                <w:lang w:eastAsia="zh-TW"/>
              </w:rPr>
              <w:t>3</w:t>
            </w:r>
          </w:p>
        </w:tc>
      </w:tr>
      <w:tr w:rsidR="000D36C5" w:rsidRPr="001D386E" w14:paraId="201D9BBE" w14:textId="77777777" w:rsidTr="000D36C5">
        <w:tblPrEx>
          <w:tblW w:w="12946" w:type="dxa"/>
          <w:jc w:val="center"/>
          <w:tblPrExChange w:id="258" w:author="Author">
            <w:tblPrEx>
              <w:tblW w:w="11644" w:type="dxa"/>
              <w:jc w:val="center"/>
            </w:tblPrEx>
          </w:tblPrExChange>
        </w:tblPrEx>
        <w:trPr>
          <w:trHeight w:val="360"/>
          <w:jc w:val="center"/>
          <w:trPrChange w:id="259" w:author="Author">
            <w:trPr>
              <w:gridAfter w:val="0"/>
              <w:trHeight w:val="360"/>
              <w:jc w:val="center"/>
            </w:trPr>
          </w:trPrChange>
        </w:trPr>
        <w:tc>
          <w:tcPr>
            <w:tcW w:w="1366" w:type="dxa"/>
            <w:tcBorders>
              <w:left w:val="single" w:sz="4" w:space="0" w:color="auto"/>
              <w:bottom w:val="single" w:sz="4" w:space="0" w:color="auto"/>
              <w:right w:val="single" w:sz="4" w:space="0" w:color="auto"/>
            </w:tcBorders>
            <w:shd w:val="clear" w:color="auto" w:fill="auto"/>
            <w:vAlign w:val="center"/>
            <w:tcPrChange w:id="260" w:author="Author">
              <w:tcPr>
                <w:tcW w:w="1366" w:type="dxa"/>
                <w:gridSpan w:val="2"/>
                <w:tcBorders>
                  <w:left w:val="single" w:sz="4" w:space="0" w:color="auto"/>
                  <w:bottom w:val="single" w:sz="4" w:space="0" w:color="auto"/>
                  <w:right w:val="single" w:sz="4" w:space="0" w:color="auto"/>
                </w:tcBorders>
                <w:shd w:val="clear" w:color="auto" w:fill="auto"/>
                <w:vAlign w:val="center"/>
              </w:tcPr>
            </w:tcPrChange>
          </w:tcPr>
          <w:p w14:paraId="26383781" w14:textId="77777777" w:rsidR="000D36C5" w:rsidRPr="001D386E" w:rsidRDefault="000D36C5" w:rsidP="008E638F">
            <w:pPr>
              <w:pStyle w:val="TAC"/>
              <w:rPr>
                <w:rFonts w:cs="Arial"/>
                <w:szCs w:val="18"/>
              </w:rPr>
            </w:pPr>
            <w:r w:rsidRPr="001D386E">
              <w:rPr>
                <w:rFonts w:eastAsia="SimSun" w:cs="Arial"/>
                <w:szCs w:val="18"/>
                <w:lang w:eastAsia="zh-CN"/>
              </w:rPr>
              <w:t>CA_12A-12A</w:t>
            </w:r>
          </w:p>
        </w:tc>
        <w:tc>
          <w:tcPr>
            <w:tcW w:w="1466" w:type="dxa"/>
            <w:tcBorders>
              <w:left w:val="nil"/>
              <w:bottom w:val="single" w:sz="4" w:space="0" w:color="auto"/>
              <w:right w:val="single" w:sz="4" w:space="0" w:color="auto"/>
            </w:tcBorders>
            <w:vAlign w:val="center"/>
            <w:tcPrChange w:id="261" w:author="Author">
              <w:tcPr>
                <w:tcW w:w="1466" w:type="dxa"/>
                <w:gridSpan w:val="2"/>
                <w:tcBorders>
                  <w:left w:val="nil"/>
                  <w:bottom w:val="single" w:sz="4" w:space="0" w:color="auto"/>
                  <w:right w:val="single" w:sz="4" w:space="0" w:color="auto"/>
                </w:tcBorders>
                <w:vAlign w:val="center"/>
              </w:tcPr>
            </w:tcPrChange>
          </w:tcPr>
          <w:p w14:paraId="55B61EE9"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62"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CCC2AF" w14:textId="77777777" w:rsidR="000D36C5" w:rsidRPr="001D386E" w:rsidRDefault="000D36C5" w:rsidP="008E638F">
            <w:pPr>
              <w:pStyle w:val="TAC"/>
              <w:rPr>
                <w:rFonts w:cs="Arial"/>
                <w:szCs w:val="18"/>
              </w:rPr>
            </w:pPr>
            <w:r w:rsidRPr="001D386E">
              <w:rPr>
                <w:rFonts w:cs="Arial"/>
                <w:szCs w:val="18"/>
                <w:lang w:val="en-US" w:eastAsia="ja-JP"/>
              </w:rPr>
              <w:t>5</w:t>
            </w:r>
          </w:p>
        </w:tc>
        <w:tc>
          <w:tcPr>
            <w:tcW w:w="1216" w:type="dxa"/>
            <w:gridSpan w:val="4"/>
            <w:tcBorders>
              <w:top w:val="nil"/>
              <w:left w:val="nil"/>
              <w:bottom w:val="single" w:sz="4" w:space="0" w:color="auto"/>
              <w:right w:val="single" w:sz="4" w:space="0" w:color="auto"/>
            </w:tcBorders>
            <w:shd w:val="clear" w:color="auto" w:fill="auto"/>
            <w:vAlign w:val="center"/>
            <w:tcPrChange w:id="263"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8559EF2" w14:textId="77777777" w:rsidR="000D36C5" w:rsidRPr="001D386E" w:rsidRDefault="000D36C5" w:rsidP="008E638F">
            <w:pPr>
              <w:pStyle w:val="TAC"/>
              <w:rPr>
                <w:rFonts w:cs="Arial"/>
                <w:szCs w:val="18"/>
              </w:rPr>
            </w:pPr>
            <w:r w:rsidRPr="001D386E">
              <w:rPr>
                <w:rFonts w:cs="Arial"/>
                <w:szCs w:val="18"/>
                <w:lang w:val="en-US" w:eastAsia="ja-JP"/>
              </w:rPr>
              <w:t>5</w:t>
            </w:r>
          </w:p>
        </w:tc>
        <w:tc>
          <w:tcPr>
            <w:tcW w:w="1216" w:type="dxa"/>
            <w:tcBorders>
              <w:top w:val="single" w:sz="4" w:space="0" w:color="auto"/>
              <w:left w:val="nil"/>
              <w:bottom w:val="single" w:sz="4" w:space="0" w:color="auto"/>
              <w:right w:val="single" w:sz="4" w:space="0" w:color="auto"/>
            </w:tcBorders>
            <w:vAlign w:val="center"/>
            <w:tcPrChange w:id="264" w:author="Author">
              <w:tcPr>
                <w:tcW w:w="1216" w:type="dxa"/>
                <w:gridSpan w:val="2"/>
                <w:tcBorders>
                  <w:top w:val="single" w:sz="4" w:space="0" w:color="auto"/>
                  <w:left w:val="nil"/>
                  <w:bottom w:val="single" w:sz="4" w:space="0" w:color="auto"/>
                  <w:right w:val="single" w:sz="4" w:space="0" w:color="auto"/>
                </w:tcBorders>
                <w:vAlign w:val="center"/>
              </w:tcPr>
            </w:tcPrChange>
          </w:tcPr>
          <w:p w14:paraId="47BF8EEB" w14:textId="77777777" w:rsidR="000D36C5" w:rsidRPr="001D386E" w:rsidRDefault="000D36C5" w:rsidP="008E638F">
            <w:pPr>
              <w:pStyle w:val="TAC"/>
              <w:rPr>
                <w:rFonts w:cs="Arial"/>
                <w:szCs w:val="18"/>
                <w:lang w:val="en-US"/>
              </w:rPr>
            </w:pPr>
          </w:p>
        </w:tc>
        <w:tc>
          <w:tcPr>
            <w:tcW w:w="1216" w:type="dxa"/>
            <w:tcBorders>
              <w:left w:val="single" w:sz="4" w:space="0" w:color="auto"/>
              <w:bottom w:val="single" w:sz="4" w:space="0" w:color="auto"/>
              <w:right w:val="single" w:sz="4" w:space="0" w:color="auto"/>
            </w:tcBorders>
            <w:tcPrChange w:id="265" w:author="Author">
              <w:tcPr>
                <w:tcW w:w="1216" w:type="dxa"/>
                <w:tcBorders>
                  <w:left w:val="single" w:sz="4" w:space="0" w:color="auto"/>
                  <w:bottom w:val="single" w:sz="4" w:space="0" w:color="auto"/>
                  <w:right w:val="single" w:sz="4" w:space="0" w:color="auto"/>
                </w:tcBorders>
              </w:tcPr>
            </w:tcPrChange>
          </w:tcPr>
          <w:p w14:paraId="1ADAA185"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266" w:author="Author">
              <w:tcPr>
                <w:tcW w:w="1276" w:type="dxa"/>
                <w:tcBorders>
                  <w:left w:val="single" w:sz="4" w:space="0" w:color="auto"/>
                  <w:bottom w:val="single" w:sz="4" w:space="0" w:color="auto"/>
                  <w:right w:val="single" w:sz="4" w:space="0" w:color="auto"/>
                </w:tcBorders>
              </w:tcPr>
            </w:tcPrChange>
          </w:tcPr>
          <w:p w14:paraId="50731E1E" w14:textId="77777777" w:rsidR="000D36C5" w:rsidRPr="001D386E" w:rsidRDefault="000D36C5" w:rsidP="008E638F">
            <w:pPr>
              <w:pStyle w:val="TAC"/>
              <w:rPr>
                <w:rFonts w:cs="Arial"/>
                <w:szCs w:val="18"/>
                <w:lang w:eastAsia="zh-TW"/>
              </w:rPr>
            </w:pPr>
          </w:p>
        </w:tc>
        <w:tc>
          <w:tcPr>
            <w:tcW w:w="1302" w:type="dxa"/>
            <w:tcBorders>
              <w:left w:val="single" w:sz="4" w:space="0" w:color="auto"/>
              <w:bottom w:val="single" w:sz="4" w:space="0" w:color="auto"/>
              <w:right w:val="single" w:sz="4" w:space="0" w:color="auto"/>
            </w:tcBorders>
            <w:tcPrChange w:id="267" w:author="Author">
              <w:tcPr>
                <w:tcW w:w="1302" w:type="dxa"/>
                <w:tcBorders>
                  <w:left w:val="single" w:sz="4" w:space="0" w:color="auto"/>
                  <w:bottom w:val="single" w:sz="4" w:space="0" w:color="auto"/>
                  <w:right w:val="single" w:sz="4" w:space="0" w:color="auto"/>
                </w:tcBorders>
              </w:tcPr>
            </w:tcPrChange>
          </w:tcPr>
          <w:p w14:paraId="02F3110D" w14:textId="77777777" w:rsidR="000D36C5" w:rsidRPr="001D386E" w:rsidRDefault="000D36C5" w:rsidP="008E638F">
            <w:pPr>
              <w:pStyle w:val="TAC"/>
              <w:rPr>
                <w:ins w:id="268" w:author="Author"/>
                <w:rFonts w:cs="Arial"/>
                <w:szCs w:val="18"/>
                <w:lang w:eastAsia="zh-TW"/>
              </w:rPr>
            </w:pPr>
          </w:p>
        </w:tc>
        <w:tc>
          <w:tcPr>
            <w:tcW w:w="1302" w:type="dxa"/>
            <w:tcBorders>
              <w:left w:val="single" w:sz="4" w:space="0" w:color="auto"/>
              <w:bottom w:val="single" w:sz="4" w:space="0" w:color="auto"/>
              <w:right w:val="single" w:sz="4" w:space="0" w:color="auto"/>
            </w:tcBorders>
            <w:shd w:val="clear" w:color="auto" w:fill="auto"/>
            <w:noWrap/>
            <w:vAlign w:val="center"/>
            <w:tcPrChange w:id="269" w:author="Author">
              <w:tcPr>
                <w:tcW w:w="1302" w:type="dxa"/>
                <w:gridSpan w:val="2"/>
                <w:tcBorders>
                  <w:left w:val="single" w:sz="4" w:space="0" w:color="auto"/>
                  <w:bottom w:val="single" w:sz="4" w:space="0" w:color="auto"/>
                  <w:right w:val="single" w:sz="4" w:space="0" w:color="auto"/>
                </w:tcBorders>
                <w:shd w:val="clear" w:color="auto" w:fill="auto"/>
                <w:noWrap/>
                <w:vAlign w:val="center"/>
              </w:tcPr>
            </w:tcPrChange>
          </w:tcPr>
          <w:p w14:paraId="6B574494" w14:textId="55FDC172" w:rsidR="000D36C5" w:rsidRPr="001D386E" w:rsidRDefault="000D36C5" w:rsidP="008E638F">
            <w:pPr>
              <w:pStyle w:val="TAC"/>
              <w:rPr>
                <w:rFonts w:cs="Arial"/>
                <w:szCs w:val="18"/>
                <w:lang w:eastAsia="zh-TW"/>
              </w:rPr>
            </w:pPr>
            <w:r w:rsidRPr="001D386E">
              <w:rPr>
                <w:rFonts w:cs="Arial"/>
                <w:szCs w:val="18"/>
                <w:lang w:eastAsia="zh-TW"/>
              </w:rPr>
              <w:t>10</w:t>
            </w:r>
          </w:p>
        </w:tc>
        <w:tc>
          <w:tcPr>
            <w:tcW w:w="1344" w:type="dxa"/>
            <w:tcBorders>
              <w:left w:val="nil"/>
              <w:bottom w:val="single" w:sz="4" w:space="0" w:color="auto"/>
              <w:right w:val="single" w:sz="4" w:space="0" w:color="auto"/>
            </w:tcBorders>
            <w:shd w:val="clear" w:color="auto" w:fill="auto"/>
            <w:noWrap/>
            <w:vAlign w:val="center"/>
            <w:tcPrChange w:id="270" w:author="Author">
              <w:tcPr>
                <w:tcW w:w="1344" w:type="dxa"/>
                <w:gridSpan w:val="2"/>
                <w:tcBorders>
                  <w:left w:val="nil"/>
                  <w:bottom w:val="single" w:sz="4" w:space="0" w:color="auto"/>
                  <w:right w:val="single" w:sz="4" w:space="0" w:color="auto"/>
                </w:tcBorders>
                <w:shd w:val="clear" w:color="auto" w:fill="auto"/>
                <w:noWrap/>
                <w:vAlign w:val="center"/>
              </w:tcPr>
            </w:tcPrChange>
          </w:tcPr>
          <w:p w14:paraId="0DEEE03F" w14:textId="77777777" w:rsidR="000D36C5" w:rsidRPr="001D386E" w:rsidRDefault="000D36C5" w:rsidP="008E638F">
            <w:pPr>
              <w:pStyle w:val="TAC"/>
              <w:rPr>
                <w:rFonts w:cs="Arial"/>
                <w:szCs w:val="18"/>
                <w:lang w:eastAsia="zh-TW"/>
              </w:rPr>
            </w:pPr>
            <w:r w:rsidRPr="001D386E">
              <w:rPr>
                <w:rFonts w:cs="Arial"/>
                <w:szCs w:val="18"/>
                <w:lang w:eastAsia="zh-TW"/>
              </w:rPr>
              <w:t>0</w:t>
            </w:r>
          </w:p>
        </w:tc>
      </w:tr>
      <w:tr w:rsidR="000D36C5" w:rsidRPr="001D386E" w14:paraId="2E9598CE" w14:textId="77777777" w:rsidTr="000D36C5">
        <w:tblPrEx>
          <w:tblW w:w="12946" w:type="dxa"/>
          <w:jc w:val="center"/>
          <w:tblPrExChange w:id="271" w:author="Author">
            <w:tblPrEx>
              <w:tblW w:w="11644" w:type="dxa"/>
              <w:jc w:val="center"/>
            </w:tblPrEx>
          </w:tblPrExChange>
        </w:tblPrEx>
        <w:trPr>
          <w:trHeight w:val="360"/>
          <w:jc w:val="center"/>
          <w:trPrChange w:id="272" w:author="Author">
            <w:trPr>
              <w:gridAfter w:val="0"/>
              <w:trHeight w:val="360"/>
              <w:jc w:val="center"/>
            </w:trPr>
          </w:trPrChange>
        </w:trPr>
        <w:tc>
          <w:tcPr>
            <w:tcW w:w="1366" w:type="dxa"/>
            <w:tcBorders>
              <w:top w:val="nil"/>
              <w:left w:val="single" w:sz="4" w:space="0" w:color="auto"/>
              <w:bottom w:val="single" w:sz="4" w:space="0" w:color="auto"/>
              <w:right w:val="single" w:sz="4" w:space="0" w:color="auto"/>
            </w:tcBorders>
            <w:shd w:val="clear" w:color="auto" w:fill="auto"/>
            <w:vAlign w:val="center"/>
            <w:tcPrChange w:id="273" w:author="Author">
              <w:tcPr>
                <w:tcW w:w="13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EC8D1C" w14:textId="77777777" w:rsidR="000D36C5" w:rsidRPr="001D386E" w:rsidRDefault="000D36C5" w:rsidP="008E638F">
            <w:pPr>
              <w:pStyle w:val="TAC"/>
              <w:rPr>
                <w:rFonts w:cs="Arial"/>
                <w:szCs w:val="18"/>
              </w:rPr>
            </w:pPr>
            <w:r w:rsidRPr="001D386E">
              <w:rPr>
                <w:rFonts w:eastAsia="SimSun" w:cs="Arial"/>
                <w:szCs w:val="18"/>
                <w:lang w:eastAsia="zh-CN"/>
              </w:rPr>
              <w:t>CA_23A-23A</w:t>
            </w:r>
          </w:p>
        </w:tc>
        <w:tc>
          <w:tcPr>
            <w:tcW w:w="1466" w:type="dxa"/>
            <w:tcBorders>
              <w:top w:val="single" w:sz="4" w:space="0" w:color="auto"/>
              <w:left w:val="nil"/>
              <w:bottom w:val="single" w:sz="4" w:space="0" w:color="auto"/>
              <w:right w:val="single" w:sz="4" w:space="0" w:color="auto"/>
            </w:tcBorders>
            <w:vAlign w:val="center"/>
            <w:tcPrChange w:id="274" w:author="Author">
              <w:tcPr>
                <w:tcW w:w="1466" w:type="dxa"/>
                <w:gridSpan w:val="2"/>
                <w:tcBorders>
                  <w:top w:val="single" w:sz="4" w:space="0" w:color="auto"/>
                  <w:left w:val="nil"/>
                  <w:bottom w:val="single" w:sz="4" w:space="0" w:color="auto"/>
                  <w:right w:val="single" w:sz="4" w:space="0" w:color="auto"/>
                </w:tcBorders>
                <w:vAlign w:val="center"/>
              </w:tcPr>
            </w:tcPrChange>
          </w:tcPr>
          <w:p w14:paraId="4FEE30C8"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75"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D238AD" w14:textId="77777777" w:rsidR="000D36C5" w:rsidRPr="001D386E" w:rsidRDefault="000D36C5" w:rsidP="008E638F">
            <w:pPr>
              <w:pStyle w:val="TAC"/>
              <w:rPr>
                <w:rFonts w:cs="Arial"/>
                <w:szCs w:val="18"/>
                <w:lang w:val="en-US"/>
              </w:rPr>
            </w:pPr>
            <w:r w:rsidRPr="001D386E">
              <w:rPr>
                <w:rFonts w:cs="Arial"/>
                <w:szCs w:val="18"/>
                <w:lang w:val="en-US"/>
              </w:rPr>
              <w:t>5</w:t>
            </w:r>
          </w:p>
        </w:tc>
        <w:tc>
          <w:tcPr>
            <w:tcW w:w="1216" w:type="dxa"/>
            <w:gridSpan w:val="4"/>
            <w:tcBorders>
              <w:top w:val="nil"/>
              <w:left w:val="nil"/>
              <w:bottom w:val="single" w:sz="4" w:space="0" w:color="auto"/>
              <w:right w:val="single" w:sz="4" w:space="0" w:color="auto"/>
            </w:tcBorders>
            <w:shd w:val="clear" w:color="auto" w:fill="auto"/>
            <w:vAlign w:val="center"/>
            <w:tcPrChange w:id="276"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ED544C0" w14:textId="77777777" w:rsidR="000D36C5" w:rsidRPr="001D386E" w:rsidRDefault="000D36C5" w:rsidP="008E638F">
            <w:pPr>
              <w:pStyle w:val="TAC"/>
              <w:rPr>
                <w:rFonts w:cs="Arial"/>
                <w:szCs w:val="18"/>
                <w:lang w:val="en-US"/>
              </w:rPr>
            </w:pPr>
            <w:r w:rsidRPr="001D386E">
              <w:rPr>
                <w:rFonts w:cs="Arial"/>
                <w:szCs w:val="18"/>
                <w:lang w:val="en-US"/>
              </w:rPr>
              <w:t>10</w:t>
            </w:r>
          </w:p>
        </w:tc>
        <w:tc>
          <w:tcPr>
            <w:tcW w:w="1216" w:type="dxa"/>
            <w:tcBorders>
              <w:top w:val="single" w:sz="4" w:space="0" w:color="auto"/>
              <w:left w:val="nil"/>
              <w:bottom w:val="single" w:sz="4" w:space="0" w:color="auto"/>
              <w:right w:val="single" w:sz="4" w:space="0" w:color="auto"/>
            </w:tcBorders>
            <w:vAlign w:val="center"/>
            <w:tcPrChange w:id="277" w:author="Author">
              <w:tcPr>
                <w:tcW w:w="1216" w:type="dxa"/>
                <w:gridSpan w:val="2"/>
                <w:tcBorders>
                  <w:top w:val="single" w:sz="4" w:space="0" w:color="auto"/>
                  <w:left w:val="nil"/>
                  <w:bottom w:val="single" w:sz="4" w:space="0" w:color="auto"/>
                  <w:right w:val="single" w:sz="4" w:space="0" w:color="auto"/>
                </w:tcBorders>
                <w:vAlign w:val="center"/>
              </w:tcPr>
            </w:tcPrChange>
          </w:tcPr>
          <w:p w14:paraId="16BB55FD"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278" w:author="Author">
              <w:tcPr>
                <w:tcW w:w="1216" w:type="dxa"/>
                <w:tcBorders>
                  <w:top w:val="nil"/>
                  <w:left w:val="single" w:sz="4" w:space="0" w:color="auto"/>
                  <w:bottom w:val="single" w:sz="4" w:space="0" w:color="auto"/>
                  <w:right w:val="single" w:sz="4" w:space="0" w:color="auto"/>
                </w:tcBorders>
              </w:tcPr>
            </w:tcPrChange>
          </w:tcPr>
          <w:p w14:paraId="2BDE9564"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279" w:author="Author">
              <w:tcPr>
                <w:tcW w:w="1276" w:type="dxa"/>
                <w:tcBorders>
                  <w:top w:val="nil"/>
                  <w:left w:val="single" w:sz="4" w:space="0" w:color="auto"/>
                  <w:bottom w:val="single" w:sz="4" w:space="0" w:color="auto"/>
                  <w:right w:val="single" w:sz="4" w:space="0" w:color="auto"/>
                </w:tcBorders>
              </w:tcPr>
            </w:tcPrChange>
          </w:tcPr>
          <w:p w14:paraId="1515E5F0"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280" w:author="Author">
              <w:tcPr>
                <w:tcW w:w="1302" w:type="dxa"/>
                <w:tcBorders>
                  <w:top w:val="nil"/>
                  <w:left w:val="single" w:sz="4" w:space="0" w:color="auto"/>
                  <w:bottom w:val="single" w:sz="4" w:space="0" w:color="auto"/>
                  <w:right w:val="single" w:sz="4" w:space="0" w:color="auto"/>
                </w:tcBorders>
              </w:tcPr>
            </w:tcPrChange>
          </w:tcPr>
          <w:p w14:paraId="3EF7C6AD" w14:textId="77777777" w:rsidR="000D36C5" w:rsidRPr="001D386E" w:rsidRDefault="000D36C5" w:rsidP="008E638F">
            <w:pPr>
              <w:pStyle w:val="TAC"/>
              <w:rPr>
                <w:ins w:id="281"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282"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0422DC0B" w14:textId="3F2664DA" w:rsidR="000D36C5" w:rsidRPr="001D386E" w:rsidRDefault="000D36C5" w:rsidP="008E638F">
            <w:pPr>
              <w:pStyle w:val="TAC"/>
              <w:rPr>
                <w:rFonts w:cs="Arial"/>
                <w:szCs w:val="18"/>
                <w:lang w:val="en-US"/>
              </w:rPr>
            </w:pPr>
            <w:r w:rsidRPr="001D386E">
              <w:rPr>
                <w:rFonts w:cs="Arial"/>
                <w:szCs w:val="18"/>
                <w:lang w:val="en-US"/>
              </w:rPr>
              <w:t>15</w:t>
            </w:r>
          </w:p>
        </w:tc>
        <w:tc>
          <w:tcPr>
            <w:tcW w:w="1344" w:type="dxa"/>
            <w:tcBorders>
              <w:top w:val="nil"/>
              <w:left w:val="nil"/>
              <w:bottom w:val="single" w:sz="4" w:space="0" w:color="auto"/>
              <w:right w:val="single" w:sz="4" w:space="0" w:color="auto"/>
            </w:tcBorders>
            <w:shd w:val="clear" w:color="auto" w:fill="auto"/>
            <w:noWrap/>
            <w:vAlign w:val="center"/>
            <w:tcPrChange w:id="283"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486039C8"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0352BB59" w14:textId="77777777" w:rsidTr="000D36C5">
        <w:tblPrEx>
          <w:tblW w:w="12946" w:type="dxa"/>
          <w:jc w:val="center"/>
          <w:tblPrExChange w:id="284" w:author="Author">
            <w:tblPrEx>
              <w:tblW w:w="11644" w:type="dxa"/>
              <w:jc w:val="center"/>
            </w:tblPrEx>
          </w:tblPrExChange>
        </w:tblPrEx>
        <w:trPr>
          <w:trHeight w:val="290"/>
          <w:jc w:val="center"/>
          <w:trPrChange w:id="285" w:author="Author">
            <w:trPr>
              <w:gridAfter w:val="0"/>
              <w:trHeight w:val="290"/>
              <w:jc w:val="center"/>
            </w:trPr>
          </w:trPrChange>
        </w:trPr>
        <w:tc>
          <w:tcPr>
            <w:tcW w:w="1366" w:type="dxa"/>
            <w:vMerge w:val="restart"/>
            <w:tcBorders>
              <w:top w:val="nil"/>
              <w:left w:val="single" w:sz="4" w:space="0" w:color="auto"/>
              <w:right w:val="single" w:sz="4" w:space="0" w:color="auto"/>
            </w:tcBorders>
            <w:shd w:val="clear" w:color="auto" w:fill="auto"/>
            <w:vAlign w:val="center"/>
            <w:tcPrChange w:id="286" w:author="Author">
              <w:tcPr>
                <w:tcW w:w="1366" w:type="dxa"/>
                <w:gridSpan w:val="2"/>
                <w:vMerge w:val="restart"/>
                <w:tcBorders>
                  <w:top w:val="nil"/>
                  <w:left w:val="single" w:sz="4" w:space="0" w:color="auto"/>
                  <w:right w:val="single" w:sz="4" w:space="0" w:color="auto"/>
                </w:tcBorders>
                <w:shd w:val="clear" w:color="auto" w:fill="auto"/>
                <w:vAlign w:val="center"/>
              </w:tcPr>
            </w:tcPrChange>
          </w:tcPr>
          <w:p w14:paraId="3C13E6EF" w14:textId="77777777" w:rsidR="000D36C5" w:rsidRPr="001D386E" w:rsidRDefault="000D36C5" w:rsidP="008E638F">
            <w:pPr>
              <w:pStyle w:val="TAC"/>
              <w:rPr>
                <w:rFonts w:cs="Arial"/>
                <w:szCs w:val="18"/>
                <w:lang w:val="en-US"/>
              </w:rPr>
            </w:pPr>
            <w:r w:rsidRPr="001D386E">
              <w:rPr>
                <w:rFonts w:cs="Arial"/>
                <w:szCs w:val="18"/>
                <w:lang w:val="en-US"/>
              </w:rPr>
              <w:t>CA_25A-25A</w:t>
            </w:r>
          </w:p>
        </w:tc>
        <w:tc>
          <w:tcPr>
            <w:tcW w:w="1466" w:type="dxa"/>
            <w:vMerge w:val="restart"/>
            <w:tcBorders>
              <w:top w:val="single" w:sz="4" w:space="0" w:color="auto"/>
              <w:left w:val="nil"/>
              <w:right w:val="single" w:sz="4" w:space="0" w:color="auto"/>
            </w:tcBorders>
            <w:vAlign w:val="center"/>
            <w:tcPrChange w:id="287" w:author="Author">
              <w:tcPr>
                <w:tcW w:w="1466" w:type="dxa"/>
                <w:gridSpan w:val="2"/>
                <w:vMerge w:val="restart"/>
                <w:tcBorders>
                  <w:top w:val="single" w:sz="4" w:space="0" w:color="auto"/>
                  <w:left w:val="nil"/>
                  <w:right w:val="single" w:sz="4" w:space="0" w:color="auto"/>
                </w:tcBorders>
                <w:vAlign w:val="center"/>
              </w:tcPr>
            </w:tcPrChange>
          </w:tcPr>
          <w:p w14:paraId="628F3F54"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28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C7D77EC" w14:textId="77777777" w:rsidR="000D36C5" w:rsidRPr="001D386E" w:rsidRDefault="000D36C5" w:rsidP="008E638F">
            <w:pPr>
              <w:pStyle w:val="TAC"/>
              <w:rPr>
                <w:rFonts w:cs="Arial"/>
                <w:szCs w:val="18"/>
                <w:lang w:val="en-US"/>
              </w:rPr>
            </w:pPr>
            <w:r w:rsidRPr="001D386E">
              <w:rPr>
                <w:rFonts w:cs="Arial"/>
                <w:szCs w:val="18"/>
                <w:lang w:val="en-US"/>
              </w:rPr>
              <w:t>5, 10</w:t>
            </w:r>
          </w:p>
        </w:tc>
        <w:tc>
          <w:tcPr>
            <w:tcW w:w="1216" w:type="dxa"/>
            <w:gridSpan w:val="4"/>
            <w:tcBorders>
              <w:top w:val="nil"/>
              <w:left w:val="nil"/>
              <w:bottom w:val="single" w:sz="4" w:space="0" w:color="auto"/>
              <w:right w:val="single" w:sz="4" w:space="0" w:color="auto"/>
            </w:tcBorders>
            <w:shd w:val="clear" w:color="auto" w:fill="auto"/>
            <w:vAlign w:val="center"/>
            <w:tcPrChange w:id="289"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646E5C9E" w14:textId="77777777" w:rsidR="000D36C5" w:rsidRPr="001D386E" w:rsidRDefault="000D36C5" w:rsidP="008E638F">
            <w:pPr>
              <w:pStyle w:val="TAC"/>
              <w:rPr>
                <w:rFonts w:cs="Arial"/>
                <w:szCs w:val="18"/>
                <w:lang w:val="en-US"/>
              </w:rPr>
            </w:pPr>
            <w:r w:rsidRPr="001D386E">
              <w:rPr>
                <w:rFonts w:cs="Arial"/>
                <w:szCs w:val="18"/>
                <w:lang w:val="en-US"/>
              </w:rPr>
              <w:t>5, 10</w:t>
            </w:r>
          </w:p>
        </w:tc>
        <w:tc>
          <w:tcPr>
            <w:tcW w:w="1216" w:type="dxa"/>
            <w:tcBorders>
              <w:top w:val="single" w:sz="4" w:space="0" w:color="auto"/>
              <w:left w:val="nil"/>
              <w:bottom w:val="single" w:sz="4" w:space="0" w:color="auto"/>
              <w:right w:val="single" w:sz="4" w:space="0" w:color="auto"/>
            </w:tcBorders>
            <w:vAlign w:val="center"/>
            <w:tcPrChange w:id="290" w:author="Author">
              <w:tcPr>
                <w:tcW w:w="1216" w:type="dxa"/>
                <w:gridSpan w:val="2"/>
                <w:tcBorders>
                  <w:top w:val="single" w:sz="4" w:space="0" w:color="auto"/>
                  <w:left w:val="nil"/>
                  <w:bottom w:val="single" w:sz="4" w:space="0" w:color="auto"/>
                  <w:right w:val="single" w:sz="4" w:space="0" w:color="auto"/>
                </w:tcBorders>
                <w:vAlign w:val="center"/>
              </w:tcPr>
            </w:tcPrChange>
          </w:tcPr>
          <w:p w14:paraId="78E408F7"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291" w:author="Author">
              <w:tcPr>
                <w:tcW w:w="1216" w:type="dxa"/>
                <w:tcBorders>
                  <w:top w:val="nil"/>
                  <w:left w:val="single" w:sz="4" w:space="0" w:color="auto"/>
                  <w:bottom w:val="single" w:sz="4" w:space="0" w:color="auto"/>
                  <w:right w:val="single" w:sz="4" w:space="0" w:color="auto"/>
                </w:tcBorders>
              </w:tcPr>
            </w:tcPrChange>
          </w:tcPr>
          <w:p w14:paraId="5F38D753"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292" w:author="Author">
              <w:tcPr>
                <w:tcW w:w="1276" w:type="dxa"/>
                <w:tcBorders>
                  <w:top w:val="nil"/>
                  <w:left w:val="single" w:sz="4" w:space="0" w:color="auto"/>
                  <w:bottom w:val="single" w:sz="4" w:space="0" w:color="auto"/>
                  <w:right w:val="single" w:sz="4" w:space="0" w:color="auto"/>
                </w:tcBorders>
              </w:tcPr>
            </w:tcPrChange>
          </w:tcPr>
          <w:p w14:paraId="22A98510"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293" w:author="Author">
              <w:tcPr>
                <w:tcW w:w="1302" w:type="dxa"/>
                <w:tcBorders>
                  <w:top w:val="nil"/>
                  <w:left w:val="single" w:sz="4" w:space="0" w:color="auto"/>
                  <w:bottom w:val="single" w:sz="4" w:space="0" w:color="auto"/>
                  <w:right w:val="single" w:sz="4" w:space="0" w:color="auto"/>
                </w:tcBorders>
              </w:tcPr>
            </w:tcPrChange>
          </w:tcPr>
          <w:p w14:paraId="66B100A4" w14:textId="77777777" w:rsidR="000D36C5" w:rsidRPr="001D386E" w:rsidRDefault="000D36C5" w:rsidP="008E638F">
            <w:pPr>
              <w:pStyle w:val="TAC"/>
              <w:rPr>
                <w:ins w:id="294"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295"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5C627E98" w14:textId="58F5BF19" w:rsidR="000D36C5" w:rsidRPr="001D386E" w:rsidRDefault="000D36C5" w:rsidP="008E638F">
            <w:pPr>
              <w:pStyle w:val="TAC"/>
              <w:rPr>
                <w:rFonts w:cs="Arial"/>
                <w:szCs w:val="18"/>
                <w:lang w:val="en-US"/>
              </w:rPr>
            </w:pPr>
            <w:r w:rsidRPr="001D386E">
              <w:rPr>
                <w:rFonts w:cs="Arial"/>
                <w:szCs w:val="18"/>
                <w:lang w:val="en-US"/>
              </w:rPr>
              <w:t>20</w:t>
            </w:r>
          </w:p>
        </w:tc>
        <w:tc>
          <w:tcPr>
            <w:tcW w:w="1344" w:type="dxa"/>
            <w:tcBorders>
              <w:top w:val="nil"/>
              <w:left w:val="nil"/>
              <w:bottom w:val="single" w:sz="4" w:space="0" w:color="auto"/>
              <w:right w:val="single" w:sz="4" w:space="0" w:color="auto"/>
            </w:tcBorders>
            <w:shd w:val="clear" w:color="auto" w:fill="auto"/>
            <w:noWrap/>
            <w:vAlign w:val="center"/>
            <w:tcPrChange w:id="296"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499F6782"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5871FD17" w14:textId="77777777" w:rsidTr="000D36C5">
        <w:tblPrEx>
          <w:tblW w:w="12946" w:type="dxa"/>
          <w:jc w:val="center"/>
          <w:tblPrExChange w:id="297" w:author="Author">
            <w:tblPrEx>
              <w:tblW w:w="11644" w:type="dxa"/>
              <w:jc w:val="center"/>
            </w:tblPrEx>
          </w:tblPrExChange>
        </w:tblPrEx>
        <w:trPr>
          <w:trHeight w:val="290"/>
          <w:jc w:val="center"/>
          <w:trPrChange w:id="298"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299"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7EA05FF" w14:textId="77777777" w:rsidR="000D36C5" w:rsidRPr="001D386E" w:rsidRDefault="000D36C5" w:rsidP="008E638F">
            <w:pPr>
              <w:pStyle w:val="TAC"/>
              <w:rPr>
                <w:rFonts w:cs="Arial"/>
                <w:szCs w:val="18"/>
                <w:lang w:val="en-US"/>
              </w:rPr>
            </w:pPr>
          </w:p>
        </w:tc>
        <w:tc>
          <w:tcPr>
            <w:tcW w:w="1466" w:type="dxa"/>
            <w:vMerge/>
            <w:tcBorders>
              <w:left w:val="nil"/>
              <w:bottom w:val="single" w:sz="4" w:space="0" w:color="auto"/>
              <w:right w:val="single" w:sz="4" w:space="0" w:color="auto"/>
            </w:tcBorders>
            <w:vAlign w:val="center"/>
            <w:tcPrChange w:id="300" w:author="Author">
              <w:tcPr>
                <w:tcW w:w="1466" w:type="dxa"/>
                <w:gridSpan w:val="2"/>
                <w:vMerge/>
                <w:tcBorders>
                  <w:left w:val="nil"/>
                  <w:bottom w:val="single" w:sz="4" w:space="0" w:color="auto"/>
                  <w:right w:val="single" w:sz="4" w:space="0" w:color="auto"/>
                </w:tcBorders>
                <w:vAlign w:val="center"/>
              </w:tcPr>
            </w:tcPrChange>
          </w:tcPr>
          <w:p w14:paraId="07F4D81E" w14:textId="77777777" w:rsidR="000D36C5" w:rsidRPr="001D386E" w:rsidRDefault="000D36C5" w:rsidP="008E638F">
            <w:pPr>
              <w:pStyle w:val="TAC"/>
              <w:rPr>
                <w:rFonts w:cs="Arial"/>
                <w:szCs w:val="18"/>
                <w:lang w:eastAsia="zh-CN"/>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301"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7139E29" w14:textId="77777777" w:rsidR="000D36C5" w:rsidRPr="001D386E" w:rsidRDefault="000D36C5" w:rsidP="008E638F">
            <w:pPr>
              <w:pStyle w:val="TAC"/>
              <w:rPr>
                <w:rFonts w:cs="Arial"/>
                <w:szCs w:val="18"/>
                <w:lang w:val="en-US"/>
              </w:rPr>
            </w:pPr>
            <w:r w:rsidRPr="001D386E">
              <w:rPr>
                <w:rFonts w:cs="Arial"/>
                <w:szCs w:val="18"/>
                <w:lang w:eastAsia="zh-CN"/>
              </w:rPr>
              <w:t xml:space="preserve">5, </w:t>
            </w:r>
            <w:r w:rsidRPr="001D386E">
              <w:rPr>
                <w:rFonts w:cs="Arial"/>
                <w:szCs w:val="18"/>
                <w:lang w:val="en-US"/>
              </w:rPr>
              <w:t>10, 15, 20</w:t>
            </w:r>
          </w:p>
        </w:tc>
        <w:tc>
          <w:tcPr>
            <w:tcW w:w="1216" w:type="dxa"/>
            <w:gridSpan w:val="4"/>
            <w:tcBorders>
              <w:top w:val="nil"/>
              <w:left w:val="nil"/>
              <w:bottom w:val="single" w:sz="4" w:space="0" w:color="auto"/>
              <w:right w:val="single" w:sz="4" w:space="0" w:color="auto"/>
            </w:tcBorders>
            <w:shd w:val="clear" w:color="auto" w:fill="auto"/>
            <w:vAlign w:val="center"/>
            <w:tcPrChange w:id="302"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26A76BA1" w14:textId="77777777" w:rsidR="000D36C5" w:rsidRPr="001D386E" w:rsidRDefault="000D36C5" w:rsidP="008E638F">
            <w:pPr>
              <w:pStyle w:val="TAC"/>
              <w:rPr>
                <w:rFonts w:cs="Arial"/>
                <w:szCs w:val="18"/>
                <w:lang w:val="en-US"/>
              </w:rPr>
            </w:pPr>
            <w:r w:rsidRPr="001D386E">
              <w:rPr>
                <w:rFonts w:cs="Arial"/>
                <w:szCs w:val="18"/>
                <w:lang w:eastAsia="zh-CN"/>
              </w:rPr>
              <w:t xml:space="preserve">5, </w:t>
            </w:r>
            <w:r w:rsidRPr="001D386E">
              <w:rPr>
                <w:rFonts w:cs="Arial"/>
                <w:szCs w:val="18"/>
                <w:lang w:val="en-US"/>
              </w:rPr>
              <w:t>10, 15, 20</w:t>
            </w:r>
          </w:p>
        </w:tc>
        <w:tc>
          <w:tcPr>
            <w:tcW w:w="1216" w:type="dxa"/>
            <w:tcBorders>
              <w:top w:val="single" w:sz="4" w:space="0" w:color="auto"/>
              <w:left w:val="nil"/>
              <w:bottom w:val="single" w:sz="4" w:space="0" w:color="auto"/>
              <w:right w:val="single" w:sz="4" w:space="0" w:color="auto"/>
            </w:tcBorders>
            <w:vAlign w:val="center"/>
            <w:tcPrChange w:id="303" w:author="Author">
              <w:tcPr>
                <w:tcW w:w="1216" w:type="dxa"/>
                <w:gridSpan w:val="2"/>
                <w:tcBorders>
                  <w:top w:val="single" w:sz="4" w:space="0" w:color="auto"/>
                  <w:left w:val="nil"/>
                  <w:bottom w:val="single" w:sz="4" w:space="0" w:color="auto"/>
                  <w:right w:val="single" w:sz="4" w:space="0" w:color="auto"/>
                </w:tcBorders>
                <w:vAlign w:val="center"/>
              </w:tcPr>
            </w:tcPrChange>
          </w:tcPr>
          <w:p w14:paraId="7FD8C611"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304" w:author="Author">
              <w:tcPr>
                <w:tcW w:w="1216" w:type="dxa"/>
                <w:tcBorders>
                  <w:top w:val="nil"/>
                  <w:left w:val="single" w:sz="4" w:space="0" w:color="auto"/>
                  <w:bottom w:val="single" w:sz="4" w:space="0" w:color="auto"/>
                  <w:right w:val="single" w:sz="4" w:space="0" w:color="auto"/>
                </w:tcBorders>
              </w:tcPr>
            </w:tcPrChange>
          </w:tcPr>
          <w:p w14:paraId="3A337E6D"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305" w:author="Author">
              <w:tcPr>
                <w:tcW w:w="1276" w:type="dxa"/>
                <w:tcBorders>
                  <w:top w:val="nil"/>
                  <w:left w:val="single" w:sz="4" w:space="0" w:color="auto"/>
                  <w:bottom w:val="single" w:sz="4" w:space="0" w:color="auto"/>
                  <w:right w:val="single" w:sz="4" w:space="0" w:color="auto"/>
                </w:tcBorders>
              </w:tcPr>
            </w:tcPrChange>
          </w:tcPr>
          <w:p w14:paraId="6485E600"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306" w:author="Author">
              <w:tcPr>
                <w:tcW w:w="1302" w:type="dxa"/>
                <w:tcBorders>
                  <w:top w:val="nil"/>
                  <w:left w:val="single" w:sz="4" w:space="0" w:color="auto"/>
                  <w:bottom w:val="single" w:sz="4" w:space="0" w:color="auto"/>
                  <w:right w:val="single" w:sz="4" w:space="0" w:color="auto"/>
                </w:tcBorders>
              </w:tcPr>
            </w:tcPrChange>
          </w:tcPr>
          <w:p w14:paraId="6142EE9D" w14:textId="77777777" w:rsidR="000D36C5" w:rsidRPr="001D386E" w:rsidRDefault="000D36C5" w:rsidP="008E638F">
            <w:pPr>
              <w:pStyle w:val="TAC"/>
              <w:rPr>
                <w:ins w:id="307"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308"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7FD575FF" w14:textId="1FBE43FC"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Change w:id="309"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3B1CBC56" w14:textId="77777777" w:rsidR="000D36C5" w:rsidRPr="001D386E" w:rsidRDefault="000D36C5" w:rsidP="008E638F">
            <w:pPr>
              <w:pStyle w:val="TAC"/>
              <w:rPr>
                <w:rFonts w:cs="Arial"/>
                <w:szCs w:val="18"/>
                <w:lang w:val="en-US"/>
              </w:rPr>
            </w:pPr>
            <w:r w:rsidRPr="001D386E">
              <w:rPr>
                <w:rFonts w:cs="Arial"/>
                <w:szCs w:val="18"/>
                <w:lang w:val="en-US" w:eastAsia="zh-CN"/>
              </w:rPr>
              <w:t>1</w:t>
            </w:r>
          </w:p>
        </w:tc>
      </w:tr>
      <w:tr w:rsidR="000D36C5" w:rsidRPr="001D386E" w14:paraId="49685278" w14:textId="77777777" w:rsidTr="000D36C5">
        <w:tblPrEx>
          <w:tblW w:w="12946" w:type="dxa"/>
          <w:jc w:val="center"/>
          <w:tblPrExChange w:id="310" w:author="Author">
            <w:tblPrEx>
              <w:tblW w:w="11644" w:type="dxa"/>
              <w:jc w:val="center"/>
            </w:tblPrEx>
          </w:tblPrExChange>
        </w:tblPrEx>
        <w:trPr>
          <w:trHeight w:val="360"/>
          <w:jc w:val="center"/>
          <w:trPrChange w:id="311" w:author="Author">
            <w:trPr>
              <w:gridAfter w:val="0"/>
              <w:trHeight w:val="360"/>
              <w:jc w:val="center"/>
            </w:trPr>
          </w:trPrChange>
        </w:trPr>
        <w:tc>
          <w:tcPr>
            <w:tcW w:w="1366" w:type="dxa"/>
            <w:vMerge w:val="restart"/>
            <w:tcBorders>
              <w:top w:val="nil"/>
              <w:left w:val="single" w:sz="4" w:space="0" w:color="auto"/>
              <w:right w:val="single" w:sz="4" w:space="0" w:color="auto"/>
            </w:tcBorders>
            <w:shd w:val="clear" w:color="auto" w:fill="auto"/>
            <w:vAlign w:val="center"/>
            <w:tcPrChange w:id="312" w:author="Author">
              <w:tcPr>
                <w:tcW w:w="1366" w:type="dxa"/>
                <w:gridSpan w:val="2"/>
                <w:vMerge w:val="restart"/>
                <w:tcBorders>
                  <w:top w:val="nil"/>
                  <w:left w:val="single" w:sz="4" w:space="0" w:color="auto"/>
                  <w:right w:val="single" w:sz="4" w:space="0" w:color="auto"/>
                </w:tcBorders>
                <w:shd w:val="clear" w:color="auto" w:fill="auto"/>
                <w:vAlign w:val="center"/>
              </w:tcPr>
            </w:tcPrChange>
          </w:tcPr>
          <w:p w14:paraId="280750FF" w14:textId="77777777" w:rsidR="000D36C5" w:rsidRPr="001D386E" w:rsidRDefault="000D36C5" w:rsidP="008E638F">
            <w:pPr>
              <w:pStyle w:val="TAC"/>
              <w:rPr>
                <w:rFonts w:cs="Arial"/>
                <w:szCs w:val="18"/>
              </w:rPr>
            </w:pPr>
            <w:r w:rsidRPr="001D386E">
              <w:rPr>
                <w:rFonts w:eastAsia="SimSun" w:cs="Arial"/>
                <w:szCs w:val="18"/>
                <w:lang w:eastAsia="zh-CN"/>
              </w:rPr>
              <w:t>CA_40A-40A</w:t>
            </w:r>
          </w:p>
        </w:tc>
        <w:tc>
          <w:tcPr>
            <w:tcW w:w="1466" w:type="dxa"/>
            <w:vMerge w:val="restart"/>
            <w:tcBorders>
              <w:top w:val="single" w:sz="4" w:space="0" w:color="auto"/>
              <w:left w:val="nil"/>
              <w:right w:val="single" w:sz="4" w:space="0" w:color="auto"/>
            </w:tcBorders>
            <w:vAlign w:val="center"/>
            <w:tcPrChange w:id="313" w:author="Author">
              <w:tcPr>
                <w:tcW w:w="1466" w:type="dxa"/>
                <w:gridSpan w:val="2"/>
                <w:vMerge w:val="restart"/>
                <w:tcBorders>
                  <w:top w:val="single" w:sz="4" w:space="0" w:color="auto"/>
                  <w:left w:val="nil"/>
                  <w:right w:val="single" w:sz="4" w:space="0" w:color="auto"/>
                </w:tcBorders>
                <w:vAlign w:val="center"/>
              </w:tcPr>
            </w:tcPrChange>
          </w:tcPr>
          <w:p w14:paraId="3BBB00DB"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314"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1CB092" w14:textId="77777777" w:rsidR="000D36C5" w:rsidRPr="001D386E" w:rsidRDefault="000D36C5" w:rsidP="008E638F">
            <w:pPr>
              <w:pStyle w:val="TAC"/>
              <w:rPr>
                <w:rFonts w:cs="Arial"/>
                <w:szCs w:val="18"/>
                <w:lang w:val="en-US"/>
              </w:rPr>
            </w:pPr>
            <w:r w:rsidRPr="001D386E">
              <w:rPr>
                <w:rFonts w:cs="Arial"/>
                <w:szCs w:val="18"/>
                <w:lang w:val="en-US" w:eastAsia="zh-CN"/>
              </w:rPr>
              <w:t>10, 20</w:t>
            </w:r>
          </w:p>
        </w:tc>
        <w:tc>
          <w:tcPr>
            <w:tcW w:w="1216" w:type="dxa"/>
            <w:gridSpan w:val="4"/>
            <w:tcBorders>
              <w:top w:val="nil"/>
              <w:left w:val="nil"/>
              <w:bottom w:val="single" w:sz="4" w:space="0" w:color="auto"/>
              <w:right w:val="single" w:sz="4" w:space="0" w:color="auto"/>
            </w:tcBorders>
            <w:shd w:val="clear" w:color="auto" w:fill="auto"/>
            <w:vAlign w:val="center"/>
            <w:tcPrChange w:id="315"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37AE90CE" w14:textId="77777777" w:rsidR="000D36C5" w:rsidRPr="001D386E" w:rsidRDefault="000D36C5" w:rsidP="008E638F">
            <w:pPr>
              <w:pStyle w:val="TAC"/>
              <w:rPr>
                <w:rFonts w:cs="Arial"/>
                <w:szCs w:val="18"/>
                <w:lang w:val="en-US"/>
              </w:rPr>
            </w:pPr>
            <w:r w:rsidRPr="001D386E">
              <w:rPr>
                <w:rFonts w:cs="Arial"/>
                <w:szCs w:val="18"/>
                <w:lang w:val="en-US" w:eastAsia="zh-CN"/>
              </w:rPr>
              <w:t>10, 20</w:t>
            </w:r>
          </w:p>
        </w:tc>
        <w:tc>
          <w:tcPr>
            <w:tcW w:w="1216" w:type="dxa"/>
            <w:tcBorders>
              <w:top w:val="single" w:sz="4" w:space="0" w:color="auto"/>
              <w:left w:val="nil"/>
              <w:bottom w:val="single" w:sz="4" w:space="0" w:color="auto"/>
              <w:right w:val="single" w:sz="4" w:space="0" w:color="auto"/>
            </w:tcBorders>
            <w:vAlign w:val="center"/>
            <w:tcPrChange w:id="316" w:author="Author">
              <w:tcPr>
                <w:tcW w:w="1216" w:type="dxa"/>
                <w:gridSpan w:val="2"/>
                <w:tcBorders>
                  <w:top w:val="single" w:sz="4" w:space="0" w:color="auto"/>
                  <w:left w:val="nil"/>
                  <w:bottom w:val="single" w:sz="4" w:space="0" w:color="auto"/>
                  <w:right w:val="single" w:sz="4" w:space="0" w:color="auto"/>
                </w:tcBorders>
                <w:vAlign w:val="center"/>
              </w:tcPr>
            </w:tcPrChange>
          </w:tcPr>
          <w:p w14:paraId="3EF5F86A"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317" w:author="Author">
              <w:tcPr>
                <w:tcW w:w="1216" w:type="dxa"/>
                <w:tcBorders>
                  <w:top w:val="nil"/>
                  <w:left w:val="single" w:sz="4" w:space="0" w:color="auto"/>
                  <w:bottom w:val="single" w:sz="4" w:space="0" w:color="auto"/>
                  <w:right w:val="single" w:sz="4" w:space="0" w:color="auto"/>
                </w:tcBorders>
              </w:tcPr>
            </w:tcPrChange>
          </w:tcPr>
          <w:p w14:paraId="7D47E294"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318" w:author="Author">
              <w:tcPr>
                <w:tcW w:w="1276" w:type="dxa"/>
                <w:tcBorders>
                  <w:top w:val="nil"/>
                  <w:left w:val="single" w:sz="4" w:space="0" w:color="auto"/>
                  <w:bottom w:val="single" w:sz="4" w:space="0" w:color="auto"/>
                  <w:right w:val="single" w:sz="4" w:space="0" w:color="auto"/>
                </w:tcBorders>
              </w:tcPr>
            </w:tcPrChange>
          </w:tcPr>
          <w:p w14:paraId="49CC536F" w14:textId="77777777" w:rsidR="000D36C5" w:rsidRPr="001D386E" w:rsidRDefault="000D36C5" w:rsidP="008E638F">
            <w:pPr>
              <w:pStyle w:val="TAC"/>
              <w:rPr>
                <w:rFonts w:cs="Arial"/>
                <w:szCs w:val="18"/>
                <w:lang w:val="en-US"/>
              </w:rPr>
            </w:pPr>
          </w:p>
        </w:tc>
        <w:tc>
          <w:tcPr>
            <w:tcW w:w="1302" w:type="dxa"/>
            <w:tcBorders>
              <w:top w:val="nil"/>
              <w:left w:val="single" w:sz="4" w:space="0" w:color="auto"/>
              <w:bottom w:val="single" w:sz="4" w:space="0" w:color="auto"/>
              <w:right w:val="single" w:sz="4" w:space="0" w:color="auto"/>
            </w:tcBorders>
            <w:tcPrChange w:id="319" w:author="Author">
              <w:tcPr>
                <w:tcW w:w="1302" w:type="dxa"/>
                <w:tcBorders>
                  <w:top w:val="nil"/>
                  <w:left w:val="single" w:sz="4" w:space="0" w:color="auto"/>
                  <w:bottom w:val="single" w:sz="4" w:space="0" w:color="auto"/>
                  <w:right w:val="single" w:sz="4" w:space="0" w:color="auto"/>
                </w:tcBorders>
              </w:tcPr>
            </w:tcPrChange>
          </w:tcPr>
          <w:p w14:paraId="7FD0E11B" w14:textId="77777777" w:rsidR="000D36C5" w:rsidRPr="001D386E" w:rsidRDefault="000D36C5" w:rsidP="008E638F">
            <w:pPr>
              <w:pStyle w:val="TAC"/>
              <w:rPr>
                <w:ins w:id="320" w:author="Author"/>
                <w:rFonts w:cs="Arial"/>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321"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3EA992FB" w14:textId="1F0E39EC"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Change w:id="322"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0A786FDE"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314BFEB8" w14:textId="77777777" w:rsidTr="000D36C5">
        <w:tblPrEx>
          <w:tblW w:w="12946" w:type="dxa"/>
          <w:jc w:val="center"/>
          <w:tblPrExChange w:id="323" w:author="Author">
            <w:tblPrEx>
              <w:tblW w:w="11644" w:type="dxa"/>
              <w:jc w:val="center"/>
            </w:tblPrEx>
          </w:tblPrExChange>
        </w:tblPrEx>
        <w:trPr>
          <w:trHeight w:val="360"/>
          <w:jc w:val="center"/>
          <w:trPrChange w:id="324" w:author="Author">
            <w:trPr>
              <w:gridAfter w:val="0"/>
              <w:trHeight w:val="36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325"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42308FA0" w14:textId="77777777" w:rsidR="000D36C5" w:rsidRPr="001D386E" w:rsidRDefault="000D36C5" w:rsidP="008E638F">
            <w:pPr>
              <w:pStyle w:val="TAC"/>
              <w:rPr>
                <w:rFonts w:eastAsia="SimSun" w:cs="Arial"/>
                <w:szCs w:val="18"/>
                <w:lang w:eastAsia="zh-CN"/>
              </w:rPr>
            </w:pPr>
          </w:p>
        </w:tc>
        <w:tc>
          <w:tcPr>
            <w:tcW w:w="1466" w:type="dxa"/>
            <w:vMerge/>
            <w:tcBorders>
              <w:left w:val="nil"/>
              <w:bottom w:val="single" w:sz="4" w:space="0" w:color="auto"/>
              <w:right w:val="single" w:sz="4" w:space="0" w:color="auto"/>
            </w:tcBorders>
            <w:vAlign w:val="center"/>
            <w:tcPrChange w:id="326" w:author="Author">
              <w:tcPr>
                <w:tcW w:w="1466" w:type="dxa"/>
                <w:gridSpan w:val="2"/>
                <w:vMerge/>
                <w:tcBorders>
                  <w:left w:val="nil"/>
                  <w:bottom w:val="single" w:sz="4" w:space="0" w:color="auto"/>
                  <w:right w:val="single" w:sz="4" w:space="0" w:color="auto"/>
                </w:tcBorders>
                <w:vAlign w:val="center"/>
              </w:tcPr>
            </w:tcPrChange>
          </w:tcPr>
          <w:p w14:paraId="5C02B248" w14:textId="77777777" w:rsidR="000D36C5" w:rsidRPr="001D386E" w:rsidRDefault="000D36C5" w:rsidP="008E638F">
            <w:pPr>
              <w:pStyle w:val="TAC"/>
              <w:rPr>
                <w:rFonts w:cs="Arial"/>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327"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7E6718" w14:textId="77777777" w:rsidR="000D36C5" w:rsidRPr="001D386E" w:rsidRDefault="000D36C5" w:rsidP="008E638F">
            <w:pPr>
              <w:pStyle w:val="TAC"/>
              <w:rPr>
                <w:rFonts w:cs="Arial"/>
                <w:szCs w:val="18"/>
                <w:lang w:val="en-US" w:eastAsia="zh-CN"/>
              </w:rPr>
            </w:pPr>
            <w:r w:rsidRPr="001D386E">
              <w:rPr>
                <w:rFonts w:cs="Arial"/>
                <w:szCs w:val="18"/>
                <w:lang w:eastAsia="ja-JP"/>
              </w:rPr>
              <w:t>10,15,20</w:t>
            </w:r>
          </w:p>
        </w:tc>
        <w:tc>
          <w:tcPr>
            <w:tcW w:w="1216" w:type="dxa"/>
            <w:gridSpan w:val="4"/>
            <w:tcBorders>
              <w:top w:val="nil"/>
              <w:left w:val="nil"/>
              <w:bottom w:val="single" w:sz="4" w:space="0" w:color="auto"/>
              <w:right w:val="single" w:sz="4" w:space="0" w:color="auto"/>
            </w:tcBorders>
            <w:shd w:val="clear" w:color="auto" w:fill="auto"/>
            <w:vAlign w:val="center"/>
            <w:tcPrChange w:id="328" w:author="Author">
              <w:tcPr>
                <w:tcW w:w="1216" w:type="dxa"/>
                <w:gridSpan w:val="4"/>
                <w:tcBorders>
                  <w:top w:val="nil"/>
                  <w:left w:val="nil"/>
                  <w:bottom w:val="single" w:sz="4" w:space="0" w:color="auto"/>
                  <w:right w:val="single" w:sz="4" w:space="0" w:color="auto"/>
                </w:tcBorders>
                <w:shd w:val="clear" w:color="auto" w:fill="auto"/>
                <w:vAlign w:val="center"/>
              </w:tcPr>
            </w:tcPrChange>
          </w:tcPr>
          <w:p w14:paraId="0245F5FD" w14:textId="77777777" w:rsidR="000D36C5" w:rsidRPr="001D386E" w:rsidRDefault="000D36C5" w:rsidP="008E638F">
            <w:pPr>
              <w:pStyle w:val="TAC"/>
              <w:rPr>
                <w:rFonts w:cs="Arial"/>
                <w:szCs w:val="18"/>
                <w:lang w:val="en-US" w:eastAsia="zh-CN"/>
              </w:rPr>
            </w:pPr>
            <w:r w:rsidRPr="001D386E">
              <w:rPr>
                <w:rFonts w:cs="Arial"/>
                <w:szCs w:val="18"/>
                <w:lang w:eastAsia="ja-JP"/>
              </w:rPr>
              <w:t>10,15,20</w:t>
            </w:r>
          </w:p>
        </w:tc>
        <w:tc>
          <w:tcPr>
            <w:tcW w:w="1216" w:type="dxa"/>
            <w:tcBorders>
              <w:top w:val="single" w:sz="4" w:space="0" w:color="auto"/>
              <w:left w:val="nil"/>
              <w:bottom w:val="single" w:sz="4" w:space="0" w:color="auto"/>
              <w:right w:val="single" w:sz="4" w:space="0" w:color="auto"/>
            </w:tcBorders>
            <w:vAlign w:val="center"/>
            <w:tcPrChange w:id="329" w:author="Author">
              <w:tcPr>
                <w:tcW w:w="1216" w:type="dxa"/>
                <w:gridSpan w:val="2"/>
                <w:tcBorders>
                  <w:top w:val="single" w:sz="4" w:space="0" w:color="auto"/>
                  <w:left w:val="nil"/>
                  <w:bottom w:val="single" w:sz="4" w:space="0" w:color="auto"/>
                  <w:right w:val="single" w:sz="4" w:space="0" w:color="auto"/>
                </w:tcBorders>
                <w:vAlign w:val="center"/>
              </w:tcPr>
            </w:tcPrChange>
          </w:tcPr>
          <w:p w14:paraId="50FA9E89" w14:textId="77777777" w:rsidR="000D36C5" w:rsidRPr="001D386E" w:rsidRDefault="000D36C5" w:rsidP="008E638F">
            <w:pPr>
              <w:pStyle w:val="TAC"/>
              <w:rPr>
                <w:rFonts w:cs="Arial"/>
                <w:szCs w:val="18"/>
                <w:lang w:val="en-US"/>
              </w:rPr>
            </w:pPr>
          </w:p>
        </w:tc>
        <w:tc>
          <w:tcPr>
            <w:tcW w:w="1216" w:type="dxa"/>
            <w:tcBorders>
              <w:top w:val="nil"/>
              <w:left w:val="single" w:sz="4" w:space="0" w:color="auto"/>
              <w:bottom w:val="single" w:sz="4" w:space="0" w:color="auto"/>
              <w:right w:val="single" w:sz="4" w:space="0" w:color="auto"/>
            </w:tcBorders>
            <w:tcPrChange w:id="330" w:author="Author">
              <w:tcPr>
                <w:tcW w:w="1216" w:type="dxa"/>
                <w:tcBorders>
                  <w:top w:val="nil"/>
                  <w:left w:val="single" w:sz="4" w:space="0" w:color="auto"/>
                  <w:bottom w:val="single" w:sz="4" w:space="0" w:color="auto"/>
                  <w:right w:val="single" w:sz="4" w:space="0" w:color="auto"/>
                </w:tcBorders>
              </w:tcPr>
            </w:tcPrChange>
          </w:tcPr>
          <w:p w14:paraId="39A0CD62" w14:textId="77777777" w:rsidR="000D36C5" w:rsidRPr="001D386E" w:rsidRDefault="000D36C5" w:rsidP="008E638F">
            <w:pPr>
              <w:pStyle w:val="TAC"/>
              <w:rPr>
                <w:rFonts w:cs="Arial"/>
                <w:szCs w:val="18"/>
                <w:lang w:val="en-US"/>
              </w:rPr>
            </w:pPr>
          </w:p>
        </w:tc>
        <w:tc>
          <w:tcPr>
            <w:tcW w:w="1276" w:type="dxa"/>
            <w:tcBorders>
              <w:top w:val="nil"/>
              <w:left w:val="single" w:sz="4" w:space="0" w:color="auto"/>
              <w:bottom w:val="single" w:sz="4" w:space="0" w:color="auto"/>
              <w:right w:val="single" w:sz="4" w:space="0" w:color="auto"/>
            </w:tcBorders>
            <w:tcPrChange w:id="331" w:author="Author">
              <w:tcPr>
                <w:tcW w:w="1276" w:type="dxa"/>
                <w:tcBorders>
                  <w:top w:val="nil"/>
                  <w:left w:val="single" w:sz="4" w:space="0" w:color="auto"/>
                  <w:bottom w:val="single" w:sz="4" w:space="0" w:color="auto"/>
                  <w:right w:val="single" w:sz="4" w:space="0" w:color="auto"/>
                </w:tcBorders>
              </w:tcPr>
            </w:tcPrChange>
          </w:tcPr>
          <w:p w14:paraId="68F3EA63" w14:textId="77777777" w:rsidR="000D36C5" w:rsidRPr="001D386E" w:rsidRDefault="000D36C5" w:rsidP="008E638F">
            <w:pPr>
              <w:pStyle w:val="TAC"/>
              <w:rPr>
                <w:rFonts w:cs="Arial"/>
                <w:szCs w:val="18"/>
                <w:lang w:val="en-US" w:eastAsia="ja-JP"/>
              </w:rPr>
            </w:pPr>
          </w:p>
        </w:tc>
        <w:tc>
          <w:tcPr>
            <w:tcW w:w="1302" w:type="dxa"/>
            <w:tcBorders>
              <w:top w:val="nil"/>
              <w:left w:val="single" w:sz="4" w:space="0" w:color="auto"/>
              <w:bottom w:val="single" w:sz="4" w:space="0" w:color="auto"/>
              <w:right w:val="single" w:sz="4" w:space="0" w:color="auto"/>
            </w:tcBorders>
            <w:tcPrChange w:id="332" w:author="Author">
              <w:tcPr>
                <w:tcW w:w="1302" w:type="dxa"/>
                <w:tcBorders>
                  <w:top w:val="nil"/>
                  <w:left w:val="single" w:sz="4" w:space="0" w:color="auto"/>
                  <w:bottom w:val="single" w:sz="4" w:space="0" w:color="auto"/>
                  <w:right w:val="single" w:sz="4" w:space="0" w:color="auto"/>
                </w:tcBorders>
              </w:tcPr>
            </w:tcPrChange>
          </w:tcPr>
          <w:p w14:paraId="251A4A25" w14:textId="77777777" w:rsidR="000D36C5" w:rsidRPr="001D386E" w:rsidRDefault="000D36C5" w:rsidP="008E638F">
            <w:pPr>
              <w:pStyle w:val="TAC"/>
              <w:rPr>
                <w:ins w:id="333" w:author="Author"/>
                <w:rFonts w:cs="Arial"/>
                <w:szCs w:val="18"/>
                <w:lang w:val="en-US" w:eastAsia="ja-JP"/>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334"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7073C43C" w14:textId="76A4A351" w:rsidR="000D36C5" w:rsidRPr="001D386E" w:rsidRDefault="000D36C5" w:rsidP="008E638F">
            <w:pPr>
              <w:pStyle w:val="TAC"/>
              <w:rPr>
                <w:rFonts w:cs="Arial"/>
                <w:szCs w:val="18"/>
                <w:lang w:val="en-US"/>
              </w:rPr>
            </w:pPr>
            <w:r w:rsidRPr="001D386E">
              <w:rPr>
                <w:rFonts w:cs="Arial"/>
                <w:szCs w:val="18"/>
                <w:lang w:val="en-US" w:eastAsia="ja-JP"/>
              </w:rPr>
              <w:t>40</w:t>
            </w:r>
          </w:p>
        </w:tc>
        <w:tc>
          <w:tcPr>
            <w:tcW w:w="1344" w:type="dxa"/>
            <w:tcBorders>
              <w:top w:val="nil"/>
              <w:left w:val="nil"/>
              <w:bottom w:val="single" w:sz="4" w:space="0" w:color="auto"/>
              <w:right w:val="single" w:sz="4" w:space="0" w:color="auto"/>
            </w:tcBorders>
            <w:shd w:val="clear" w:color="auto" w:fill="auto"/>
            <w:noWrap/>
            <w:vAlign w:val="center"/>
            <w:tcPrChange w:id="335"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243C1DB2" w14:textId="77777777" w:rsidR="000D36C5" w:rsidRPr="001D386E" w:rsidRDefault="000D36C5" w:rsidP="008E638F">
            <w:pPr>
              <w:pStyle w:val="TAC"/>
              <w:rPr>
                <w:rFonts w:cs="Arial"/>
                <w:szCs w:val="18"/>
                <w:lang w:val="en-US"/>
              </w:rPr>
            </w:pPr>
            <w:r w:rsidRPr="001D386E">
              <w:rPr>
                <w:rFonts w:cs="Arial"/>
                <w:szCs w:val="18"/>
                <w:lang w:val="en-US" w:eastAsia="ja-JP"/>
              </w:rPr>
              <w:t>1</w:t>
            </w:r>
          </w:p>
        </w:tc>
      </w:tr>
      <w:tr w:rsidR="000D36C5" w:rsidRPr="001D386E" w14:paraId="140CF452" w14:textId="77777777" w:rsidTr="000D36C5">
        <w:tblPrEx>
          <w:tblW w:w="12946" w:type="dxa"/>
          <w:jc w:val="center"/>
          <w:tblPrExChange w:id="336" w:author="Author">
            <w:tblPrEx>
              <w:tblW w:w="11644" w:type="dxa"/>
              <w:jc w:val="center"/>
            </w:tblPrEx>
          </w:tblPrExChange>
        </w:tblPrEx>
        <w:trPr>
          <w:trHeight w:val="360"/>
          <w:jc w:val="center"/>
          <w:trPrChange w:id="337" w:author="Author">
            <w:trPr>
              <w:gridAfter w:val="0"/>
              <w:trHeight w:val="360"/>
              <w:jc w:val="center"/>
            </w:trPr>
          </w:trPrChange>
        </w:trPr>
        <w:tc>
          <w:tcPr>
            <w:tcW w:w="1366" w:type="dxa"/>
            <w:vMerge w:val="restart"/>
            <w:tcBorders>
              <w:left w:val="single" w:sz="4" w:space="0" w:color="auto"/>
              <w:right w:val="single" w:sz="4" w:space="0" w:color="auto"/>
            </w:tcBorders>
            <w:shd w:val="clear" w:color="auto" w:fill="auto"/>
            <w:vAlign w:val="center"/>
            <w:tcPrChange w:id="338" w:author="Author">
              <w:tcPr>
                <w:tcW w:w="1366" w:type="dxa"/>
                <w:gridSpan w:val="2"/>
                <w:vMerge w:val="restart"/>
                <w:tcBorders>
                  <w:left w:val="single" w:sz="4" w:space="0" w:color="auto"/>
                  <w:right w:val="single" w:sz="4" w:space="0" w:color="auto"/>
                </w:tcBorders>
                <w:shd w:val="clear" w:color="auto" w:fill="auto"/>
                <w:vAlign w:val="center"/>
              </w:tcPr>
            </w:tcPrChange>
          </w:tcPr>
          <w:p w14:paraId="4B77B681" w14:textId="77777777" w:rsidR="000D36C5" w:rsidRPr="001D386E" w:rsidRDefault="000D36C5" w:rsidP="008E638F">
            <w:pPr>
              <w:pStyle w:val="TAC"/>
              <w:rPr>
                <w:rFonts w:eastAsia="SimSun" w:cs="Arial"/>
                <w:szCs w:val="18"/>
                <w:lang w:eastAsia="zh-CN"/>
              </w:rPr>
            </w:pPr>
            <w:r w:rsidRPr="001D386E">
              <w:rPr>
                <w:rFonts w:cs="Arial"/>
                <w:szCs w:val="18"/>
                <w:lang w:eastAsia="ja-JP"/>
              </w:rPr>
              <w:t>CA_40A-40C</w:t>
            </w:r>
          </w:p>
        </w:tc>
        <w:tc>
          <w:tcPr>
            <w:tcW w:w="1466" w:type="dxa"/>
            <w:vMerge w:val="restart"/>
            <w:tcBorders>
              <w:left w:val="nil"/>
              <w:right w:val="single" w:sz="4" w:space="0" w:color="auto"/>
            </w:tcBorders>
            <w:vAlign w:val="center"/>
            <w:tcPrChange w:id="339" w:author="Author">
              <w:tcPr>
                <w:tcW w:w="1466" w:type="dxa"/>
                <w:gridSpan w:val="2"/>
                <w:vMerge w:val="restart"/>
                <w:tcBorders>
                  <w:left w:val="nil"/>
                  <w:right w:val="single" w:sz="4" w:space="0" w:color="auto"/>
                </w:tcBorders>
                <w:vAlign w:val="center"/>
              </w:tcPr>
            </w:tcPrChange>
          </w:tcPr>
          <w:p w14:paraId="4AA14EA6" w14:textId="77777777" w:rsidR="000D36C5" w:rsidRPr="001D386E" w:rsidRDefault="000D36C5" w:rsidP="008E638F">
            <w:pPr>
              <w:pStyle w:val="TAC"/>
              <w:rPr>
                <w:rFonts w:cs="Arial"/>
                <w:szCs w:val="18"/>
                <w:lang w:val="en-US" w:eastAsia="ja-JP"/>
              </w:rPr>
            </w:pPr>
            <w:r w:rsidRPr="001D386E">
              <w:rPr>
                <w:rFonts w:cs="Arial"/>
                <w:szCs w:val="18"/>
                <w:lang w:val="en-US" w:eastAsia="ja-JP"/>
              </w:rPr>
              <w:t>CA_40C</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340"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5323B4" w14:textId="77777777" w:rsidR="000D36C5" w:rsidRPr="001D386E" w:rsidRDefault="000D36C5" w:rsidP="008E638F">
            <w:pPr>
              <w:pStyle w:val="TAC"/>
              <w:rPr>
                <w:rFonts w:cs="Arial"/>
                <w:szCs w:val="18"/>
                <w:lang w:eastAsia="ja-JP"/>
              </w:rPr>
            </w:pPr>
            <w:r w:rsidRPr="001D386E">
              <w:rPr>
                <w:rFonts w:cs="Arial"/>
                <w:szCs w:val="18"/>
                <w:lang w:val="en-US" w:eastAsia="ja-JP"/>
              </w:rPr>
              <w:t>20</w:t>
            </w:r>
          </w:p>
        </w:tc>
        <w:tc>
          <w:tcPr>
            <w:tcW w:w="2432" w:type="dxa"/>
            <w:gridSpan w:val="5"/>
            <w:tcBorders>
              <w:top w:val="nil"/>
              <w:left w:val="nil"/>
              <w:bottom w:val="single" w:sz="4" w:space="0" w:color="auto"/>
              <w:right w:val="single" w:sz="4" w:space="0" w:color="auto"/>
            </w:tcBorders>
            <w:shd w:val="clear" w:color="auto" w:fill="auto"/>
            <w:vAlign w:val="center"/>
            <w:tcPrChange w:id="341" w:author="Author">
              <w:tcPr>
                <w:tcW w:w="2432" w:type="dxa"/>
                <w:gridSpan w:val="6"/>
                <w:tcBorders>
                  <w:top w:val="nil"/>
                  <w:left w:val="nil"/>
                  <w:bottom w:val="single" w:sz="4" w:space="0" w:color="auto"/>
                  <w:right w:val="single" w:sz="4" w:space="0" w:color="auto"/>
                </w:tcBorders>
                <w:shd w:val="clear" w:color="auto" w:fill="auto"/>
                <w:vAlign w:val="center"/>
              </w:tcPr>
            </w:tcPrChange>
          </w:tcPr>
          <w:p w14:paraId="758D6B5B" w14:textId="77777777" w:rsidR="000D36C5" w:rsidRPr="001D386E" w:rsidRDefault="000D36C5" w:rsidP="008E638F">
            <w:pPr>
              <w:pStyle w:val="TAC"/>
              <w:rPr>
                <w:rFonts w:cs="Arial"/>
                <w:szCs w:val="18"/>
                <w:lang w:val="en-US"/>
              </w:rPr>
            </w:pPr>
            <w:r w:rsidRPr="001D386E">
              <w:rPr>
                <w:rFonts w:cs="Arial"/>
                <w:szCs w:val="18"/>
                <w:lang w:eastAsia="ja-JP"/>
              </w:rPr>
              <w:t>See CA_40C Bandwidth Combination Set 1 in Table 5.6A.1-1</w:t>
            </w:r>
          </w:p>
        </w:tc>
        <w:tc>
          <w:tcPr>
            <w:tcW w:w="1216" w:type="dxa"/>
            <w:tcBorders>
              <w:top w:val="nil"/>
              <w:left w:val="single" w:sz="4" w:space="0" w:color="auto"/>
              <w:bottom w:val="single" w:sz="4" w:space="0" w:color="auto"/>
              <w:right w:val="single" w:sz="4" w:space="0" w:color="auto"/>
            </w:tcBorders>
            <w:tcPrChange w:id="342" w:author="Author">
              <w:tcPr>
                <w:tcW w:w="1216" w:type="dxa"/>
                <w:tcBorders>
                  <w:top w:val="nil"/>
                  <w:left w:val="single" w:sz="4" w:space="0" w:color="auto"/>
                  <w:bottom w:val="single" w:sz="4" w:space="0" w:color="auto"/>
                  <w:right w:val="single" w:sz="4" w:space="0" w:color="auto"/>
                </w:tcBorders>
              </w:tcPr>
            </w:tcPrChange>
          </w:tcPr>
          <w:p w14:paraId="4D5C8063" w14:textId="77777777" w:rsidR="000D36C5" w:rsidRPr="001D386E" w:rsidRDefault="000D36C5" w:rsidP="008E638F">
            <w:pPr>
              <w:pStyle w:val="TAC"/>
              <w:rPr>
                <w:rFonts w:cs="Arial"/>
                <w:szCs w:val="18"/>
                <w:lang w:val="en-US"/>
              </w:rPr>
            </w:pPr>
          </w:p>
        </w:tc>
        <w:tc>
          <w:tcPr>
            <w:tcW w:w="1276" w:type="dxa"/>
            <w:tcBorders>
              <w:top w:val="nil"/>
              <w:left w:val="single" w:sz="4" w:space="0" w:color="auto"/>
              <w:right w:val="single" w:sz="4" w:space="0" w:color="auto"/>
            </w:tcBorders>
            <w:tcPrChange w:id="343" w:author="Author">
              <w:tcPr>
                <w:tcW w:w="1276" w:type="dxa"/>
                <w:tcBorders>
                  <w:top w:val="nil"/>
                  <w:left w:val="single" w:sz="4" w:space="0" w:color="auto"/>
                  <w:right w:val="single" w:sz="4" w:space="0" w:color="auto"/>
                </w:tcBorders>
              </w:tcPr>
            </w:tcPrChange>
          </w:tcPr>
          <w:p w14:paraId="70B63964" w14:textId="77777777" w:rsidR="000D36C5" w:rsidRPr="001D386E" w:rsidRDefault="000D36C5" w:rsidP="008E638F">
            <w:pPr>
              <w:pStyle w:val="TAC"/>
              <w:rPr>
                <w:rFonts w:cs="Arial"/>
                <w:szCs w:val="18"/>
                <w:lang w:val="en-US" w:eastAsia="ja-JP"/>
              </w:rPr>
            </w:pPr>
          </w:p>
        </w:tc>
        <w:tc>
          <w:tcPr>
            <w:tcW w:w="1302" w:type="dxa"/>
            <w:tcBorders>
              <w:top w:val="nil"/>
              <w:left w:val="single" w:sz="4" w:space="0" w:color="auto"/>
              <w:right w:val="single" w:sz="4" w:space="0" w:color="auto"/>
            </w:tcBorders>
            <w:tcPrChange w:id="344" w:author="Author">
              <w:tcPr>
                <w:tcW w:w="1302" w:type="dxa"/>
                <w:tcBorders>
                  <w:top w:val="nil"/>
                  <w:left w:val="single" w:sz="4" w:space="0" w:color="auto"/>
                  <w:right w:val="single" w:sz="4" w:space="0" w:color="auto"/>
                </w:tcBorders>
              </w:tcPr>
            </w:tcPrChange>
          </w:tcPr>
          <w:p w14:paraId="13080DFB" w14:textId="77777777" w:rsidR="000D36C5" w:rsidRPr="001D386E" w:rsidRDefault="000D36C5" w:rsidP="008E638F">
            <w:pPr>
              <w:pStyle w:val="TAC"/>
              <w:rPr>
                <w:ins w:id="345" w:author="Author"/>
                <w:rFonts w:cs="Arial"/>
                <w:szCs w:val="18"/>
                <w:lang w:val="en-US" w:eastAsia="ja-JP"/>
              </w:rPr>
            </w:pPr>
          </w:p>
        </w:tc>
        <w:tc>
          <w:tcPr>
            <w:tcW w:w="1302" w:type="dxa"/>
            <w:vMerge w:val="restart"/>
            <w:tcBorders>
              <w:top w:val="nil"/>
              <w:left w:val="single" w:sz="4" w:space="0" w:color="auto"/>
              <w:right w:val="single" w:sz="4" w:space="0" w:color="auto"/>
            </w:tcBorders>
            <w:shd w:val="clear" w:color="auto" w:fill="auto"/>
            <w:noWrap/>
            <w:vAlign w:val="center"/>
            <w:tcPrChange w:id="346" w:author="Author">
              <w:tcPr>
                <w:tcW w:w="1302" w:type="dxa"/>
                <w:gridSpan w:val="2"/>
                <w:vMerge w:val="restart"/>
                <w:tcBorders>
                  <w:top w:val="nil"/>
                  <w:left w:val="single" w:sz="4" w:space="0" w:color="auto"/>
                  <w:right w:val="single" w:sz="4" w:space="0" w:color="auto"/>
                </w:tcBorders>
                <w:shd w:val="clear" w:color="auto" w:fill="auto"/>
                <w:noWrap/>
                <w:vAlign w:val="center"/>
              </w:tcPr>
            </w:tcPrChange>
          </w:tcPr>
          <w:p w14:paraId="19C4B2F5" w14:textId="7DE3462C" w:rsidR="000D36C5" w:rsidRPr="001D386E" w:rsidRDefault="000D36C5" w:rsidP="008E638F">
            <w:pPr>
              <w:pStyle w:val="TAC"/>
              <w:rPr>
                <w:rFonts w:cs="Arial"/>
                <w:szCs w:val="18"/>
                <w:lang w:val="en-US" w:eastAsia="ja-JP"/>
              </w:rPr>
            </w:pPr>
            <w:r w:rsidRPr="001D386E">
              <w:rPr>
                <w:rFonts w:cs="Arial"/>
                <w:szCs w:val="18"/>
                <w:lang w:val="en-US" w:eastAsia="ja-JP"/>
              </w:rPr>
              <w:t>60</w:t>
            </w:r>
          </w:p>
        </w:tc>
        <w:tc>
          <w:tcPr>
            <w:tcW w:w="1344" w:type="dxa"/>
            <w:vMerge w:val="restart"/>
            <w:tcBorders>
              <w:top w:val="nil"/>
              <w:left w:val="nil"/>
              <w:right w:val="single" w:sz="4" w:space="0" w:color="auto"/>
            </w:tcBorders>
            <w:shd w:val="clear" w:color="auto" w:fill="auto"/>
            <w:noWrap/>
            <w:vAlign w:val="center"/>
            <w:tcPrChange w:id="347" w:author="Author">
              <w:tcPr>
                <w:tcW w:w="1344" w:type="dxa"/>
                <w:gridSpan w:val="2"/>
                <w:vMerge w:val="restart"/>
                <w:tcBorders>
                  <w:top w:val="nil"/>
                  <w:left w:val="nil"/>
                  <w:right w:val="single" w:sz="4" w:space="0" w:color="auto"/>
                </w:tcBorders>
                <w:shd w:val="clear" w:color="auto" w:fill="auto"/>
                <w:noWrap/>
                <w:vAlign w:val="center"/>
              </w:tcPr>
            </w:tcPrChange>
          </w:tcPr>
          <w:p w14:paraId="2A121DC6" w14:textId="77777777" w:rsidR="000D36C5" w:rsidRPr="001D386E" w:rsidRDefault="000D36C5" w:rsidP="008E638F">
            <w:pPr>
              <w:pStyle w:val="TAC"/>
              <w:rPr>
                <w:rFonts w:cs="Arial"/>
                <w:szCs w:val="18"/>
                <w:lang w:val="en-US" w:eastAsia="ja-JP"/>
              </w:rPr>
            </w:pPr>
            <w:r w:rsidRPr="001D386E">
              <w:rPr>
                <w:rFonts w:cs="Arial"/>
                <w:szCs w:val="18"/>
                <w:lang w:val="en-US" w:eastAsia="ja-JP"/>
              </w:rPr>
              <w:t>0</w:t>
            </w:r>
          </w:p>
        </w:tc>
      </w:tr>
      <w:tr w:rsidR="000D36C5" w:rsidRPr="001D386E" w14:paraId="5A658F32" w14:textId="77777777" w:rsidTr="000D36C5">
        <w:tblPrEx>
          <w:tblW w:w="12946" w:type="dxa"/>
          <w:jc w:val="center"/>
          <w:tblPrExChange w:id="348" w:author="Author">
            <w:tblPrEx>
              <w:tblW w:w="11644" w:type="dxa"/>
              <w:jc w:val="center"/>
            </w:tblPrEx>
          </w:tblPrExChange>
        </w:tblPrEx>
        <w:trPr>
          <w:trHeight w:val="360"/>
          <w:jc w:val="center"/>
          <w:trPrChange w:id="349" w:author="Author">
            <w:trPr>
              <w:gridAfter w:val="0"/>
              <w:trHeight w:val="36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350"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5005BAE4" w14:textId="77777777" w:rsidR="000D36C5" w:rsidRPr="001D386E" w:rsidRDefault="000D36C5" w:rsidP="008E638F">
            <w:pPr>
              <w:pStyle w:val="TAC"/>
              <w:rPr>
                <w:rFonts w:eastAsia="SimSun" w:cs="Arial"/>
                <w:szCs w:val="18"/>
                <w:lang w:eastAsia="zh-CN"/>
              </w:rPr>
            </w:pPr>
          </w:p>
        </w:tc>
        <w:tc>
          <w:tcPr>
            <w:tcW w:w="1466" w:type="dxa"/>
            <w:vMerge/>
            <w:tcBorders>
              <w:left w:val="nil"/>
              <w:bottom w:val="single" w:sz="4" w:space="0" w:color="auto"/>
              <w:right w:val="single" w:sz="4" w:space="0" w:color="auto"/>
            </w:tcBorders>
            <w:vAlign w:val="center"/>
            <w:tcPrChange w:id="351" w:author="Author">
              <w:tcPr>
                <w:tcW w:w="1466" w:type="dxa"/>
                <w:gridSpan w:val="2"/>
                <w:vMerge/>
                <w:tcBorders>
                  <w:left w:val="nil"/>
                  <w:bottom w:val="single" w:sz="4" w:space="0" w:color="auto"/>
                  <w:right w:val="single" w:sz="4" w:space="0" w:color="auto"/>
                </w:tcBorders>
                <w:vAlign w:val="center"/>
              </w:tcPr>
            </w:tcPrChange>
          </w:tcPr>
          <w:p w14:paraId="06DF9326" w14:textId="77777777" w:rsidR="000D36C5" w:rsidRPr="001D386E" w:rsidRDefault="000D36C5" w:rsidP="008E638F">
            <w:pPr>
              <w:pStyle w:val="TAC"/>
              <w:rPr>
                <w:rFonts w:cs="Arial"/>
                <w:szCs w:val="18"/>
                <w:lang w:val="en-US" w:eastAsia="ja-JP"/>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352"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1CD5DF" w14:textId="77777777" w:rsidR="000D36C5" w:rsidRPr="001D386E" w:rsidRDefault="000D36C5" w:rsidP="008E638F">
            <w:pPr>
              <w:pStyle w:val="TAC"/>
              <w:rPr>
                <w:rFonts w:cs="Arial"/>
                <w:szCs w:val="18"/>
                <w:lang w:eastAsia="ja-JP"/>
              </w:rPr>
            </w:pPr>
            <w:r w:rsidRPr="001D386E">
              <w:rPr>
                <w:rFonts w:cs="Arial"/>
                <w:szCs w:val="18"/>
                <w:lang w:eastAsia="ja-JP"/>
              </w:rPr>
              <w:t>See CA_40C Bandwidth Combination Set 1 in Table 5.6A.1-1</w:t>
            </w:r>
          </w:p>
        </w:tc>
        <w:tc>
          <w:tcPr>
            <w:tcW w:w="1216" w:type="dxa"/>
            <w:tcBorders>
              <w:top w:val="single" w:sz="4" w:space="0" w:color="auto"/>
              <w:left w:val="nil"/>
              <w:bottom w:val="single" w:sz="4" w:space="0" w:color="auto"/>
              <w:right w:val="single" w:sz="4" w:space="0" w:color="auto"/>
            </w:tcBorders>
            <w:vAlign w:val="center"/>
            <w:tcPrChange w:id="353" w:author="Author">
              <w:tcPr>
                <w:tcW w:w="1216" w:type="dxa"/>
                <w:gridSpan w:val="2"/>
                <w:tcBorders>
                  <w:top w:val="single" w:sz="4" w:space="0" w:color="auto"/>
                  <w:left w:val="nil"/>
                  <w:bottom w:val="single" w:sz="4" w:space="0" w:color="auto"/>
                  <w:right w:val="single" w:sz="4" w:space="0" w:color="auto"/>
                </w:tcBorders>
                <w:vAlign w:val="center"/>
              </w:tcPr>
            </w:tcPrChange>
          </w:tcPr>
          <w:p w14:paraId="4F45A746" w14:textId="77777777" w:rsidR="000D36C5" w:rsidRPr="001D386E" w:rsidRDefault="000D36C5" w:rsidP="008E638F">
            <w:pPr>
              <w:pStyle w:val="TAC"/>
              <w:rPr>
                <w:rFonts w:cs="Arial"/>
                <w:szCs w:val="18"/>
                <w:lang w:val="en-US"/>
              </w:rPr>
            </w:pPr>
            <w:r w:rsidRPr="001D386E">
              <w:rPr>
                <w:rFonts w:cs="Arial"/>
                <w:szCs w:val="18"/>
                <w:lang w:val="en-US" w:eastAsia="ja-JP"/>
              </w:rPr>
              <w:t>20</w:t>
            </w:r>
          </w:p>
        </w:tc>
        <w:tc>
          <w:tcPr>
            <w:tcW w:w="1216" w:type="dxa"/>
            <w:tcBorders>
              <w:top w:val="nil"/>
              <w:left w:val="single" w:sz="4" w:space="0" w:color="auto"/>
              <w:bottom w:val="single" w:sz="4" w:space="0" w:color="auto"/>
              <w:right w:val="single" w:sz="4" w:space="0" w:color="auto"/>
            </w:tcBorders>
            <w:tcPrChange w:id="354" w:author="Author">
              <w:tcPr>
                <w:tcW w:w="1216" w:type="dxa"/>
                <w:tcBorders>
                  <w:top w:val="nil"/>
                  <w:left w:val="single" w:sz="4" w:space="0" w:color="auto"/>
                  <w:bottom w:val="single" w:sz="4" w:space="0" w:color="auto"/>
                  <w:right w:val="single" w:sz="4" w:space="0" w:color="auto"/>
                </w:tcBorders>
              </w:tcPr>
            </w:tcPrChange>
          </w:tcPr>
          <w:p w14:paraId="3E2F0B69"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355" w:author="Author">
              <w:tcPr>
                <w:tcW w:w="1276" w:type="dxa"/>
                <w:tcBorders>
                  <w:left w:val="single" w:sz="4" w:space="0" w:color="auto"/>
                  <w:bottom w:val="single" w:sz="4" w:space="0" w:color="auto"/>
                  <w:right w:val="single" w:sz="4" w:space="0" w:color="auto"/>
                </w:tcBorders>
              </w:tcPr>
            </w:tcPrChange>
          </w:tcPr>
          <w:p w14:paraId="2DD592F6" w14:textId="77777777" w:rsidR="000D36C5" w:rsidRPr="001D386E" w:rsidRDefault="000D36C5" w:rsidP="008E638F">
            <w:pPr>
              <w:pStyle w:val="TAC"/>
              <w:rPr>
                <w:rFonts w:cs="Arial"/>
                <w:szCs w:val="18"/>
                <w:lang w:val="en-US" w:eastAsia="ja-JP"/>
              </w:rPr>
            </w:pPr>
          </w:p>
        </w:tc>
        <w:tc>
          <w:tcPr>
            <w:tcW w:w="1302" w:type="dxa"/>
            <w:tcBorders>
              <w:left w:val="single" w:sz="4" w:space="0" w:color="auto"/>
              <w:bottom w:val="single" w:sz="4" w:space="0" w:color="auto"/>
              <w:right w:val="single" w:sz="4" w:space="0" w:color="auto"/>
            </w:tcBorders>
            <w:tcPrChange w:id="356" w:author="Author">
              <w:tcPr>
                <w:tcW w:w="1302" w:type="dxa"/>
                <w:tcBorders>
                  <w:left w:val="single" w:sz="4" w:space="0" w:color="auto"/>
                  <w:bottom w:val="single" w:sz="4" w:space="0" w:color="auto"/>
                  <w:right w:val="single" w:sz="4" w:space="0" w:color="auto"/>
                </w:tcBorders>
              </w:tcPr>
            </w:tcPrChange>
          </w:tcPr>
          <w:p w14:paraId="77027A76" w14:textId="77777777" w:rsidR="000D36C5" w:rsidRPr="001D386E" w:rsidRDefault="000D36C5" w:rsidP="008E638F">
            <w:pPr>
              <w:pStyle w:val="TAC"/>
              <w:rPr>
                <w:ins w:id="357" w:author="Author"/>
                <w:rFonts w:cs="Arial"/>
                <w:szCs w:val="18"/>
                <w:lang w:val="en-US" w:eastAsia="ja-JP"/>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358"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7573BCB5" w14:textId="1901D985" w:rsidR="000D36C5" w:rsidRPr="001D386E" w:rsidRDefault="000D36C5" w:rsidP="008E638F">
            <w:pPr>
              <w:pStyle w:val="TAC"/>
              <w:rPr>
                <w:rFonts w:cs="Arial"/>
                <w:szCs w:val="18"/>
                <w:lang w:val="en-US" w:eastAsia="ja-JP"/>
              </w:rPr>
            </w:pPr>
          </w:p>
        </w:tc>
        <w:tc>
          <w:tcPr>
            <w:tcW w:w="1344" w:type="dxa"/>
            <w:vMerge/>
            <w:tcBorders>
              <w:left w:val="nil"/>
              <w:bottom w:val="single" w:sz="4" w:space="0" w:color="auto"/>
              <w:right w:val="single" w:sz="4" w:space="0" w:color="auto"/>
            </w:tcBorders>
            <w:shd w:val="clear" w:color="auto" w:fill="auto"/>
            <w:noWrap/>
            <w:vAlign w:val="center"/>
            <w:tcPrChange w:id="359"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741B67AF" w14:textId="77777777" w:rsidR="000D36C5" w:rsidRPr="001D386E" w:rsidRDefault="000D36C5" w:rsidP="008E638F">
            <w:pPr>
              <w:pStyle w:val="TAC"/>
              <w:rPr>
                <w:rFonts w:cs="Arial"/>
                <w:szCs w:val="18"/>
                <w:lang w:val="en-US" w:eastAsia="ja-JP"/>
              </w:rPr>
            </w:pPr>
          </w:p>
        </w:tc>
      </w:tr>
      <w:tr w:rsidR="000D36C5" w:rsidRPr="001D386E" w14:paraId="4FBB74B9" w14:textId="77777777" w:rsidTr="000D36C5">
        <w:tblPrEx>
          <w:tblW w:w="12946" w:type="dxa"/>
          <w:jc w:val="center"/>
          <w:tblPrExChange w:id="360" w:author="Author">
            <w:tblPrEx>
              <w:tblW w:w="11644" w:type="dxa"/>
              <w:jc w:val="center"/>
            </w:tblPrEx>
          </w:tblPrExChange>
        </w:tblPrEx>
        <w:trPr>
          <w:trHeight w:val="360"/>
          <w:jc w:val="center"/>
          <w:trPrChange w:id="361" w:author="Author">
            <w:trPr>
              <w:gridAfter w:val="0"/>
              <w:trHeight w:val="360"/>
              <w:jc w:val="center"/>
            </w:trPr>
          </w:trPrChange>
        </w:trPr>
        <w:tc>
          <w:tcPr>
            <w:tcW w:w="1366" w:type="dxa"/>
            <w:tcBorders>
              <w:left w:val="single" w:sz="4" w:space="0" w:color="auto"/>
              <w:bottom w:val="single" w:sz="4" w:space="0" w:color="auto"/>
              <w:right w:val="single" w:sz="4" w:space="0" w:color="auto"/>
            </w:tcBorders>
            <w:shd w:val="clear" w:color="auto" w:fill="auto"/>
            <w:vAlign w:val="center"/>
            <w:tcPrChange w:id="362" w:author="Author">
              <w:tcPr>
                <w:tcW w:w="1366" w:type="dxa"/>
                <w:gridSpan w:val="2"/>
                <w:tcBorders>
                  <w:left w:val="single" w:sz="4" w:space="0" w:color="auto"/>
                  <w:bottom w:val="single" w:sz="4" w:space="0" w:color="auto"/>
                  <w:right w:val="single" w:sz="4" w:space="0" w:color="auto"/>
                </w:tcBorders>
                <w:shd w:val="clear" w:color="auto" w:fill="auto"/>
                <w:vAlign w:val="center"/>
              </w:tcPr>
            </w:tcPrChange>
          </w:tcPr>
          <w:p w14:paraId="05335D4A" w14:textId="77777777" w:rsidR="000D36C5" w:rsidRPr="001D386E" w:rsidRDefault="000D36C5" w:rsidP="008E638F">
            <w:pPr>
              <w:pStyle w:val="TAC"/>
              <w:rPr>
                <w:rFonts w:eastAsia="SimSun" w:cs="Arial"/>
                <w:szCs w:val="18"/>
                <w:lang w:eastAsia="zh-CN"/>
              </w:rPr>
            </w:pPr>
            <w:r w:rsidRPr="001D386E">
              <w:rPr>
                <w:rFonts w:cs="Arial"/>
                <w:szCs w:val="18"/>
                <w:lang w:eastAsia="ja-JP"/>
              </w:rPr>
              <w:t>CA_40C-40C</w:t>
            </w:r>
          </w:p>
        </w:tc>
        <w:tc>
          <w:tcPr>
            <w:tcW w:w="1466" w:type="dxa"/>
            <w:tcBorders>
              <w:left w:val="nil"/>
              <w:bottom w:val="single" w:sz="4" w:space="0" w:color="auto"/>
              <w:right w:val="single" w:sz="4" w:space="0" w:color="auto"/>
            </w:tcBorders>
            <w:vAlign w:val="center"/>
            <w:tcPrChange w:id="363" w:author="Author">
              <w:tcPr>
                <w:tcW w:w="1466" w:type="dxa"/>
                <w:gridSpan w:val="2"/>
                <w:tcBorders>
                  <w:left w:val="nil"/>
                  <w:bottom w:val="single" w:sz="4" w:space="0" w:color="auto"/>
                  <w:right w:val="single" w:sz="4" w:space="0" w:color="auto"/>
                </w:tcBorders>
                <w:vAlign w:val="center"/>
              </w:tcPr>
            </w:tcPrChange>
          </w:tcPr>
          <w:p w14:paraId="1E8E977B" w14:textId="77777777" w:rsidR="000D36C5" w:rsidRPr="001D386E" w:rsidRDefault="000D36C5" w:rsidP="008E638F">
            <w:pPr>
              <w:pStyle w:val="TAC"/>
              <w:rPr>
                <w:rFonts w:cs="Arial"/>
                <w:szCs w:val="18"/>
                <w:lang w:val="en-US" w:eastAsia="ja-JP"/>
              </w:rPr>
            </w:pPr>
            <w:r w:rsidRPr="001D386E">
              <w:rPr>
                <w:rFonts w:cs="Arial"/>
                <w:szCs w:val="18"/>
                <w:lang w:val="en-US" w:eastAsia="ja-JP"/>
              </w:rPr>
              <w:t>CA_40C</w:t>
            </w: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364"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F561AFB" w14:textId="77777777" w:rsidR="000D36C5" w:rsidRPr="001D386E" w:rsidRDefault="000D36C5" w:rsidP="008E638F">
            <w:pPr>
              <w:pStyle w:val="TAC"/>
              <w:rPr>
                <w:rFonts w:cs="Arial"/>
                <w:szCs w:val="18"/>
                <w:lang w:eastAsia="ja-JP"/>
              </w:rPr>
            </w:pPr>
            <w:r w:rsidRPr="001D386E">
              <w:rPr>
                <w:rFonts w:cs="Arial"/>
                <w:szCs w:val="18"/>
                <w:lang w:eastAsia="ja-JP"/>
              </w:rPr>
              <w:t>See CA_40C Bandwidth Combination Set 1 in Table 5.6A.1-1</w:t>
            </w:r>
          </w:p>
        </w:tc>
        <w:tc>
          <w:tcPr>
            <w:tcW w:w="2432" w:type="dxa"/>
            <w:gridSpan w:val="2"/>
            <w:tcBorders>
              <w:top w:val="single" w:sz="4" w:space="0" w:color="auto"/>
              <w:left w:val="nil"/>
              <w:bottom w:val="single" w:sz="4" w:space="0" w:color="auto"/>
              <w:right w:val="single" w:sz="4" w:space="0" w:color="auto"/>
            </w:tcBorders>
            <w:vAlign w:val="center"/>
            <w:tcPrChange w:id="365" w:author="Author">
              <w:tcPr>
                <w:tcW w:w="2432" w:type="dxa"/>
                <w:gridSpan w:val="3"/>
                <w:tcBorders>
                  <w:top w:val="single" w:sz="4" w:space="0" w:color="auto"/>
                  <w:left w:val="nil"/>
                  <w:bottom w:val="single" w:sz="4" w:space="0" w:color="auto"/>
                  <w:right w:val="single" w:sz="4" w:space="0" w:color="auto"/>
                </w:tcBorders>
                <w:vAlign w:val="center"/>
              </w:tcPr>
            </w:tcPrChange>
          </w:tcPr>
          <w:p w14:paraId="0555EC19" w14:textId="77777777" w:rsidR="000D36C5" w:rsidRPr="001D386E" w:rsidRDefault="000D36C5" w:rsidP="008E638F">
            <w:pPr>
              <w:pStyle w:val="TAC"/>
              <w:rPr>
                <w:rFonts w:cs="Arial"/>
                <w:szCs w:val="18"/>
                <w:lang w:val="en-US"/>
              </w:rPr>
            </w:pPr>
            <w:r w:rsidRPr="001D386E">
              <w:rPr>
                <w:rFonts w:cs="Arial"/>
                <w:szCs w:val="18"/>
                <w:lang w:eastAsia="ja-JP"/>
              </w:rPr>
              <w:t>See CA_40C Bandwidth Combination Set 1 in Table 5.6A.1-1</w:t>
            </w:r>
          </w:p>
        </w:tc>
        <w:tc>
          <w:tcPr>
            <w:tcW w:w="1276" w:type="dxa"/>
            <w:tcBorders>
              <w:top w:val="nil"/>
              <w:left w:val="single" w:sz="4" w:space="0" w:color="auto"/>
              <w:bottom w:val="single" w:sz="4" w:space="0" w:color="auto"/>
              <w:right w:val="single" w:sz="4" w:space="0" w:color="auto"/>
            </w:tcBorders>
            <w:tcPrChange w:id="366" w:author="Author">
              <w:tcPr>
                <w:tcW w:w="1276" w:type="dxa"/>
                <w:tcBorders>
                  <w:top w:val="nil"/>
                  <w:left w:val="single" w:sz="4" w:space="0" w:color="auto"/>
                  <w:bottom w:val="single" w:sz="4" w:space="0" w:color="auto"/>
                  <w:right w:val="single" w:sz="4" w:space="0" w:color="auto"/>
                </w:tcBorders>
              </w:tcPr>
            </w:tcPrChange>
          </w:tcPr>
          <w:p w14:paraId="4C4F378C" w14:textId="77777777" w:rsidR="000D36C5" w:rsidRPr="001D386E" w:rsidRDefault="000D36C5" w:rsidP="008E638F">
            <w:pPr>
              <w:pStyle w:val="TAC"/>
              <w:rPr>
                <w:rFonts w:cs="Arial"/>
                <w:szCs w:val="18"/>
                <w:lang w:val="en-US" w:eastAsia="ja-JP"/>
              </w:rPr>
            </w:pPr>
          </w:p>
        </w:tc>
        <w:tc>
          <w:tcPr>
            <w:tcW w:w="1302" w:type="dxa"/>
            <w:tcBorders>
              <w:top w:val="nil"/>
              <w:left w:val="single" w:sz="4" w:space="0" w:color="auto"/>
              <w:bottom w:val="single" w:sz="4" w:space="0" w:color="auto"/>
              <w:right w:val="single" w:sz="4" w:space="0" w:color="auto"/>
            </w:tcBorders>
            <w:tcPrChange w:id="367" w:author="Author">
              <w:tcPr>
                <w:tcW w:w="1302" w:type="dxa"/>
                <w:tcBorders>
                  <w:top w:val="nil"/>
                  <w:left w:val="single" w:sz="4" w:space="0" w:color="auto"/>
                  <w:bottom w:val="single" w:sz="4" w:space="0" w:color="auto"/>
                  <w:right w:val="single" w:sz="4" w:space="0" w:color="auto"/>
                </w:tcBorders>
              </w:tcPr>
            </w:tcPrChange>
          </w:tcPr>
          <w:p w14:paraId="41129A66" w14:textId="77777777" w:rsidR="000D36C5" w:rsidRPr="001D386E" w:rsidRDefault="000D36C5" w:rsidP="008E638F">
            <w:pPr>
              <w:pStyle w:val="TAC"/>
              <w:rPr>
                <w:ins w:id="368" w:author="Author"/>
                <w:rFonts w:cs="Arial"/>
                <w:szCs w:val="18"/>
                <w:lang w:val="en-US" w:eastAsia="ja-JP"/>
              </w:rPr>
            </w:pPr>
          </w:p>
        </w:tc>
        <w:tc>
          <w:tcPr>
            <w:tcW w:w="1302" w:type="dxa"/>
            <w:tcBorders>
              <w:top w:val="nil"/>
              <w:left w:val="single" w:sz="4" w:space="0" w:color="auto"/>
              <w:bottom w:val="single" w:sz="4" w:space="0" w:color="auto"/>
              <w:right w:val="single" w:sz="4" w:space="0" w:color="auto"/>
            </w:tcBorders>
            <w:shd w:val="clear" w:color="auto" w:fill="auto"/>
            <w:noWrap/>
            <w:vAlign w:val="center"/>
            <w:tcPrChange w:id="369" w:author="Author">
              <w:tcPr>
                <w:tcW w:w="1302" w:type="dxa"/>
                <w:gridSpan w:val="2"/>
                <w:tcBorders>
                  <w:top w:val="nil"/>
                  <w:left w:val="single" w:sz="4" w:space="0" w:color="auto"/>
                  <w:bottom w:val="single" w:sz="4" w:space="0" w:color="auto"/>
                  <w:right w:val="single" w:sz="4" w:space="0" w:color="auto"/>
                </w:tcBorders>
                <w:shd w:val="clear" w:color="auto" w:fill="auto"/>
                <w:noWrap/>
                <w:vAlign w:val="center"/>
              </w:tcPr>
            </w:tcPrChange>
          </w:tcPr>
          <w:p w14:paraId="1612E61B" w14:textId="24F75F60" w:rsidR="000D36C5" w:rsidRPr="001D386E" w:rsidRDefault="000D36C5" w:rsidP="008E638F">
            <w:pPr>
              <w:pStyle w:val="TAC"/>
              <w:rPr>
                <w:rFonts w:cs="Arial"/>
                <w:szCs w:val="18"/>
                <w:lang w:val="en-US" w:eastAsia="ja-JP"/>
              </w:rPr>
            </w:pPr>
            <w:r w:rsidRPr="001D386E">
              <w:rPr>
                <w:rFonts w:cs="Arial"/>
                <w:szCs w:val="18"/>
                <w:lang w:val="en-US" w:eastAsia="ja-JP"/>
              </w:rPr>
              <w:t>80</w:t>
            </w:r>
          </w:p>
        </w:tc>
        <w:tc>
          <w:tcPr>
            <w:tcW w:w="1344" w:type="dxa"/>
            <w:tcBorders>
              <w:top w:val="nil"/>
              <w:left w:val="nil"/>
              <w:bottom w:val="single" w:sz="4" w:space="0" w:color="auto"/>
              <w:right w:val="single" w:sz="4" w:space="0" w:color="auto"/>
            </w:tcBorders>
            <w:shd w:val="clear" w:color="auto" w:fill="auto"/>
            <w:noWrap/>
            <w:vAlign w:val="center"/>
            <w:tcPrChange w:id="370" w:author="Author">
              <w:tcPr>
                <w:tcW w:w="1344" w:type="dxa"/>
                <w:gridSpan w:val="2"/>
                <w:tcBorders>
                  <w:top w:val="nil"/>
                  <w:left w:val="nil"/>
                  <w:bottom w:val="single" w:sz="4" w:space="0" w:color="auto"/>
                  <w:right w:val="single" w:sz="4" w:space="0" w:color="auto"/>
                </w:tcBorders>
                <w:shd w:val="clear" w:color="auto" w:fill="auto"/>
                <w:noWrap/>
                <w:vAlign w:val="center"/>
              </w:tcPr>
            </w:tcPrChange>
          </w:tcPr>
          <w:p w14:paraId="6E125107" w14:textId="77777777" w:rsidR="000D36C5" w:rsidRPr="001D386E" w:rsidRDefault="000D36C5" w:rsidP="008E638F">
            <w:pPr>
              <w:pStyle w:val="TAC"/>
              <w:rPr>
                <w:rFonts w:cs="Arial"/>
                <w:szCs w:val="18"/>
                <w:lang w:val="en-US" w:eastAsia="ja-JP"/>
              </w:rPr>
            </w:pPr>
            <w:r w:rsidRPr="001D386E">
              <w:rPr>
                <w:rFonts w:cs="Arial"/>
                <w:szCs w:val="18"/>
                <w:lang w:val="en-US" w:eastAsia="ja-JP"/>
              </w:rPr>
              <w:t>0</w:t>
            </w:r>
          </w:p>
        </w:tc>
      </w:tr>
      <w:tr w:rsidR="000D36C5" w:rsidRPr="001D386E" w14:paraId="15103BC5" w14:textId="77777777" w:rsidTr="000D36C5">
        <w:tblPrEx>
          <w:tblW w:w="12946" w:type="dxa"/>
          <w:jc w:val="center"/>
          <w:tblPrExChange w:id="371" w:author="Author">
            <w:tblPrEx>
              <w:tblW w:w="11644" w:type="dxa"/>
              <w:jc w:val="center"/>
            </w:tblPrEx>
          </w:tblPrExChange>
        </w:tblPrEx>
        <w:trPr>
          <w:trHeight w:val="290"/>
          <w:jc w:val="center"/>
          <w:trPrChange w:id="372" w:author="Author">
            <w:trPr>
              <w:gridAfter w:val="0"/>
              <w:trHeight w:val="290"/>
              <w:jc w:val="center"/>
            </w:trPr>
          </w:trPrChange>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373" w:author="Author">
              <w:tcPr>
                <w:tcW w:w="13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579CEB9" w14:textId="77777777" w:rsidR="000D36C5" w:rsidRPr="001D386E" w:rsidRDefault="000D36C5" w:rsidP="008E638F">
            <w:pPr>
              <w:pStyle w:val="TAC"/>
              <w:rPr>
                <w:rFonts w:cs="Arial"/>
                <w:szCs w:val="18"/>
                <w:lang w:val="en-US"/>
              </w:rPr>
            </w:pPr>
            <w:r w:rsidRPr="001D386E">
              <w:rPr>
                <w:rFonts w:cs="Arial"/>
                <w:szCs w:val="18"/>
                <w:lang w:val="en-US"/>
              </w:rPr>
              <w:t>CA_41A-41A</w:t>
            </w:r>
          </w:p>
        </w:tc>
        <w:tc>
          <w:tcPr>
            <w:tcW w:w="1466" w:type="dxa"/>
            <w:vMerge w:val="restart"/>
            <w:tcBorders>
              <w:top w:val="single" w:sz="4" w:space="0" w:color="auto"/>
              <w:left w:val="nil"/>
              <w:right w:val="single" w:sz="4" w:space="0" w:color="auto"/>
            </w:tcBorders>
            <w:vAlign w:val="center"/>
            <w:tcPrChange w:id="374" w:author="Author">
              <w:tcPr>
                <w:tcW w:w="1466" w:type="dxa"/>
                <w:gridSpan w:val="2"/>
                <w:vMerge w:val="restart"/>
                <w:tcBorders>
                  <w:top w:val="single" w:sz="4" w:space="0" w:color="auto"/>
                  <w:left w:val="nil"/>
                  <w:right w:val="single" w:sz="4" w:space="0" w:color="auto"/>
                </w:tcBorders>
                <w:vAlign w:val="center"/>
              </w:tcPr>
            </w:tcPrChange>
          </w:tcPr>
          <w:p w14:paraId="0CFC702B"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375"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67D6BF" w14:textId="77777777" w:rsidR="000D36C5" w:rsidRPr="001D386E" w:rsidRDefault="000D36C5" w:rsidP="008E638F">
            <w:pPr>
              <w:pStyle w:val="TAC"/>
              <w:rPr>
                <w:rFonts w:cs="Arial"/>
                <w:szCs w:val="18"/>
                <w:lang w:val="en-US"/>
              </w:rPr>
            </w:pPr>
            <w:r w:rsidRPr="001D386E">
              <w:rPr>
                <w:rFonts w:cs="Arial"/>
                <w:szCs w:val="18"/>
                <w:lang w:val="en-US"/>
              </w:rPr>
              <w:t>10, 15, 20</w:t>
            </w:r>
          </w:p>
        </w:tc>
        <w:tc>
          <w:tcPr>
            <w:tcW w:w="1216" w:type="dxa"/>
            <w:gridSpan w:val="4"/>
            <w:tcBorders>
              <w:top w:val="single" w:sz="4" w:space="0" w:color="auto"/>
              <w:left w:val="nil"/>
              <w:bottom w:val="single" w:sz="4" w:space="0" w:color="auto"/>
              <w:right w:val="single" w:sz="4" w:space="0" w:color="auto"/>
            </w:tcBorders>
            <w:shd w:val="clear" w:color="auto" w:fill="auto"/>
            <w:vAlign w:val="center"/>
            <w:tcPrChange w:id="376" w:author="Author">
              <w:tcPr>
                <w:tcW w:w="1216" w:type="dxa"/>
                <w:gridSpan w:val="4"/>
                <w:tcBorders>
                  <w:top w:val="single" w:sz="4" w:space="0" w:color="auto"/>
                  <w:left w:val="nil"/>
                  <w:bottom w:val="single" w:sz="4" w:space="0" w:color="auto"/>
                  <w:right w:val="single" w:sz="4" w:space="0" w:color="auto"/>
                </w:tcBorders>
                <w:shd w:val="clear" w:color="auto" w:fill="auto"/>
                <w:vAlign w:val="center"/>
              </w:tcPr>
            </w:tcPrChange>
          </w:tcPr>
          <w:p w14:paraId="69A62EE8" w14:textId="77777777" w:rsidR="000D36C5" w:rsidRPr="001D386E" w:rsidRDefault="000D36C5" w:rsidP="008E638F">
            <w:pPr>
              <w:pStyle w:val="TAC"/>
              <w:rPr>
                <w:rFonts w:cs="Arial"/>
                <w:szCs w:val="18"/>
                <w:lang w:val="en-US"/>
              </w:rPr>
            </w:pPr>
            <w:r w:rsidRPr="001D386E">
              <w:rPr>
                <w:rFonts w:cs="Arial"/>
                <w:szCs w:val="18"/>
                <w:lang w:val="en-US"/>
              </w:rPr>
              <w:t>10, 15, 20</w:t>
            </w:r>
          </w:p>
        </w:tc>
        <w:tc>
          <w:tcPr>
            <w:tcW w:w="1216" w:type="dxa"/>
            <w:tcBorders>
              <w:top w:val="single" w:sz="4" w:space="0" w:color="auto"/>
              <w:left w:val="nil"/>
              <w:bottom w:val="single" w:sz="4" w:space="0" w:color="auto"/>
              <w:right w:val="single" w:sz="4" w:space="0" w:color="auto"/>
            </w:tcBorders>
            <w:vAlign w:val="center"/>
            <w:tcPrChange w:id="377" w:author="Author">
              <w:tcPr>
                <w:tcW w:w="1216" w:type="dxa"/>
                <w:gridSpan w:val="2"/>
                <w:tcBorders>
                  <w:top w:val="single" w:sz="4" w:space="0" w:color="auto"/>
                  <w:left w:val="nil"/>
                  <w:bottom w:val="single" w:sz="4" w:space="0" w:color="auto"/>
                  <w:right w:val="single" w:sz="4" w:space="0" w:color="auto"/>
                </w:tcBorders>
                <w:vAlign w:val="center"/>
              </w:tcPr>
            </w:tcPrChange>
          </w:tcPr>
          <w:p w14:paraId="27626C19" w14:textId="77777777" w:rsidR="000D36C5" w:rsidRPr="001D386E" w:rsidRDefault="000D36C5" w:rsidP="008E638F">
            <w:pPr>
              <w:pStyle w:val="TAC"/>
              <w:rPr>
                <w:rFonts w:cs="Arial"/>
                <w:szCs w:val="18"/>
                <w:lang w:val="en-US"/>
              </w:rPr>
            </w:pPr>
          </w:p>
        </w:tc>
        <w:tc>
          <w:tcPr>
            <w:tcW w:w="1216" w:type="dxa"/>
            <w:tcBorders>
              <w:top w:val="single" w:sz="4" w:space="0" w:color="auto"/>
              <w:left w:val="single" w:sz="4" w:space="0" w:color="auto"/>
              <w:bottom w:val="single" w:sz="4" w:space="0" w:color="auto"/>
              <w:right w:val="single" w:sz="4" w:space="0" w:color="auto"/>
            </w:tcBorders>
            <w:tcPrChange w:id="378" w:author="Author">
              <w:tcPr>
                <w:tcW w:w="1216" w:type="dxa"/>
                <w:tcBorders>
                  <w:top w:val="single" w:sz="4" w:space="0" w:color="auto"/>
                  <w:left w:val="single" w:sz="4" w:space="0" w:color="auto"/>
                  <w:bottom w:val="single" w:sz="4" w:space="0" w:color="auto"/>
                  <w:right w:val="single" w:sz="4" w:space="0" w:color="auto"/>
                </w:tcBorders>
              </w:tcPr>
            </w:tcPrChange>
          </w:tcPr>
          <w:p w14:paraId="05D9D18E"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bottom w:val="single" w:sz="4" w:space="0" w:color="auto"/>
              <w:right w:val="single" w:sz="4" w:space="0" w:color="auto"/>
            </w:tcBorders>
            <w:tcPrChange w:id="379" w:author="Author">
              <w:tcPr>
                <w:tcW w:w="1276" w:type="dxa"/>
                <w:tcBorders>
                  <w:top w:val="single" w:sz="4" w:space="0" w:color="auto"/>
                  <w:left w:val="single" w:sz="4" w:space="0" w:color="auto"/>
                  <w:bottom w:val="single" w:sz="4" w:space="0" w:color="auto"/>
                  <w:right w:val="single" w:sz="4" w:space="0" w:color="auto"/>
                </w:tcBorders>
              </w:tcPr>
            </w:tcPrChange>
          </w:tcPr>
          <w:p w14:paraId="1048D93B"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tcPrChange w:id="380" w:author="Author">
              <w:tcPr>
                <w:tcW w:w="1302" w:type="dxa"/>
                <w:tcBorders>
                  <w:top w:val="single" w:sz="4" w:space="0" w:color="auto"/>
                  <w:left w:val="single" w:sz="4" w:space="0" w:color="auto"/>
                  <w:bottom w:val="single" w:sz="4" w:space="0" w:color="auto"/>
                  <w:right w:val="single" w:sz="4" w:space="0" w:color="auto"/>
                </w:tcBorders>
              </w:tcPr>
            </w:tcPrChange>
          </w:tcPr>
          <w:p w14:paraId="61429557" w14:textId="77777777" w:rsidR="000D36C5" w:rsidRPr="001D386E" w:rsidRDefault="000D36C5" w:rsidP="008E638F">
            <w:pPr>
              <w:pStyle w:val="TAC"/>
              <w:rPr>
                <w:ins w:id="381" w:author="Autho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382"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5C25917" w14:textId="6EB2ED32"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383"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BE0AB16"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0BD8A376" w14:textId="77777777" w:rsidTr="000D36C5">
        <w:tblPrEx>
          <w:tblW w:w="12946" w:type="dxa"/>
          <w:jc w:val="center"/>
          <w:tblPrExChange w:id="384" w:author="Author">
            <w:tblPrEx>
              <w:tblW w:w="11644" w:type="dxa"/>
              <w:jc w:val="center"/>
            </w:tblPrEx>
          </w:tblPrExChange>
        </w:tblPrEx>
        <w:trPr>
          <w:trHeight w:val="290"/>
          <w:jc w:val="center"/>
          <w:trPrChange w:id="385" w:author="Author">
            <w:trPr>
              <w:gridAfter w:val="0"/>
              <w:trHeight w:val="290"/>
              <w:jc w:val="center"/>
            </w:trPr>
          </w:trPrChange>
        </w:trPr>
        <w:tc>
          <w:tcPr>
            <w:tcW w:w="1366" w:type="dxa"/>
            <w:vMerge/>
            <w:tcBorders>
              <w:top w:val="single" w:sz="4" w:space="0" w:color="auto"/>
              <w:left w:val="single" w:sz="4" w:space="0" w:color="auto"/>
              <w:bottom w:val="single" w:sz="4" w:space="0" w:color="auto"/>
              <w:right w:val="single" w:sz="4" w:space="0" w:color="auto"/>
            </w:tcBorders>
            <w:shd w:val="clear" w:color="auto" w:fill="auto"/>
            <w:vAlign w:val="center"/>
            <w:tcPrChange w:id="386" w:author="Author">
              <w:tcPr>
                <w:tcW w:w="13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D1A0B3" w14:textId="77777777" w:rsidR="000D36C5" w:rsidRPr="001D386E" w:rsidRDefault="000D36C5" w:rsidP="008E638F">
            <w:pPr>
              <w:pStyle w:val="TAC"/>
              <w:rPr>
                <w:rFonts w:cs="Arial"/>
                <w:szCs w:val="18"/>
                <w:lang w:val="en-US"/>
              </w:rPr>
            </w:pPr>
          </w:p>
        </w:tc>
        <w:tc>
          <w:tcPr>
            <w:tcW w:w="1466" w:type="dxa"/>
            <w:vMerge/>
            <w:tcBorders>
              <w:left w:val="nil"/>
              <w:bottom w:val="single" w:sz="4" w:space="0" w:color="auto"/>
              <w:right w:val="single" w:sz="4" w:space="0" w:color="auto"/>
            </w:tcBorders>
            <w:vAlign w:val="center"/>
            <w:tcPrChange w:id="387" w:author="Author">
              <w:tcPr>
                <w:tcW w:w="1466" w:type="dxa"/>
                <w:gridSpan w:val="2"/>
                <w:vMerge/>
                <w:tcBorders>
                  <w:left w:val="nil"/>
                  <w:bottom w:val="single" w:sz="4" w:space="0" w:color="auto"/>
                  <w:right w:val="single" w:sz="4" w:space="0" w:color="auto"/>
                </w:tcBorders>
                <w:vAlign w:val="center"/>
              </w:tcPr>
            </w:tcPrChange>
          </w:tcPr>
          <w:p w14:paraId="470ECC57" w14:textId="77777777" w:rsidR="000D36C5" w:rsidRPr="001D386E" w:rsidRDefault="000D36C5" w:rsidP="008E638F">
            <w:pPr>
              <w:pStyle w:val="TAC"/>
              <w:rPr>
                <w:rFonts w:cs="Arial"/>
                <w:szCs w:val="18"/>
                <w:lang w:eastAsia="zh-CN"/>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38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C2133A" w14:textId="77777777" w:rsidR="000D36C5" w:rsidRPr="001D386E" w:rsidRDefault="000D36C5" w:rsidP="008E638F">
            <w:pPr>
              <w:pStyle w:val="TAC"/>
              <w:rPr>
                <w:rFonts w:cs="Arial"/>
                <w:szCs w:val="18"/>
                <w:lang w:val="en-US"/>
              </w:rPr>
            </w:pPr>
            <w:r w:rsidRPr="001D386E">
              <w:rPr>
                <w:rFonts w:cs="Arial"/>
                <w:szCs w:val="18"/>
                <w:lang w:eastAsia="zh-CN"/>
              </w:rPr>
              <w:t xml:space="preserve">5, </w:t>
            </w:r>
            <w:r w:rsidRPr="001D386E">
              <w:rPr>
                <w:rFonts w:cs="Arial"/>
                <w:szCs w:val="18"/>
                <w:lang w:val="en-US"/>
              </w:rPr>
              <w:t>10, 15, 20</w:t>
            </w:r>
          </w:p>
        </w:tc>
        <w:tc>
          <w:tcPr>
            <w:tcW w:w="1216" w:type="dxa"/>
            <w:gridSpan w:val="4"/>
            <w:tcBorders>
              <w:top w:val="single" w:sz="4" w:space="0" w:color="auto"/>
              <w:left w:val="nil"/>
              <w:bottom w:val="single" w:sz="4" w:space="0" w:color="auto"/>
              <w:right w:val="single" w:sz="4" w:space="0" w:color="auto"/>
            </w:tcBorders>
            <w:shd w:val="clear" w:color="auto" w:fill="auto"/>
            <w:vAlign w:val="center"/>
            <w:tcPrChange w:id="389" w:author="Author">
              <w:tcPr>
                <w:tcW w:w="1216" w:type="dxa"/>
                <w:gridSpan w:val="4"/>
                <w:tcBorders>
                  <w:top w:val="single" w:sz="4" w:space="0" w:color="auto"/>
                  <w:left w:val="nil"/>
                  <w:bottom w:val="single" w:sz="4" w:space="0" w:color="auto"/>
                  <w:right w:val="single" w:sz="4" w:space="0" w:color="auto"/>
                </w:tcBorders>
                <w:shd w:val="clear" w:color="auto" w:fill="auto"/>
                <w:vAlign w:val="center"/>
              </w:tcPr>
            </w:tcPrChange>
          </w:tcPr>
          <w:p w14:paraId="396867F2" w14:textId="77777777" w:rsidR="000D36C5" w:rsidRPr="001D386E" w:rsidRDefault="000D36C5" w:rsidP="008E638F">
            <w:pPr>
              <w:pStyle w:val="TAC"/>
              <w:rPr>
                <w:rFonts w:cs="Arial"/>
                <w:szCs w:val="18"/>
                <w:lang w:val="en-US"/>
              </w:rPr>
            </w:pPr>
            <w:r w:rsidRPr="001D386E">
              <w:rPr>
                <w:rFonts w:cs="Arial"/>
                <w:szCs w:val="18"/>
                <w:lang w:eastAsia="zh-CN"/>
              </w:rPr>
              <w:t xml:space="preserve">5, </w:t>
            </w:r>
            <w:r w:rsidRPr="001D386E">
              <w:rPr>
                <w:rFonts w:cs="Arial"/>
                <w:szCs w:val="18"/>
                <w:lang w:val="en-US"/>
              </w:rPr>
              <w:t>10, 15, 20</w:t>
            </w:r>
          </w:p>
        </w:tc>
        <w:tc>
          <w:tcPr>
            <w:tcW w:w="1216" w:type="dxa"/>
            <w:tcBorders>
              <w:top w:val="single" w:sz="4" w:space="0" w:color="auto"/>
              <w:left w:val="nil"/>
              <w:bottom w:val="single" w:sz="4" w:space="0" w:color="auto"/>
              <w:right w:val="single" w:sz="4" w:space="0" w:color="auto"/>
            </w:tcBorders>
            <w:vAlign w:val="center"/>
            <w:tcPrChange w:id="390" w:author="Author">
              <w:tcPr>
                <w:tcW w:w="1216" w:type="dxa"/>
                <w:gridSpan w:val="2"/>
                <w:tcBorders>
                  <w:top w:val="single" w:sz="4" w:space="0" w:color="auto"/>
                  <w:left w:val="nil"/>
                  <w:bottom w:val="single" w:sz="4" w:space="0" w:color="auto"/>
                  <w:right w:val="single" w:sz="4" w:space="0" w:color="auto"/>
                </w:tcBorders>
                <w:vAlign w:val="center"/>
              </w:tcPr>
            </w:tcPrChange>
          </w:tcPr>
          <w:p w14:paraId="75687A84" w14:textId="77777777" w:rsidR="000D36C5" w:rsidRPr="001D386E" w:rsidRDefault="000D36C5" w:rsidP="008E638F">
            <w:pPr>
              <w:pStyle w:val="TAC"/>
              <w:rPr>
                <w:rFonts w:cs="Arial"/>
                <w:szCs w:val="18"/>
                <w:lang w:val="en-US"/>
              </w:rPr>
            </w:pPr>
          </w:p>
        </w:tc>
        <w:tc>
          <w:tcPr>
            <w:tcW w:w="1216" w:type="dxa"/>
            <w:tcBorders>
              <w:top w:val="single" w:sz="4" w:space="0" w:color="auto"/>
              <w:left w:val="single" w:sz="4" w:space="0" w:color="auto"/>
              <w:bottom w:val="single" w:sz="4" w:space="0" w:color="auto"/>
              <w:right w:val="single" w:sz="4" w:space="0" w:color="auto"/>
            </w:tcBorders>
            <w:tcPrChange w:id="391" w:author="Author">
              <w:tcPr>
                <w:tcW w:w="1216" w:type="dxa"/>
                <w:tcBorders>
                  <w:top w:val="single" w:sz="4" w:space="0" w:color="auto"/>
                  <w:left w:val="single" w:sz="4" w:space="0" w:color="auto"/>
                  <w:bottom w:val="single" w:sz="4" w:space="0" w:color="auto"/>
                  <w:right w:val="single" w:sz="4" w:space="0" w:color="auto"/>
                </w:tcBorders>
              </w:tcPr>
            </w:tcPrChange>
          </w:tcPr>
          <w:p w14:paraId="4430FE5B"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bottom w:val="single" w:sz="4" w:space="0" w:color="auto"/>
              <w:right w:val="single" w:sz="4" w:space="0" w:color="auto"/>
            </w:tcBorders>
            <w:tcPrChange w:id="392" w:author="Author">
              <w:tcPr>
                <w:tcW w:w="1276" w:type="dxa"/>
                <w:tcBorders>
                  <w:top w:val="single" w:sz="4" w:space="0" w:color="auto"/>
                  <w:left w:val="single" w:sz="4" w:space="0" w:color="auto"/>
                  <w:bottom w:val="single" w:sz="4" w:space="0" w:color="auto"/>
                  <w:right w:val="single" w:sz="4" w:space="0" w:color="auto"/>
                </w:tcBorders>
              </w:tcPr>
            </w:tcPrChange>
          </w:tcPr>
          <w:p w14:paraId="269AD22F"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tcPrChange w:id="393" w:author="Author">
              <w:tcPr>
                <w:tcW w:w="1302" w:type="dxa"/>
                <w:tcBorders>
                  <w:top w:val="single" w:sz="4" w:space="0" w:color="auto"/>
                  <w:left w:val="single" w:sz="4" w:space="0" w:color="auto"/>
                  <w:bottom w:val="single" w:sz="4" w:space="0" w:color="auto"/>
                  <w:right w:val="single" w:sz="4" w:space="0" w:color="auto"/>
                </w:tcBorders>
              </w:tcPr>
            </w:tcPrChange>
          </w:tcPr>
          <w:p w14:paraId="0A61FD7B" w14:textId="77777777" w:rsidR="000D36C5" w:rsidRPr="001D386E" w:rsidRDefault="000D36C5" w:rsidP="008E638F">
            <w:pPr>
              <w:pStyle w:val="TAC"/>
              <w:rPr>
                <w:ins w:id="394" w:author="Autho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395"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1C7E28D9" w14:textId="14292AF7"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396"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EF1C328" w14:textId="77777777" w:rsidR="000D36C5" w:rsidRPr="001D386E" w:rsidRDefault="000D36C5" w:rsidP="008E638F">
            <w:pPr>
              <w:pStyle w:val="TAC"/>
              <w:rPr>
                <w:rFonts w:cs="Arial"/>
                <w:szCs w:val="18"/>
                <w:lang w:val="en-US"/>
              </w:rPr>
            </w:pPr>
            <w:r w:rsidRPr="001D386E">
              <w:rPr>
                <w:rFonts w:cs="Arial"/>
                <w:szCs w:val="18"/>
                <w:lang w:val="en-US" w:eastAsia="zh-CN"/>
              </w:rPr>
              <w:t>1</w:t>
            </w:r>
          </w:p>
        </w:tc>
      </w:tr>
      <w:tr w:rsidR="000D36C5" w:rsidRPr="001D386E" w14:paraId="10DD5E7A" w14:textId="77777777" w:rsidTr="000D36C5">
        <w:tblPrEx>
          <w:tblW w:w="12946" w:type="dxa"/>
          <w:jc w:val="center"/>
          <w:tblPrExChange w:id="397" w:author="Author">
            <w:tblPrEx>
              <w:tblW w:w="11644" w:type="dxa"/>
              <w:jc w:val="center"/>
            </w:tblPrEx>
          </w:tblPrExChange>
        </w:tblPrEx>
        <w:trPr>
          <w:trHeight w:val="290"/>
          <w:jc w:val="center"/>
          <w:trPrChange w:id="398"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399"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110395C0" w14:textId="77777777" w:rsidR="000D36C5" w:rsidRPr="001D386E" w:rsidRDefault="000D36C5" w:rsidP="008E638F">
            <w:pPr>
              <w:pStyle w:val="TAC"/>
              <w:rPr>
                <w:rFonts w:cs="Arial"/>
                <w:szCs w:val="18"/>
                <w:lang w:val="en-US"/>
              </w:rPr>
            </w:pPr>
            <w:r w:rsidRPr="001D386E">
              <w:rPr>
                <w:rFonts w:cs="Arial"/>
                <w:szCs w:val="18"/>
                <w:lang w:val="en-US"/>
              </w:rPr>
              <w:t>CA_41A-41C</w:t>
            </w:r>
          </w:p>
        </w:tc>
        <w:tc>
          <w:tcPr>
            <w:tcW w:w="1466" w:type="dxa"/>
            <w:vMerge w:val="restart"/>
            <w:tcBorders>
              <w:top w:val="single" w:sz="4" w:space="0" w:color="auto"/>
              <w:left w:val="nil"/>
              <w:right w:val="single" w:sz="4" w:space="0" w:color="auto"/>
            </w:tcBorders>
            <w:vAlign w:val="center"/>
            <w:tcPrChange w:id="400" w:author="Author">
              <w:tcPr>
                <w:tcW w:w="1466" w:type="dxa"/>
                <w:gridSpan w:val="2"/>
                <w:vMerge w:val="restart"/>
                <w:tcBorders>
                  <w:top w:val="single" w:sz="4" w:space="0" w:color="auto"/>
                  <w:left w:val="nil"/>
                  <w:right w:val="single" w:sz="4" w:space="0" w:color="auto"/>
                </w:tcBorders>
                <w:vAlign w:val="center"/>
              </w:tcPr>
            </w:tcPrChange>
          </w:tcPr>
          <w:p w14:paraId="51949CD9" w14:textId="77777777" w:rsidR="000D36C5" w:rsidRPr="001D386E" w:rsidRDefault="000D36C5" w:rsidP="008E638F">
            <w:pPr>
              <w:pStyle w:val="TAC"/>
              <w:rPr>
                <w:rFonts w:cs="Arial"/>
                <w:szCs w:val="18"/>
                <w:lang w:val="en-US"/>
              </w:rPr>
            </w:pPr>
            <w:r w:rsidRPr="001D386E">
              <w:t>CA_41C</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401"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521037"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2432" w:type="dxa"/>
            <w:gridSpan w:val="5"/>
            <w:tcBorders>
              <w:top w:val="single" w:sz="4" w:space="0" w:color="auto"/>
              <w:left w:val="nil"/>
              <w:bottom w:val="single" w:sz="4" w:space="0" w:color="auto"/>
              <w:right w:val="single" w:sz="4" w:space="0" w:color="auto"/>
            </w:tcBorders>
            <w:shd w:val="clear" w:color="auto" w:fill="auto"/>
            <w:vAlign w:val="center"/>
            <w:tcPrChange w:id="402" w:author="Author">
              <w:tcPr>
                <w:tcW w:w="2432" w:type="dxa"/>
                <w:gridSpan w:val="6"/>
                <w:tcBorders>
                  <w:top w:val="single" w:sz="4" w:space="0" w:color="auto"/>
                  <w:left w:val="nil"/>
                  <w:bottom w:val="single" w:sz="4" w:space="0" w:color="auto"/>
                  <w:right w:val="single" w:sz="4" w:space="0" w:color="auto"/>
                </w:tcBorders>
                <w:shd w:val="clear" w:color="auto" w:fill="auto"/>
                <w:vAlign w:val="center"/>
              </w:tcPr>
            </w:tcPrChange>
          </w:tcPr>
          <w:p w14:paraId="6044F096" w14:textId="77777777" w:rsidR="000D36C5" w:rsidRPr="001D386E" w:rsidRDefault="000D36C5" w:rsidP="008E638F">
            <w:pPr>
              <w:pStyle w:val="TAC"/>
              <w:rPr>
                <w:rFonts w:cs="Arial"/>
                <w:szCs w:val="18"/>
                <w:lang w:val="en-US"/>
              </w:rPr>
            </w:pPr>
            <w:r w:rsidRPr="001D386E">
              <w:rPr>
                <w:rFonts w:cs="Arial"/>
                <w:szCs w:val="18"/>
                <w:lang w:val="en-US"/>
              </w:rPr>
              <w:t xml:space="preserve">See </w:t>
            </w:r>
            <w:r w:rsidRPr="001D386E">
              <w:rPr>
                <w:rFonts w:cs="Arial"/>
                <w:szCs w:val="18"/>
                <w:lang w:val="en-US" w:eastAsia="ja-JP"/>
              </w:rPr>
              <w:t xml:space="preserve">CA_41C Bandwidth Combination Set 1 in </w:t>
            </w:r>
            <w:r w:rsidRPr="001D386E">
              <w:rPr>
                <w:rFonts w:cs="Arial"/>
                <w:szCs w:val="18"/>
                <w:lang w:val="en-US"/>
              </w:rPr>
              <w:t>Table 5.6A.1-1</w:t>
            </w:r>
          </w:p>
        </w:tc>
        <w:tc>
          <w:tcPr>
            <w:tcW w:w="1216" w:type="dxa"/>
            <w:tcBorders>
              <w:top w:val="single" w:sz="4" w:space="0" w:color="auto"/>
              <w:left w:val="single" w:sz="4" w:space="0" w:color="auto"/>
              <w:bottom w:val="single" w:sz="4" w:space="0" w:color="auto"/>
              <w:right w:val="single" w:sz="4" w:space="0" w:color="auto"/>
            </w:tcBorders>
            <w:tcPrChange w:id="403" w:author="Author">
              <w:tcPr>
                <w:tcW w:w="1216" w:type="dxa"/>
                <w:tcBorders>
                  <w:top w:val="single" w:sz="4" w:space="0" w:color="auto"/>
                  <w:left w:val="single" w:sz="4" w:space="0" w:color="auto"/>
                  <w:bottom w:val="single" w:sz="4" w:space="0" w:color="auto"/>
                  <w:right w:val="single" w:sz="4" w:space="0" w:color="auto"/>
                </w:tcBorders>
              </w:tcPr>
            </w:tcPrChange>
          </w:tcPr>
          <w:p w14:paraId="4FCE85D4"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right w:val="single" w:sz="4" w:space="0" w:color="auto"/>
            </w:tcBorders>
            <w:tcPrChange w:id="404" w:author="Author">
              <w:tcPr>
                <w:tcW w:w="1276" w:type="dxa"/>
                <w:tcBorders>
                  <w:top w:val="single" w:sz="4" w:space="0" w:color="auto"/>
                  <w:left w:val="single" w:sz="4" w:space="0" w:color="auto"/>
                  <w:right w:val="single" w:sz="4" w:space="0" w:color="auto"/>
                </w:tcBorders>
              </w:tcPr>
            </w:tcPrChange>
          </w:tcPr>
          <w:p w14:paraId="40F0FFF7"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right w:val="single" w:sz="4" w:space="0" w:color="auto"/>
            </w:tcBorders>
            <w:tcPrChange w:id="405" w:author="Author">
              <w:tcPr>
                <w:tcW w:w="1302" w:type="dxa"/>
                <w:tcBorders>
                  <w:top w:val="single" w:sz="4" w:space="0" w:color="auto"/>
                  <w:left w:val="single" w:sz="4" w:space="0" w:color="auto"/>
                  <w:right w:val="single" w:sz="4" w:space="0" w:color="auto"/>
                </w:tcBorders>
              </w:tcPr>
            </w:tcPrChange>
          </w:tcPr>
          <w:p w14:paraId="72C8910F" w14:textId="77777777" w:rsidR="000D36C5" w:rsidRPr="001D386E" w:rsidRDefault="000D36C5" w:rsidP="008E638F">
            <w:pPr>
              <w:pStyle w:val="TAC"/>
              <w:rPr>
                <w:ins w:id="406" w:author="Author"/>
                <w:rFonts w:cs="Arial"/>
                <w:szCs w:val="18"/>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407"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78987A6C" w14:textId="52ADDB72" w:rsidR="000D36C5" w:rsidRPr="001D386E" w:rsidRDefault="000D36C5" w:rsidP="008E638F">
            <w:pPr>
              <w:pStyle w:val="TAC"/>
              <w:rPr>
                <w:rFonts w:cs="Arial"/>
                <w:szCs w:val="18"/>
                <w:lang w:val="en-US"/>
              </w:rPr>
            </w:pPr>
            <w:r w:rsidRPr="001D386E">
              <w:rPr>
                <w:rFonts w:cs="Arial"/>
                <w:szCs w:val="18"/>
                <w:lang w:val="en-US"/>
              </w:rPr>
              <w:t>60</w:t>
            </w:r>
          </w:p>
        </w:tc>
        <w:tc>
          <w:tcPr>
            <w:tcW w:w="1344" w:type="dxa"/>
            <w:vMerge w:val="restart"/>
            <w:tcBorders>
              <w:top w:val="single" w:sz="4" w:space="0" w:color="auto"/>
              <w:left w:val="nil"/>
              <w:right w:val="single" w:sz="4" w:space="0" w:color="auto"/>
            </w:tcBorders>
            <w:shd w:val="clear" w:color="auto" w:fill="auto"/>
            <w:noWrap/>
            <w:vAlign w:val="center"/>
            <w:tcPrChange w:id="408"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0C9D7D52"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77D8FC53" w14:textId="77777777" w:rsidTr="000D36C5">
        <w:tblPrEx>
          <w:tblW w:w="12946" w:type="dxa"/>
          <w:jc w:val="center"/>
          <w:tblPrExChange w:id="409" w:author="Author">
            <w:tblPrEx>
              <w:tblW w:w="11644" w:type="dxa"/>
              <w:jc w:val="center"/>
            </w:tblPrEx>
          </w:tblPrExChange>
        </w:tblPrEx>
        <w:trPr>
          <w:trHeight w:val="290"/>
          <w:jc w:val="center"/>
          <w:trPrChange w:id="410"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411"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77E1DD4" w14:textId="77777777" w:rsidR="000D36C5" w:rsidRPr="001D386E" w:rsidRDefault="000D36C5" w:rsidP="008E638F">
            <w:pPr>
              <w:pStyle w:val="TAC"/>
              <w:rPr>
                <w:rFonts w:cs="Arial"/>
                <w:szCs w:val="18"/>
                <w:lang w:val="en-US"/>
              </w:rPr>
            </w:pPr>
          </w:p>
        </w:tc>
        <w:tc>
          <w:tcPr>
            <w:tcW w:w="1466" w:type="dxa"/>
            <w:vMerge/>
            <w:tcBorders>
              <w:left w:val="nil"/>
              <w:bottom w:val="single" w:sz="4" w:space="0" w:color="auto"/>
              <w:right w:val="single" w:sz="4" w:space="0" w:color="auto"/>
            </w:tcBorders>
            <w:vAlign w:val="center"/>
            <w:tcPrChange w:id="412" w:author="Author">
              <w:tcPr>
                <w:tcW w:w="1466" w:type="dxa"/>
                <w:gridSpan w:val="2"/>
                <w:vMerge/>
                <w:tcBorders>
                  <w:left w:val="nil"/>
                  <w:bottom w:val="single" w:sz="4" w:space="0" w:color="auto"/>
                  <w:right w:val="single" w:sz="4" w:space="0" w:color="auto"/>
                </w:tcBorders>
                <w:vAlign w:val="center"/>
              </w:tcPr>
            </w:tcPrChange>
          </w:tcPr>
          <w:p w14:paraId="5C4B07A2" w14:textId="77777777" w:rsidR="000D36C5" w:rsidRPr="001D386E" w:rsidRDefault="000D36C5" w:rsidP="008E638F">
            <w:pPr>
              <w:pStyle w:val="TAC"/>
              <w:rPr>
                <w:rFonts w:cs="Arial"/>
                <w:szCs w:val="18"/>
                <w:lang w:val="en-US" w:eastAsia="ja-JP"/>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413"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70C5D7" w14:textId="77777777" w:rsidR="000D36C5" w:rsidRPr="001D386E" w:rsidRDefault="000D36C5" w:rsidP="008E638F">
            <w:pPr>
              <w:pStyle w:val="TAC"/>
              <w:rPr>
                <w:rFonts w:cs="Arial"/>
                <w:szCs w:val="18"/>
                <w:lang w:val="en-US"/>
              </w:rPr>
            </w:pPr>
            <w:r w:rsidRPr="001D386E">
              <w:rPr>
                <w:rFonts w:cs="Arial"/>
                <w:szCs w:val="18"/>
                <w:lang w:val="en-US"/>
              </w:rPr>
              <w:t xml:space="preserve">See </w:t>
            </w:r>
            <w:r w:rsidRPr="001D386E">
              <w:rPr>
                <w:rFonts w:cs="Arial"/>
                <w:szCs w:val="18"/>
                <w:lang w:val="en-US" w:eastAsia="ja-JP"/>
              </w:rPr>
              <w:t xml:space="preserve">CA_41C Bandwidth Combination Set 1 in </w:t>
            </w:r>
            <w:r w:rsidRPr="001D386E">
              <w:rPr>
                <w:rFonts w:cs="Arial"/>
                <w:szCs w:val="18"/>
                <w:lang w:val="en-US"/>
              </w:rPr>
              <w:t>Table 5.6A.1-1</w:t>
            </w:r>
          </w:p>
        </w:tc>
        <w:tc>
          <w:tcPr>
            <w:tcW w:w="1216" w:type="dxa"/>
            <w:tcBorders>
              <w:top w:val="single" w:sz="4" w:space="0" w:color="auto"/>
              <w:left w:val="nil"/>
              <w:bottom w:val="single" w:sz="4" w:space="0" w:color="auto"/>
              <w:right w:val="single" w:sz="4" w:space="0" w:color="auto"/>
            </w:tcBorders>
            <w:shd w:val="clear" w:color="auto" w:fill="auto"/>
            <w:vAlign w:val="center"/>
            <w:tcPrChange w:id="414" w:author="Author">
              <w:tcPr>
                <w:tcW w:w="1216" w:type="dxa"/>
                <w:gridSpan w:val="2"/>
                <w:tcBorders>
                  <w:top w:val="single" w:sz="4" w:space="0" w:color="auto"/>
                  <w:left w:val="nil"/>
                  <w:bottom w:val="single" w:sz="4" w:space="0" w:color="auto"/>
                  <w:right w:val="single" w:sz="4" w:space="0" w:color="auto"/>
                </w:tcBorders>
                <w:shd w:val="clear" w:color="auto" w:fill="auto"/>
                <w:vAlign w:val="center"/>
              </w:tcPr>
            </w:tcPrChange>
          </w:tcPr>
          <w:p w14:paraId="1262A9D7"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tcBorders>
              <w:top w:val="single" w:sz="4" w:space="0" w:color="auto"/>
              <w:left w:val="single" w:sz="4" w:space="0" w:color="auto"/>
              <w:bottom w:val="single" w:sz="4" w:space="0" w:color="auto"/>
              <w:right w:val="single" w:sz="4" w:space="0" w:color="auto"/>
            </w:tcBorders>
            <w:tcPrChange w:id="415" w:author="Author">
              <w:tcPr>
                <w:tcW w:w="1216" w:type="dxa"/>
                <w:tcBorders>
                  <w:top w:val="single" w:sz="4" w:space="0" w:color="auto"/>
                  <w:left w:val="single" w:sz="4" w:space="0" w:color="auto"/>
                  <w:bottom w:val="single" w:sz="4" w:space="0" w:color="auto"/>
                  <w:right w:val="single" w:sz="4" w:space="0" w:color="auto"/>
                </w:tcBorders>
              </w:tcPr>
            </w:tcPrChange>
          </w:tcPr>
          <w:p w14:paraId="6E1A63AF"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416" w:author="Author">
              <w:tcPr>
                <w:tcW w:w="1276" w:type="dxa"/>
                <w:tcBorders>
                  <w:left w:val="single" w:sz="4" w:space="0" w:color="auto"/>
                  <w:bottom w:val="single" w:sz="4" w:space="0" w:color="auto"/>
                  <w:right w:val="single" w:sz="4" w:space="0" w:color="auto"/>
                </w:tcBorders>
              </w:tcPr>
            </w:tcPrChange>
          </w:tcPr>
          <w:p w14:paraId="056F34D4" w14:textId="77777777" w:rsidR="000D36C5" w:rsidRPr="001D386E" w:rsidRDefault="000D36C5" w:rsidP="008E638F">
            <w:pPr>
              <w:pStyle w:val="TAC"/>
              <w:rPr>
                <w:rFonts w:cs="Arial"/>
                <w:szCs w:val="18"/>
                <w:lang w:val="en-US"/>
              </w:rPr>
            </w:pPr>
          </w:p>
        </w:tc>
        <w:tc>
          <w:tcPr>
            <w:tcW w:w="1302" w:type="dxa"/>
            <w:tcBorders>
              <w:left w:val="single" w:sz="4" w:space="0" w:color="auto"/>
              <w:bottom w:val="single" w:sz="4" w:space="0" w:color="auto"/>
              <w:right w:val="single" w:sz="4" w:space="0" w:color="auto"/>
            </w:tcBorders>
            <w:tcPrChange w:id="417" w:author="Author">
              <w:tcPr>
                <w:tcW w:w="1302" w:type="dxa"/>
                <w:tcBorders>
                  <w:left w:val="single" w:sz="4" w:space="0" w:color="auto"/>
                  <w:bottom w:val="single" w:sz="4" w:space="0" w:color="auto"/>
                  <w:right w:val="single" w:sz="4" w:space="0" w:color="auto"/>
                </w:tcBorders>
              </w:tcPr>
            </w:tcPrChange>
          </w:tcPr>
          <w:p w14:paraId="6F691C45" w14:textId="77777777" w:rsidR="000D36C5" w:rsidRPr="001D386E" w:rsidRDefault="000D36C5" w:rsidP="008E638F">
            <w:pPr>
              <w:pStyle w:val="TAC"/>
              <w:rPr>
                <w:ins w:id="418" w:author="Author"/>
                <w:rFonts w:cs="Arial"/>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419"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164A4D0F" w14:textId="0E22FDA3" w:rsidR="000D36C5" w:rsidRPr="001D386E" w:rsidRDefault="000D36C5" w:rsidP="008E638F">
            <w:pPr>
              <w:pStyle w:val="TAC"/>
              <w:rPr>
                <w:rFonts w:cs="Arial"/>
                <w:szCs w:val="18"/>
                <w:lang w:val="en-US"/>
              </w:rPr>
            </w:pPr>
          </w:p>
        </w:tc>
        <w:tc>
          <w:tcPr>
            <w:tcW w:w="1344" w:type="dxa"/>
            <w:vMerge/>
            <w:tcBorders>
              <w:left w:val="nil"/>
              <w:bottom w:val="single" w:sz="4" w:space="0" w:color="auto"/>
              <w:right w:val="single" w:sz="4" w:space="0" w:color="auto"/>
            </w:tcBorders>
            <w:shd w:val="clear" w:color="auto" w:fill="auto"/>
            <w:noWrap/>
            <w:vAlign w:val="center"/>
            <w:tcPrChange w:id="420"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3B7AFA16" w14:textId="77777777" w:rsidR="000D36C5" w:rsidRPr="001D386E" w:rsidRDefault="000D36C5" w:rsidP="008E638F">
            <w:pPr>
              <w:pStyle w:val="TAC"/>
              <w:rPr>
                <w:rFonts w:cs="Arial"/>
                <w:szCs w:val="18"/>
                <w:lang w:val="en-US"/>
              </w:rPr>
            </w:pPr>
          </w:p>
        </w:tc>
      </w:tr>
      <w:tr w:rsidR="000D36C5" w:rsidRPr="001D386E" w14:paraId="7E96B58E" w14:textId="77777777" w:rsidTr="000D36C5">
        <w:tblPrEx>
          <w:tblW w:w="12946" w:type="dxa"/>
          <w:jc w:val="center"/>
          <w:tblPrExChange w:id="421" w:author="Author">
            <w:tblPrEx>
              <w:tblW w:w="11644" w:type="dxa"/>
              <w:jc w:val="center"/>
            </w:tblPrEx>
          </w:tblPrExChange>
        </w:tblPrEx>
        <w:trPr>
          <w:trHeight w:val="290"/>
          <w:jc w:val="center"/>
          <w:trPrChange w:id="422"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423"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5A54F04A" w14:textId="77777777" w:rsidR="000D36C5" w:rsidRPr="001D386E" w:rsidRDefault="000D36C5" w:rsidP="008E638F">
            <w:pPr>
              <w:pStyle w:val="TAC"/>
              <w:rPr>
                <w:rFonts w:cs="Arial"/>
                <w:szCs w:val="18"/>
                <w:lang w:val="en-US"/>
              </w:rPr>
            </w:pPr>
            <w:r w:rsidRPr="001D386E">
              <w:rPr>
                <w:rFonts w:cs="Arial"/>
                <w:szCs w:val="18"/>
              </w:rPr>
              <w:lastRenderedPageBreak/>
              <w:t>CA_4</w:t>
            </w:r>
            <w:r w:rsidRPr="001D386E">
              <w:rPr>
                <w:rFonts w:cs="Arial"/>
                <w:szCs w:val="18"/>
                <w:lang w:eastAsia="zh-CN"/>
              </w:rPr>
              <w:t>1</w:t>
            </w:r>
            <w:r w:rsidRPr="001D386E">
              <w:rPr>
                <w:rFonts w:cs="Arial"/>
                <w:szCs w:val="18"/>
              </w:rPr>
              <w:t>A-41D</w:t>
            </w:r>
          </w:p>
        </w:tc>
        <w:tc>
          <w:tcPr>
            <w:tcW w:w="1466" w:type="dxa"/>
            <w:vMerge w:val="restart"/>
            <w:tcBorders>
              <w:top w:val="single" w:sz="4" w:space="0" w:color="auto"/>
              <w:left w:val="nil"/>
              <w:right w:val="single" w:sz="4" w:space="0" w:color="auto"/>
            </w:tcBorders>
            <w:vAlign w:val="center"/>
            <w:tcPrChange w:id="424" w:author="Author">
              <w:tcPr>
                <w:tcW w:w="1466" w:type="dxa"/>
                <w:gridSpan w:val="2"/>
                <w:vMerge w:val="restart"/>
                <w:tcBorders>
                  <w:top w:val="single" w:sz="4" w:space="0" w:color="auto"/>
                  <w:left w:val="nil"/>
                  <w:right w:val="single" w:sz="4" w:space="0" w:color="auto"/>
                </w:tcBorders>
                <w:vAlign w:val="center"/>
              </w:tcPr>
            </w:tcPrChange>
          </w:tcPr>
          <w:p w14:paraId="079335B5" w14:textId="77777777" w:rsidR="000D36C5" w:rsidRPr="001D386E" w:rsidRDefault="000D36C5" w:rsidP="008E638F">
            <w:pPr>
              <w:pStyle w:val="TAC"/>
              <w:rPr>
                <w:rFonts w:cs="Arial"/>
                <w:szCs w:val="18"/>
                <w:lang w:val="en-US" w:eastAsia="ja-JP"/>
              </w:rPr>
            </w:pPr>
            <w:r w:rsidRPr="001D386E">
              <w:rPr>
                <w:rFonts w:cs="Arial"/>
                <w:szCs w:val="18"/>
                <w:lang w:eastAsia="ja-JP"/>
              </w:rPr>
              <w:t>CA_41C</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425"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8006AB"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3648" w:type="dxa"/>
            <w:gridSpan w:val="6"/>
            <w:tcBorders>
              <w:top w:val="single" w:sz="4" w:space="0" w:color="auto"/>
              <w:left w:val="nil"/>
              <w:bottom w:val="single" w:sz="4" w:space="0" w:color="auto"/>
              <w:right w:val="single" w:sz="4" w:space="0" w:color="auto"/>
            </w:tcBorders>
            <w:shd w:val="clear" w:color="auto" w:fill="auto"/>
            <w:vAlign w:val="center"/>
            <w:tcPrChange w:id="426" w:author="Author">
              <w:tcPr>
                <w:tcW w:w="3648" w:type="dxa"/>
                <w:gridSpan w:val="7"/>
                <w:tcBorders>
                  <w:top w:val="single" w:sz="4" w:space="0" w:color="auto"/>
                  <w:left w:val="nil"/>
                  <w:bottom w:val="single" w:sz="4" w:space="0" w:color="auto"/>
                  <w:right w:val="single" w:sz="4" w:space="0" w:color="auto"/>
                </w:tcBorders>
                <w:shd w:val="clear" w:color="auto" w:fill="auto"/>
                <w:vAlign w:val="center"/>
              </w:tcPr>
            </w:tcPrChange>
          </w:tcPr>
          <w:p w14:paraId="0B8CA484" w14:textId="77777777" w:rsidR="000D36C5" w:rsidRPr="001D386E" w:rsidRDefault="000D36C5" w:rsidP="008E638F">
            <w:pPr>
              <w:pStyle w:val="TAC"/>
              <w:rPr>
                <w:rFonts w:cs="Arial"/>
                <w:szCs w:val="18"/>
                <w:lang w:val="en-US"/>
              </w:rPr>
            </w:pPr>
            <w:r w:rsidRPr="001D386E">
              <w:rPr>
                <w:rFonts w:cs="Arial"/>
                <w:szCs w:val="18"/>
                <w:lang w:val="en-US"/>
              </w:rPr>
              <w:t>See CA_4</w:t>
            </w:r>
            <w:r w:rsidRPr="001D386E">
              <w:rPr>
                <w:rFonts w:cs="Arial"/>
                <w:szCs w:val="18"/>
                <w:lang w:val="en-US" w:eastAsia="zh-CN"/>
              </w:rPr>
              <w:t>1D</w:t>
            </w:r>
            <w:r w:rsidRPr="001D386E">
              <w:rPr>
                <w:rFonts w:cs="Arial"/>
                <w:szCs w:val="18"/>
                <w:lang w:val="en-US"/>
              </w:rPr>
              <w:t xml:space="preserve"> Bandwidth Combination Set </w:t>
            </w:r>
            <w:r w:rsidRPr="001D386E">
              <w:rPr>
                <w:rFonts w:cs="Arial"/>
                <w:szCs w:val="18"/>
                <w:lang w:val="en-US" w:eastAsia="zh-CN"/>
              </w:rPr>
              <w:t>0</w:t>
            </w:r>
            <w:r w:rsidRPr="001D386E">
              <w:rPr>
                <w:rFonts w:cs="Arial"/>
                <w:szCs w:val="18"/>
                <w:lang w:val="en-US"/>
              </w:rPr>
              <w:t xml:space="preserve"> in Table 5.6A.1-1</w:t>
            </w:r>
          </w:p>
        </w:tc>
        <w:tc>
          <w:tcPr>
            <w:tcW w:w="1276" w:type="dxa"/>
            <w:tcBorders>
              <w:top w:val="single" w:sz="4" w:space="0" w:color="auto"/>
              <w:left w:val="single" w:sz="4" w:space="0" w:color="auto"/>
              <w:right w:val="single" w:sz="4" w:space="0" w:color="auto"/>
            </w:tcBorders>
            <w:tcPrChange w:id="427" w:author="Author">
              <w:tcPr>
                <w:tcW w:w="1276" w:type="dxa"/>
                <w:tcBorders>
                  <w:top w:val="single" w:sz="4" w:space="0" w:color="auto"/>
                  <w:left w:val="single" w:sz="4" w:space="0" w:color="auto"/>
                  <w:right w:val="single" w:sz="4" w:space="0" w:color="auto"/>
                </w:tcBorders>
              </w:tcPr>
            </w:tcPrChange>
          </w:tcPr>
          <w:p w14:paraId="2D901FFD"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right w:val="single" w:sz="4" w:space="0" w:color="auto"/>
            </w:tcBorders>
            <w:tcPrChange w:id="428" w:author="Author">
              <w:tcPr>
                <w:tcW w:w="1302" w:type="dxa"/>
                <w:tcBorders>
                  <w:top w:val="single" w:sz="4" w:space="0" w:color="auto"/>
                  <w:left w:val="single" w:sz="4" w:space="0" w:color="auto"/>
                  <w:right w:val="single" w:sz="4" w:space="0" w:color="auto"/>
                </w:tcBorders>
              </w:tcPr>
            </w:tcPrChange>
          </w:tcPr>
          <w:p w14:paraId="46F8E67E" w14:textId="77777777" w:rsidR="000D36C5" w:rsidRPr="001D386E" w:rsidRDefault="000D36C5" w:rsidP="008E638F">
            <w:pPr>
              <w:pStyle w:val="TAC"/>
              <w:rPr>
                <w:ins w:id="429" w:author="Author"/>
                <w:rFonts w:cs="Arial"/>
                <w:szCs w:val="18"/>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430"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0D28040E" w14:textId="0DA32617" w:rsidR="000D36C5" w:rsidRPr="001D386E" w:rsidRDefault="000D36C5" w:rsidP="008E638F">
            <w:pPr>
              <w:pStyle w:val="TAC"/>
              <w:rPr>
                <w:rFonts w:cs="Arial"/>
                <w:szCs w:val="18"/>
                <w:lang w:val="en-US"/>
              </w:rPr>
            </w:pPr>
            <w:r w:rsidRPr="001D386E">
              <w:rPr>
                <w:rFonts w:cs="Arial"/>
                <w:szCs w:val="18"/>
                <w:lang w:val="en-US"/>
              </w:rPr>
              <w:t>80</w:t>
            </w:r>
          </w:p>
        </w:tc>
        <w:tc>
          <w:tcPr>
            <w:tcW w:w="1344" w:type="dxa"/>
            <w:vMerge w:val="restart"/>
            <w:tcBorders>
              <w:top w:val="single" w:sz="4" w:space="0" w:color="auto"/>
              <w:left w:val="nil"/>
              <w:right w:val="single" w:sz="4" w:space="0" w:color="auto"/>
            </w:tcBorders>
            <w:shd w:val="clear" w:color="auto" w:fill="auto"/>
            <w:noWrap/>
            <w:vAlign w:val="center"/>
            <w:tcPrChange w:id="431"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53304A14"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47A40E46" w14:textId="77777777" w:rsidTr="000D36C5">
        <w:tblPrEx>
          <w:tblW w:w="12946" w:type="dxa"/>
          <w:jc w:val="center"/>
          <w:tblPrExChange w:id="432" w:author="Author">
            <w:tblPrEx>
              <w:tblW w:w="11644" w:type="dxa"/>
              <w:jc w:val="center"/>
            </w:tblPrEx>
          </w:tblPrExChange>
        </w:tblPrEx>
        <w:trPr>
          <w:trHeight w:val="290"/>
          <w:jc w:val="center"/>
          <w:trPrChange w:id="433"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434"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76C0160C" w14:textId="77777777" w:rsidR="000D36C5" w:rsidRPr="001D386E" w:rsidRDefault="000D36C5" w:rsidP="008E638F">
            <w:pPr>
              <w:pStyle w:val="TAC"/>
              <w:rPr>
                <w:rFonts w:cs="Arial"/>
                <w:szCs w:val="18"/>
                <w:lang w:val="en-US"/>
              </w:rPr>
            </w:pPr>
          </w:p>
        </w:tc>
        <w:tc>
          <w:tcPr>
            <w:tcW w:w="1466" w:type="dxa"/>
            <w:vMerge/>
            <w:tcBorders>
              <w:left w:val="nil"/>
              <w:bottom w:val="single" w:sz="4" w:space="0" w:color="auto"/>
              <w:right w:val="single" w:sz="4" w:space="0" w:color="auto"/>
            </w:tcBorders>
            <w:vAlign w:val="center"/>
            <w:tcPrChange w:id="435" w:author="Author">
              <w:tcPr>
                <w:tcW w:w="1466" w:type="dxa"/>
                <w:gridSpan w:val="2"/>
                <w:vMerge/>
                <w:tcBorders>
                  <w:left w:val="nil"/>
                  <w:bottom w:val="single" w:sz="4" w:space="0" w:color="auto"/>
                  <w:right w:val="single" w:sz="4" w:space="0" w:color="auto"/>
                </w:tcBorders>
                <w:vAlign w:val="center"/>
              </w:tcPr>
            </w:tcPrChange>
          </w:tcPr>
          <w:p w14:paraId="421AC82A" w14:textId="77777777" w:rsidR="000D36C5" w:rsidRPr="001D386E" w:rsidRDefault="000D36C5" w:rsidP="008E638F">
            <w:pPr>
              <w:pStyle w:val="TAC"/>
              <w:rPr>
                <w:rFonts w:cs="Arial"/>
                <w:szCs w:val="18"/>
                <w:lang w:val="en-US" w:eastAsia="ja-JP"/>
              </w:rPr>
            </w:pPr>
          </w:p>
        </w:tc>
        <w:tc>
          <w:tcPr>
            <w:tcW w:w="3674"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436" w:author="Author">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7DCC33" w14:textId="77777777" w:rsidR="000D36C5" w:rsidRPr="001D386E" w:rsidRDefault="000D36C5" w:rsidP="008E638F">
            <w:pPr>
              <w:pStyle w:val="TAC"/>
              <w:rPr>
                <w:rFonts w:cs="Arial"/>
                <w:szCs w:val="18"/>
                <w:lang w:val="en-US"/>
              </w:rPr>
            </w:pPr>
            <w:r w:rsidRPr="001D386E">
              <w:rPr>
                <w:rFonts w:cs="Arial"/>
                <w:szCs w:val="18"/>
                <w:lang w:val="en-US"/>
              </w:rPr>
              <w:t>See CA_4</w:t>
            </w:r>
            <w:r w:rsidRPr="001D386E">
              <w:rPr>
                <w:rFonts w:cs="Arial"/>
                <w:szCs w:val="18"/>
                <w:lang w:val="en-US" w:eastAsia="zh-CN"/>
              </w:rPr>
              <w:t>1D</w:t>
            </w:r>
            <w:r w:rsidRPr="001D386E">
              <w:rPr>
                <w:rFonts w:cs="Arial"/>
                <w:szCs w:val="18"/>
                <w:lang w:val="en-US"/>
              </w:rPr>
              <w:t xml:space="preserve"> Bandwidth Combination Set </w:t>
            </w:r>
            <w:r w:rsidRPr="001D386E">
              <w:rPr>
                <w:rFonts w:cs="Arial"/>
                <w:szCs w:val="18"/>
                <w:lang w:val="en-US" w:eastAsia="zh-CN"/>
              </w:rPr>
              <w:t>0</w:t>
            </w:r>
            <w:r w:rsidRPr="001D386E">
              <w:rPr>
                <w:rFonts w:cs="Arial"/>
                <w:szCs w:val="18"/>
                <w:lang w:val="en-US"/>
              </w:rPr>
              <w:t xml:space="preserve"> in Table 5.6A.1-1</w:t>
            </w:r>
          </w:p>
        </w:tc>
        <w:tc>
          <w:tcPr>
            <w:tcW w:w="1216" w:type="dxa"/>
            <w:tcBorders>
              <w:top w:val="single" w:sz="4" w:space="0" w:color="auto"/>
              <w:left w:val="single" w:sz="4" w:space="0" w:color="auto"/>
              <w:bottom w:val="single" w:sz="4" w:space="0" w:color="auto"/>
              <w:right w:val="single" w:sz="4" w:space="0" w:color="auto"/>
            </w:tcBorders>
            <w:tcPrChange w:id="437" w:author="Author">
              <w:tcPr>
                <w:tcW w:w="1216" w:type="dxa"/>
                <w:tcBorders>
                  <w:top w:val="single" w:sz="4" w:space="0" w:color="auto"/>
                  <w:left w:val="single" w:sz="4" w:space="0" w:color="auto"/>
                  <w:bottom w:val="single" w:sz="4" w:space="0" w:color="auto"/>
                  <w:right w:val="single" w:sz="4" w:space="0" w:color="auto"/>
                </w:tcBorders>
              </w:tcPr>
            </w:tcPrChange>
          </w:tcPr>
          <w:p w14:paraId="2D0F8B4F"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76" w:type="dxa"/>
            <w:tcBorders>
              <w:left w:val="single" w:sz="4" w:space="0" w:color="auto"/>
              <w:bottom w:val="single" w:sz="4" w:space="0" w:color="auto"/>
              <w:right w:val="single" w:sz="4" w:space="0" w:color="auto"/>
            </w:tcBorders>
            <w:tcPrChange w:id="438" w:author="Author">
              <w:tcPr>
                <w:tcW w:w="1276" w:type="dxa"/>
                <w:tcBorders>
                  <w:left w:val="single" w:sz="4" w:space="0" w:color="auto"/>
                  <w:bottom w:val="single" w:sz="4" w:space="0" w:color="auto"/>
                  <w:right w:val="single" w:sz="4" w:space="0" w:color="auto"/>
                </w:tcBorders>
              </w:tcPr>
            </w:tcPrChange>
          </w:tcPr>
          <w:p w14:paraId="486013D1" w14:textId="77777777" w:rsidR="000D36C5" w:rsidRPr="001D386E" w:rsidRDefault="000D36C5" w:rsidP="008E638F">
            <w:pPr>
              <w:pStyle w:val="TAC"/>
              <w:rPr>
                <w:rFonts w:cs="Arial"/>
                <w:szCs w:val="18"/>
                <w:lang w:val="en-US"/>
              </w:rPr>
            </w:pPr>
          </w:p>
        </w:tc>
        <w:tc>
          <w:tcPr>
            <w:tcW w:w="1302" w:type="dxa"/>
            <w:tcBorders>
              <w:left w:val="single" w:sz="4" w:space="0" w:color="auto"/>
              <w:bottom w:val="single" w:sz="4" w:space="0" w:color="auto"/>
              <w:right w:val="single" w:sz="4" w:space="0" w:color="auto"/>
            </w:tcBorders>
            <w:tcPrChange w:id="439" w:author="Author">
              <w:tcPr>
                <w:tcW w:w="1302" w:type="dxa"/>
                <w:tcBorders>
                  <w:left w:val="single" w:sz="4" w:space="0" w:color="auto"/>
                  <w:bottom w:val="single" w:sz="4" w:space="0" w:color="auto"/>
                  <w:right w:val="single" w:sz="4" w:space="0" w:color="auto"/>
                </w:tcBorders>
              </w:tcPr>
            </w:tcPrChange>
          </w:tcPr>
          <w:p w14:paraId="7CF852E8" w14:textId="77777777" w:rsidR="000D36C5" w:rsidRPr="001D386E" w:rsidRDefault="000D36C5" w:rsidP="008E638F">
            <w:pPr>
              <w:pStyle w:val="TAC"/>
              <w:rPr>
                <w:ins w:id="440" w:author="Author"/>
                <w:rFonts w:cs="Arial"/>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441"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28E502A8" w14:textId="6107A2AB" w:rsidR="000D36C5" w:rsidRPr="001D386E" w:rsidRDefault="000D36C5" w:rsidP="008E638F">
            <w:pPr>
              <w:pStyle w:val="TAC"/>
              <w:rPr>
                <w:rFonts w:cs="Arial"/>
                <w:szCs w:val="18"/>
                <w:lang w:val="en-US"/>
              </w:rPr>
            </w:pPr>
          </w:p>
        </w:tc>
        <w:tc>
          <w:tcPr>
            <w:tcW w:w="1344" w:type="dxa"/>
            <w:vMerge/>
            <w:tcBorders>
              <w:left w:val="nil"/>
              <w:bottom w:val="single" w:sz="4" w:space="0" w:color="auto"/>
              <w:right w:val="single" w:sz="4" w:space="0" w:color="auto"/>
            </w:tcBorders>
            <w:shd w:val="clear" w:color="auto" w:fill="auto"/>
            <w:noWrap/>
            <w:vAlign w:val="center"/>
            <w:tcPrChange w:id="442"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74A3B6AD" w14:textId="77777777" w:rsidR="000D36C5" w:rsidRPr="001D386E" w:rsidRDefault="000D36C5" w:rsidP="008E638F">
            <w:pPr>
              <w:pStyle w:val="TAC"/>
              <w:rPr>
                <w:rFonts w:cs="Arial"/>
                <w:szCs w:val="18"/>
                <w:lang w:val="en-US"/>
              </w:rPr>
            </w:pPr>
          </w:p>
        </w:tc>
      </w:tr>
      <w:tr w:rsidR="000D36C5" w:rsidRPr="001D386E" w14:paraId="0E942892" w14:textId="77777777" w:rsidTr="000D36C5">
        <w:tblPrEx>
          <w:tblW w:w="12946" w:type="dxa"/>
          <w:jc w:val="center"/>
          <w:tblPrExChange w:id="443" w:author="Author">
            <w:tblPrEx>
              <w:tblW w:w="11644" w:type="dxa"/>
              <w:jc w:val="center"/>
            </w:tblPrEx>
          </w:tblPrExChange>
        </w:tblPrEx>
        <w:trPr>
          <w:trHeight w:val="290"/>
          <w:jc w:val="center"/>
          <w:trPrChange w:id="444"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445"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BC45DFB" w14:textId="77777777" w:rsidR="000D36C5" w:rsidRPr="001D386E" w:rsidRDefault="000D36C5" w:rsidP="008E638F">
            <w:pPr>
              <w:pStyle w:val="TAC"/>
              <w:rPr>
                <w:rFonts w:cs="Arial"/>
                <w:szCs w:val="18"/>
                <w:lang w:val="en-US"/>
              </w:rPr>
            </w:pPr>
            <w:r w:rsidRPr="001D386E">
              <w:rPr>
                <w:rFonts w:cs="Arial"/>
                <w:szCs w:val="18"/>
                <w:lang w:val="en-US"/>
              </w:rPr>
              <w:t>CA_41C-41C</w:t>
            </w:r>
          </w:p>
        </w:tc>
        <w:tc>
          <w:tcPr>
            <w:tcW w:w="1466" w:type="dxa"/>
            <w:tcBorders>
              <w:top w:val="single" w:sz="4" w:space="0" w:color="auto"/>
              <w:left w:val="nil"/>
              <w:bottom w:val="single" w:sz="4" w:space="0" w:color="auto"/>
              <w:right w:val="single" w:sz="4" w:space="0" w:color="auto"/>
            </w:tcBorders>
            <w:vAlign w:val="center"/>
            <w:tcPrChange w:id="446" w:author="Author">
              <w:tcPr>
                <w:tcW w:w="1466" w:type="dxa"/>
                <w:gridSpan w:val="2"/>
                <w:tcBorders>
                  <w:top w:val="single" w:sz="4" w:space="0" w:color="auto"/>
                  <w:left w:val="nil"/>
                  <w:bottom w:val="single" w:sz="4" w:space="0" w:color="auto"/>
                  <w:right w:val="single" w:sz="4" w:space="0" w:color="auto"/>
                </w:tcBorders>
                <w:vAlign w:val="center"/>
              </w:tcPr>
            </w:tcPrChange>
          </w:tcPr>
          <w:p w14:paraId="37565C1F" w14:textId="77777777" w:rsidR="000D36C5" w:rsidRPr="001D386E" w:rsidRDefault="000D36C5" w:rsidP="008E638F">
            <w:pPr>
              <w:pStyle w:val="TAC"/>
              <w:rPr>
                <w:rFonts w:cs="Arial"/>
                <w:szCs w:val="18"/>
                <w:lang w:val="en-US" w:eastAsia="ja-JP"/>
              </w:rPr>
            </w:pPr>
            <w:r w:rsidRPr="001D386E">
              <w:rPr>
                <w:rFonts w:cs="Arial"/>
                <w:szCs w:val="18"/>
                <w:lang w:eastAsia="ja-JP"/>
              </w:rPr>
              <w:t>CA_41C</w:t>
            </w: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447"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18E782" w14:textId="77777777" w:rsidR="000D36C5" w:rsidRPr="001D386E" w:rsidRDefault="000D36C5" w:rsidP="008E638F">
            <w:pPr>
              <w:pStyle w:val="TAC"/>
              <w:rPr>
                <w:rFonts w:cs="Arial"/>
                <w:szCs w:val="18"/>
                <w:lang w:val="en-US"/>
              </w:rPr>
            </w:pPr>
            <w:r w:rsidRPr="001D386E">
              <w:rPr>
                <w:rFonts w:cs="Arial"/>
                <w:szCs w:val="18"/>
                <w:lang w:val="en-US"/>
              </w:rPr>
              <w:t>See CA_4</w:t>
            </w:r>
            <w:r w:rsidRPr="001D386E">
              <w:rPr>
                <w:rFonts w:cs="Arial"/>
                <w:szCs w:val="18"/>
                <w:lang w:val="en-US" w:eastAsia="zh-CN"/>
              </w:rPr>
              <w:t>1C</w:t>
            </w:r>
            <w:r w:rsidRPr="001D386E">
              <w:rPr>
                <w:rFonts w:cs="Arial"/>
                <w:szCs w:val="18"/>
                <w:lang w:val="en-US"/>
              </w:rPr>
              <w:t xml:space="preserve"> Bandwidth Combination Set </w:t>
            </w:r>
            <w:r w:rsidRPr="001D386E">
              <w:rPr>
                <w:rFonts w:cs="Arial"/>
                <w:szCs w:val="18"/>
                <w:lang w:val="en-US" w:eastAsia="zh-CN"/>
              </w:rPr>
              <w:t>0</w:t>
            </w:r>
            <w:r w:rsidRPr="001D386E">
              <w:rPr>
                <w:rFonts w:cs="Arial"/>
                <w:szCs w:val="18"/>
                <w:lang w:val="en-US"/>
              </w:rPr>
              <w:t xml:space="preserve"> in Table 5.6A.1-1</w:t>
            </w:r>
          </w:p>
        </w:tc>
        <w:tc>
          <w:tcPr>
            <w:tcW w:w="2432" w:type="dxa"/>
            <w:gridSpan w:val="2"/>
            <w:tcBorders>
              <w:top w:val="single" w:sz="4" w:space="0" w:color="auto"/>
              <w:left w:val="nil"/>
              <w:bottom w:val="single" w:sz="4" w:space="0" w:color="auto"/>
              <w:right w:val="single" w:sz="4" w:space="0" w:color="auto"/>
            </w:tcBorders>
            <w:vAlign w:val="center"/>
            <w:tcPrChange w:id="448" w:author="Author">
              <w:tcPr>
                <w:tcW w:w="2432" w:type="dxa"/>
                <w:gridSpan w:val="3"/>
                <w:tcBorders>
                  <w:top w:val="single" w:sz="4" w:space="0" w:color="auto"/>
                  <w:left w:val="nil"/>
                  <w:bottom w:val="single" w:sz="4" w:space="0" w:color="auto"/>
                  <w:right w:val="single" w:sz="4" w:space="0" w:color="auto"/>
                </w:tcBorders>
                <w:vAlign w:val="center"/>
              </w:tcPr>
            </w:tcPrChange>
          </w:tcPr>
          <w:p w14:paraId="61761C53" w14:textId="77777777" w:rsidR="000D36C5" w:rsidRPr="001D386E" w:rsidRDefault="000D36C5" w:rsidP="008E638F">
            <w:pPr>
              <w:pStyle w:val="TAC"/>
              <w:rPr>
                <w:rFonts w:cs="Arial"/>
                <w:szCs w:val="18"/>
                <w:lang w:val="en-US"/>
              </w:rPr>
            </w:pPr>
            <w:r w:rsidRPr="001D386E">
              <w:rPr>
                <w:rFonts w:cs="Arial"/>
                <w:szCs w:val="18"/>
                <w:lang w:val="en-US"/>
              </w:rPr>
              <w:t>See CA_4</w:t>
            </w:r>
            <w:r w:rsidRPr="001D386E">
              <w:rPr>
                <w:rFonts w:cs="Arial"/>
                <w:szCs w:val="18"/>
                <w:lang w:val="en-US" w:eastAsia="zh-CN"/>
              </w:rPr>
              <w:t>1C</w:t>
            </w:r>
            <w:r w:rsidRPr="001D386E">
              <w:rPr>
                <w:rFonts w:cs="Arial"/>
                <w:szCs w:val="18"/>
                <w:lang w:val="en-US"/>
              </w:rPr>
              <w:t xml:space="preserve"> Bandwidth Combination Set </w:t>
            </w:r>
            <w:r w:rsidRPr="001D386E">
              <w:rPr>
                <w:rFonts w:cs="Arial"/>
                <w:szCs w:val="18"/>
                <w:lang w:val="en-US" w:eastAsia="zh-CN"/>
              </w:rPr>
              <w:t>0</w:t>
            </w:r>
            <w:r w:rsidRPr="001D386E">
              <w:rPr>
                <w:rFonts w:cs="Arial"/>
                <w:szCs w:val="18"/>
                <w:lang w:val="en-US"/>
              </w:rPr>
              <w:t xml:space="preserve"> in Table 5.6A.1-1</w:t>
            </w:r>
          </w:p>
        </w:tc>
        <w:tc>
          <w:tcPr>
            <w:tcW w:w="1276" w:type="dxa"/>
            <w:tcBorders>
              <w:top w:val="single" w:sz="4" w:space="0" w:color="auto"/>
              <w:left w:val="single" w:sz="4" w:space="0" w:color="auto"/>
              <w:bottom w:val="single" w:sz="4" w:space="0" w:color="auto"/>
              <w:right w:val="single" w:sz="4" w:space="0" w:color="auto"/>
            </w:tcBorders>
            <w:tcPrChange w:id="449" w:author="Author">
              <w:tcPr>
                <w:tcW w:w="1276" w:type="dxa"/>
                <w:tcBorders>
                  <w:top w:val="single" w:sz="4" w:space="0" w:color="auto"/>
                  <w:left w:val="single" w:sz="4" w:space="0" w:color="auto"/>
                  <w:bottom w:val="single" w:sz="4" w:space="0" w:color="auto"/>
                  <w:right w:val="single" w:sz="4" w:space="0" w:color="auto"/>
                </w:tcBorders>
              </w:tcPr>
            </w:tcPrChange>
          </w:tcPr>
          <w:p w14:paraId="0B297B8A"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tcPrChange w:id="450" w:author="Author">
              <w:tcPr>
                <w:tcW w:w="1302" w:type="dxa"/>
                <w:tcBorders>
                  <w:top w:val="single" w:sz="4" w:space="0" w:color="auto"/>
                  <w:left w:val="single" w:sz="4" w:space="0" w:color="auto"/>
                  <w:bottom w:val="single" w:sz="4" w:space="0" w:color="auto"/>
                  <w:right w:val="single" w:sz="4" w:space="0" w:color="auto"/>
                </w:tcBorders>
              </w:tcPr>
            </w:tcPrChange>
          </w:tcPr>
          <w:p w14:paraId="3DCD0D5E" w14:textId="77777777" w:rsidR="000D36C5" w:rsidRPr="001D386E" w:rsidRDefault="000D36C5" w:rsidP="008E638F">
            <w:pPr>
              <w:pStyle w:val="TAC"/>
              <w:rPr>
                <w:ins w:id="451" w:author="Autho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452"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1751960" w14:textId="5634AC91" w:rsidR="000D36C5" w:rsidRPr="001D386E" w:rsidRDefault="000D36C5" w:rsidP="008E638F">
            <w:pPr>
              <w:pStyle w:val="TAC"/>
              <w:rPr>
                <w:rFonts w:cs="Arial"/>
                <w:szCs w:val="18"/>
                <w:lang w:val="en-US"/>
              </w:rPr>
            </w:pPr>
            <w:r w:rsidRPr="001D386E">
              <w:rPr>
                <w:rFonts w:cs="Arial"/>
                <w:szCs w:val="18"/>
                <w:lang w:val="en-US"/>
              </w:rPr>
              <w:t>80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453"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45B5337"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414F6457" w14:textId="77777777" w:rsidTr="000D36C5">
        <w:tblPrEx>
          <w:tblW w:w="12946" w:type="dxa"/>
          <w:jc w:val="center"/>
          <w:tblPrExChange w:id="454" w:author="Author">
            <w:tblPrEx>
              <w:tblW w:w="11644" w:type="dxa"/>
              <w:jc w:val="center"/>
            </w:tblPrEx>
          </w:tblPrExChange>
        </w:tblPrEx>
        <w:trPr>
          <w:trHeight w:val="290"/>
          <w:jc w:val="center"/>
          <w:trPrChange w:id="455"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456"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64E5165E" w14:textId="77777777" w:rsidR="000D36C5" w:rsidRPr="001D386E" w:rsidRDefault="000D36C5" w:rsidP="008E638F">
            <w:pPr>
              <w:pStyle w:val="TAC"/>
              <w:rPr>
                <w:kern w:val="24"/>
              </w:rPr>
            </w:pPr>
            <w:r w:rsidRPr="001D386E">
              <w:rPr>
                <w:kern w:val="24"/>
              </w:rPr>
              <w:t>CA_41C-41D</w:t>
            </w:r>
          </w:p>
        </w:tc>
        <w:tc>
          <w:tcPr>
            <w:tcW w:w="1466" w:type="dxa"/>
            <w:vMerge w:val="restart"/>
            <w:tcBorders>
              <w:top w:val="single" w:sz="4" w:space="0" w:color="auto"/>
              <w:left w:val="nil"/>
              <w:right w:val="single" w:sz="4" w:space="0" w:color="auto"/>
            </w:tcBorders>
            <w:vAlign w:val="center"/>
            <w:tcPrChange w:id="457" w:author="Author">
              <w:tcPr>
                <w:tcW w:w="1466" w:type="dxa"/>
                <w:gridSpan w:val="2"/>
                <w:vMerge w:val="restart"/>
                <w:tcBorders>
                  <w:top w:val="single" w:sz="4" w:space="0" w:color="auto"/>
                  <w:left w:val="nil"/>
                  <w:right w:val="single" w:sz="4" w:space="0" w:color="auto"/>
                </w:tcBorders>
                <w:vAlign w:val="center"/>
              </w:tcPr>
            </w:tcPrChange>
          </w:tcPr>
          <w:p w14:paraId="4398103B" w14:textId="77777777" w:rsidR="000D36C5" w:rsidRPr="001D386E" w:rsidRDefault="000D36C5" w:rsidP="008E638F">
            <w:pPr>
              <w:pStyle w:val="TAC"/>
              <w:rPr>
                <w:kern w:val="24"/>
              </w:rPr>
            </w:pPr>
            <w:r w:rsidRPr="001D386E">
              <w:rPr>
                <w:kern w:val="24"/>
              </w:rPr>
              <w:t>CA_41C</w:t>
            </w: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458"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B3797B" w14:textId="77777777" w:rsidR="000D36C5" w:rsidRPr="001D386E" w:rsidRDefault="000D36C5" w:rsidP="008E638F">
            <w:pPr>
              <w:pStyle w:val="TAC"/>
              <w:rPr>
                <w:lang w:val="en-US"/>
              </w:rPr>
            </w:pPr>
            <w:r w:rsidRPr="001D386E">
              <w:rPr>
                <w:lang w:val="en-US"/>
              </w:rPr>
              <w:t>See CA_41C Bandwidth Combination Set 0 in Table 5.6A.1-1</w:t>
            </w:r>
          </w:p>
        </w:tc>
        <w:tc>
          <w:tcPr>
            <w:tcW w:w="3708" w:type="dxa"/>
            <w:gridSpan w:val="3"/>
            <w:tcBorders>
              <w:top w:val="single" w:sz="4" w:space="0" w:color="auto"/>
              <w:left w:val="nil"/>
              <w:bottom w:val="single" w:sz="4" w:space="0" w:color="auto"/>
              <w:right w:val="single" w:sz="4" w:space="0" w:color="auto"/>
            </w:tcBorders>
            <w:vAlign w:val="center"/>
            <w:tcPrChange w:id="459" w:author="Author">
              <w:tcPr>
                <w:tcW w:w="3708" w:type="dxa"/>
                <w:gridSpan w:val="4"/>
                <w:tcBorders>
                  <w:top w:val="single" w:sz="4" w:space="0" w:color="auto"/>
                  <w:left w:val="nil"/>
                  <w:bottom w:val="single" w:sz="4" w:space="0" w:color="auto"/>
                  <w:right w:val="single" w:sz="4" w:space="0" w:color="auto"/>
                </w:tcBorders>
                <w:vAlign w:val="center"/>
              </w:tcPr>
            </w:tcPrChange>
          </w:tcPr>
          <w:p w14:paraId="6F48398D" w14:textId="77777777" w:rsidR="000D36C5" w:rsidRPr="001D386E" w:rsidRDefault="000D36C5" w:rsidP="008E638F">
            <w:pPr>
              <w:pStyle w:val="TAC"/>
            </w:pPr>
            <w:r w:rsidRPr="001D386E">
              <w:rPr>
                <w:lang w:val="en-US"/>
              </w:rPr>
              <w:t>See CA_41D Bandwidth Combination Set 0 in Table 5.6A.1-1</w:t>
            </w:r>
          </w:p>
        </w:tc>
        <w:tc>
          <w:tcPr>
            <w:tcW w:w="1302" w:type="dxa"/>
            <w:tcBorders>
              <w:top w:val="single" w:sz="4" w:space="0" w:color="auto"/>
              <w:left w:val="single" w:sz="4" w:space="0" w:color="auto"/>
              <w:right w:val="single" w:sz="4" w:space="0" w:color="auto"/>
            </w:tcBorders>
            <w:tcPrChange w:id="460" w:author="Author">
              <w:tcPr>
                <w:tcW w:w="1302" w:type="dxa"/>
                <w:tcBorders>
                  <w:top w:val="single" w:sz="4" w:space="0" w:color="auto"/>
                  <w:left w:val="single" w:sz="4" w:space="0" w:color="auto"/>
                  <w:right w:val="single" w:sz="4" w:space="0" w:color="auto"/>
                </w:tcBorders>
              </w:tcPr>
            </w:tcPrChange>
          </w:tcPr>
          <w:p w14:paraId="328370D6" w14:textId="77777777" w:rsidR="000D36C5" w:rsidRPr="001D386E" w:rsidRDefault="000D36C5" w:rsidP="008E638F">
            <w:pPr>
              <w:pStyle w:val="TAC"/>
              <w:rPr>
                <w:ins w:id="461" w:author="Author"/>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462"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40D4B635" w14:textId="025C85BE" w:rsidR="000D36C5" w:rsidRPr="001D386E" w:rsidRDefault="000D36C5" w:rsidP="008E638F">
            <w:pPr>
              <w:pStyle w:val="TAC"/>
              <w:rPr>
                <w:kern w:val="24"/>
              </w:rPr>
            </w:pPr>
            <w:r w:rsidRPr="001D386E">
              <w:t>100</w:t>
            </w:r>
          </w:p>
        </w:tc>
        <w:tc>
          <w:tcPr>
            <w:tcW w:w="1344" w:type="dxa"/>
            <w:vMerge w:val="restart"/>
            <w:tcBorders>
              <w:top w:val="single" w:sz="4" w:space="0" w:color="auto"/>
              <w:left w:val="nil"/>
              <w:right w:val="single" w:sz="4" w:space="0" w:color="auto"/>
            </w:tcBorders>
            <w:shd w:val="clear" w:color="auto" w:fill="auto"/>
            <w:noWrap/>
            <w:vAlign w:val="center"/>
            <w:tcPrChange w:id="463"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3B5EDCF5" w14:textId="77777777" w:rsidR="000D36C5" w:rsidRPr="001D386E" w:rsidRDefault="000D36C5" w:rsidP="008E638F">
            <w:pPr>
              <w:pStyle w:val="TAC"/>
              <w:rPr>
                <w:rFonts w:cs="Arial"/>
                <w:szCs w:val="18"/>
                <w:lang w:val="en-US"/>
              </w:rPr>
            </w:pPr>
            <w:r w:rsidRPr="001D386E">
              <w:rPr>
                <w:kern w:val="24"/>
              </w:rPr>
              <w:t>0</w:t>
            </w:r>
          </w:p>
        </w:tc>
      </w:tr>
      <w:tr w:rsidR="000D36C5" w:rsidRPr="001D386E" w14:paraId="5FF6316B" w14:textId="77777777" w:rsidTr="000D36C5">
        <w:tblPrEx>
          <w:tblW w:w="12946" w:type="dxa"/>
          <w:jc w:val="center"/>
          <w:tblPrExChange w:id="464" w:author="Author">
            <w:tblPrEx>
              <w:tblW w:w="11644" w:type="dxa"/>
              <w:jc w:val="center"/>
            </w:tblPrEx>
          </w:tblPrExChange>
        </w:tblPrEx>
        <w:trPr>
          <w:trHeight w:val="290"/>
          <w:jc w:val="center"/>
          <w:trPrChange w:id="465"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466"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DC9466F" w14:textId="77777777" w:rsidR="000D36C5" w:rsidRPr="001D386E" w:rsidRDefault="000D36C5" w:rsidP="008E638F">
            <w:pPr>
              <w:pStyle w:val="TAC"/>
              <w:rPr>
                <w:lang w:val="en-US"/>
              </w:rPr>
            </w:pPr>
          </w:p>
        </w:tc>
        <w:tc>
          <w:tcPr>
            <w:tcW w:w="1466" w:type="dxa"/>
            <w:vMerge/>
            <w:tcBorders>
              <w:left w:val="nil"/>
              <w:bottom w:val="single" w:sz="4" w:space="0" w:color="auto"/>
              <w:right w:val="single" w:sz="4" w:space="0" w:color="auto"/>
            </w:tcBorders>
            <w:vAlign w:val="center"/>
            <w:tcPrChange w:id="467" w:author="Author">
              <w:tcPr>
                <w:tcW w:w="1466" w:type="dxa"/>
                <w:gridSpan w:val="2"/>
                <w:vMerge/>
                <w:tcBorders>
                  <w:left w:val="nil"/>
                  <w:bottom w:val="single" w:sz="4" w:space="0" w:color="auto"/>
                  <w:right w:val="single" w:sz="4" w:space="0" w:color="auto"/>
                </w:tcBorders>
                <w:vAlign w:val="center"/>
              </w:tcPr>
            </w:tcPrChange>
          </w:tcPr>
          <w:p w14:paraId="4D9FC838" w14:textId="77777777" w:rsidR="000D36C5" w:rsidRPr="001D386E" w:rsidRDefault="000D36C5" w:rsidP="008E638F">
            <w:pPr>
              <w:pStyle w:val="TAC"/>
              <w:rPr>
                <w:lang w:val="en-US"/>
              </w:rPr>
            </w:pPr>
          </w:p>
        </w:tc>
        <w:tc>
          <w:tcPr>
            <w:tcW w:w="3674"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468" w:author="Author">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D0F985" w14:textId="77777777" w:rsidR="000D36C5" w:rsidRPr="001D386E" w:rsidRDefault="000D36C5" w:rsidP="008E638F">
            <w:pPr>
              <w:pStyle w:val="TAC"/>
              <w:rPr>
                <w:lang w:val="en-US"/>
              </w:rPr>
            </w:pPr>
            <w:r w:rsidRPr="001D386E">
              <w:rPr>
                <w:lang w:val="en-US"/>
              </w:rPr>
              <w:t>See CA_41D Bandwidth Combination Set 0 in Table 5.6A.1-1</w:t>
            </w:r>
          </w:p>
        </w:tc>
        <w:tc>
          <w:tcPr>
            <w:tcW w:w="2492" w:type="dxa"/>
            <w:gridSpan w:val="2"/>
            <w:tcBorders>
              <w:top w:val="single" w:sz="4" w:space="0" w:color="auto"/>
              <w:left w:val="single" w:sz="4" w:space="0" w:color="auto"/>
              <w:bottom w:val="single" w:sz="4" w:space="0" w:color="auto"/>
              <w:right w:val="single" w:sz="4" w:space="0" w:color="auto"/>
            </w:tcBorders>
            <w:vAlign w:val="center"/>
            <w:tcPrChange w:id="469" w:author="Author">
              <w:tcPr>
                <w:tcW w:w="2492" w:type="dxa"/>
                <w:gridSpan w:val="2"/>
                <w:tcBorders>
                  <w:top w:val="single" w:sz="4" w:space="0" w:color="auto"/>
                  <w:left w:val="single" w:sz="4" w:space="0" w:color="auto"/>
                  <w:bottom w:val="single" w:sz="4" w:space="0" w:color="auto"/>
                  <w:right w:val="single" w:sz="4" w:space="0" w:color="auto"/>
                </w:tcBorders>
                <w:vAlign w:val="center"/>
              </w:tcPr>
            </w:tcPrChange>
          </w:tcPr>
          <w:p w14:paraId="3D010961" w14:textId="77777777" w:rsidR="000D36C5" w:rsidRPr="001D386E" w:rsidRDefault="000D36C5" w:rsidP="008E638F">
            <w:pPr>
              <w:pStyle w:val="TAC"/>
              <w:rPr>
                <w:lang w:val="en-US"/>
              </w:rPr>
            </w:pPr>
            <w:r w:rsidRPr="001D386E">
              <w:rPr>
                <w:lang w:val="en-US"/>
              </w:rPr>
              <w:t>See CA_41C Bandwidth Combination Set 0 in Table 5.6A.1-1</w:t>
            </w:r>
          </w:p>
        </w:tc>
        <w:tc>
          <w:tcPr>
            <w:tcW w:w="1302" w:type="dxa"/>
            <w:tcBorders>
              <w:left w:val="single" w:sz="4" w:space="0" w:color="auto"/>
              <w:bottom w:val="single" w:sz="4" w:space="0" w:color="auto"/>
              <w:right w:val="single" w:sz="4" w:space="0" w:color="auto"/>
            </w:tcBorders>
            <w:tcPrChange w:id="470" w:author="Author">
              <w:tcPr>
                <w:tcW w:w="1302" w:type="dxa"/>
                <w:tcBorders>
                  <w:left w:val="single" w:sz="4" w:space="0" w:color="auto"/>
                  <w:bottom w:val="single" w:sz="4" w:space="0" w:color="auto"/>
                  <w:right w:val="single" w:sz="4" w:space="0" w:color="auto"/>
                </w:tcBorders>
              </w:tcPr>
            </w:tcPrChange>
          </w:tcPr>
          <w:p w14:paraId="1371F325" w14:textId="77777777" w:rsidR="000D36C5" w:rsidRPr="001D386E" w:rsidRDefault="000D36C5" w:rsidP="008E638F">
            <w:pPr>
              <w:pStyle w:val="TAC"/>
              <w:rPr>
                <w:ins w:id="471" w:author="Author"/>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472"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6BD1B291" w14:textId="535C3534" w:rsidR="000D36C5" w:rsidRPr="001D386E" w:rsidRDefault="000D36C5" w:rsidP="008E638F">
            <w:pPr>
              <w:pStyle w:val="TAC"/>
              <w:rPr>
                <w:lang w:val="en-US"/>
              </w:rPr>
            </w:pPr>
          </w:p>
        </w:tc>
        <w:tc>
          <w:tcPr>
            <w:tcW w:w="1344" w:type="dxa"/>
            <w:vMerge/>
            <w:tcBorders>
              <w:left w:val="nil"/>
              <w:bottom w:val="single" w:sz="4" w:space="0" w:color="auto"/>
              <w:right w:val="single" w:sz="4" w:space="0" w:color="auto"/>
            </w:tcBorders>
            <w:shd w:val="clear" w:color="auto" w:fill="auto"/>
            <w:noWrap/>
            <w:vAlign w:val="center"/>
            <w:tcPrChange w:id="473"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66BC46D4" w14:textId="77777777" w:rsidR="000D36C5" w:rsidRPr="001D386E" w:rsidRDefault="000D36C5" w:rsidP="008E638F">
            <w:pPr>
              <w:pStyle w:val="TAC"/>
              <w:rPr>
                <w:lang w:val="en-US"/>
              </w:rPr>
            </w:pPr>
          </w:p>
        </w:tc>
      </w:tr>
      <w:tr w:rsidR="000D36C5" w:rsidRPr="001D386E" w14:paraId="498E8C13" w14:textId="77777777" w:rsidTr="000D36C5">
        <w:tblPrEx>
          <w:tblW w:w="12946" w:type="dxa"/>
          <w:jc w:val="center"/>
          <w:tblPrExChange w:id="474" w:author="Author">
            <w:tblPrEx>
              <w:tblW w:w="11644" w:type="dxa"/>
              <w:jc w:val="center"/>
            </w:tblPrEx>
          </w:tblPrExChange>
        </w:tblPrEx>
        <w:trPr>
          <w:trHeight w:val="290"/>
          <w:jc w:val="center"/>
          <w:trPrChange w:id="475"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476"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02D2C020" w14:textId="77777777" w:rsidR="000D36C5" w:rsidRPr="001D386E" w:rsidRDefault="000D36C5" w:rsidP="008E638F">
            <w:pPr>
              <w:pStyle w:val="TAC"/>
              <w:rPr>
                <w:lang w:val="en-US"/>
              </w:rPr>
            </w:pPr>
            <w:r w:rsidRPr="001D386E">
              <w:rPr>
                <w:lang w:val="en-US"/>
              </w:rPr>
              <w:t>CA_42A-42A</w:t>
            </w:r>
          </w:p>
        </w:tc>
        <w:tc>
          <w:tcPr>
            <w:tcW w:w="1466" w:type="dxa"/>
            <w:vMerge w:val="restart"/>
            <w:tcBorders>
              <w:top w:val="single" w:sz="4" w:space="0" w:color="auto"/>
              <w:left w:val="nil"/>
              <w:right w:val="single" w:sz="4" w:space="0" w:color="auto"/>
            </w:tcBorders>
            <w:vAlign w:val="center"/>
            <w:tcPrChange w:id="477" w:author="Author">
              <w:tcPr>
                <w:tcW w:w="1466" w:type="dxa"/>
                <w:gridSpan w:val="2"/>
                <w:vMerge w:val="restart"/>
                <w:tcBorders>
                  <w:top w:val="single" w:sz="4" w:space="0" w:color="auto"/>
                  <w:left w:val="nil"/>
                  <w:right w:val="single" w:sz="4" w:space="0" w:color="auto"/>
                </w:tcBorders>
                <w:vAlign w:val="center"/>
              </w:tcPr>
            </w:tcPrChange>
          </w:tcPr>
          <w:p w14:paraId="6A212E77" w14:textId="77777777" w:rsidR="000D36C5" w:rsidRPr="001D386E" w:rsidRDefault="000D36C5" w:rsidP="008E638F">
            <w:pPr>
              <w:pStyle w:val="TAC"/>
              <w:rPr>
                <w:lang w:val="en-US"/>
              </w:rPr>
            </w:pPr>
            <w:r w:rsidRPr="001D386E">
              <w:rPr>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47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60076D5" w14:textId="77777777" w:rsidR="000D36C5" w:rsidRPr="001D386E" w:rsidRDefault="000D36C5" w:rsidP="008E638F">
            <w:pPr>
              <w:pStyle w:val="TAC"/>
              <w:rPr>
                <w:lang w:val="en-US"/>
              </w:rPr>
            </w:pPr>
            <w:r w:rsidRPr="001D386E">
              <w:rPr>
                <w:lang w:val="en-US"/>
              </w:rPr>
              <w:t>5, 10, 15, 20</w:t>
            </w:r>
          </w:p>
        </w:tc>
        <w:tc>
          <w:tcPr>
            <w:tcW w:w="1216" w:type="dxa"/>
            <w:gridSpan w:val="4"/>
            <w:tcBorders>
              <w:top w:val="single" w:sz="4" w:space="0" w:color="auto"/>
              <w:left w:val="nil"/>
              <w:bottom w:val="single" w:sz="4" w:space="0" w:color="auto"/>
              <w:right w:val="single" w:sz="4" w:space="0" w:color="auto"/>
            </w:tcBorders>
            <w:shd w:val="clear" w:color="auto" w:fill="auto"/>
            <w:vAlign w:val="center"/>
            <w:tcPrChange w:id="479" w:author="Author">
              <w:tcPr>
                <w:tcW w:w="1216" w:type="dxa"/>
                <w:gridSpan w:val="4"/>
                <w:tcBorders>
                  <w:top w:val="single" w:sz="4" w:space="0" w:color="auto"/>
                  <w:left w:val="nil"/>
                  <w:bottom w:val="single" w:sz="4" w:space="0" w:color="auto"/>
                  <w:right w:val="single" w:sz="4" w:space="0" w:color="auto"/>
                </w:tcBorders>
                <w:shd w:val="clear" w:color="auto" w:fill="auto"/>
                <w:vAlign w:val="center"/>
              </w:tcPr>
            </w:tcPrChange>
          </w:tcPr>
          <w:p w14:paraId="2ADB8D91" w14:textId="77777777" w:rsidR="000D36C5" w:rsidRPr="001D386E" w:rsidRDefault="000D36C5" w:rsidP="008E638F">
            <w:pPr>
              <w:pStyle w:val="TAC"/>
              <w:rPr>
                <w:lang w:val="en-US"/>
              </w:rPr>
            </w:pPr>
            <w:r w:rsidRPr="001D386E">
              <w:rPr>
                <w:lang w:val="en-US"/>
              </w:rPr>
              <w:t>5, 10, 15, 20</w:t>
            </w:r>
          </w:p>
        </w:tc>
        <w:tc>
          <w:tcPr>
            <w:tcW w:w="1216" w:type="dxa"/>
            <w:tcBorders>
              <w:top w:val="single" w:sz="4" w:space="0" w:color="auto"/>
              <w:left w:val="nil"/>
              <w:bottom w:val="single" w:sz="4" w:space="0" w:color="auto"/>
              <w:right w:val="single" w:sz="4" w:space="0" w:color="auto"/>
            </w:tcBorders>
            <w:vAlign w:val="center"/>
            <w:tcPrChange w:id="480" w:author="Author">
              <w:tcPr>
                <w:tcW w:w="1216" w:type="dxa"/>
                <w:gridSpan w:val="2"/>
                <w:tcBorders>
                  <w:top w:val="single" w:sz="4" w:space="0" w:color="auto"/>
                  <w:left w:val="nil"/>
                  <w:bottom w:val="single" w:sz="4" w:space="0" w:color="auto"/>
                  <w:right w:val="single" w:sz="4" w:space="0" w:color="auto"/>
                </w:tcBorders>
                <w:vAlign w:val="center"/>
              </w:tcPr>
            </w:tcPrChange>
          </w:tcPr>
          <w:p w14:paraId="43D2B264" w14:textId="77777777" w:rsidR="000D36C5" w:rsidRPr="001D386E" w:rsidRDefault="000D36C5" w:rsidP="008E638F">
            <w:pPr>
              <w:pStyle w:val="TAC"/>
              <w:rPr>
                <w:lang w:val="en-US"/>
              </w:rPr>
            </w:pPr>
          </w:p>
        </w:tc>
        <w:tc>
          <w:tcPr>
            <w:tcW w:w="1216" w:type="dxa"/>
            <w:tcBorders>
              <w:top w:val="single" w:sz="4" w:space="0" w:color="auto"/>
              <w:left w:val="single" w:sz="4" w:space="0" w:color="auto"/>
              <w:bottom w:val="single" w:sz="4" w:space="0" w:color="auto"/>
              <w:right w:val="single" w:sz="4" w:space="0" w:color="auto"/>
            </w:tcBorders>
            <w:tcPrChange w:id="481" w:author="Author">
              <w:tcPr>
                <w:tcW w:w="1216" w:type="dxa"/>
                <w:tcBorders>
                  <w:top w:val="single" w:sz="4" w:space="0" w:color="auto"/>
                  <w:left w:val="single" w:sz="4" w:space="0" w:color="auto"/>
                  <w:bottom w:val="single" w:sz="4" w:space="0" w:color="auto"/>
                  <w:right w:val="single" w:sz="4" w:space="0" w:color="auto"/>
                </w:tcBorders>
              </w:tcPr>
            </w:tcPrChange>
          </w:tcPr>
          <w:p w14:paraId="05128172" w14:textId="77777777" w:rsidR="000D36C5" w:rsidRPr="001D386E" w:rsidRDefault="000D36C5" w:rsidP="008E638F">
            <w:pPr>
              <w:pStyle w:val="TAC"/>
              <w:rPr>
                <w:lang w:val="en-US"/>
              </w:rPr>
            </w:pPr>
          </w:p>
        </w:tc>
        <w:tc>
          <w:tcPr>
            <w:tcW w:w="1276" w:type="dxa"/>
            <w:tcBorders>
              <w:top w:val="single" w:sz="4" w:space="0" w:color="auto"/>
              <w:left w:val="single" w:sz="4" w:space="0" w:color="auto"/>
              <w:bottom w:val="single" w:sz="4" w:space="0" w:color="auto"/>
              <w:right w:val="single" w:sz="4" w:space="0" w:color="auto"/>
            </w:tcBorders>
            <w:tcPrChange w:id="482" w:author="Author">
              <w:tcPr>
                <w:tcW w:w="1276" w:type="dxa"/>
                <w:tcBorders>
                  <w:top w:val="single" w:sz="4" w:space="0" w:color="auto"/>
                  <w:left w:val="single" w:sz="4" w:space="0" w:color="auto"/>
                  <w:bottom w:val="single" w:sz="4" w:space="0" w:color="auto"/>
                  <w:right w:val="single" w:sz="4" w:space="0" w:color="auto"/>
                </w:tcBorders>
              </w:tcPr>
            </w:tcPrChange>
          </w:tcPr>
          <w:p w14:paraId="31FCA118" w14:textId="77777777" w:rsidR="000D36C5" w:rsidRPr="001D386E" w:rsidRDefault="000D36C5" w:rsidP="008E638F">
            <w:pPr>
              <w:pStyle w:val="TAC"/>
              <w:rPr>
                <w:lang w:val="en-US"/>
              </w:rPr>
            </w:pPr>
          </w:p>
        </w:tc>
        <w:tc>
          <w:tcPr>
            <w:tcW w:w="1302" w:type="dxa"/>
            <w:tcBorders>
              <w:top w:val="single" w:sz="4" w:space="0" w:color="auto"/>
              <w:left w:val="single" w:sz="4" w:space="0" w:color="auto"/>
              <w:bottom w:val="single" w:sz="4" w:space="0" w:color="auto"/>
              <w:right w:val="single" w:sz="4" w:space="0" w:color="auto"/>
            </w:tcBorders>
            <w:tcPrChange w:id="483" w:author="Author">
              <w:tcPr>
                <w:tcW w:w="1302" w:type="dxa"/>
                <w:tcBorders>
                  <w:top w:val="single" w:sz="4" w:space="0" w:color="auto"/>
                  <w:left w:val="single" w:sz="4" w:space="0" w:color="auto"/>
                  <w:bottom w:val="single" w:sz="4" w:space="0" w:color="auto"/>
                  <w:right w:val="single" w:sz="4" w:space="0" w:color="auto"/>
                </w:tcBorders>
              </w:tcPr>
            </w:tcPrChange>
          </w:tcPr>
          <w:p w14:paraId="1315B06B" w14:textId="77777777" w:rsidR="000D36C5" w:rsidRPr="001D386E" w:rsidRDefault="000D36C5" w:rsidP="008E638F">
            <w:pPr>
              <w:pStyle w:val="TAC"/>
              <w:rPr>
                <w:ins w:id="484" w:author="Author"/>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485"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43BCF5C7" w14:textId="1E5DE48D" w:rsidR="000D36C5" w:rsidRPr="001D386E" w:rsidRDefault="000D36C5" w:rsidP="008E638F">
            <w:pPr>
              <w:pStyle w:val="TAC"/>
              <w:rPr>
                <w:lang w:val="en-US"/>
              </w:rPr>
            </w:pPr>
            <w:r w:rsidRPr="001D386E">
              <w:rPr>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486"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32DA7E3" w14:textId="77777777" w:rsidR="000D36C5" w:rsidRPr="001D386E" w:rsidRDefault="000D36C5" w:rsidP="008E638F">
            <w:pPr>
              <w:pStyle w:val="TAC"/>
              <w:rPr>
                <w:lang w:val="en-US"/>
              </w:rPr>
            </w:pPr>
            <w:r w:rsidRPr="001D386E">
              <w:rPr>
                <w:lang w:val="en-US"/>
              </w:rPr>
              <w:t>0</w:t>
            </w:r>
          </w:p>
        </w:tc>
      </w:tr>
      <w:tr w:rsidR="000D36C5" w:rsidRPr="001D386E" w14:paraId="5C5CCC9B" w14:textId="77777777" w:rsidTr="000D36C5">
        <w:tblPrEx>
          <w:tblW w:w="12946" w:type="dxa"/>
          <w:jc w:val="center"/>
          <w:tblPrExChange w:id="487" w:author="Author">
            <w:tblPrEx>
              <w:tblW w:w="11644" w:type="dxa"/>
              <w:jc w:val="center"/>
            </w:tblPrEx>
          </w:tblPrExChange>
        </w:tblPrEx>
        <w:trPr>
          <w:trHeight w:val="290"/>
          <w:jc w:val="center"/>
          <w:trPrChange w:id="488"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489"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7CA0A238" w14:textId="77777777" w:rsidR="000D36C5" w:rsidRPr="001D386E" w:rsidRDefault="000D36C5" w:rsidP="008E638F">
            <w:pPr>
              <w:pStyle w:val="TAC"/>
              <w:rPr>
                <w:lang w:val="en-US"/>
              </w:rPr>
            </w:pPr>
          </w:p>
        </w:tc>
        <w:tc>
          <w:tcPr>
            <w:tcW w:w="1466" w:type="dxa"/>
            <w:vMerge/>
            <w:tcBorders>
              <w:left w:val="nil"/>
              <w:bottom w:val="single" w:sz="4" w:space="0" w:color="auto"/>
              <w:right w:val="single" w:sz="4" w:space="0" w:color="auto"/>
            </w:tcBorders>
            <w:vAlign w:val="center"/>
            <w:tcPrChange w:id="490" w:author="Author">
              <w:tcPr>
                <w:tcW w:w="1466" w:type="dxa"/>
                <w:gridSpan w:val="2"/>
                <w:vMerge/>
                <w:tcBorders>
                  <w:left w:val="nil"/>
                  <w:bottom w:val="single" w:sz="4" w:space="0" w:color="auto"/>
                  <w:right w:val="single" w:sz="4" w:space="0" w:color="auto"/>
                </w:tcBorders>
                <w:vAlign w:val="center"/>
              </w:tcPr>
            </w:tcPrChange>
          </w:tcPr>
          <w:p w14:paraId="397C3F12" w14:textId="77777777" w:rsidR="000D36C5" w:rsidRPr="001D386E" w:rsidRDefault="000D36C5" w:rsidP="008E638F">
            <w:pPr>
              <w:pStyle w:val="TAC"/>
              <w:rPr>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491"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8C71C6" w14:textId="77777777" w:rsidR="000D36C5" w:rsidRPr="001D386E" w:rsidRDefault="000D36C5" w:rsidP="008E638F">
            <w:pPr>
              <w:pStyle w:val="TAC"/>
              <w:rPr>
                <w:lang w:val="en-US"/>
              </w:rPr>
            </w:pPr>
            <w:r w:rsidRPr="001D386E">
              <w:rPr>
                <w:lang w:val="en-US"/>
              </w:rPr>
              <w:t>10, 15, 20</w:t>
            </w:r>
          </w:p>
        </w:tc>
        <w:tc>
          <w:tcPr>
            <w:tcW w:w="1216" w:type="dxa"/>
            <w:gridSpan w:val="4"/>
            <w:tcBorders>
              <w:top w:val="single" w:sz="4" w:space="0" w:color="auto"/>
              <w:left w:val="nil"/>
              <w:bottom w:val="single" w:sz="4" w:space="0" w:color="auto"/>
              <w:right w:val="single" w:sz="4" w:space="0" w:color="auto"/>
            </w:tcBorders>
            <w:shd w:val="clear" w:color="auto" w:fill="auto"/>
            <w:vAlign w:val="center"/>
            <w:tcPrChange w:id="492" w:author="Author">
              <w:tcPr>
                <w:tcW w:w="1216" w:type="dxa"/>
                <w:gridSpan w:val="4"/>
                <w:tcBorders>
                  <w:top w:val="single" w:sz="4" w:space="0" w:color="auto"/>
                  <w:left w:val="nil"/>
                  <w:bottom w:val="single" w:sz="4" w:space="0" w:color="auto"/>
                  <w:right w:val="single" w:sz="4" w:space="0" w:color="auto"/>
                </w:tcBorders>
                <w:shd w:val="clear" w:color="auto" w:fill="auto"/>
                <w:vAlign w:val="center"/>
              </w:tcPr>
            </w:tcPrChange>
          </w:tcPr>
          <w:p w14:paraId="1CF5A9C6" w14:textId="77777777" w:rsidR="000D36C5" w:rsidRPr="001D386E" w:rsidRDefault="000D36C5" w:rsidP="008E638F">
            <w:pPr>
              <w:pStyle w:val="TAC"/>
              <w:rPr>
                <w:lang w:val="en-US"/>
              </w:rPr>
            </w:pPr>
            <w:r w:rsidRPr="001D386E">
              <w:rPr>
                <w:lang w:val="en-US"/>
              </w:rPr>
              <w:t>10, 15, 20</w:t>
            </w:r>
          </w:p>
        </w:tc>
        <w:tc>
          <w:tcPr>
            <w:tcW w:w="1216" w:type="dxa"/>
            <w:tcBorders>
              <w:top w:val="single" w:sz="4" w:space="0" w:color="auto"/>
              <w:left w:val="nil"/>
              <w:bottom w:val="single" w:sz="4" w:space="0" w:color="auto"/>
              <w:right w:val="single" w:sz="4" w:space="0" w:color="auto"/>
            </w:tcBorders>
            <w:vAlign w:val="center"/>
            <w:tcPrChange w:id="493" w:author="Author">
              <w:tcPr>
                <w:tcW w:w="1216" w:type="dxa"/>
                <w:gridSpan w:val="2"/>
                <w:tcBorders>
                  <w:top w:val="single" w:sz="4" w:space="0" w:color="auto"/>
                  <w:left w:val="nil"/>
                  <w:bottom w:val="single" w:sz="4" w:space="0" w:color="auto"/>
                  <w:right w:val="single" w:sz="4" w:space="0" w:color="auto"/>
                </w:tcBorders>
                <w:vAlign w:val="center"/>
              </w:tcPr>
            </w:tcPrChange>
          </w:tcPr>
          <w:p w14:paraId="177ED9B0" w14:textId="77777777" w:rsidR="000D36C5" w:rsidRPr="001D386E" w:rsidRDefault="000D36C5" w:rsidP="008E638F">
            <w:pPr>
              <w:pStyle w:val="TAC"/>
              <w:rPr>
                <w:lang w:val="en-US"/>
              </w:rPr>
            </w:pPr>
          </w:p>
        </w:tc>
        <w:tc>
          <w:tcPr>
            <w:tcW w:w="1216" w:type="dxa"/>
            <w:tcBorders>
              <w:top w:val="single" w:sz="4" w:space="0" w:color="auto"/>
              <w:left w:val="single" w:sz="4" w:space="0" w:color="auto"/>
              <w:bottom w:val="single" w:sz="4" w:space="0" w:color="auto"/>
              <w:right w:val="single" w:sz="4" w:space="0" w:color="auto"/>
            </w:tcBorders>
            <w:tcPrChange w:id="494" w:author="Author">
              <w:tcPr>
                <w:tcW w:w="1216" w:type="dxa"/>
                <w:tcBorders>
                  <w:top w:val="single" w:sz="4" w:space="0" w:color="auto"/>
                  <w:left w:val="single" w:sz="4" w:space="0" w:color="auto"/>
                  <w:bottom w:val="single" w:sz="4" w:space="0" w:color="auto"/>
                  <w:right w:val="single" w:sz="4" w:space="0" w:color="auto"/>
                </w:tcBorders>
              </w:tcPr>
            </w:tcPrChange>
          </w:tcPr>
          <w:p w14:paraId="7871F6B9" w14:textId="77777777" w:rsidR="000D36C5" w:rsidRPr="001D386E" w:rsidRDefault="000D36C5" w:rsidP="008E638F">
            <w:pPr>
              <w:pStyle w:val="TAC"/>
              <w:rPr>
                <w:lang w:val="en-US"/>
              </w:rPr>
            </w:pPr>
          </w:p>
        </w:tc>
        <w:tc>
          <w:tcPr>
            <w:tcW w:w="1276" w:type="dxa"/>
            <w:tcBorders>
              <w:top w:val="single" w:sz="4" w:space="0" w:color="auto"/>
              <w:left w:val="single" w:sz="4" w:space="0" w:color="auto"/>
              <w:bottom w:val="single" w:sz="4" w:space="0" w:color="auto"/>
              <w:right w:val="single" w:sz="4" w:space="0" w:color="auto"/>
            </w:tcBorders>
            <w:tcPrChange w:id="495" w:author="Author">
              <w:tcPr>
                <w:tcW w:w="1276" w:type="dxa"/>
                <w:tcBorders>
                  <w:top w:val="single" w:sz="4" w:space="0" w:color="auto"/>
                  <w:left w:val="single" w:sz="4" w:space="0" w:color="auto"/>
                  <w:bottom w:val="single" w:sz="4" w:space="0" w:color="auto"/>
                  <w:right w:val="single" w:sz="4" w:space="0" w:color="auto"/>
                </w:tcBorders>
              </w:tcPr>
            </w:tcPrChange>
          </w:tcPr>
          <w:p w14:paraId="4713037A" w14:textId="77777777" w:rsidR="000D36C5" w:rsidRPr="001D386E" w:rsidRDefault="000D36C5" w:rsidP="008E638F">
            <w:pPr>
              <w:pStyle w:val="TAC"/>
              <w:rPr>
                <w:lang w:val="en-US"/>
              </w:rPr>
            </w:pPr>
          </w:p>
        </w:tc>
        <w:tc>
          <w:tcPr>
            <w:tcW w:w="1302" w:type="dxa"/>
            <w:tcBorders>
              <w:top w:val="single" w:sz="4" w:space="0" w:color="auto"/>
              <w:left w:val="single" w:sz="4" w:space="0" w:color="auto"/>
              <w:bottom w:val="single" w:sz="4" w:space="0" w:color="auto"/>
              <w:right w:val="single" w:sz="4" w:space="0" w:color="auto"/>
            </w:tcBorders>
            <w:tcPrChange w:id="496" w:author="Author">
              <w:tcPr>
                <w:tcW w:w="1302" w:type="dxa"/>
                <w:tcBorders>
                  <w:top w:val="single" w:sz="4" w:space="0" w:color="auto"/>
                  <w:left w:val="single" w:sz="4" w:space="0" w:color="auto"/>
                  <w:bottom w:val="single" w:sz="4" w:space="0" w:color="auto"/>
                  <w:right w:val="single" w:sz="4" w:space="0" w:color="auto"/>
                </w:tcBorders>
              </w:tcPr>
            </w:tcPrChange>
          </w:tcPr>
          <w:p w14:paraId="4E79B4D7" w14:textId="77777777" w:rsidR="000D36C5" w:rsidRPr="001D386E" w:rsidRDefault="000D36C5" w:rsidP="008E638F">
            <w:pPr>
              <w:pStyle w:val="TAC"/>
              <w:rPr>
                <w:ins w:id="497" w:author="Author"/>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498"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3F794B4B" w14:textId="64A2A3FB" w:rsidR="000D36C5" w:rsidRPr="001D386E" w:rsidRDefault="000D36C5" w:rsidP="008E638F">
            <w:pPr>
              <w:pStyle w:val="TAC"/>
              <w:rPr>
                <w:lang w:val="en-US"/>
              </w:rPr>
            </w:pPr>
            <w:r w:rsidRPr="001D386E">
              <w:rPr>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499"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B4A4C45" w14:textId="77777777" w:rsidR="000D36C5" w:rsidRPr="001D386E" w:rsidRDefault="000D36C5" w:rsidP="008E638F">
            <w:pPr>
              <w:pStyle w:val="TAC"/>
              <w:rPr>
                <w:lang w:val="en-US"/>
              </w:rPr>
            </w:pPr>
            <w:r w:rsidRPr="001D386E">
              <w:rPr>
                <w:lang w:val="en-US"/>
              </w:rPr>
              <w:t>1</w:t>
            </w:r>
          </w:p>
        </w:tc>
      </w:tr>
      <w:tr w:rsidR="000D36C5" w:rsidRPr="001D386E" w14:paraId="72DD2466" w14:textId="77777777" w:rsidTr="000D36C5">
        <w:tblPrEx>
          <w:tblW w:w="12946" w:type="dxa"/>
          <w:jc w:val="center"/>
          <w:tblPrExChange w:id="500" w:author="Author">
            <w:tblPrEx>
              <w:tblW w:w="11644" w:type="dxa"/>
              <w:jc w:val="center"/>
            </w:tblPrEx>
          </w:tblPrExChange>
        </w:tblPrEx>
        <w:trPr>
          <w:trHeight w:val="290"/>
          <w:jc w:val="center"/>
          <w:trPrChange w:id="501"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502"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6F223278" w14:textId="77777777" w:rsidR="000D36C5" w:rsidRPr="001D386E" w:rsidRDefault="000D36C5" w:rsidP="008E638F">
            <w:pPr>
              <w:pStyle w:val="TAC"/>
              <w:rPr>
                <w:lang w:val="en-US"/>
              </w:rPr>
            </w:pPr>
            <w:r w:rsidRPr="001D386E">
              <w:t>CA_4</w:t>
            </w:r>
            <w:r w:rsidRPr="001D386E">
              <w:rPr>
                <w:lang w:eastAsia="zh-CN"/>
              </w:rPr>
              <w:t>2</w:t>
            </w:r>
            <w:r w:rsidRPr="001D386E">
              <w:t>A-4</w:t>
            </w:r>
            <w:r w:rsidRPr="001D386E">
              <w:rPr>
                <w:lang w:eastAsia="zh-CN"/>
              </w:rPr>
              <w:t>2</w:t>
            </w:r>
            <w:r w:rsidRPr="001D386E">
              <w:t>C</w:t>
            </w:r>
          </w:p>
        </w:tc>
        <w:tc>
          <w:tcPr>
            <w:tcW w:w="1466" w:type="dxa"/>
            <w:vMerge w:val="restart"/>
            <w:tcBorders>
              <w:top w:val="single" w:sz="4" w:space="0" w:color="auto"/>
              <w:left w:val="nil"/>
              <w:right w:val="single" w:sz="4" w:space="0" w:color="auto"/>
            </w:tcBorders>
            <w:vAlign w:val="center"/>
            <w:tcPrChange w:id="503" w:author="Author">
              <w:tcPr>
                <w:tcW w:w="1466" w:type="dxa"/>
                <w:gridSpan w:val="2"/>
                <w:vMerge w:val="restart"/>
                <w:tcBorders>
                  <w:top w:val="single" w:sz="4" w:space="0" w:color="auto"/>
                  <w:left w:val="nil"/>
                  <w:right w:val="single" w:sz="4" w:space="0" w:color="auto"/>
                </w:tcBorders>
                <w:vAlign w:val="center"/>
              </w:tcPr>
            </w:tcPrChange>
          </w:tcPr>
          <w:p w14:paraId="0DF70F79" w14:textId="77777777" w:rsidR="000D36C5" w:rsidRPr="001D386E" w:rsidRDefault="000D36C5" w:rsidP="008E638F">
            <w:pPr>
              <w:pStyle w:val="TAC"/>
              <w:rPr>
                <w:lang w:val="en-US" w:eastAsia="ja-JP"/>
              </w:rPr>
            </w:pPr>
            <w:r w:rsidRPr="001D386E">
              <w:rPr>
                <w:lang w:val="en-US"/>
              </w:rPr>
              <w:t>CA_42C</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504"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193B65" w14:textId="77777777" w:rsidR="000D36C5" w:rsidRPr="001D386E" w:rsidRDefault="000D36C5" w:rsidP="008E638F">
            <w:pPr>
              <w:pStyle w:val="TAC"/>
              <w:rPr>
                <w:lang w:val="en-US"/>
              </w:rPr>
            </w:pPr>
            <w:r w:rsidRPr="001D386E">
              <w:rPr>
                <w:lang w:val="en-US"/>
              </w:rPr>
              <w:t>5, 10, 15, 20</w:t>
            </w:r>
          </w:p>
        </w:tc>
        <w:tc>
          <w:tcPr>
            <w:tcW w:w="2432" w:type="dxa"/>
            <w:gridSpan w:val="5"/>
            <w:tcBorders>
              <w:top w:val="single" w:sz="4" w:space="0" w:color="auto"/>
              <w:left w:val="nil"/>
              <w:bottom w:val="single" w:sz="4" w:space="0" w:color="auto"/>
              <w:right w:val="single" w:sz="4" w:space="0" w:color="auto"/>
            </w:tcBorders>
            <w:shd w:val="clear" w:color="auto" w:fill="auto"/>
            <w:vAlign w:val="center"/>
            <w:tcPrChange w:id="505" w:author="Author">
              <w:tcPr>
                <w:tcW w:w="2432" w:type="dxa"/>
                <w:gridSpan w:val="6"/>
                <w:tcBorders>
                  <w:top w:val="single" w:sz="4" w:space="0" w:color="auto"/>
                  <w:left w:val="nil"/>
                  <w:bottom w:val="single" w:sz="4" w:space="0" w:color="auto"/>
                  <w:right w:val="single" w:sz="4" w:space="0" w:color="auto"/>
                </w:tcBorders>
                <w:shd w:val="clear" w:color="auto" w:fill="auto"/>
                <w:vAlign w:val="center"/>
              </w:tcPr>
            </w:tcPrChange>
          </w:tcPr>
          <w:p w14:paraId="15087280" w14:textId="77777777" w:rsidR="000D36C5" w:rsidRPr="001D386E" w:rsidRDefault="000D36C5" w:rsidP="008E638F">
            <w:pPr>
              <w:pStyle w:val="TAC"/>
              <w:rPr>
                <w:lang w:val="en-US"/>
              </w:rPr>
            </w:pPr>
            <w:r w:rsidRPr="001D386E">
              <w:rPr>
                <w:lang w:val="en-US"/>
              </w:rPr>
              <w:t>See CA_4</w:t>
            </w:r>
            <w:r w:rsidRPr="001D386E">
              <w:rPr>
                <w:lang w:val="en-US" w:eastAsia="zh-CN"/>
              </w:rPr>
              <w:t>2</w:t>
            </w:r>
            <w:r w:rsidRPr="001D386E">
              <w:rPr>
                <w:lang w:val="en-US"/>
              </w:rPr>
              <w:t xml:space="preserve">C Bandwidth Combination Set </w:t>
            </w:r>
            <w:r w:rsidRPr="001D386E">
              <w:rPr>
                <w:lang w:val="en-US" w:eastAsia="zh-CN"/>
              </w:rPr>
              <w:t>0</w:t>
            </w:r>
            <w:r w:rsidRPr="001D386E">
              <w:rPr>
                <w:lang w:val="en-US"/>
              </w:rPr>
              <w:t xml:space="preserve"> in Table 5.6A.1-1</w:t>
            </w:r>
          </w:p>
        </w:tc>
        <w:tc>
          <w:tcPr>
            <w:tcW w:w="1216" w:type="dxa"/>
            <w:tcBorders>
              <w:top w:val="single" w:sz="4" w:space="0" w:color="auto"/>
              <w:left w:val="single" w:sz="4" w:space="0" w:color="auto"/>
              <w:bottom w:val="single" w:sz="4" w:space="0" w:color="auto"/>
              <w:right w:val="single" w:sz="4" w:space="0" w:color="auto"/>
            </w:tcBorders>
            <w:tcPrChange w:id="506" w:author="Author">
              <w:tcPr>
                <w:tcW w:w="1216" w:type="dxa"/>
                <w:tcBorders>
                  <w:top w:val="single" w:sz="4" w:space="0" w:color="auto"/>
                  <w:left w:val="single" w:sz="4" w:space="0" w:color="auto"/>
                  <w:bottom w:val="single" w:sz="4" w:space="0" w:color="auto"/>
                  <w:right w:val="single" w:sz="4" w:space="0" w:color="auto"/>
                </w:tcBorders>
              </w:tcPr>
            </w:tcPrChange>
          </w:tcPr>
          <w:p w14:paraId="001D660E" w14:textId="77777777" w:rsidR="000D36C5" w:rsidRPr="001D386E" w:rsidRDefault="000D36C5" w:rsidP="008E638F">
            <w:pPr>
              <w:pStyle w:val="TAC"/>
              <w:rPr>
                <w:lang w:val="en-US"/>
              </w:rPr>
            </w:pPr>
          </w:p>
        </w:tc>
        <w:tc>
          <w:tcPr>
            <w:tcW w:w="1276" w:type="dxa"/>
            <w:tcBorders>
              <w:top w:val="single" w:sz="4" w:space="0" w:color="auto"/>
              <w:left w:val="single" w:sz="4" w:space="0" w:color="auto"/>
              <w:right w:val="single" w:sz="4" w:space="0" w:color="auto"/>
            </w:tcBorders>
            <w:tcPrChange w:id="507" w:author="Author">
              <w:tcPr>
                <w:tcW w:w="1276" w:type="dxa"/>
                <w:tcBorders>
                  <w:top w:val="single" w:sz="4" w:space="0" w:color="auto"/>
                  <w:left w:val="single" w:sz="4" w:space="0" w:color="auto"/>
                  <w:right w:val="single" w:sz="4" w:space="0" w:color="auto"/>
                </w:tcBorders>
              </w:tcPr>
            </w:tcPrChange>
          </w:tcPr>
          <w:p w14:paraId="02E0DA7E" w14:textId="77777777" w:rsidR="000D36C5" w:rsidRPr="001D386E" w:rsidRDefault="000D36C5" w:rsidP="008E638F">
            <w:pPr>
              <w:pStyle w:val="TAC"/>
              <w:rPr>
                <w:lang w:val="en-US"/>
              </w:rPr>
            </w:pPr>
          </w:p>
        </w:tc>
        <w:tc>
          <w:tcPr>
            <w:tcW w:w="1302" w:type="dxa"/>
            <w:tcBorders>
              <w:top w:val="single" w:sz="4" w:space="0" w:color="auto"/>
              <w:left w:val="single" w:sz="4" w:space="0" w:color="auto"/>
              <w:right w:val="single" w:sz="4" w:space="0" w:color="auto"/>
            </w:tcBorders>
            <w:tcPrChange w:id="508" w:author="Author">
              <w:tcPr>
                <w:tcW w:w="1302" w:type="dxa"/>
                <w:tcBorders>
                  <w:top w:val="single" w:sz="4" w:space="0" w:color="auto"/>
                  <w:left w:val="single" w:sz="4" w:space="0" w:color="auto"/>
                  <w:right w:val="single" w:sz="4" w:space="0" w:color="auto"/>
                </w:tcBorders>
              </w:tcPr>
            </w:tcPrChange>
          </w:tcPr>
          <w:p w14:paraId="559C5A40" w14:textId="77777777" w:rsidR="000D36C5" w:rsidRPr="001D386E" w:rsidRDefault="000D36C5" w:rsidP="008E638F">
            <w:pPr>
              <w:pStyle w:val="TAC"/>
              <w:rPr>
                <w:ins w:id="509" w:author="Author"/>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510"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072AB81E" w14:textId="5194D42B" w:rsidR="000D36C5" w:rsidRPr="001D386E" w:rsidRDefault="000D36C5" w:rsidP="008E638F">
            <w:pPr>
              <w:pStyle w:val="TAC"/>
              <w:rPr>
                <w:lang w:val="en-US"/>
              </w:rPr>
            </w:pPr>
            <w:r w:rsidRPr="001D386E">
              <w:rPr>
                <w:lang w:val="en-US"/>
              </w:rPr>
              <w:t>60</w:t>
            </w:r>
          </w:p>
        </w:tc>
        <w:tc>
          <w:tcPr>
            <w:tcW w:w="1344" w:type="dxa"/>
            <w:vMerge w:val="restart"/>
            <w:tcBorders>
              <w:top w:val="single" w:sz="4" w:space="0" w:color="auto"/>
              <w:left w:val="nil"/>
              <w:right w:val="single" w:sz="4" w:space="0" w:color="auto"/>
            </w:tcBorders>
            <w:shd w:val="clear" w:color="auto" w:fill="auto"/>
            <w:noWrap/>
            <w:vAlign w:val="center"/>
            <w:tcPrChange w:id="511"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0CE61C6C" w14:textId="77777777" w:rsidR="000D36C5" w:rsidRPr="001D386E" w:rsidRDefault="000D36C5" w:rsidP="008E638F">
            <w:pPr>
              <w:pStyle w:val="TAC"/>
              <w:rPr>
                <w:lang w:val="en-US"/>
              </w:rPr>
            </w:pPr>
            <w:r w:rsidRPr="001D386E">
              <w:rPr>
                <w:lang w:val="en-US"/>
              </w:rPr>
              <w:t>0</w:t>
            </w:r>
          </w:p>
        </w:tc>
      </w:tr>
      <w:tr w:rsidR="000D36C5" w:rsidRPr="001D386E" w14:paraId="7F2182D0" w14:textId="77777777" w:rsidTr="000D36C5">
        <w:tblPrEx>
          <w:tblW w:w="12946" w:type="dxa"/>
          <w:jc w:val="center"/>
          <w:tblPrExChange w:id="512" w:author="Author">
            <w:tblPrEx>
              <w:tblW w:w="11644" w:type="dxa"/>
              <w:jc w:val="center"/>
            </w:tblPrEx>
          </w:tblPrExChange>
        </w:tblPrEx>
        <w:trPr>
          <w:trHeight w:val="290"/>
          <w:jc w:val="center"/>
          <w:trPrChange w:id="513" w:author="Author">
            <w:trPr>
              <w:gridAfter w:val="0"/>
              <w:trHeight w:val="290"/>
              <w:jc w:val="center"/>
            </w:trPr>
          </w:trPrChange>
        </w:trPr>
        <w:tc>
          <w:tcPr>
            <w:tcW w:w="1366" w:type="dxa"/>
            <w:vMerge/>
            <w:tcBorders>
              <w:left w:val="single" w:sz="4" w:space="0" w:color="auto"/>
              <w:right w:val="single" w:sz="4" w:space="0" w:color="auto"/>
            </w:tcBorders>
            <w:shd w:val="clear" w:color="auto" w:fill="auto"/>
            <w:vAlign w:val="center"/>
            <w:tcPrChange w:id="514" w:author="Author">
              <w:tcPr>
                <w:tcW w:w="1366" w:type="dxa"/>
                <w:gridSpan w:val="2"/>
                <w:vMerge/>
                <w:tcBorders>
                  <w:left w:val="single" w:sz="4" w:space="0" w:color="auto"/>
                  <w:right w:val="single" w:sz="4" w:space="0" w:color="auto"/>
                </w:tcBorders>
                <w:shd w:val="clear" w:color="auto" w:fill="auto"/>
                <w:vAlign w:val="center"/>
              </w:tcPr>
            </w:tcPrChange>
          </w:tcPr>
          <w:p w14:paraId="28CA585A" w14:textId="77777777" w:rsidR="000D36C5" w:rsidRPr="001D386E" w:rsidRDefault="000D36C5" w:rsidP="008E638F">
            <w:pPr>
              <w:pStyle w:val="TAC"/>
            </w:pPr>
          </w:p>
        </w:tc>
        <w:tc>
          <w:tcPr>
            <w:tcW w:w="1466" w:type="dxa"/>
            <w:vMerge/>
            <w:tcBorders>
              <w:left w:val="nil"/>
              <w:right w:val="single" w:sz="4" w:space="0" w:color="auto"/>
            </w:tcBorders>
            <w:vAlign w:val="center"/>
            <w:tcPrChange w:id="515" w:author="Author">
              <w:tcPr>
                <w:tcW w:w="1466" w:type="dxa"/>
                <w:gridSpan w:val="2"/>
                <w:vMerge/>
                <w:tcBorders>
                  <w:left w:val="nil"/>
                  <w:right w:val="single" w:sz="4" w:space="0" w:color="auto"/>
                </w:tcBorders>
                <w:vAlign w:val="center"/>
              </w:tcPr>
            </w:tcPrChange>
          </w:tcPr>
          <w:p w14:paraId="75AC3727" w14:textId="77777777" w:rsidR="000D36C5" w:rsidRPr="001D386E" w:rsidRDefault="000D36C5" w:rsidP="008E638F">
            <w:pPr>
              <w:pStyle w:val="TAC"/>
              <w:rPr>
                <w:lang w:val="en-US"/>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516"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CCD7CA" w14:textId="77777777" w:rsidR="000D36C5" w:rsidRPr="001D386E" w:rsidRDefault="000D36C5" w:rsidP="008E638F">
            <w:pPr>
              <w:pStyle w:val="TAC"/>
              <w:rPr>
                <w:lang w:val="en-US"/>
              </w:rPr>
            </w:pPr>
            <w:r w:rsidRPr="001D386E">
              <w:rPr>
                <w:lang w:val="en-US"/>
              </w:rPr>
              <w:t>See CA_4</w:t>
            </w:r>
            <w:r w:rsidRPr="001D386E">
              <w:rPr>
                <w:lang w:val="en-US" w:eastAsia="zh-CN"/>
              </w:rPr>
              <w:t>2</w:t>
            </w:r>
            <w:r w:rsidRPr="001D386E">
              <w:rPr>
                <w:lang w:val="en-US"/>
              </w:rPr>
              <w:t xml:space="preserve">C Bandwidth Combination Set </w:t>
            </w:r>
            <w:r w:rsidRPr="001D386E">
              <w:rPr>
                <w:lang w:val="en-US" w:eastAsia="zh-CN"/>
              </w:rPr>
              <w:t>0</w:t>
            </w:r>
            <w:r w:rsidRPr="001D386E">
              <w:rPr>
                <w:lang w:val="en-US"/>
              </w:rPr>
              <w:t xml:space="preserve"> in Table 5.6A.1-1</w:t>
            </w:r>
          </w:p>
        </w:tc>
        <w:tc>
          <w:tcPr>
            <w:tcW w:w="1216" w:type="dxa"/>
            <w:tcBorders>
              <w:top w:val="single" w:sz="4" w:space="0" w:color="auto"/>
              <w:left w:val="nil"/>
              <w:bottom w:val="single" w:sz="4" w:space="0" w:color="auto"/>
              <w:right w:val="single" w:sz="4" w:space="0" w:color="auto"/>
            </w:tcBorders>
            <w:shd w:val="clear" w:color="auto" w:fill="auto"/>
            <w:vAlign w:val="center"/>
            <w:tcPrChange w:id="517" w:author="Author">
              <w:tcPr>
                <w:tcW w:w="1216" w:type="dxa"/>
                <w:gridSpan w:val="2"/>
                <w:tcBorders>
                  <w:top w:val="single" w:sz="4" w:space="0" w:color="auto"/>
                  <w:left w:val="nil"/>
                  <w:bottom w:val="single" w:sz="4" w:space="0" w:color="auto"/>
                  <w:right w:val="single" w:sz="4" w:space="0" w:color="auto"/>
                </w:tcBorders>
                <w:shd w:val="clear" w:color="auto" w:fill="auto"/>
                <w:vAlign w:val="center"/>
              </w:tcPr>
            </w:tcPrChange>
          </w:tcPr>
          <w:p w14:paraId="4F7F4DB4" w14:textId="77777777" w:rsidR="000D36C5" w:rsidRPr="001D386E" w:rsidRDefault="000D36C5" w:rsidP="008E638F">
            <w:pPr>
              <w:pStyle w:val="TAC"/>
              <w:rPr>
                <w:lang w:val="en-US"/>
              </w:rPr>
            </w:pPr>
            <w:r w:rsidRPr="001D386E">
              <w:rPr>
                <w:lang w:val="en-US"/>
              </w:rPr>
              <w:t>5, 10, 15, 20</w:t>
            </w:r>
          </w:p>
        </w:tc>
        <w:tc>
          <w:tcPr>
            <w:tcW w:w="1216" w:type="dxa"/>
            <w:tcBorders>
              <w:top w:val="single" w:sz="4" w:space="0" w:color="auto"/>
              <w:left w:val="single" w:sz="4" w:space="0" w:color="auto"/>
              <w:bottom w:val="single" w:sz="4" w:space="0" w:color="auto"/>
              <w:right w:val="single" w:sz="4" w:space="0" w:color="auto"/>
            </w:tcBorders>
            <w:tcPrChange w:id="518" w:author="Author">
              <w:tcPr>
                <w:tcW w:w="1216" w:type="dxa"/>
                <w:tcBorders>
                  <w:top w:val="single" w:sz="4" w:space="0" w:color="auto"/>
                  <w:left w:val="single" w:sz="4" w:space="0" w:color="auto"/>
                  <w:bottom w:val="single" w:sz="4" w:space="0" w:color="auto"/>
                  <w:right w:val="single" w:sz="4" w:space="0" w:color="auto"/>
                </w:tcBorders>
              </w:tcPr>
            </w:tcPrChange>
          </w:tcPr>
          <w:p w14:paraId="61D4CCD4" w14:textId="77777777" w:rsidR="000D36C5" w:rsidRPr="001D386E" w:rsidRDefault="000D36C5" w:rsidP="008E638F">
            <w:pPr>
              <w:pStyle w:val="TAC"/>
              <w:rPr>
                <w:lang w:val="en-US"/>
              </w:rPr>
            </w:pPr>
          </w:p>
        </w:tc>
        <w:tc>
          <w:tcPr>
            <w:tcW w:w="1276" w:type="dxa"/>
            <w:tcBorders>
              <w:left w:val="single" w:sz="4" w:space="0" w:color="auto"/>
              <w:bottom w:val="single" w:sz="4" w:space="0" w:color="auto"/>
              <w:right w:val="single" w:sz="4" w:space="0" w:color="auto"/>
            </w:tcBorders>
            <w:tcPrChange w:id="519" w:author="Author">
              <w:tcPr>
                <w:tcW w:w="1276" w:type="dxa"/>
                <w:tcBorders>
                  <w:left w:val="single" w:sz="4" w:space="0" w:color="auto"/>
                  <w:bottom w:val="single" w:sz="4" w:space="0" w:color="auto"/>
                  <w:right w:val="single" w:sz="4" w:space="0" w:color="auto"/>
                </w:tcBorders>
              </w:tcPr>
            </w:tcPrChange>
          </w:tcPr>
          <w:p w14:paraId="3BC2C412" w14:textId="77777777" w:rsidR="000D36C5" w:rsidRPr="001D386E" w:rsidRDefault="000D36C5" w:rsidP="008E638F">
            <w:pPr>
              <w:pStyle w:val="TAC"/>
              <w:rPr>
                <w:lang w:val="en-US"/>
              </w:rPr>
            </w:pPr>
          </w:p>
        </w:tc>
        <w:tc>
          <w:tcPr>
            <w:tcW w:w="1302" w:type="dxa"/>
            <w:tcBorders>
              <w:left w:val="single" w:sz="4" w:space="0" w:color="auto"/>
              <w:bottom w:val="single" w:sz="4" w:space="0" w:color="auto"/>
              <w:right w:val="single" w:sz="4" w:space="0" w:color="auto"/>
            </w:tcBorders>
            <w:tcPrChange w:id="520" w:author="Author">
              <w:tcPr>
                <w:tcW w:w="1302" w:type="dxa"/>
                <w:tcBorders>
                  <w:left w:val="single" w:sz="4" w:space="0" w:color="auto"/>
                  <w:bottom w:val="single" w:sz="4" w:space="0" w:color="auto"/>
                  <w:right w:val="single" w:sz="4" w:space="0" w:color="auto"/>
                </w:tcBorders>
              </w:tcPr>
            </w:tcPrChange>
          </w:tcPr>
          <w:p w14:paraId="5D22CD2B" w14:textId="77777777" w:rsidR="000D36C5" w:rsidRPr="001D386E" w:rsidRDefault="000D36C5" w:rsidP="008E638F">
            <w:pPr>
              <w:pStyle w:val="TAC"/>
              <w:rPr>
                <w:ins w:id="521" w:author="Author"/>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522"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39E8C553" w14:textId="017E161B" w:rsidR="000D36C5" w:rsidRPr="001D386E" w:rsidRDefault="000D36C5" w:rsidP="008E638F">
            <w:pPr>
              <w:pStyle w:val="TAC"/>
              <w:rPr>
                <w:lang w:val="en-US"/>
              </w:rPr>
            </w:pPr>
          </w:p>
        </w:tc>
        <w:tc>
          <w:tcPr>
            <w:tcW w:w="1344" w:type="dxa"/>
            <w:vMerge/>
            <w:tcBorders>
              <w:left w:val="nil"/>
              <w:bottom w:val="single" w:sz="4" w:space="0" w:color="auto"/>
              <w:right w:val="single" w:sz="4" w:space="0" w:color="auto"/>
            </w:tcBorders>
            <w:shd w:val="clear" w:color="auto" w:fill="auto"/>
            <w:noWrap/>
            <w:vAlign w:val="center"/>
            <w:tcPrChange w:id="523"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31E6D260" w14:textId="77777777" w:rsidR="000D36C5" w:rsidRPr="001D386E" w:rsidRDefault="000D36C5" w:rsidP="008E638F">
            <w:pPr>
              <w:pStyle w:val="TAC"/>
              <w:rPr>
                <w:lang w:val="en-US"/>
              </w:rPr>
            </w:pPr>
          </w:p>
        </w:tc>
      </w:tr>
      <w:tr w:rsidR="000D36C5" w:rsidRPr="001D386E" w14:paraId="0FB16C87" w14:textId="77777777" w:rsidTr="000D36C5">
        <w:tblPrEx>
          <w:tblW w:w="12946" w:type="dxa"/>
          <w:jc w:val="center"/>
          <w:tblPrExChange w:id="524" w:author="Author">
            <w:tblPrEx>
              <w:tblW w:w="11644" w:type="dxa"/>
              <w:jc w:val="center"/>
            </w:tblPrEx>
          </w:tblPrExChange>
        </w:tblPrEx>
        <w:trPr>
          <w:trHeight w:val="290"/>
          <w:jc w:val="center"/>
          <w:trPrChange w:id="525" w:author="Author">
            <w:trPr>
              <w:gridAfter w:val="0"/>
              <w:trHeight w:val="290"/>
              <w:jc w:val="center"/>
            </w:trPr>
          </w:trPrChange>
        </w:trPr>
        <w:tc>
          <w:tcPr>
            <w:tcW w:w="1366" w:type="dxa"/>
            <w:vMerge/>
            <w:tcBorders>
              <w:left w:val="single" w:sz="4" w:space="0" w:color="auto"/>
              <w:right w:val="single" w:sz="4" w:space="0" w:color="auto"/>
            </w:tcBorders>
            <w:shd w:val="clear" w:color="auto" w:fill="auto"/>
            <w:vAlign w:val="center"/>
            <w:tcPrChange w:id="526" w:author="Author">
              <w:tcPr>
                <w:tcW w:w="1366" w:type="dxa"/>
                <w:gridSpan w:val="2"/>
                <w:vMerge/>
                <w:tcBorders>
                  <w:left w:val="single" w:sz="4" w:space="0" w:color="auto"/>
                  <w:right w:val="single" w:sz="4" w:space="0" w:color="auto"/>
                </w:tcBorders>
                <w:shd w:val="clear" w:color="auto" w:fill="auto"/>
                <w:vAlign w:val="center"/>
              </w:tcPr>
            </w:tcPrChange>
          </w:tcPr>
          <w:p w14:paraId="43A472E1" w14:textId="77777777" w:rsidR="000D36C5" w:rsidRPr="001D386E" w:rsidRDefault="000D36C5" w:rsidP="008E638F">
            <w:pPr>
              <w:pStyle w:val="TAC"/>
            </w:pPr>
          </w:p>
        </w:tc>
        <w:tc>
          <w:tcPr>
            <w:tcW w:w="1466" w:type="dxa"/>
            <w:vMerge/>
            <w:tcBorders>
              <w:left w:val="nil"/>
              <w:right w:val="single" w:sz="4" w:space="0" w:color="auto"/>
            </w:tcBorders>
            <w:vAlign w:val="center"/>
            <w:tcPrChange w:id="527" w:author="Author">
              <w:tcPr>
                <w:tcW w:w="1466" w:type="dxa"/>
                <w:gridSpan w:val="2"/>
                <w:vMerge/>
                <w:tcBorders>
                  <w:left w:val="nil"/>
                  <w:right w:val="single" w:sz="4" w:space="0" w:color="auto"/>
                </w:tcBorders>
                <w:vAlign w:val="center"/>
              </w:tcPr>
            </w:tcPrChange>
          </w:tcPr>
          <w:p w14:paraId="16D7EB65" w14:textId="77777777" w:rsidR="000D36C5" w:rsidRPr="001D386E" w:rsidRDefault="000D36C5" w:rsidP="008E638F">
            <w:pPr>
              <w:pStyle w:val="TAC"/>
              <w:rPr>
                <w:lang w:val="en-US"/>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Change w:id="528" w:author="Author">
              <w:tcPr>
                <w:tcW w:w="1289"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46E4A5E" w14:textId="77777777" w:rsidR="000D36C5" w:rsidRPr="001D386E" w:rsidRDefault="000D36C5" w:rsidP="008E638F">
            <w:pPr>
              <w:pStyle w:val="TAC"/>
              <w:rPr>
                <w:lang w:val="en-US"/>
              </w:rPr>
            </w:pPr>
            <w:r w:rsidRPr="001D386E">
              <w:rPr>
                <w:lang w:val="en-US"/>
              </w:rPr>
              <w:t>10, 15, 20</w:t>
            </w:r>
          </w:p>
        </w:tc>
        <w:tc>
          <w:tcPr>
            <w:tcW w:w="2385" w:type="dxa"/>
            <w:gridSpan w:val="3"/>
            <w:tcBorders>
              <w:top w:val="single" w:sz="4" w:space="0" w:color="auto"/>
              <w:left w:val="nil"/>
              <w:bottom w:val="single" w:sz="4" w:space="0" w:color="auto"/>
              <w:right w:val="single" w:sz="4" w:space="0" w:color="auto"/>
            </w:tcBorders>
            <w:shd w:val="clear" w:color="auto" w:fill="auto"/>
            <w:vAlign w:val="center"/>
            <w:tcPrChange w:id="529" w:author="Author">
              <w:tcPr>
                <w:tcW w:w="2385" w:type="dxa"/>
                <w:gridSpan w:val="4"/>
                <w:tcBorders>
                  <w:top w:val="single" w:sz="4" w:space="0" w:color="auto"/>
                  <w:left w:val="nil"/>
                  <w:bottom w:val="single" w:sz="4" w:space="0" w:color="auto"/>
                  <w:right w:val="single" w:sz="4" w:space="0" w:color="auto"/>
                </w:tcBorders>
                <w:shd w:val="clear" w:color="auto" w:fill="auto"/>
                <w:vAlign w:val="center"/>
              </w:tcPr>
            </w:tcPrChange>
          </w:tcPr>
          <w:p w14:paraId="4627FFB2" w14:textId="77777777" w:rsidR="000D36C5" w:rsidRPr="001D386E" w:rsidRDefault="000D36C5" w:rsidP="008E638F">
            <w:pPr>
              <w:pStyle w:val="TAC"/>
              <w:rPr>
                <w:lang w:val="en-US"/>
              </w:rPr>
            </w:pPr>
            <w:r w:rsidRPr="001D386E">
              <w:rPr>
                <w:lang w:val="en-US"/>
              </w:rPr>
              <w:t>See CA_4</w:t>
            </w:r>
            <w:r w:rsidRPr="001D386E">
              <w:rPr>
                <w:lang w:val="en-US" w:eastAsia="zh-CN"/>
              </w:rPr>
              <w:t>2</w:t>
            </w:r>
            <w:r w:rsidRPr="001D386E">
              <w:rPr>
                <w:lang w:val="en-US"/>
              </w:rPr>
              <w:t xml:space="preserve">C Bandwidth Combination Set </w:t>
            </w:r>
            <w:r w:rsidRPr="001D386E">
              <w:rPr>
                <w:lang w:val="en-US" w:eastAsia="zh-CN"/>
              </w:rPr>
              <w:t>1</w:t>
            </w:r>
            <w:r w:rsidRPr="001D386E">
              <w:rPr>
                <w:lang w:val="en-US"/>
              </w:rPr>
              <w:t xml:space="preserve"> in Table 5.6A.1-1</w:t>
            </w:r>
          </w:p>
        </w:tc>
        <w:tc>
          <w:tcPr>
            <w:tcW w:w="1216" w:type="dxa"/>
            <w:tcBorders>
              <w:top w:val="single" w:sz="4" w:space="0" w:color="auto"/>
              <w:left w:val="single" w:sz="4" w:space="0" w:color="auto"/>
              <w:bottom w:val="single" w:sz="4" w:space="0" w:color="auto"/>
              <w:right w:val="single" w:sz="4" w:space="0" w:color="auto"/>
            </w:tcBorders>
            <w:tcPrChange w:id="530" w:author="Author">
              <w:tcPr>
                <w:tcW w:w="1216" w:type="dxa"/>
                <w:tcBorders>
                  <w:top w:val="single" w:sz="4" w:space="0" w:color="auto"/>
                  <w:left w:val="single" w:sz="4" w:space="0" w:color="auto"/>
                  <w:bottom w:val="single" w:sz="4" w:space="0" w:color="auto"/>
                  <w:right w:val="single" w:sz="4" w:space="0" w:color="auto"/>
                </w:tcBorders>
              </w:tcPr>
            </w:tcPrChange>
          </w:tcPr>
          <w:p w14:paraId="078919C6" w14:textId="77777777" w:rsidR="000D36C5" w:rsidRPr="001D386E" w:rsidRDefault="000D36C5" w:rsidP="008E638F">
            <w:pPr>
              <w:pStyle w:val="TAC"/>
              <w:rPr>
                <w:lang w:val="en-US"/>
              </w:rPr>
            </w:pPr>
          </w:p>
        </w:tc>
        <w:tc>
          <w:tcPr>
            <w:tcW w:w="1276" w:type="dxa"/>
            <w:tcBorders>
              <w:left w:val="single" w:sz="4" w:space="0" w:color="auto"/>
              <w:bottom w:val="single" w:sz="4" w:space="0" w:color="auto"/>
              <w:right w:val="single" w:sz="4" w:space="0" w:color="auto"/>
            </w:tcBorders>
            <w:tcPrChange w:id="531" w:author="Author">
              <w:tcPr>
                <w:tcW w:w="1276" w:type="dxa"/>
                <w:tcBorders>
                  <w:left w:val="single" w:sz="4" w:space="0" w:color="auto"/>
                  <w:bottom w:val="single" w:sz="4" w:space="0" w:color="auto"/>
                  <w:right w:val="single" w:sz="4" w:space="0" w:color="auto"/>
                </w:tcBorders>
              </w:tcPr>
            </w:tcPrChange>
          </w:tcPr>
          <w:p w14:paraId="31AE66B2" w14:textId="77777777" w:rsidR="000D36C5" w:rsidRPr="001D386E" w:rsidRDefault="000D36C5" w:rsidP="008E638F">
            <w:pPr>
              <w:pStyle w:val="TAC"/>
              <w:rPr>
                <w:lang w:val="en-US"/>
              </w:rPr>
            </w:pPr>
          </w:p>
        </w:tc>
        <w:tc>
          <w:tcPr>
            <w:tcW w:w="1302" w:type="dxa"/>
            <w:tcBorders>
              <w:left w:val="single" w:sz="4" w:space="0" w:color="auto"/>
              <w:right w:val="single" w:sz="4" w:space="0" w:color="auto"/>
            </w:tcBorders>
            <w:tcPrChange w:id="532" w:author="Author">
              <w:tcPr>
                <w:tcW w:w="1302" w:type="dxa"/>
                <w:tcBorders>
                  <w:left w:val="single" w:sz="4" w:space="0" w:color="auto"/>
                  <w:right w:val="single" w:sz="4" w:space="0" w:color="auto"/>
                </w:tcBorders>
              </w:tcPr>
            </w:tcPrChange>
          </w:tcPr>
          <w:p w14:paraId="2EC0D9CC" w14:textId="77777777" w:rsidR="000D36C5" w:rsidRPr="001D386E" w:rsidRDefault="000D36C5" w:rsidP="008E638F">
            <w:pPr>
              <w:pStyle w:val="TAC"/>
              <w:rPr>
                <w:ins w:id="533" w:author="Author"/>
                <w:lang w:val="en-US"/>
              </w:rPr>
            </w:pPr>
          </w:p>
        </w:tc>
        <w:tc>
          <w:tcPr>
            <w:tcW w:w="1302" w:type="dxa"/>
            <w:vMerge w:val="restart"/>
            <w:tcBorders>
              <w:left w:val="single" w:sz="4" w:space="0" w:color="auto"/>
              <w:right w:val="single" w:sz="4" w:space="0" w:color="auto"/>
            </w:tcBorders>
            <w:shd w:val="clear" w:color="auto" w:fill="auto"/>
            <w:noWrap/>
            <w:vAlign w:val="center"/>
            <w:tcPrChange w:id="534" w:author="Author">
              <w:tcPr>
                <w:tcW w:w="1302" w:type="dxa"/>
                <w:gridSpan w:val="2"/>
                <w:vMerge w:val="restart"/>
                <w:tcBorders>
                  <w:left w:val="single" w:sz="4" w:space="0" w:color="auto"/>
                  <w:right w:val="single" w:sz="4" w:space="0" w:color="auto"/>
                </w:tcBorders>
                <w:shd w:val="clear" w:color="auto" w:fill="auto"/>
                <w:noWrap/>
                <w:vAlign w:val="center"/>
              </w:tcPr>
            </w:tcPrChange>
          </w:tcPr>
          <w:p w14:paraId="0AA68320" w14:textId="77D12D39" w:rsidR="000D36C5" w:rsidRPr="001D386E" w:rsidRDefault="000D36C5" w:rsidP="008E638F">
            <w:pPr>
              <w:pStyle w:val="TAC"/>
              <w:rPr>
                <w:lang w:val="en-US"/>
              </w:rPr>
            </w:pPr>
            <w:r w:rsidRPr="001D386E">
              <w:rPr>
                <w:lang w:val="en-US"/>
              </w:rPr>
              <w:t>60</w:t>
            </w:r>
          </w:p>
        </w:tc>
        <w:tc>
          <w:tcPr>
            <w:tcW w:w="1344" w:type="dxa"/>
            <w:vMerge w:val="restart"/>
            <w:tcBorders>
              <w:left w:val="nil"/>
              <w:right w:val="single" w:sz="4" w:space="0" w:color="auto"/>
            </w:tcBorders>
            <w:shd w:val="clear" w:color="auto" w:fill="auto"/>
            <w:noWrap/>
            <w:vAlign w:val="center"/>
            <w:tcPrChange w:id="535" w:author="Author">
              <w:tcPr>
                <w:tcW w:w="1344" w:type="dxa"/>
                <w:gridSpan w:val="2"/>
                <w:vMerge w:val="restart"/>
                <w:tcBorders>
                  <w:left w:val="nil"/>
                  <w:right w:val="single" w:sz="4" w:space="0" w:color="auto"/>
                </w:tcBorders>
                <w:shd w:val="clear" w:color="auto" w:fill="auto"/>
                <w:noWrap/>
                <w:vAlign w:val="center"/>
              </w:tcPr>
            </w:tcPrChange>
          </w:tcPr>
          <w:p w14:paraId="3101088A" w14:textId="77777777" w:rsidR="000D36C5" w:rsidRPr="001D386E" w:rsidRDefault="000D36C5" w:rsidP="008E638F">
            <w:pPr>
              <w:pStyle w:val="TAC"/>
              <w:rPr>
                <w:lang w:val="en-US"/>
              </w:rPr>
            </w:pPr>
            <w:r w:rsidRPr="001D386E">
              <w:rPr>
                <w:lang w:val="en-US"/>
              </w:rPr>
              <w:t>1</w:t>
            </w:r>
          </w:p>
        </w:tc>
      </w:tr>
      <w:tr w:rsidR="000D36C5" w:rsidRPr="001D386E" w14:paraId="7C321B63" w14:textId="77777777" w:rsidTr="000D36C5">
        <w:tblPrEx>
          <w:tblW w:w="12946" w:type="dxa"/>
          <w:jc w:val="center"/>
          <w:tblPrExChange w:id="536" w:author="Author">
            <w:tblPrEx>
              <w:tblW w:w="11644" w:type="dxa"/>
              <w:jc w:val="center"/>
            </w:tblPrEx>
          </w:tblPrExChange>
        </w:tblPrEx>
        <w:trPr>
          <w:trHeight w:val="290"/>
          <w:jc w:val="center"/>
          <w:trPrChange w:id="537"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538"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249D3B14"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539" w:author="Author">
              <w:tcPr>
                <w:tcW w:w="1466" w:type="dxa"/>
                <w:gridSpan w:val="2"/>
                <w:vMerge/>
                <w:tcBorders>
                  <w:left w:val="nil"/>
                  <w:bottom w:val="single" w:sz="4" w:space="0" w:color="auto"/>
                  <w:right w:val="single" w:sz="4" w:space="0" w:color="auto"/>
                </w:tcBorders>
                <w:vAlign w:val="center"/>
              </w:tcPr>
            </w:tcPrChange>
          </w:tcPr>
          <w:p w14:paraId="3EF04568" w14:textId="77777777" w:rsidR="000D36C5" w:rsidRPr="001D386E" w:rsidRDefault="000D36C5" w:rsidP="008E638F">
            <w:pPr>
              <w:pStyle w:val="TAC"/>
              <w:rPr>
                <w:lang w:val="en-US"/>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540"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A38A23" w14:textId="77777777" w:rsidR="000D36C5" w:rsidRPr="001D386E" w:rsidRDefault="000D36C5" w:rsidP="008E638F">
            <w:pPr>
              <w:pStyle w:val="TAC"/>
              <w:rPr>
                <w:lang w:val="en-US"/>
              </w:rPr>
            </w:pPr>
            <w:r w:rsidRPr="001D386E">
              <w:rPr>
                <w:lang w:val="en-US"/>
              </w:rPr>
              <w:t>See CA_4</w:t>
            </w:r>
            <w:r w:rsidRPr="001D386E">
              <w:rPr>
                <w:lang w:val="en-US" w:eastAsia="zh-CN"/>
              </w:rPr>
              <w:t>2</w:t>
            </w:r>
            <w:r w:rsidRPr="001D386E">
              <w:rPr>
                <w:lang w:val="en-US"/>
              </w:rPr>
              <w:t xml:space="preserve">C Bandwidth Combination Set </w:t>
            </w:r>
            <w:r w:rsidRPr="001D386E">
              <w:rPr>
                <w:lang w:val="en-US" w:eastAsia="zh-CN"/>
              </w:rPr>
              <w:t>1</w:t>
            </w:r>
            <w:r w:rsidRPr="001D386E">
              <w:rPr>
                <w:lang w:val="en-US"/>
              </w:rPr>
              <w:t xml:space="preserve"> in Table 5.6A.1-1</w:t>
            </w:r>
          </w:p>
        </w:tc>
        <w:tc>
          <w:tcPr>
            <w:tcW w:w="1216" w:type="dxa"/>
            <w:tcBorders>
              <w:top w:val="single" w:sz="4" w:space="0" w:color="auto"/>
              <w:left w:val="nil"/>
              <w:bottom w:val="single" w:sz="4" w:space="0" w:color="auto"/>
              <w:right w:val="single" w:sz="4" w:space="0" w:color="auto"/>
            </w:tcBorders>
            <w:shd w:val="clear" w:color="auto" w:fill="auto"/>
            <w:vAlign w:val="center"/>
            <w:tcPrChange w:id="541" w:author="Author">
              <w:tcPr>
                <w:tcW w:w="1216" w:type="dxa"/>
                <w:gridSpan w:val="2"/>
                <w:tcBorders>
                  <w:top w:val="single" w:sz="4" w:space="0" w:color="auto"/>
                  <w:left w:val="nil"/>
                  <w:bottom w:val="single" w:sz="4" w:space="0" w:color="auto"/>
                  <w:right w:val="single" w:sz="4" w:space="0" w:color="auto"/>
                </w:tcBorders>
                <w:shd w:val="clear" w:color="auto" w:fill="auto"/>
                <w:vAlign w:val="center"/>
              </w:tcPr>
            </w:tcPrChange>
          </w:tcPr>
          <w:p w14:paraId="76F73502" w14:textId="77777777" w:rsidR="000D36C5" w:rsidRPr="001D386E" w:rsidRDefault="000D36C5" w:rsidP="008E638F">
            <w:pPr>
              <w:pStyle w:val="TAC"/>
              <w:rPr>
                <w:lang w:val="en-US"/>
              </w:rPr>
            </w:pPr>
            <w:r w:rsidRPr="001D386E">
              <w:rPr>
                <w:lang w:val="en-US"/>
              </w:rPr>
              <w:t>10, 15, 20</w:t>
            </w:r>
          </w:p>
        </w:tc>
        <w:tc>
          <w:tcPr>
            <w:tcW w:w="1216" w:type="dxa"/>
            <w:tcBorders>
              <w:top w:val="single" w:sz="4" w:space="0" w:color="auto"/>
              <w:left w:val="single" w:sz="4" w:space="0" w:color="auto"/>
              <w:bottom w:val="single" w:sz="4" w:space="0" w:color="auto"/>
              <w:right w:val="single" w:sz="4" w:space="0" w:color="auto"/>
            </w:tcBorders>
            <w:tcPrChange w:id="542" w:author="Author">
              <w:tcPr>
                <w:tcW w:w="1216" w:type="dxa"/>
                <w:tcBorders>
                  <w:top w:val="single" w:sz="4" w:space="0" w:color="auto"/>
                  <w:left w:val="single" w:sz="4" w:space="0" w:color="auto"/>
                  <w:bottom w:val="single" w:sz="4" w:space="0" w:color="auto"/>
                  <w:right w:val="single" w:sz="4" w:space="0" w:color="auto"/>
                </w:tcBorders>
              </w:tcPr>
            </w:tcPrChange>
          </w:tcPr>
          <w:p w14:paraId="04B974D5" w14:textId="77777777" w:rsidR="000D36C5" w:rsidRPr="001D386E" w:rsidRDefault="000D36C5" w:rsidP="008E638F">
            <w:pPr>
              <w:pStyle w:val="TAC"/>
              <w:rPr>
                <w:lang w:val="en-US"/>
              </w:rPr>
            </w:pPr>
          </w:p>
        </w:tc>
        <w:tc>
          <w:tcPr>
            <w:tcW w:w="1276" w:type="dxa"/>
            <w:tcBorders>
              <w:left w:val="single" w:sz="4" w:space="0" w:color="auto"/>
              <w:bottom w:val="single" w:sz="4" w:space="0" w:color="auto"/>
              <w:right w:val="single" w:sz="4" w:space="0" w:color="auto"/>
            </w:tcBorders>
            <w:tcPrChange w:id="543" w:author="Author">
              <w:tcPr>
                <w:tcW w:w="1276" w:type="dxa"/>
                <w:tcBorders>
                  <w:left w:val="single" w:sz="4" w:space="0" w:color="auto"/>
                  <w:bottom w:val="single" w:sz="4" w:space="0" w:color="auto"/>
                  <w:right w:val="single" w:sz="4" w:space="0" w:color="auto"/>
                </w:tcBorders>
              </w:tcPr>
            </w:tcPrChange>
          </w:tcPr>
          <w:p w14:paraId="59C3C075" w14:textId="77777777" w:rsidR="000D36C5" w:rsidRPr="001D386E" w:rsidRDefault="000D36C5" w:rsidP="008E638F">
            <w:pPr>
              <w:pStyle w:val="TAC"/>
              <w:rPr>
                <w:lang w:val="en-US"/>
              </w:rPr>
            </w:pPr>
          </w:p>
        </w:tc>
        <w:tc>
          <w:tcPr>
            <w:tcW w:w="1302" w:type="dxa"/>
            <w:tcBorders>
              <w:left w:val="single" w:sz="4" w:space="0" w:color="auto"/>
              <w:bottom w:val="single" w:sz="4" w:space="0" w:color="auto"/>
              <w:right w:val="single" w:sz="4" w:space="0" w:color="auto"/>
            </w:tcBorders>
            <w:tcPrChange w:id="544" w:author="Author">
              <w:tcPr>
                <w:tcW w:w="1302" w:type="dxa"/>
                <w:tcBorders>
                  <w:left w:val="single" w:sz="4" w:space="0" w:color="auto"/>
                  <w:bottom w:val="single" w:sz="4" w:space="0" w:color="auto"/>
                  <w:right w:val="single" w:sz="4" w:space="0" w:color="auto"/>
                </w:tcBorders>
              </w:tcPr>
            </w:tcPrChange>
          </w:tcPr>
          <w:p w14:paraId="324F8C1B" w14:textId="77777777" w:rsidR="000D36C5" w:rsidRPr="001D386E" w:rsidRDefault="000D36C5" w:rsidP="008E638F">
            <w:pPr>
              <w:pStyle w:val="TAC"/>
              <w:rPr>
                <w:ins w:id="545" w:author="Author"/>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546"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45BB215E" w14:textId="79CC6BC6" w:rsidR="000D36C5" w:rsidRPr="001D386E" w:rsidRDefault="000D36C5" w:rsidP="008E638F">
            <w:pPr>
              <w:pStyle w:val="TAC"/>
              <w:rPr>
                <w:lang w:val="en-US"/>
              </w:rPr>
            </w:pPr>
          </w:p>
        </w:tc>
        <w:tc>
          <w:tcPr>
            <w:tcW w:w="1344" w:type="dxa"/>
            <w:vMerge/>
            <w:tcBorders>
              <w:left w:val="nil"/>
              <w:bottom w:val="single" w:sz="4" w:space="0" w:color="auto"/>
              <w:right w:val="single" w:sz="4" w:space="0" w:color="auto"/>
            </w:tcBorders>
            <w:shd w:val="clear" w:color="auto" w:fill="auto"/>
            <w:noWrap/>
            <w:vAlign w:val="center"/>
            <w:tcPrChange w:id="547"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36FBFD53" w14:textId="77777777" w:rsidR="000D36C5" w:rsidRPr="001D386E" w:rsidRDefault="000D36C5" w:rsidP="008E638F">
            <w:pPr>
              <w:pStyle w:val="TAC"/>
              <w:rPr>
                <w:lang w:val="en-US"/>
              </w:rPr>
            </w:pPr>
          </w:p>
        </w:tc>
      </w:tr>
      <w:tr w:rsidR="000D36C5" w:rsidRPr="001D386E" w14:paraId="61B72401" w14:textId="77777777" w:rsidTr="000D36C5">
        <w:tblPrEx>
          <w:tblW w:w="12946" w:type="dxa"/>
          <w:jc w:val="center"/>
          <w:tblPrExChange w:id="548" w:author="Author">
            <w:tblPrEx>
              <w:tblW w:w="11644" w:type="dxa"/>
              <w:jc w:val="center"/>
            </w:tblPrEx>
          </w:tblPrExChange>
        </w:tblPrEx>
        <w:trPr>
          <w:trHeight w:val="290"/>
          <w:jc w:val="center"/>
          <w:trPrChange w:id="549"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550"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295194AF" w14:textId="77777777" w:rsidR="000D36C5" w:rsidRPr="001D386E" w:rsidRDefault="000D36C5" w:rsidP="008E638F">
            <w:pPr>
              <w:pStyle w:val="TAC"/>
            </w:pPr>
            <w:r w:rsidRPr="001D386E">
              <w:t>CA_42A-42</w:t>
            </w:r>
            <w:r w:rsidRPr="001D386E">
              <w:rPr>
                <w:lang w:eastAsia="zh-CN"/>
              </w:rPr>
              <w:t>D</w:t>
            </w:r>
          </w:p>
        </w:tc>
        <w:tc>
          <w:tcPr>
            <w:tcW w:w="1466" w:type="dxa"/>
            <w:vMerge w:val="restart"/>
            <w:tcBorders>
              <w:top w:val="single" w:sz="4" w:space="0" w:color="auto"/>
              <w:left w:val="nil"/>
              <w:right w:val="single" w:sz="4" w:space="0" w:color="auto"/>
            </w:tcBorders>
            <w:vAlign w:val="center"/>
            <w:tcPrChange w:id="551" w:author="Author">
              <w:tcPr>
                <w:tcW w:w="1466" w:type="dxa"/>
                <w:gridSpan w:val="2"/>
                <w:vMerge w:val="restart"/>
                <w:tcBorders>
                  <w:top w:val="single" w:sz="4" w:space="0" w:color="auto"/>
                  <w:left w:val="nil"/>
                  <w:right w:val="single" w:sz="4" w:space="0" w:color="auto"/>
                </w:tcBorders>
                <w:vAlign w:val="center"/>
              </w:tcPr>
            </w:tcPrChange>
          </w:tcPr>
          <w:p w14:paraId="39C1D0D2" w14:textId="77777777" w:rsidR="000D36C5" w:rsidRPr="001D386E" w:rsidRDefault="000D36C5" w:rsidP="008E638F">
            <w:pPr>
              <w:pStyle w:val="TAC"/>
              <w:rPr>
                <w:lang w:val="en-US"/>
              </w:rPr>
            </w:pPr>
            <w:r w:rsidRPr="001D386E">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552"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74DA8F" w14:textId="77777777" w:rsidR="000D36C5" w:rsidRPr="001D386E" w:rsidRDefault="000D36C5" w:rsidP="008E638F">
            <w:pPr>
              <w:pStyle w:val="TAC"/>
              <w:rPr>
                <w:lang w:val="en-US"/>
              </w:rPr>
            </w:pPr>
            <w:r w:rsidRPr="001D386E">
              <w:t>5, 10, 15, 20</w:t>
            </w:r>
          </w:p>
        </w:tc>
        <w:tc>
          <w:tcPr>
            <w:tcW w:w="3648" w:type="dxa"/>
            <w:gridSpan w:val="6"/>
            <w:tcBorders>
              <w:top w:val="single" w:sz="4" w:space="0" w:color="auto"/>
              <w:left w:val="nil"/>
              <w:bottom w:val="single" w:sz="4" w:space="0" w:color="auto"/>
              <w:right w:val="single" w:sz="4" w:space="0" w:color="auto"/>
            </w:tcBorders>
            <w:shd w:val="clear" w:color="auto" w:fill="auto"/>
            <w:vAlign w:val="center"/>
            <w:tcPrChange w:id="553" w:author="Author">
              <w:tcPr>
                <w:tcW w:w="3648" w:type="dxa"/>
                <w:gridSpan w:val="7"/>
                <w:tcBorders>
                  <w:top w:val="single" w:sz="4" w:space="0" w:color="auto"/>
                  <w:left w:val="nil"/>
                  <w:bottom w:val="single" w:sz="4" w:space="0" w:color="auto"/>
                  <w:right w:val="single" w:sz="4" w:space="0" w:color="auto"/>
                </w:tcBorders>
                <w:shd w:val="clear" w:color="auto" w:fill="auto"/>
                <w:vAlign w:val="center"/>
              </w:tcPr>
            </w:tcPrChange>
          </w:tcPr>
          <w:p w14:paraId="2CF18AB9" w14:textId="77777777" w:rsidR="000D36C5" w:rsidRPr="001D386E" w:rsidRDefault="000D36C5" w:rsidP="008E638F">
            <w:pPr>
              <w:pStyle w:val="TAC"/>
              <w:rPr>
                <w:lang w:val="en-US"/>
              </w:rPr>
            </w:pPr>
            <w:r w:rsidRPr="001D386E">
              <w:t>See CA_42D Bandwidth Combination Set 0 in Table 5.6A.1-1</w:t>
            </w:r>
          </w:p>
        </w:tc>
        <w:tc>
          <w:tcPr>
            <w:tcW w:w="1276" w:type="dxa"/>
            <w:tcBorders>
              <w:top w:val="single" w:sz="4" w:space="0" w:color="auto"/>
              <w:left w:val="single" w:sz="4" w:space="0" w:color="auto"/>
              <w:right w:val="single" w:sz="4" w:space="0" w:color="auto"/>
            </w:tcBorders>
            <w:tcPrChange w:id="554" w:author="Author">
              <w:tcPr>
                <w:tcW w:w="1276" w:type="dxa"/>
                <w:tcBorders>
                  <w:top w:val="single" w:sz="4" w:space="0" w:color="auto"/>
                  <w:left w:val="single" w:sz="4" w:space="0" w:color="auto"/>
                  <w:right w:val="single" w:sz="4" w:space="0" w:color="auto"/>
                </w:tcBorders>
              </w:tcPr>
            </w:tcPrChange>
          </w:tcPr>
          <w:p w14:paraId="4963AED4" w14:textId="77777777" w:rsidR="000D36C5" w:rsidRPr="001D386E" w:rsidRDefault="000D36C5" w:rsidP="008E638F">
            <w:pPr>
              <w:pStyle w:val="TAC"/>
              <w:rPr>
                <w:lang w:eastAsia="zh-CN"/>
              </w:rPr>
            </w:pPr>
          </w:p>
        </w:tc>
        <w:tc>
          <w:tcPr>
            <w:tcW w:w="1302" w:type="dxa"/>
            <w:tcBorders>
              <w:top w:val="single" w:sz="4" w:space="0" w:color="auto"/>
              <w:left w:val="single" w:sz="4" w:space="0" w:color="auto"/>
              <w:right w:val="single" w:sz="4" w:space="0" w:color="auto"/>
            </w:tcBorders>
            <w:tcPrChange w:id="555" w:author="Author">
              <w:tcPr>
                <w:tcW w:w="1302" w:type="dxa"/>
                <w:tcBorders>
                  <w:top w:val="single" w:sz="4" w:space="0" w:color="auto"/>
                  <w:left w:val="single" w:sz="4" w:space="0" w:color="auto"/>
                  <w:right w:val="single" w:sz="4" w:space="0" w:color="auto"/>
                </w:tcBorders>
              </w:tcPr>
            </w:tcPrChange>
          </w:tcPr>
          <w:p w14:paraId="2FAA8341" w14:textId="77777777" w:rsidR="000D36C5" w:rsidRPr="001D386E" w:rsidRDefault="000D36C5" w:rsidP="008E638F">
            <w:pPr>
              <w:pStyle w:val="TAC"/>
              <w:rPr>
                <w:ins w:id="556" w:author="Author"/>
                <w:lang w:eastAsia="zh-CN"/>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557"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1036C9C5" w14:textId="665395E6" w:rsidR="000D36C5" w:rsidRPr="001D386E" w:rsidRDefault="000D36C5" w:rsidP="008E638F">
            <w:pPr>
              <w:pStyle w:val="TAC"/>
              <w:rPr>
                <w:lang w:val="en-US"/>
              </w:rPr>
            </w:pPr>
            <w:r w:rsidRPr="001D386E">
              <w:rPr>
                <w:lang w:eastAsia="zh-CN"/>
              </w:rPr>
              <w:t>8</w:t>
            </w:r>
            <w:r w:rsidRPr="001D386E">
              <w:t>0</w:t>
            </w:r>
          </w:p>
        </w:tc>
        <w:tc>
          <w:tcPr>
            <w:tcW w:w="1344" w:type="dxa"/>
            <w:vMerge w:val="restart"/>
            <w:tcBorders>
              <w:top w:val="single" w:sz="4" w:space="0" w:color="auto"/>
              <w:left w:val="nil"/>
              <w:right w:val="single" w:sz="4" w:space="0" w:color="auto"/>
            </w:tcBorders>
            <w:shd w:val="clear" w:color="auto" w:fill="auto"/>
            <w:noWrap/>
            <w:vAlign w:val="center"/>
            <w:tcPrChange w:id="558"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20E73A5F" w14:textId="77777777" w:rsidR="000D36C5" w:rsidRPr="001D386E" w:rsidRDefault="000D36C5" w:rsidP="008E638F">
            <w:pPr>
              <w:pStyle w:val="TAC"/>
              <w:rPr>
                <w:lang w:val="en-US"/>
              </w:rPr>
            </w:pPr>
            <w:r w:rsidRPr="001D386E">
              <w:t>0</w:t>
            </w:r>
          </w:p>
        </w:tc>
      </w:tr>
      <w:tr w:rsidR="000D36C5" w:rsidRPr="001D386E" w14:paraId="548504C0" w14:textId="77777777" w:rsidTr="000D36C5">
        <w:tblPrEx>
          <w:tblW w:w="12946" w:type="dxa"/>
          <w:jc w:val="center"/>
          <w:tblPrExChange w:id="559" w:author="Author">
            <w:tblPrEx>
              <w:tblW w:w="11644" w:type="dxa"/>
              <w:jc w:val="center"/>
            </w:tblPrEx>
          </w:tblPrExChange>
        </w:tblPrEx>
        <w:trPr>
          <w:trHeight w:val="290"/>
          <w:jc w:val="center"/>
          <w:trPrChange w:id="560"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561"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49ED1DDE"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562" w:author="Author">
              <w:tcPr>
                <w:tcW w:w="1466" w:type="dxa"/>
                <w:gridSpan w:val="2"/>
                <w:vMerge/>
                <w:tcBorders>
                  <w:left w:val="nil"/>
                  <w:bottom w:val="single" w:sz="4" w:space="0" w:color="auto"/>
                  <w:right w:val="single" w:sz="4" w:space="0" w:color="auto"/>
                </w:tcBorders>
                <w:vAlign w:val="center"/>
              </w:tcPr>
            </w:tcPrChange>
          </w:tcPr>
          <w:p w14:paraId="289FAFE2" w14:textId="77777777" w:rsidR="000D36C5" w:rsidRPr="001D386E" w:rsidRDefault="000D36C5" w:rsidP="008E638F">
            <w:pPr>
              <w:pStyle w:val="TAC"/>
            </w:pPr>
          </w:p>
        </w:tc>
        <w:tc>
          <w:tcPr>
            <w:tcW w:w="3674"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563" w:author="Author">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2B299A" w14:textId="77777777" w:rsidR="000D36C5" w:rsidRPr="001D386E" w:rsidRDefault="000D36C5" w:rsidP="008E638F">
            <w:pPr>
              <w:pStyle w:val="TAC"/>
            </w:pPr>
            <w:r w:rsidRPr="001D386E">
              <w:t>See CA_42D Bandwidth Combination Set 0 in Table 5.6A.1-1</w:t>
            </w:r>
          </w:p>
        </w:tc>
        <w:tc>
          <w:tcPr>
            <w:tcW w:w="1216" w:type="dxa"/>
            <w:tcBorders>
              <w:top w:val="single" w:sz="4" w:space="0" w:color="auto"/>
              <w:left w:val="nil"/>
              <w:bottom w:val="single" w:sz="4" w:space="0" w:color="auto"/>
              <w:right w:val="single" w:sz="4" w:space="0" w:color="auto"/>
            </w:tcBorders>
            <w:shd w:val="clear" w:color="auto" w:fill="auto"/>
            <w:vAlign w:val="center"/>
            <w:tcPrChange w:id="564" w:author="Author">
              <w:tcPr>
                <w:tcW w:w="1216" w:type="dxa"/>
                <w:tcBorders>
                  <w:top w:val="single" w:sz="4" w:space="0" w:color="auto"/>
                  <w:left w:val="nil"/>
                  <w:bottom w:val="single" w:sz="4" w:space="0" w:color="auto"/>
                  <w:right w:val="single" w:sz="4" w:space="0" w:color="auto"/>
                </w:tcBorders>
                <w:shd w:val="clear" w:color="auto" w:fill="auto"/>
                <w:vAlign w:val="center"/>
              </w:tcPr>
            </w:tcPrChange>
          </w:tcPr>
          <w:p w14:paraId="3FE7AAC6" w14:textId="77777777" w:rsidR="000D36C5" w:rsidRPr="001D386E" w:rsidRDefault="000D36C5" w:rsidP="008E638F">
            <w:pPr>
              <w:pStyle w:val="TAC"/>
            </w:pPr>
            <w:r w:rsidRPr="001D386E">
              <w:t>5, 10, 15, 20</w:t>
            </w:r>
          </w:p>
        </w:tc>
        <w:tc>
          <w:tcPr>
            <w:tcW w:w="1276" w:type="dxa"/>
            <w:tcBorders>
              <w:left w:val="single" w:sz="4" w:space="0" w:color="auto"/>
              <w:bottom w:val="single" w:sz="4" w:space="0" w:color="auto"/>
              <w:right w:val="single" w:sz="4" w:space="0" w:color="auto"/>
            </w:tcBorders>
            <w:tcPrChange w:id="565" w:author="Author">
              <w:tcPr>
                <w:tcW w:w="1276" w:type="dxa"/>
                <w:tcBorders>
                  <w:left w:val="single" w:sz="4" w:space="0" w:color="auto"/>
                  <w:bottom w:val="single" w:sz="4" w:space="0" w:color="auto"/>
                  <w:right w:val="single" w:sz="4" w:space="0" w:color="auto"/>
                </w:tcBorders>
              </w:tcPr>
            </w:tcPrChange>
          </w:tcPr>
          <w:p w14:paraId="358F3FC1" w14:textId="77777777" w:rsidR="000D36C5" w:rsidRPr="001D386E" w:rsidRDefault="000D36C5" w:rsidP="008E638F">
            <w:pPr>
              <w:pStyle w:val="TAC"/>
              <w:rPr>
                <w:lang w:eastAsia="zh-CN"/>
              </w:rPr>
            </w:pPr>
          </w:p>
        </w:tc>
        <w:tc>
          <w:tcPr>
            <w:tcW w:w="1302" w:type="dxa"/>
            <w:tcBorders>
              <w:left w:val="single" w:sz="4" w:space="0" w:color="auto"/>
              <w:bottom w:val="single" w:sz="4" w:space="0" w:color="auto"/>
              <w:right w:val="single" w:sz="4" w:space="0" w:color="auto"/>
            </w:tcBorders>
            <w:tcPrChange w:id="566" w:author="Author">
              <w:tcPr>
                <w:tcW w:w="1302" w:type="dxa"/>
                <w:tcBorders>
                  <w:left w:val="single" w:sz="4" w:space="0" w:color="auto"/>
                  <w:bottom w:val="single" w:sz="4" w:space="0" w:color="auto"/>
                  <w:right w:val="single" w:sz="4" w:space="0" w:color="auto"/>
                </w:tcBorders>
              </w:tcPr>
            </w:tcPrChange>
          </w:tcPr>
          <w:p w14:paraId="68FFA02D" w14:textId="77777777" w:rsidR="000D36C5" w:rsidRPr="001D386E" w:rsidRDefault="000D36C5" w:rsidP="008E638F">
            <w:pPr>
              <w:pStyle w:val="TAC"/>
              <w:rPr>
                <w:ins w:id="567" w:author="Author"/>
                <w:lang w:eastAsia="zh-CN"/>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568"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538D9013" w14:textId="5931DD32" w:rsidR="000D36C5" w:rsidRPr="001D386E" w:rsidRDefault="000D36C5" w:rsidP="008E638F">
            <w:pPr>
              <w:pStyle w:val="TAC"/>
              <w:rPr>
                <w:lang w:eastAsia="zh-CN"/>
              </w:rPr>
            </w:pPr>
          </w:p>
        </w:tc>
        <w:tc>
          <w:tcPr>
            <w:tcW w:w="1344" w:type="dxa"/>
            <w:vMerge/>
            <w:tcBorders>
              <w:left w:val="nil"/>
              <w:bottom w:val="single" w:sz="4" w:space="0" w:color="auto"/>
              <w:right w:val="single" w:sz="4" w:space="0" w:color="auto"/>
            </w:tcBorders>
            <w:shd w:val="clear" w:color="auto" w:fill="auto"/>
            <w:noWrap/>
            <w:vAlign w:val="center"/>
            <w:tcPrChange w:id="569"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78DD153F" w14:textId="77777777" w:rsidR="000D36C5" w:rsidRPr="001D386E" w:rsidRDefault="000D36C5" w:rsidP="008E638F">
            <w:pPr>
              <w:pStyle w:val="TAC"/>
            </w:pPr>
          </w:p>
        </w:tc>
      </w:tr>
      <w:tr w:rsidR="000D36C5" w:rsidRPr="001D386E" w14:paraId="4A7571E0" w14:textId="77777777" w:rsidTr="000D36C5">
        <w:tblPrEx>
          <w:tblW w:w="12946" w:type="dxa"/>
          <w:jc w:val="center"/>
          <w:tblPrExChange w:id="570" w:author="Author">
            <w:tblPrEx>
              <w:tblW w:w="11644" w:type="dxa"/>
              <w:jc w:val="center"/>
            </w:tblPrEx>
          </w:tblPrExChange>
        </w:tblPrEx>
        <w:trPr>
          <w:trHeight w:val="290"/>
          <w:jc w:val="center"/>
          <w:trPrChange w:id="571"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572"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0E142520" w14:textId="77777777" w:rsidR="000D36C5" w:rsidRPr="001D386E" w:rsidRDefault="000D36C5" w:rsidP="008E638F">
            <w:pPr>
              <w:pStyle w:val="TAC"/>
            </w:pPr>
            <w:r w:rsidRPr="001D386E">
              <w:t>CA_4</w:t>
            </w:r>
            <w:r w:rsidRPr="001D386E">
              <w:rPr>
                <w:lang w:eastAsia="zh-CN"/>
              </w:rPr>
              <w:t>2C</w:t>
            </w:r>
            <w:r w:rsidRPr="001D386E">
              <w:t>-4</w:t>
            </w:r>
            <w:r w:rsidRPr="001D386E">
              <w:rPr>
                <w:lang w:eastAsia="zh-CN"/>
              </w:rPr>
              <w:t>2</w:t>
            </w:r>
            <w:r w:rsidRPr="001D386E">
              <w:t>C</w:t>
            </w:r>
          </w:p>
        </w:tc>
        <w:tc>
          <w:tcPr>
            <w:tcW w:w="1466" w:type="dxa"/>
            <w:vMerge w:val="restart"/>
            <w:tcBorders>
              <w:top w:val="single" w:sz="4" w:space="0" w:color="auto"/>
              <w:left w:val="nil"/>
              <w:right w:val="single" w:sz="4" w:space="0" w:color="auto"/>
            </w:tcBorders>
            <w:vAlign w:val="center"/>
            <w:tcPrChange w:id="573" w:author="Author">
              <w:tcPr>
                <w:tcW w:w="1466" w:type="dxa"/>
                <w:gridSpan w:val="2"/>
                <w:vMerge w:val="restart"/>
                <w:tcBorders>
                  <w:top w:val="single" w:sz="4" w:space="0" w:color="auto"/>
                  <w:left w:val="nil"/>
                  <w:right w:val="single" w:sz="4" w:space="0" w:color="auto"/>
                </w:tcBorders>
                <w:vAlign w:val="center"/>
              </w:tcPr>
            </w:tcPrChange>
          </w:tcPr>
          <w:p w14:paraId="35E0FB44" w14:textId="77777777" w:rsidR="000D36C5" w:rsidRPr="001D386E" w:rsidRDefault="000D36C5" w:rsidP="008E638F">
            <w:pPr>
              <w:pStyle w:val="TAC"/>
              <w:rPr>
                <w:lang w:val="en-US"/>
              </w:rPr>
            </w:pPr>
            <w:r w:rsidRPr="001D386E">
              <w:rPr>
                <w:lang w:eastAsia="zh-CN"/>
              </w:rPr>
              <w:t>CA_42C</w:t>
            </w: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574"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1433DA" w14:textId="77777777" w:rsidR="000D36C5" w:rsidRPr="001D386E" w:rsidRDefault="000D36C5" w:rsidP="008E638F">
            <w:pPr>
              <w:pStyle w:val="TAC"/>
              <w:rPr>
                <w:lang w:val="en-US"/>
              </w:rPr>
            </w:pPr>
            <w:r w:rsidRPr="001D386E">
              <w:t>See CA_42C Bandwidth Combination Set 0 in Table 5.6A.1-1</w:t>
            </w:r>
          </w:p>
        </w:tc>
        <w:tc>
          <w:tcPr>
            <w:tcW w:w="2432" w:type="dxa"/>
            <w:gridSpan w:val="2"/>
            <w:tcBorders>
              <w:top w:val="single" w:sz="4" w:space="0" w:color="auto"/>
              <w:left w:val="nil"/>
              <w:bottom w:val="single" w:sz="4" w:space="0" w:color="auto"/>
              <w:right w:val="single" w:sz="4" w:space="0" w:color="auto"/>
            </w:tcBorders>
            <w:vAlign w:val="center"/>
            <w:tcPrChange w:id="575" w:author="Author">
              <w:tcPr>
                <w:tcW w:w="2432" w:type="dxa"/>
                <w:gridSpan w:val="3"/>
                <w:tcBorders>
                  <w:top w:val="single" w:sz="4" w:space="0" w:color="auto"/>
                  <w:left w:val="nil"/>
                  <w:bottom w:val="single" w:sz="4" w:space="0" w:color="auto"/>
                  <w:right w:val="single" w:sz="4" w:space="0" w:color="auto"/>
                </w:tcBorders>
                <w:vAlign w:val="center"/>
              </w:tcPr>
            </w:tcPrChange>
          </w:tcPr>
          <w:p w14:paraId="0915E500" w14:textId="77777777" w:rsidR="000D36C5" w:rsidRPr="001D386E" w:rsidRDefault="000D36C5" w:rsidP="008E638F">
            <w:pPr>
              <w:pStyle w:val="TAC"/>
              <w:rPr>
                <w:lang w:val="en-US"/>
              </w:rPr>
            </w:pPr>
            <w:r w:rsidRPr="001D386E">
              <w:t>See CA_42C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Change w:id="576" w:author="Author">
              <w:tcPr>
                <w:tcW w:w="1276" w:type="dxa"/>
                <w:tcBorders>
                  <w:top w:val="single" w:sz="4" w:space="0" w:color="auto"/>
                  <w:left w:val="single" w:sz="4" w:space="0" w:color="auto"/>
                  <w:bottom w:val="single" w:sz="4" w:space="0" w:color="auto"/>
                  <w:right w:val="single" w:sz="4" w:space="0" w:color="auto"/>
                </w:tcBorders>
              </w:tcPr>
            </w:tcPrChange>
          </w:tcPr>
          <w:p w14:paraId="27FEEA52" w14:textId="77777777" w:rsidR="000D36C5" w:rsidRPr="001D386E" w:rsidRDefault="000D36C5" w:rsidP="008E638F">
            <w:pPr>
              <w:pStyle w:val="TAC"/>
              <w:rPr>
                <w:lang w:eastAsia="zh-CN"/>
              </w:rPr>
            </w:pPr>
          </w:p>
        </w:tc>
        <w:tc>
          <w:tcPr>
            <w:tcW w:w="1302" w:type="dxa"/>
            <w:tcBorders>
              <w:top w:val="single" w:sz="4" w:space="0" w:color="auto"/>
              <w:left w:val="single" w:sz="4" w:space="0" w:color="auto"/>
              <w:bottom w:val="single" w:sz="4" w:space="0" w:color="auto"/>
              <w:right w:val="single" w:sz="4" w:space="0" w:color="auto"/>
            </w:tcBorders>
            <w:tcPrChange w:id="577" w:author="Author">
              <w:tcPr>
                <w:tcW w:w="1302" w:type="dxa"/>
                <w:tcBorders>
                  <w:top w:val="single" w:sz="4" w:space="0" w:color="auto"/>
                  <w:left w:val="single" w:sz="4" w:space="0" w:color="auto"/>
                  <w:bottom w:val="single" w:sz="4" w:space="0" w:color="auto"/>
                  <w:right w:val="single" w:sz="4" w:space="0" w:color="auto"/>
                </w:tcBorders>
              </w:tcPr>
            </w:tcPrChange>
          </w:tcPr>
          <w:p w14:paraId="2284E675" w14:textId="77777777" w:rsidR="000D36C5" w:rsidRPr="001D386E" w:rsidRDefault="000D36C5" w:rsidP="008E638F">
            <w:pPr>
              <w:pStyle w:val="TAC"/>
              <w:rPr>
                <w:ins w:id="578" w:author="Author"/>
                <w:lang w:eastAsia="zh-CN"/>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579"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797023E7" w14:textId="347FB664" w:rsidR="000D36C5" w:rsidRPr="001D386E" w:rsidRDefault="000D36C5" w:rsidP="008E638F">
            <w:pPr>
              <w:pStyle w:val="TAC"/>
              <w:rPr>
                <w:lang w:val="en-US"/>
              </w:rPr>
            </w:pPr>
            <w:r w:rsidRPr="001D386E">
              <w:rPr>
                <w:lang w:eastAsia="zh-CN"/>
              </w:rPr>
              <w:t>8</w:t>
            </w:r>
            <w:r w:rsidRPr="001D386E">
              <w:t>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580"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E1E4622" w14:textId="77777777" w:rsidR="000D36C5" w:rsidRPr="001D386E" w:rsidRDefault="000D36C5" w:rsidP="008E638F">
            <w:pPr>
              <w:pStyle w:val="TAC"/>
              <w:rPr>
                <w:lang w:val="en-US"/>
              </w:rPr>
            </w:pPr>
            <w:r w:rsidRPr="001D386E">
              <w:t>0</w:t>
            </w:r>
          </w:p>
        </w:tc>
      </w:tr>
      <w:tr w:rsidR="000D36C5" w:rsidRPr="001D386E" w14:paraId="7D3F474E" w14:textId="77777777" w:rsidTr="000D36C5">
        <w:tblPrEx>
          <w:tblW w:w="12946" w:type="dxa"/>
          <w:jc w:val="center"/>
          <w:tblPrExChange w:id="581" w:author="Author">
            <w:tblPrEx>
              <w:tblW w:w="11644" w:type="dxa"/>
              <w:jc w:val="center"/>
            </w:tblPrEx>
          </w:tblPrExChange>
        </w:tblPrEx>
        <w:trPr>
          <w:trHeight w:val="290"/>
          <w:jc w:val="center"/>
          <w:trPrChange w:id="582"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583"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69E6AF4"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584" w:author="Author">
              <w:tcPr>
                <w:tcW w:w="1466" w:type="dxa"/>
                <w:gridSpan w:val="2"/>
                <w:vMerge/>
                <w:tcBorders>
                  <w:left w:val="nil"/>
                  <w:bottom w:val="single" w:sz="4" w:space="0" w:color="auto"/>
                  <w:right w:val="single" w:sz="4" w:space="0" w:color="auto"/>
                </w:tcBorders>
                <w:vAlign w:val="center"/>
              </w:tcPr>
            </w:tcPrChange>
          </w:tcPr>
          <w:p w14:paraId="5679DE8B" w14:textId="77777777" w:rsidR="000D36C5" w:rsidRPr="001D386E" w:rsidRDefault="000D36C5" w:rsidP="008E638F">
            <w:pPr>
              <w:pStyle w:val="TAC"/>
              <w:rPr>
                <w:lang w:eastAsia="zh-CN"/>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585"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5B546A" w14:textId="77777777" w:rsidR="000D36C5" w:rsidRPr="001D386E" w:rsidRDefault="000D36C5" w:rsidP="008E638F">
            <w:pPr>
              <w:pStyle w:val="TAC"/>
            </w:pPr>
            <w:r w:rsidRPr="001D386E">
              <w:t>See CA_42C Bandwidth Combination Set 1 in Table 5.6A.1-1</w:t>
            </w:r>
          </w:p>
        </w:tc>
        <w:tc>
          <w:tcPr>
            <w:tcW w:w="2432" w:type="dxa"/>
            <w:gridSpan w:val="2"/>
            <w:tcBorders>
              <w:top w:val="single" w:sz="4" w:space="0" w:color="auto"/>
              <w:left w:val="nil"/>
              <w:bottom w:val="single" w:sz="4" w:space="0" w:color="auto"/>
              <w:right w:val="single" w:sz="4" w:space="0" w:color="auto"/>
            </w:tcBorders>
            <w:vAlign w:val="center"/>
            <w:tcPrChange w:id="586" w:author="Author">
              <w:tcPr>
                <w:tcW w:w="2432" w:type="dxa"/>
                <w:gridSpan w:val="3"/>
                <w:tcBorders>
                  <w:top w:val="single" w:sz="4" w:space="0" w:color="auto"/>
                  <w:left w:val="nil"/>
                  <w:bottom w:val="single" w:sz="4" w:space="0" w:color="auto"/>
                  <w:right w:val="single" w:sz="4" w:space="0" w:color="auto"/>
                </w:tcBorders>
                <w:vAlign w:val="center"/>
              </w:tcPr>
            </w:tcPrChange>
          </w:tcPr>
          <w:p w14:paraId="76C218C8" w14:textId="77777777" w:rsidR="000D36C5" w:rsidRPr="001D386E" w:rsidRDefault="000D36C5" w:rsidP="008E638F">
            <w:pPr>
              <w:pStyle w:val="TAC"/>
            </w:pPr>
            <w:r w:rsidRPr="001D386E">
              <w:t>See CA_42C Bandwidth Combination Set 1 in Table 5.6A.1-1</w:t>
            </w:r>
          </w:p>
        </w:tc>
        <w:tc>
          <w:tcPr>
            <w:tcW w:w="1276" w:type="dxa"/>
            <w:tcBorders>
              <w:top w:val="single" w:sz="4" w:space="0" w:color="auto"/>
              <w:left w:val="single" w:sz="4" w:space="0" w:color="auto"/>
              <w:bottom w:val="single" w:sz="4" w:space="0" w:color="auto"/>
              <w:right w:val="single" w:sz="4" w:space="0" w:color="auto"/>
            </w:tcBorders>
            <w:tcPrChange w:id="587" w:author="Author">
              <w:tcPr>
                <w:tcW w:w="1276" w:type="dxa"/>
                <w:tcBorders>
                  <w:top w:val="single" w:sz="4" w:space="0" w:color="auto"/>
                  <w:left w:val="single" w:sz="4" w:space="0" w:color="auto"/>
                  <w:bottom w:val="single" w:sz="4" w:space="0" w:color="auto"/>
                  <w:right w:val="single" w:sz="4" w:space="0" w:color="auto"/>
                </w:tcBorders>
              </w:tcPr>
            </w:tcPrChange>
          </w:tcPr>
          <w:p w14:paraId="0F3DAC4B" w14:textId="77777777" w:rsidR="000D36C5" w:rsidRPr="001D386E" w:rsidRDefault="000D36C5" w:rsidP="008E638F">
            <w:pPr>
              <w:pStyle w:val="TAC"/>
              <w:rPr>
                <w:lang w:eastAsia="zh-CN"/>
              </w:rPr>
            </w:pPr>
          </w:p>
        </w:tc>
        <w:tc>
          <w:tcPr>
            <w:tcW w:w="1302" w:type="dxa"/>
            <w:tcBorders>
              <w:top w:val="single" w:sz="4" w:space="0" w:color="auto"/>
              <w:left w:val="single" w:sz="4" w:space="0" w:color="auto"/>
              <w:bottom w:val="single" w:sz="4" w:space="0" w:color="auto"/>
              <w:right w:val="single" w:sz="4" w:space="0" w:color="auto"/>
            </w:tcBorders>
            <w:tcPrChange w:id="588" w:author="Author">
              <w:tcPr>
                <w:tcW w:w="1302" w:type="dxa"/>
                <w:tcBorders>
                  <w:top w:val="single" w:sz="4" w:space="0" w:color="auto"/>
                  <w:left w:val="single" w:sz="4" w:space="0" w:color="auto"/>
                  <w:bottom w:val="single" w:sz="4" w:space="0" w:color="auto"/>
                  <w:right w:val="single" w:sz="4" w:space="0" w:color="auto"/>
                </w:tcBorders>
              </w:tcPr>
            </w:tcPrChange>
          </w:tcPr>
          <w:p w14:paraId="3302FE47" w14:textId="77777777" w:rsidR="000D36C5" w:rsidRPr="001D386E" w:rsidRDefault="000D36C5" w:rsidP="008E638F">
            <w:pPr>
              <w:pStyle w:val="TAC"/>
              <w:rPr>
                <w:ins w:id="589" w:author="Author"/>
                <w:lang w:eastAsia="zh-CN"/>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590"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4C0761A2" w14:textId="496B4355" w:rsidR="000D36C5" w:rsidRPr="001D386E" w:rsidRDefault="000D36C5" w:rsidP="008E638F">
            <w:pPr>
              <w:pStyle w:val="TAC"/>
              <w:rPr>
                <w:lang w:eastAsia="zh-CN"/>
              </w:rPr>
            </w:pPr>
            <w:r w:rsidRPr="001D386E">
              <w:rPr>
                <w:lang w:eastAsia="zh-CN"/>
              </w:rPr>
              <w:t>80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591"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52395A05" w14:textId="77777777" w:rsidR="000D36C5" w:rsidRPr="001D386E" w:rsidRDefault="000D36C5" w:rsidP="008E638F">
            <w:pPr>
              <w:pStyle w:val="TAC"/>
            </w:pPr>
            <w:r w:rsidRPr="001D386E">
              <w:t>1</w:t>
            </w:r>
          </w:p>
        </w:tc>
      </w:tr>
      <w:tr w:rsidR="000D36C5" w:rsidRPr="001D386E" w14:paraId="3D974D4F" w14:textId="77777777" w:rsidTr="000D36C5">
        <w:tblPrEx>
          <w:tblW w:w="12946" w:type="dxa"/>
          <w:jc w:val="center"/>
          <w:tblPrExChange w:id="592" w:author="Author">
            <w:tblPrEx>
              <w:tblW w:w="11644" w:type="dxa"/>
              <w:jc w:val="center"/>
            </w:tblPrEx>
          </w:tblPrExChange>
        </w:tblPrEx>
        <w:trPr>
          <w:trHeight w:val="290"/>
          <w:jc w:val="center"/>
          <w:trPrChange w:id="593"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594"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9F8533" w14:textId="77777777" w:rsidR="000D36C5" w:rsidRPr="001D386E" w:rsidRDefault="000D36C5" w:rsidP="008E638F">
            <w:pPr>
              <w:pStyle w:val="TAC"/>
            </w:pPr>
            <w:r w:rsidRPr="001D386E">
              <w:rPr>
                <w:kern w:val="2"/>
              </w:rPr>
              <w:t>CA_43A-43A</w:t>
            </w:r>
          </w:p>
        </w:tc>
        <w:tc>
          <w:tcPr>
            <w:tcW w:w="1466" w:type="dxa"/>
            <w:tcBorders>
              <w:top w:val="single" w:sz="4" w:space="0" w:color="auto"/>
              <w:left w:val="nil"/>
              <w:bottom w:val="single" w:sz="4" w:space="0" w:color="auto"/>
              <w:right w:val="single" w:sz="4" w:space="0" w:color="auto"/>
            </w:tcBorders>
            <w:vAlign w:val="center"/>
            <w:tcPrChange w:id="595" w:author="Author">
              <w:tcPr>
                <w:tcW w:w="1466" w:type="dxa"/>
                <w:gridSpan w:val="2"/>
                <w:tcBorders>
                  <w:top w:val="single" w:sz="4" w:space="0" w:color="auto"/>
                  <w:left w:val="nil"/>
                  <w:bottom w:val="single" w:sz="4" w:space="0" w:color="auto"/>
                  <w:right w:val="single" w:sz="4" w:space="0" w:color="auto"/>
                </w:tcBorders>
                <w:vAlign w:val="center"/>
              </w:tcPr>
            </w:tcPrChange>
          </w:tcPr>
          <w:p w14:paraId="25C5FE20" w14:textId="77777777" w:rsidR="000D36C5" w:rsidRPr="001D386E" w:rsidRDefault="000D36C5" w:rsidP="008E638F">
            <w:pPr>
              <w:pStyle w:val="TAC"/>
              <w:rPr>
                <w:lang w:val="en-US"/>
              </w:rPr>
            </w:pPr>
            <w:r w:rsidRPr="001D386E">
              <w:rPr>
                <w:rFonts w:cs="Arial"/>
                <w:kern w:val="2"/>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596"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B2CA32" w14:textId="77777777" w:rsidR="000D36C5" w:rsidRPr="001D386E" w:rsidRDefault="000D36C5" w:rsidP="008E638F">
            <w:pPr>
              <w:pStyle w:val="TAC"/>
              <w:rPr>
                <w:lang w:val="en-US"/>
              </w:rPr>
            </w:pPr>
            <w:r w:rsidRPr="001D386E">
              <w:rPr>
                <w:rFonts w:cs="Arial"/>
                <w:kern w:val="2"/>
                <w:lang w:val="en-US"/>
              </w:rPr>
              <w:t>5, 10, 15, 20</w:t>
            </w:r>
          </w:p>
        </w:tc>
        <w:tc>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597" w:author="Author">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03BF52" w14:textId="77777777" w:rsidR="000D36C5" w:rsidRPr="001D386E" w:rsidRDefault="000D36C5" w:rsidP="008E638F">
            <w:pPr>
              <w:pStyle w:val="TAC"/>
              <w:rPr>
                <w:lang w:val="en-US"/>
              </w:rPr>
            </w:pPr>
            <w:r w:rsidRPr="001D386E">
              <w:rPr>
                <w:rFonts w:cs="Arial"/>
                <w:kern w:val="2"/>
                <w:lang w:val="en-US"/>
              </w:rPr>
              <w:t>5, 10, 15, 20</w:t>
            </w:r>
          </w:p>
        </w:tc>
        <w:tc>
          <w:tcPr>
            <w:tcW w:w="1216" w:type="dxa"/>
            <w:tcBorders>
              <w:top w:val="single" w:sz="4" w:space="0" w:color="auto"/>
              <w:left w:val="nil"/>
              <w:bottom w:val="single" w:sz="4" w:space="0" w:color="auto"/>
              <w:right w:val="single" w:sz="4" w:space="0" w:color="auto"/>
            </w:tcBorders>
            <w:vAlign w:val="center"/>
            <w:tcPrChange w:id="598" w:author="Author">
              <w:tcPr>
                <w:tcW w:w="1216" w:type="dxa"/>
                <w:gridSpan w:val="2"/>
                <w:tcBorders>
                  <w:top w:val="single" w:sz="4" w:space="0" w:color="auto"/>
                  <w:left w:val="nil"/>
                  <w:bottom w:val="single" w:sz="4" w:space="0" w:color="auto"/>
                  <w:right w:val="single" w:sz="4" w:space="0" w:color="auto"/>
                </w:tcBorders>
                <w:vAlign w:val="center"/>
              </w:tcPr>
            </w:tcPrChange>
          </w:tcPr>
          <w:p w14:paraId="67CFA0DA" w14:textId="77777777" w:rsidR="000D36C5" w:rsidRPr="001D386E" w:rsidRDefault="000D36C5" w:rsidP="008E638F">
            <w:pPr>
              <w:pStyle w:val="TAC"/>
              <w:rPr>
                <w:lang w:val="en-US"/>
              </w:rPr>
            </w:pPr>
          </w:p>
        </w:tc>
        <w:tc>
          <w:tcPr>
            <w:tcW w:w="1216" w:type="dxa"/>
            <w:tcBorders>
              <w:top w:val="single" w:sz="4" w:space="0" w:color="auto"/>
              <w:left w:val="single" w:sz="4" w:space="0" w:color="auto"/>
              <w:bottom w:val="single" w:sz="4" w:space="0" w:color="auto"/>
              <w:right w:val="single" w:sz="4" w:space="0" w:color="auto"/>
            </w:tcBorders>
            <w:tcPrChange w:id="599" w:author="Author">
              <w:tcPr>
                <w:tcW w:w="1216" w:type="dxa"/>
                <w:tcBorders>
                  <w:top w:val="single" w:sz="4" w:space="0" w:color="auto"/>
                  <w:left w:val="single" w:sz="4" w:space="0" w:color="auto"/>
                  <w:bottom w:val="single" w:sz="4" w:space="0" w:color="auto"/>
                  <w:right w:val="single" w:sz="4" w:space="0" w:color="auto"/>
                </w:tcBorders>
              </w:tcPr>
            </w:tcPrChange>
          </w:tcPr>
          <w:p w14:paraId="235AB2E6" w14:textId="77777777" w:rsidR="000D36C5" w:rsidRPr="001D386E" w:rsidRDefault="000D36C5" w:rsidP="008E638F">
            <w:pPr>
              <w:pStyle w:val="TAC"/>
              <w:rPr>
                <w:lang w:val="en-US"/>
              </w:rPr>
            </w:pPr>
          </w:p>
        </w:tc>
        <w:tc>
          <w:tcPr>
            <w:tcW w:w="1276" w:type="dxa"/>
            <w:tcBorders>
              <w:top w:val="single" w:sz="4" w:space="0" w:color="auto"/>
              <w:left w:val="single" w:sz="4" w:space="0" w:color="auto"/>
              <w:bottom w:val="single" w:sz="4" w:space="0" w:color="auto"/>
              <w:right w:val="single" w:sz="4" w:space="0" w:color="auto"/>
            </w:tcBorders>
            <w:tcPrChange w:id="600" w:author="Author">
              <w:tcPr>
                <w:tcW w:w="1276" w:type="dxa"/>
                <w:tcBorders>
                  <w:top w:val="single" w:sz="4" w:space="0" w:color="auto"/>
                  <w:left w:val="single" w:sz="4" w:space="0" w:color="auto"/>
                  <w:bottom w:val="single" w:sz="4" w:space="0" w:color="auto"/>
                  <w:right w:val="single" w:sz="4" w:space="0" w:color="auto"/>
                </w:tcBorders>
              </w:tcPr>
            </w:tcPrChange>
          </w:tcPr>
          <w:p w14:paraId="698DE404" w14:textId="77777777" w:rsidR="000D36C5" w:rsidRPr="001D386E" w:rsidRDefault="000D36C5" w:rsidP="008E638F">
            <w:pPr>
              <w:pStyle w:val="TAC"/>
              <w:rPr>
                <w:lang w:val="en-US"/>
              </w:rPr>
            </w:pPr>
          </w:p>
        </w:tc>
        <w:tc>
          <w:tcPr>
            <w:tcW w:w="1302" w:type="dxa"/>
            <w:tcBorders>
              <w:top w:val="single" w:sz="4" w:space="0" w:color="auto"/>
              <w:left w:val="single" w:sz="4" w:space="0" w:color="auto"/>
              <w:bottom w:val="single" w:sz="4" w:space="0" w:color="auto"/>
              <w:right w:val="single" w:sz="4" w:space="0" w:color="auto"/>
            </w:tcBorders>
            <w:tcPrChange w:id="601" w:author="Author">
              <w:tcPr>
                <w:tcW w:w="1302" w:type="dxa"/>
                <w:tcBorders>
                  <w:top w:val="single" w:sz="4" w:space="0" w:color="auto"/>
                  <w:left w:val="single" w:sz="4" w:space="0" w:color="auto"/>
                  <w:bottom w:val="single" w:sz="4" w:space="0" w:color="auto"/>
                  <w:right w:val="single" w:sz="4" w:space="0" w:color="auto"/>
                </w:tcBorders>
              </w:tcPr>
            </w:tcPrChange>
          </w:tcPr>
          <w:p w14:paraId="7F375676" w14:textId="77777777" w:rsidR="000D36C5" w:rsidRPr="001D386E" w:rsidRDefault="000D36C5" w:rsidP="008E638F">
            <w:pPr>
              <w:pStyle w:val="TAC"/>
              <w:rPr>
                <w:ins w:id="602" w:author="Author"/>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603"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3714BB8" w14:textId="067CDD02" w:rsidR="000D36C5" w:rsidRPr="001D386E" w:rsidRDefault="000D36C5" w:rsidP="008E638F">
            <w:pPr>
              <w:pStyle w:val="TAC"/>
              <w:rPr>
                <w:lang w:val="en-US"/>
              </w:rPr>
            </w:pPr>
            <w:r w:rsidRPr="001D386E">
              <w:rPr>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604"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C72724A" w14:textId="77777777" w:rsidR="000D36C5" w:rsidRPr="001D386E" w:rsidRDefault="000D36C5" w:rsidP="008E638F">
            <w:pPr>
              <w:pStyle w:val="TAC"/>
              <w:rPr>
                <w:lang w:val="en-US"/>
              </w:rPr>
            </w:pPr>
            <w:r w:rsidRPr="001D386E">
              <w:rPr>
                <w:lang w:val="en-US"/>
              </w:rPr>
              <w:t>0</w:t>
            </w:r>
          </w:p>
        </w:tc>
      </w:tr>
      <w:tr w:rsidR="000D36C5" w:rsidRPr="001D386E" w14:paraId="25B1BF47" w14:textId="77777777" w:rsidTr="000D36C5">
        <w:tblPrEx>
          <w:tblW w:w="12946" w:type="dxa"/>
          <w:jc w:val="center"/>
          <w:tblPrExChange w:id="605" w:author="Author">
            <w:tblPrEx>
              <w:tblW w:w="11644" w:type="dxa"/>
              <w:jc w:val="center"/>
            </w:tblPrEx>
          </w:tblPrExChange>
        </w:tblPrEx>
        <w:trPr>
          <w:trHeight w:val="290"/>
          <w:jc w:val="center"/>
          <w:trPrChange w:id="606"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607"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07DB407" w14:textId="77777777" w:rsidR="000D36C5" w:rsidRPr="001D386E" w:rsidRDefault="000D36C5" w:rsidP="008E638F">
            <w:pPr>
              <w:pStyle w:val="TAC"/>
            </w:pPr>
            <w:r w:rsidRPr="001D386E">
              <w:t>CA_46A-46A</w:t>
            </w:r>
            <w:r w:rsidRPr="001D386E">
              <w:rPr>
                <w:vertAlign w:val="superscript"/>
                <w:lang w:val="en-US" w:eastAsia="ja-JP"/>
              </w:rPr>
              <w:t>2</w:t>
            </w:r>
          </w:p>
        </w:tc>
        <w:tc>
          <w:tcPr>
            <w:tcW w:w="1466" w:type="dxa"/>
            <w:tcBorders>
              <w:top w:val="single" w:sz="4" w:space="0" w:color="auto"/>
              <w:left w:val="nil"/>
              <w:bottom w:val="single" w:sz="4" w:space="0" w:color="auto"/>
              <w:right w:val="single" w:sz="4" w:space="0" w:color="auto"/>
            </w:tcBorders>
            <w:vAlign w:val="center"/>
            <w:tcPrChange w:id="608" w:author="Author">
              <w:tcPr>
                <w:tcW w:w="1466" w:type="dxa"/>
                <w:gridSpan w:val="2"/>
                <w:tcBorders>
                  <w:top w:val="single" w:sz="4" w:space="0" w:color="auto"/>
                  <w:left w:val="nil"/>
                  <w:bottom w:val="single" w:sz="4" w:space="0" w:color="auto"/>
                  <w:right w:val="single" w:sz="4" w:space="0" w:color="auto"/>
                </w:tcBorders>
                <w:vAlign w:val="center"/>
              </w:tcPr>
            </w:tcPrChange>
          </w:tcPr>
          <w:p w14:paraId="217052B4" w14:textId="77777777" w:rsidR="000D36C5" w:rsidRPr="001D386E" w:rsidRDefault="000D36C5" w:rsidP="008E638F">
            <w:pPr>
              <w:pStyle w:val="TAC"/>
              <w:rPr>
                <w:lang w:val="en-US"/>
              </w:rPr>
            </w:pPr>
            <w:r w:rsidRPr="001D386E">
              <w:rPr>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609"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217511" w14:textId="77777777" w:rsidR="000D36C5" w:rsidRPr="001D386E" w:rsidRDefault="000D36C5" w:rsidP="008E638F">
            <w:pPr>
              <w:pStyle w:val="TAC"/>
              <w:rPr>
                <w:lang w:val="en-US"/>
              </w:rPr>
            </w:pPr>
            <w:r w:rsidRPr="001D386E">
              <w:rPr>
                <w:lang w:val="en-US"/>
              </w:rPr>
              <w:t>20</w:t>
            </w:r>
          </w:p>
        </w:tc>
        <w:tc>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610" w:author="Author">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94F76D" w14:textId="77777777" w:rsidR="000D36C5" w:rsidRPr="001D386E" w:rsidRDefault="000D36C5" w:rsidP="008E638F">
            <w:pPr>
              <w:pStyle w:val="TAC"/>
              <w:rPr>
                <w:lang w:val="en-US"/>
              </w:rPr>
            </w:pPr>
            <w:r w:rsidRPr="001D386E">
              <w:rPr>
                <w:lang w:val="en-US"/>
              </w:rPr>
              <w:t>20</w:t>
            </w:r>
          </w:p>
        </w:tc>
        <w:tc>
          <w:tcPr>
            <w:tcW w:w="1216" w:type="dxa"/>
            <w:tcBorders>
              <w:top w:val="single" w:sz="4" w:space="0" w:color="auto"/>
              <w:left w:val="nil"/>
              <w:bottom w:val="single" w:sz="4" w:space="0" w:color="auto"/>
              <w:right w:val="single" w:sz="4" w:space="0" w:color="auto"/>
            </w:tcBorders>
            <w:vAlign w:val="center"/>
            <w:tcPrChange w:id="611" w:author="Author">
              <w:tcPr>
                <w:tcW w:w="1216" w:type="dxa"/>
                <w:gridSpan w:val="2"/>
                <w:tcBorders>
                  <w:top w:val="single" w:sz="4" w:space="0" w:color="auto"/>
                  <w:left w:val="nil"/>
                  <w:bottom w:val="single" w:sz="4" w:space="0" w:color="auto"/>
                  <w:right w:val="single" w:sz="4" w:space="0" w:color="auto"/>
                </w:tcBorders>
                <w:vAlign w:val="center"/>
              </w:tcPr>
            </w:tcPrChange>
          </w:tcPr>
          <w:p w14:paraId="68E4D9F3" w14:textId="77777777" w:rsidR="000D36C5" w:rsidRPr="001D386E" w:rsidRDefault="000D36C5" w:rsidP="008E638F">
            <w:pPr>
              <w:pStyle w:val="TAC"/>
              <w:rPr>
                <w:lang w:val="en-US"/>
              </w:rPr>
            </w:pPr>
          </w:p>
        </w:tc>
        <w:tc>
          <w:tcPr>
            <w:tcW w:w="1216" w:type="dxa"/>
            <w:tcBorders>
              <w:top w:val="single" w:sz="4" w:space="0" w:color="auto"/>
              <w:left w:val="single" w:sz="4" w:space="0" w:color="auto"/>
              <w:bottom w:val="single" w:sz="4" w:space="0" w:color="auto"/>
              <w:right w:val="single" w:sz="4" w:space="0" w:color="auto"/>
            </w:tcBorders>
            <w:tcPrChange w:id="612" w:author="Author">
              <w:tcPr>
                <w:tcW w:w="1216" w:type="dxa"/>
                <w:tcBorders>
                  <w:top w:val="single" w:sz="4" w:space="0" w:color="auto"/>
                  <w:left w:val="single" w:sz="4" w:space="0" w:color="auto"/>
                  <w:bottom w:val="single" w:sz="4" w:space="0" w:color="auto"/>
                  <w:right w:val="single" w:sz="4" w:space="0" w:color="auto"/>
                </w:tcBorders>
              </w:tcPr>
            </w:tcPrChange>
          </w:tcPr>
          <w:p w14:paraId="2E8A38D0" w14:textId="77777777" w:rsidR="000D36C5" w:rsidRPr="001D386E" w:rsidRDefault="000D36C5" w:rsidP="008E638F">
            <w:pPr>
              <w:pStyle w:val="TAC"/>
              <w:rPr>
                <w:lang w:val="en-US"/>
              </w:rPr>
            </w:pPr>
          </w:p>
        </w:tc>
        <w:tc>
          <w:tcPr>
            <w:tcW w:w="1276" w:type="dxa"/>
            <w:tcBorders>
              <w:top w:val="single" w:sz="4" w:space="0" w:color="auto"/>
              <w:left w:val="single" w:sz="4" w:space="0" w:color="auto"/>
              <w:bottom w:val="single" w:sz="4" w:space="0" w:color="auto"/>
              <w:right w:val="single" w:sz="4" w:space="0" w:color="auto"/>
            </w:tcBorders>
            <w:tcPrChange w:id="613" w:author="Author">
              <w:tcPr>
                <w:tcW w:w="1276" w:type="dxa"/>
                <w:tcBorders>
                  <w:top w:val="single" w:sz="4" w:space="0" w:color="auto"/>
                  <w:left w:val="single" w:sz="4" w:space="0" w:color="auto"/>
                  <w:bottom w:val="single" w:sz="4" w:space="0" w:color="auto"/>
                  <w:right w:val="single" w:sz="4" w:space="0" w:color="auto"/>
                </w:tcBorders>
              </w:tcPr>
            </w:tcPrChange>
          </w:tcPr>
          <w:p w14:paraId="07B24EDF" w14:textId="77777777" w:rsidR="000D36C5" w:rsidRPr="001D386E" w:rsidRDefault="000D36C5" w:rsidP="008E638F">
            <w:pPr>
              <w:pStyle w:val="TAC"/>
              <w:rPr>
                <w:lang w:val="en-US"/>
              </w:rPr>
            </w:pPr>
          </w:p>
        </w:tc>
        <w:tc>
          <w:tcPr>
            <w:tcW w:w="1302" w:type="dxa"/>
            <w:tcBorders>
              <w:top w:val="single" w:sz="4" w:space="0" w:color="auto"/>
              <w:left w:val="single" w:sz="4" w:space="0" w:color="auto"/>
              <w:bottom w:val="single" w:sz="4" w:space="0" w:color="auto"/>
              <w:right w:val="single" w:sz="4" w:space="0" w:color="auto"/>
            </w:tcBorders>
            <w:tcPrChange w:id="614" w:author="Author">
              <w:tcPr>
                <w:tcW w:w="1302" w:type="dxa"/>
                <w:tcBorders>
                  <w:top w:val="single" w:sz="4" w:space="0" w:color="auto"/>
                  <w:left w:val="single" w:sz="4" w:space="0" w:color="auto"/>
                  <w:bottom w:val="single" w:sz="4" w:space="0" w:color="auto"/>
                  <w:right w:val="single" w:sz="4" w:space="0" w:color="auto"/>
                </w:tcBorders>
              </w:tcPr>
            </w:tcPrChange>
          </w:tcPr>
          <w:p w14:paraId="5EE6505A" w14:textId="77777777" w:rsidR="000D36C5" w:rsidRPr="001D386E" w:rsidRDefault="000D36C5" w:rsidP="008E638F">
            <w:pPr>
              <w:pStyle w:val="TAC"/>
              <w:rPr>
                <w:ins w:id="615" w:author="Author"/>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616"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5E88632D" w14:textId="11149D61" w:rsidR="000D36C5" w:rsidRPr="001D386E" w:rsidRDefault="000D36C5" w:rsidP="008E638F">
            <w:pPr>
              <w:pStyle w:val="TAC"/>
              <w:rPr>
                <w:lang w:val="en-US"/>
              </w:rPr>
            </w:pPr>
            <w:r w:rsidRPr="001D386E">
              <w:rPr>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617"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3151AEF5" w14:textId="77777777" w:rsidR="000D36C5" w:rsidRPr="001D386E" w:rsidRDefault="000D36C5" w:rsidP="008E638F">
            <w:pPr>
              <w:pStyle w:val="TAC"/>
              <w:rPr>
                <w:lang w:val="en-US"/>
              </w:rPr>
            </w:pPr>
            <w:r w:rsidRPr="001D386E">
              <w:rPr>
                <w:lang w:val="en-US"/>
              </w:rPr>
              <w:t>0</w:t>
            </w:r>
          </w:p>
        </w:tc>
      </w:tr>
      <w:tr w:rsidR="000D36C5" w:rsidRPr="001D386E" w14:paraId="438D0021" w14:textId="77777777" w:rsidTr="000D36C5">
        <w:tblPrEx>
          <w:tblW w:w="12946" w:type="dxa"/>
          <w:jc w:val="center"/>
          <w:tblPrExChange w:id="618" w:author="Author">
            <w:tblPrEx>
              <w:tblW w:w="11644" w:type="dxa"/>
              <w:jc w:val="center"/>
            </w:tblPrEx>
          </w:tblPrExChange>
        </w:tblPrEx>
        <w:trPr>
          <w:trHeight w:val="290"/>
          <w:jc w:val="center"/>
          <w:trPrChange w:id="619"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620"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2F03CB34" w14:textId="77777777" w:rsidR="000D36C5" w:rsidRPr="001D386E" w:rsidRDefault="000D36C5" w:rsidP="008E638F">
            <w:pPr>
              <w:pStyle w:val="TAC"/>
            </w:pPr>
            <w:r w:rsidRPr="001D386E">
              <w:t>CA_46A-46C</w:t>
            </w:r>
            <w:r w:rsidRPr="001D386E">
              <w:rPr>
                <w:vertAlign w:val="superscript"/>
                <w:lang w:val="en-US" w:eastAsia="ja-JP"/>
              </w:rPr>
              <w:t>2</w:t>
            </w:r>
          </w:p>
        </w:tc>
        <w:tc>
          <w:tcPr>
            <w:tcW w:w="1466" w:type="dxa"/>
            <w:vMerge w:val="restart"/>
            <w:tcBorders>
              <w:top w:val="single" w:sz="4" w:space="0" w:color="auto"/>
              <w:left w:val="nil"/>
              <w:right w:val="single" w:sz="4" w:space="0" w:color="auto"/>
            </w:tcBorders>
            <w:vAlign w:val="center"/>
            <w:tcPrChange w:id="621" w:author="Author">
              <w:tcPr>
                <w:tcW w:w="1466" w:type="dxa"/>
                <w:gridSpan w:val="2"/>
                <w:vMerge w:val="restart"/>
                <w:tcBorders>
                  <w:top w:val="single" w:sz="4" w:space="0" w:color="auto"/>
                  <w:left w:val="nil"/>
                  <w:right w:val="single" w:sz="4" w:space="0" w:color="auto"/>
                </w:tcBorders>
                <w:vAlign w:val="center"/>
              </w:tcPr>
            </w:tcPrChange>
          </w:tcPr>
          <w:p w14:paraId="3F975D83" w14:textId="77777777" w:rsidR="000D36C5" w:rsidRPr="001D386E" w:rsidRDefault="000D36C5" w:rsidP="008E638F">
            <w:pPr>
              <w:pStyle w:val="TAC"/>
              <w:rPr>
                <w:lang w:val="en-US"/>
              </w:rPr>
            </w:pPr>
            <w:r w:rsidRPr="001D386E">
              <w:rPr>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622"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CEB3957" w14:textId="77777777" w:rsidR="000D36C5" w:rsidRPr="001D386E" w:rsidRDefault="000D36C5" w:rsidP="008E638F">
            <w:pPr>
              <w:pStyle w:val="TAC"/>
              <w:rPr>
                <w:lang w:val="en-US"/>
              </w:rPr>
            </w:pPr>
            <w:r w:rsidRPr="001D386E">
              <w:rPr>
                <w:lang w:val="en-US"/>
              </w:rPr>
              <w:t>20</w:t>
            </w:r>
          </w:p>
        </w:tc>
        <w:tc>
          <w:tcPr>
            <w:tcW w:w="2432"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623" w:author="Author">
              <w:tcPr>
                <w:tcW w:w="2432"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70394C6" w14:textId="77777777" w:rsidR="000D36C5" w:rsidRPr="001D386E" w:rsidRDefault="000D36C5" w:rsidP="008E638F">
            <w:pPr>
              <w:pStyle w:val="TAC"/>
              <w:rPr>
                <w:lang w:val="en-US"/>
              </w:rPr>
            </w:pPr>
            <w:r w:rsidRPr="001D386E">
              <w:t>See CA_46C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Change w:id="624" w:author="Author">
              <w:tcPr>
                <w:tcW w:w="1216" w:type="dxa"/>
                <w:tcBorders>
                  <w:top w:val="single" w:sz="4" w:space="0" w:color="auto"/>
                  <w:left w:val="single" w:sz="4" w:space="0" w:color="auto"/>
                  <w:bottom w:val="single" w:sz="4" w:space="0" w:color="auto"/>
                  <w:right w:val="single" w:sz="4" w:space="0" w:color="auto"/>
                </w:tcBorders>
              </w:tcPr>
            </w:tcPrChange>
          </w:tcPr>
          <w:p w14:paraId="3F6F456C" w14:textId="77777777" w:rsidR="000D36C5" w:rsidRPr="001D386E" w:rsidRDefault="000D36C5" w:rsidP="008E638F">
            <w:pPr>
              <w:pStyle w:val="TAC"/>
              <w:rPr>
                <w:lang w:val="en-US"/>
              </w:rPr>
            </w:pPr>
          </w:p>
        </w:tc>
        <w:tc>
          <w:tcPr>
            <w:tcW w:w="1276" w:type="dxa"/>
            <w:tcBorders>
              <w:top w:val="single" w:sz="4" w:space="0" w:color="auto"/>
              <w:left w:val="single" w:sz="4" w:space="0" w:color="auto"/>
              <w:right w:val="single" w:sz="4" w:space="0" w:color="auto"/>
            </w:tcBorders>
            <w:tcPrChange w:id="625" w:author="Author">
              <w:tcPr>
                <w:tcW w:w="1276" w:type="dxa"/>
                <w:tcBorders>
                  <w:top w:val="single" w:sz="4" w:space="0" w:color="auto"/>
                  <w:left w:val="single" w:sz="4" w:space="0" w:color="auto"/>
                  <w:right w:val="single" w:sz="4" w:space="0" w:color="auto"/>
                </w:tcBorders>
              </w:tcPr>
            </w:tcPrChange>
          </w:tcPr>
          <w:p w14:paraId="2AC723BE" w14:textId="77777777" w:rsidR="000D36C5" w:rsidRPr="001D386E" w:rsidRDefault="000D36C5" w:rsidP="008E638F">
            <w:pPr>
              <w:pStyle w:val="TAC"/>
              <w:rPr>
                <w:lang w:val="en-US"/>
              </w:rPr>
            </w:pPr>
          </w:p>
        </w:tc>
        <w:tc>
          <w:tcPr>
            <w:tcW w:w="1302" w:type="dxa"/>
            <w:tcBorders>
              <w:top w:val="single" w:sz="4" w:space="0" w:color="auto"/>
              <w:left w:val="single" w:sz="4" w:space="0" w:color="auto"/>
              <w:right w:val="single" w:sz="4" w:space="0" w:color="auto"/>
            </w:tcBorders>
            <w:tcPrChange w:id="626" w:author="Author">
              <w:tcPr>
                <w:tcW w:w="1302" w:type="dxa"/>
                <w:tcBorders>
                  <w:top w:val="single" w:sz="4" w:space="0" w:color="auto"/>
                  <w:left w:val="single" w:sz="4" w:space="0" w:color="auto"/>
                  <w:right w:val="single" w:sz="4" w:space="0" w:color="auto"/>
                </w:tcBorders>
              </w:tcPr>
            </w:tcPrChange>
          </w:tcPr>
          <w:p w14:paraId="27F75080" w14:textId="77777777" w:rsidR="000D36C5" w:rsidRPr="001D386E" w:rsidRDefault="000D36C5" w:rsidP="008E638F">
            <w:pPr>
              <w:pStyle w:val="TAC"/>
              <w:rPr>
                <w:ins w:id="627" w:author="Author"/>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628"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34B2EBE4" w14:textId="754D0CF7" w:rsidR="000D36C5" w:rsidRPr="001D386E" w:rsidRDefault="000D36C5" w:rsidP="008E638F">
            <w:pPr>
              <w:pStyle w:val="TAC"/>
              <w:rPr>
                <w:lang w:val="en-US"/>
              </w:rPr>
            </w:pPr>
            <w:r w:rsidRPr="001D386E">
              <w:rPr>
                <w:lang w:val="en-US"/>
              </w:rPr>
              <w:t>60</w:t>
            </w:r>
          </w:p>
        </w:tc>
        <w:tc>
          <w:tcPr>
            <w:tcW w:w="1344" w:type="dxa"/>
            <w:vMerge w:val="restart"/>
            <w:tcBorders>
              <w:top w:val="single" w:sz="4" w:space="0" w:color="auto"/>
              <w:left w:val="nil"/>
              <w:right w:val="single" w:sz="4" w:space="0" w:color="auto"/>
            </w:tcBorders>
            <w:shd w:val="clear" w:color="auto" w:fill="auto"/>
            <w:noWrap/>
            <w:vAlign w:val="center"/>
            <w:tcPrChange w:id="629"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4F1068B0" w14:textId="77777777" w:rsidR="000D36C5" w:rsidRPr="001D386E" w:rsidRDefault="000D36C5" w:rsidP="008E638F">
            <w:pPr>
              <w:pStyle w:val="TAC"/>
              <w:rPr>
                <w:lang w:val="en-US"/>
              </w:rPr>
            </w:pPr>
            <w:r w:rsidRPr="001D386E">
              <w:rPr>
                <w:lang w:val="en-US"/>
              </w:rPr>
              <w:t>0</w:t>
            </w:r>
          </w:p>
        </w:tc>
      </w:tr>
      <w:tr w:rsidR="000D36C5" w:rsidRPr="001D386E" w14:paraId="74363246" w14:textId="77777777" w:rsidTr="000D36C5">
        <w:tblPrEx>
          <w:tblW w:w="12946" w:type="dxa"/>
          <w:jc w:val="center"/>
          <w:tblPrExChange w:id="630" w:author="Author">
            <w:tblPrEx>
              <w:tblW w:w="11644" w:type="dxa"/>
              <w:jc w:val="center"/>
            </w:tblPrEx>
          </w:tblPrExChange>
        </w:tblPrEx>
        <w:trPr>
          <w:trHeight w:val="290"/>
          <w:jc w:val="center"/>
          <w:trPrChange w:id="631"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632"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34AC3D0"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633" w:author="Author">
              <w:tcPr>
                <w:tcW w:w="1466" w:type="dxa"/>
                <w:gridSpan w:val="2"/>
                <w:vMerge/>
                <w:tcBorders>
                  <w:left w:val="nil"/>
                  <w:bottom w:val="single" w:sz="4" w:space="0" w:color="auto"/>
                  <w:right w:val="single" w:sz="4" w:space="0" w:color="auto"/>
                </w:tcBorders>
                <w:vAlign w:val="center"/>
              </w:tcPr>
            </w:tcPrChange>
          </w:tcPr>
          <w:p w14:paraId="3646C387" w14:textId="77777777" w:rsidR="000D36C5" w:rsidRPr="001D386E" w:rsidRDefault="000D36C5" w:rsidP="008E638F">
            <w:pPr>
              <w:pStyle w:val="TAC"/>
              <w:rPr>
                <w:lang w:val="en-US"/>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634"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C7D806" w14:textId="77777777" w:rsidR="000D36C5" w:rsidRPr="001D386E" w:rsidRDefault="000D36C5" w:rsidP="008E638F">
            <w:pPr>
              <w:pStyle w:val="TAC"/>
              <w:rPr>
                <w:lang w:val="en-US"/>
              </w:rPr>
            </w:pPr>
            <w:r w:rsidRPr="001D386E">
              <w:t>See CA_46C Bandwidth Combination Set 0 in Table 5.6A.1-1</w:t>
            </w:r>
          </w:p>
        </w:tc>
        <w:tc>
          <w:tcPr>
            <w:tcW w:w="1216" w:type="dxa"/>
            <w:tcBorders>
              <w:top w:val="single" w:sz="4" w:space="0" w:color="auto"/>
              <w:left w:val="nil"/>
              <w:bottom w:val="single" w:sz="4" w:space="0" w:color="auto"/>
              <w:right w:val="single" w:sz="4" w:space="0" w:color="auto"/>
            </w:tcBorders>
            <w:vAlign w:val="center"/>
            <w:tcPrChange w:id="635" w:author="Author">
              <w:tcPr>
                <w:tcW w:w="1216" w:type="dxa"/>
                <w:gridSpan w:val="2"/>
                <w:tcBorders>
                  <w:top w:val="single" w:sz="4" w:space="0" w:color="auto"/>
                  <w:left w:val="nil"/>
                  <w:bottom w:val="single" w:sz="4" w:space="0" w:color="auto"/>
                  <w:right w:val="single" w:sz="4" w:space="0" w:color="auto"/>
                </w:tcBorders>
                <w:vAlign w:val="center"/>
              </w:tcPr>
            </w:tcPrChange>
          </w:tcPr>
          <w:p w14:paraId="34B7510C" w14:textId="77777777" w:rsidR="000D36C5" w:rsidRPr="001D386E" w:rsidRDefault="000D36C5" w:rsidP="008E638F">
            <w:pPr>
              <w:pStyle w:val="TAC"/>
              <w:rPr>
                <w:lang w:val="en-US"/>
              </w:rPr>
            </w:pPr>
            <w:r w:rsidRPr="001D386E">
              <w:rPr>
                <w:lang w:val="en-US"/>
              </w:rPr>
              <w:t>20</w:t>
            </w:r>
          </w:p>
        </w:tc>
        <w:tc>
          <w:tcPr>
            <w:tcW w:w="1216" w:type="dxa"/>
            <w:tcBorders>
              <w:top w:val="single" w:sz="4" w:space="0" w:color="auto"/>
              <w:left w:val="single" w:sz="4" w:space="0" w:color="auto"/>
              <w:bottom w:val="single" w:sz="4" w:space="0" w:color="auto"/>
              <w:right w:val="single" w:sz="4" w:space="0" w:color="auto"/>
            </w:tcBorders>
            <w:tcPrChange w:id="636" w:author="Author">
              <w:tcPr>
                <w:tcW w:w="1216" w:type="dxa"/>
                <w:tcBorders>
                  <w:top w:val="single" w:sz="4" w:space="0" w:color="auto"/>
                  <w:left w:val="single" w:sz="4" w:space="0" w:color="auto"/>
                  <w:bottom w:val="single" w:sz="4" w:space="0" w:color="auto"/>
                  <w:right w:val="single" w:sz="4" w:space="0" w:color="auto"/>
                </w:tcBorders>
              </w:tcPr>
            </w:tcPrChange>
          </w:tcPr>
          <w:p w14:paraId="77ACFE4A" w14:textId="77777777" w:rsidR="000D36C5" w:rsidRPr="001D386E" w:rsidRDefault="000D36C5" w:rsidP="008E638F">
            <w:pPr>
              <w:pStyle w:val="TAC"/>
              <w:rPr>
                <w:lang w:val="en-US"/>
              </w:rPr>
            </w:pPr>
          </w:p>
        </w:tc>
        <w:tc>
          <w:tcPr>
            <w:tcW w:w="1276" w:type="dxa"/>
            <w:tcBorders>
              <w:left w:val="single" w:sz="4" w:space="0" w:color="auto"/>
              <w:bottom w:val="single" w:sz="4" w:space="0" w:color="auto"/>
              <w:right w:val="single" w:sz="4" w:space="0" w:color="auto"/>
            </w:tcBorders>
            <w:tcPrChange w:id="637" w:author="Author">
              <w:tcPr>
                <w:tcW w:w="1276" w:type="dxa"/>
                <w:tcBorders>
                  <w:left w:val="single" w:sz="4" w:space="0" w:color="auto"/>
                  <w:bottom w:val="single" w:sz="4" w:space="0" w:color="auto"/>
                  <w:right w:val="single" w:sz="4" w:space="0" w:color="auto"/>
                </w:tcBorders>
              </w:tcPr>
            </w:tcPrChange>
          </w:tcPr>
          <w:p w14:paraId="42A46148" w14:textId="77777777" w:rsidR="000D36C5" w:rsidRPr="001D386E" w:rsidRDefault="000D36C5" w:rsidP="008E638F">
            <w:pPr>
              <w:pStyle w:val="TAC"/>
              <w:rPr>
                <w:lang w:val="en-US"/>
              </w:rPr>
            </w:pPr>
          </w:p>
        </w:tc>
        <w:tc>
          <w:tcPr>
            <w:tcW w:w="1302" w:type="dxa"/>
            <w:tcBorders>
              <w:left w:val="single" w:sz="4" w:space="0" w:color="auto"/>
              <w:bottom w:val="single" w:sz="4" w:space="0" w:color="auto"/>
              <w:right w:val="single" w:sz="4" w:space="0" w:color="auto"/>
            </w:tcBorders>
            <w:tcPrChange w:id="638" w:author="Author">
              <w:tcPr>
                <w:tcW w:w="1302" w:type="dxa"/>
                <w:tcBorders>
                  <w:left w:val="single" w:sz="4" w:space="0" w:color="auto"/>
                  <w:bottom w:val="single" w:sz="4" w:space="0" w:color="auto"/>
                  <w:right w:val="single" w:sz="4" w:space="0" w:color="auto"/>
                </w:tcBorders>
              </w:tcPr>
            </w:tcPrChange>
          </w:tcPr>
          <w:p w14:paraId="5421CC02" w14:textId="77777777" w:rsidR="000D36C5" w:rsidRPr="001D386E" w:rsidRDefault="000D36C5" w:rsidP="008E638F">
            <w:pPr>
              <w:pStyle w:val="TAC"/>
              <w:rPr>
                <w:ins w:id="639" w:author="Author"/>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640"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3734DF7F" w14:textId="6DCFB363" w:rsidR="000D36C5" w:rsidRPr="001D386E" w:rsidRDefault="000D36C5" w:rsidP="008E638F">
            <w:pPr>
              <w:pStyle w:val="TAC"/>
              <w:rPr>
                <w:lang w:val="en-US"/>
              </w:rPr>
            </w:pPr>
          </w:p>
        </w:tc>
        <w:tc>
          <w:tcPr>
            <w:tcW w:w="1344" w:type="dxa"/>
            <w:vMerge/>
            <w:tcBorders>
              <w:left w:val="nil"/>
              <w:bottom w:val="single" w:sz="4" w:space="0" w:color="auto"/>
              <w:right w:val="single" w:sz="4" w:space="0" w:color="auto"/>
            </w:tcBorders>
            <w:shd w:val="clear" w:color="auto" w:fill="auto"/>
            <w:noWrap/>
            <w:vAlign w:val="center"/>
            <w:tcPrChange w:id="641"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026EEAE6" w14:textId="77777777" w:rsidR="000D36C5" w:rsidRPr="001D386E" w:rsidRDefault="000D36C5" w:rsidP="008E638F">
            <w:pPr>
              <w:pStyle w:val="TAC"/>
              <w:rPr>
                <w:lang w:val="en-US"/>
              </w:rPr>
            </w:pPr>
          </w:p>
        </w:tc>
      </w:tr>
      <w:tr w:rsidR="000D36C5" w:rsidRPr="001D386E" w14:paraId="25838A9E" w14:textId="77777777" w:rsidTr="000D36C5">
        <w:tblPrEx>
          <w:tblW w:w="12946" w:type="dxa"/>
          <w:jc w:val="center"/>
          <w:tblPrExChange w:id="642" w:author="Author">
            <w:tblPrEx>
              <w:tblW w:w="11644" w:type="dxa"/>
              <w:jc w:val="center"/>
            </w:tblPrEx>
          </w:tblPrExChange>
        </w:tblPrEx>
        <w:trPr>
          <w:trHeight w:val="290"/>
          <w:jc w:val="center"/>
          <w:trPrChange w:id="643"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644"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5E339487" w14:textId="77777777" w:rsidR="000D36C5" w:rsidRPr="001D386E" w:rsidRDefault="000D36C5" w:rsidP="008E638F">
            <w:pPr>
              <w:pStyle w:val="TAC"/>
            </w:pPr>
            <w:r w:rsidRPr="001D386E">
              <w:t>CA_46A-46D</w:t>
            </w:r>
            <w:r w:rsidRPr="001D386E">
              <w:rPr>
                <w:vertAlign w:val="superscript"/>
                <w:lang w:val="en-US" w:eastAsia="ja-JP"/>
              </w:rPr>
              <w:t>2</w:t>
            </w:r>
          </w:p>
        </w:tc>
        <w:tc>
          <w:tcPr>
            <w:tcW w:w="1466" w:type="dxa"/>
            <w:vMerge w:val="restart"/>
            <w:tcBorders>
              <w:top w:val="single" w:sz="4" w:space="0" w:color="auto"/>
              <w:left w:val="nil"/>
              <w:right w:val="single" w:sz="4" w:space="0" w:color="auto"/>
            </w:tcBorders>
            <w:vAlign w:val="center"/>
            <w:tcPrChange w:id="645" w:author="Author">
              <w:tcPr>
                <w:tcW w:w="1466" w:type="dxa"/>
                <w:gridSpan w:val="2"/>
                <w:vMerge w:val="restart"/>
                <w:tcBorders>
                  <w:top w:val="single" w:sz="4" w:space="0" w:color="auto"/>
                  <w:left w:val="nil"/>
                  <w:right w:val="single" w:sz="4" w:space="0" w:color="auto"/>
                </w:tcBorders>
                <w:vAlign w:val="center"/>
              </w:tcPr>
            </w:tcPrChange>
          </w:tcPr>
          <w:p w14:paraId="7BD5DB93" w14:textId="77777777" w:rsidR="000D36C5" w:rsidRPr="001D386E" w:rsidRDefault="000D36C5" w:rsidP="008E638F">
            <w:pPr>
              <w:pStyle w:val="TAC"/>
              <w:rPr>
                <w:lang w:val="en-US"/>
              </w:rPr>
            </w:pPr>
            <w:r w:rsidRPr="001D386E">
              <w:rPr>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646"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55A31E" w14:textId="77777777" w:rsidR="000D36C5" w:rsidRPr="001D386E" w:rsidRDefault="000D36C5" w:rsidP="008E638F">
            <w:pPr>
              <w:pStyle w:val="TAC"/>
              <w:rPr>
                <w:lang w:val="en-US"/>
              </w:rPr>
            </w:pPr>
            <w:r w:rsidRPr="001D386E">
              <w:rPr>
                <w:lang w:val="en-US"/>
              </w:rPr>
              <w:t>20</w:t>
            </w:r>
          </w:p>
        </w:tc>
        <w:tc>
          <w:tcPr>
            <w:tcW w:w="3648"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647" w:author="Author">
              <w:tcPr>
                <w:tcW w:w="3648"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E5F9489" w14:textId="77777777" w:rsidR="000D36C5" w:rsidRPr="001D386E" w:rsidRDefault="000D36C5" w:rsidP="008E638F">
            <w:pPr>
              <w:pStyle w:val="TAC"/>
              <w:rPr>
                <w:lang w:val="en-US"/>
              </w:rPr>
            </w:pPr>
            <w:r w:rsidRPr="001D386E">
              <w:t>See CA_46D Bandwidth Combination Set 0 in Table 5.6A.1-1</w:t>
            </w:r>
          </w:p>
        </w:tc>
        <w:tc>
          <w:tcPr>
            <w:tcW w:w="1276" w:type="dxa"/>
            <w:tcBorders>
              <w:top w:val="single" w:sz="4" w:space="0" w:color="auto"/>
              <w:left w:val="single" w:sz="4" w:space="0" w:color="auto"/>
              <w:right w:val="single" w:sz="4" w:space="0" w:color="auto"/>
            </w:tcBorders>
            <w:tcPrChange w:id="648" w:author="Author">
              <w:tcPr>
                <w:tcW w:w="1276" w:type="dxa"/>
                <w:tcBorders>
                  <w:top w:val="single" w:sz="4" w:space="0" w:color="auto"/>
                  <w:left w:val="single" w:sz="4" w:space="0" w:color="auto"/>
                  <w:right w:val="single" w:sz="4" w:space="0" w:color="auto"/>
                </w:tcBorders>
              </w:tcPr>
            </w:tcPrChange>
          </w:tcPr>
          <w:p w14:paraId="23D20F0F" w14:textId="77777777" w:rsidR="000D36C5" w:rsidRPr="001D386E" w:rsidRDefault="000D36C5" w:rsidP="008E638F">
            <w:pPr>
              <w:pStyle w:val="TAC"/>
              <w:rPr>
                <w:lang w:val="en-US"/>
              </w:rPr>
            </w:pPr>
          </w:p>
        </w:tc>
        <w:tc>
          <w:tcPr>
            <w:tcW w:w="1302" w:type="dxa"/>
            <w:tcBorders>
              <w:top w:val="single" w:sz="4" w:space="0" w:color="auto"/>
              <w:left w:val="single" w:sz="4" w:space="0" w:color="auto"/>
              <w:right w:val="single" w:sz="4" w:space="0" w:color="auto"/>
            </w:tcBorders>
            <w:tcPrChange w:id="649" w:author="Author">
              <w:tcPr>
                <w:tcW w:w="1302" w:type="dxa"/>
                <w:tcBorders>
                  <w:top w:val="single" w:sz="4" w:space="0" w:color="auto"/>
                  <w:left w:val="single" w:sz="4" w:space="0" w:color="auto"/>
                  <w:right w:val="single" w:sz="4" w:space="0" w:color="auto"/>
                </w:tcBorders>
              </w:tcPr>
            </w:tcPrChange>
          </w:tcPr>
          <w:p w14:paraId="4B8E24B5" w14:textId="77777777" w:rsidR="000D36C5" w:rsidRPr="001D386E" w:rsidRDefault="000D36C5" w:rsidP="008E638F">
            <w:pPr>
              <w:pStyle w:val="TAC"/>
              <w:rPr>
                <w:ins w:id="650" w:author="Author"/>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651"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4C986A45" w14:textId="275A3ACA" w:rsidR="000D36C5" w:rsidRPr="001D386E" w:rsidRDefault="000D36C5" w:rsidP="008E638F">
            <w:pPr>
              <w:pStyle w:val="TAC"/>
              <w:rPr>
                <w:lang w:val="en-US"/>
              </w:rPr>
            </w:pPr>
            <w:r w:rsidRPr="001D386E">
              <w:rPr>
                <w:lang w:val="en-US"/>
              </w:rPr>
              <w:t>80</w:t>
            </w:r>
          </w:p>
        </w:tc>
        <w:tc>
          <w:tcPr>
            <w:tcW w:w="1344" w:type="dxa"/>
            <w:vMerge w:val="restart"/>
            <w:tcBorders>
              <w:top w:val="single" w:sz="4" w:space="0" w:color="auto"/>
              <w:left w:val="nil"/>
              <w:right w:val="single" w:sz="4" w:space="0" w:color="auto"/>
            </w:tcBorders>
            <w:shd w:val="clear" w:color="auto" w:fill="auto"/>
            <w:noWrap/>
            <w:vAlign w:val="center"/>
            <w:tcPrChange w:id="652"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0E31BF46" w14:textId="77777777" w:rsidR="000D36C5" w:rsidRPr="001D386E" w:rsidRDefault="000D36C5" w:rsidP="008E638F">
            <w:pPr>
              <w:pStyle w:val="TAC"/>
              <w:rPr>
                <w:lang w:val="en-US"/>
              </w:rPr>
            </w:pPr>
            <w:r w:rsidRPr="001D386E">
              <w:rPr>
                <w:lang w:val="en-US"/>
              </w:rPr>
              <w:t>0</w:t>
            </w:r>
          </w:p>
        </w:tc>
      </w:tr>
      <w:tr w:rsidR="000D36C5" w:rsidRPr="001D386E" w14:paraId="413F3A66" w14:textId="77777777" w:rsidTr="000D36C5">
        <w:tblPrEx>
          <w:tblW w:w="12946" w:type="dxa"/>
          <w:jc w:val="center"/>
          <w:tblPrExChange w:id="653" w:author="Author">
            <w:tblPrEx>
              <w:tblW w:w="11644" w:type="dxa"/>
              <w:jc w:val="center"/>
            </w:tblPrEx>
          </w:tblPrExChange>
        </w:tblPrEx>
        <w:trPr>
          <w:trHeight w:val="290"/>
          <w:jc w:val="center"/>
          <w:trPrChange w:id="654"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655"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42698CFD"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656" w:author="Author">
              <w:tcPr>
                <w:tcW w:w="1466" w:type="dxa"/>
                <w:gridSpan w:val="2"/>
                <w:vMerge/>
                <w:tcBorders>
                  <w:left w:val="nil"/>
                  <w:bottom w:val="single" w:sz="4" w:space="0" w:color="auto"/>
                  <w:right w:val="single" w:sz="4" w:space="0" w:color="auto"/>
                </w:tcBorders>
                <w:vAlign w:val="center"/>
              </w:tcPr>
            </w:tcPrChange>
          </w:tcPr>
          <w:p w14:paraId="6652AB96" w14:textId="77777777" w:rsidR="000D36C5" w:rsidRPr="001D386E" w:rsidRDefault="000D36C5" w:rsidP="008E638F">
            <w:pPr>
              <w:pStyle w:val="TAC"/>
              <w:rPr>
                <w:lang w:val="en-US"/>
              </w:rPr>
            </w:pPr>
          </w:p>
        </w:tc>
        <w:tc>
          <w:tcPr>
            <w:tcW w:w="3674"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657" w:author="Author">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8D85FE" w14:textId="77777777" w:rsidR="000D36C5" w:rsidRPr="001D386E" w:rsidRDefault="000D36C5" w:rsidP="008E638F">
            <w:pPr>
              <w:pStyle w:val="TAC"/>
              <w:rPr>
                <w:lang w:val="en-US"/>
              </w:rPr>
            </w:pPr>
            <w:r w:rsidRPr="001D386E">
              <w:t>See CA_46D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Change w:id="658" w:author="Author">
              <w:tcPr>
                <w:tcW w:w="1216" w:type="dxa"/>
                <w:tcBorders>
                  <w:top w:val="single" w:sz="4" w:space="0" w:color="auto"/>
                  <w:left w:val="single" w:sz="4" w:space="0" w:color="auto"/>
                  <w:bottom w:val="single" w:sz="4" w:space="0" w:color="auto"/>
                  <w:right w:val="single" w:sz="4" w:space="0" w:color="auto"/>
                </w:tcBorders>
              </w:tcPr>
            </w:tcPrChange>
          </w:tcPr>
          <w:p w14:paraId="2C5A155A" w14:textId="77777777" w:rsidR="000D36C5" w:rsidRPr="001D386E" w:rsidRDefault="000D36C5" w:rsidP="008E638F">
            <w:pPr>
              <w:pStyle w:val="TAC"/>
              <w:rPr>
                <w:lang w:val="en-US"/>
              </w:rPr>
            </w:pPr>
            <w:r w:rsidRPr="001D386E">
              <w:rPr>
                <w:lang w:val="en-US"/>
              </w:rPr>
              <w:t>20</w:t>
            </w:r>
          </w:p>
        </w:tc>
        <w:tc>
          <w:tcPr>
            <w:tcW w:w="1276" w:type="dxa"/>
            <w:tcBorders>
              <w:left w:val="single" w:sz="4" w:space="0" w:color="auto"/>
              <w:bottom w:val="single" w:sz="4" w:space="0" w:color="auto"/>
              <w:right w:val="single" w:sz="4" w:space="0" w:color="auto"/>
            </w:tcBorders>
            <w:tcPrChange w:id="659" w:author="Author">
              <w:tcPr>
                <w:tcW w:w="1276" w:type="dxa"/>
                <w:tcBorders>
                  <w:left w:val="single" w:sz="4" w:space="0" w:color="auto"/>
                  <w:bottom w:val="single" w:sz="4" w:space="0" w:color="auto"/>
                  <w:right w:val="single" w:sz="4" w:space="0" w:color="auto"/>
                </w:tcBorders>
              </w:tcPr>
            </w:tcPrChange>
          </w:tcPr>
          <w:p w14:paraId="16F1DA64" w14:textId="77777777" w:rsidR="000D36C5" w:rsidRPr="001D386E" w:rsidRDefault="000D36C5" w:rsidP="008E638F">
            <w:pPr>
              <w:pStyle w:val="TAC"/>
              <w:rPr>
                <w:lang w:val="en-US"/>
              </w:rPr>
            </w:pPr>
          </w:p>
        </w:tc>
        <w:tc>
          <w:tcPr>
            <w:tcW w:w="1302" w:type="dxa"/>
            <w:tcBorders>
              <w:left w:val="single" w:sz="4" w:space="0" w:color="auto"/>
              <w:bottom w:val="single" w:sz="4" w:space="0" w:color="auto"/>
              <w:right w:val="single" w:sz="4" w:space="0" w:color="auto"/>
            </w:tcBorders>
            <w:tcPrChange w:id="660" w:author="Author">
              <w:tcPr>
                <w:tcW w:w="1302" w:type="dxa"/>
                <w:tcBorders>
                  <w:left w:val="single" w:sz="4" w:space="0" w:color="auto"/>
                  <w:bottom w:val="single" w:sz="4" w:space="0" w:color="auto"/>
                  <w:right w:val="single" w:sz="4" w:space="0" w:color="auto"/>
                </w:tcBorders>
              </w:tcPr>
            </w:tcPrChange>
          </w:tcPr>
          <w:p w14:paraId="4DEBEE9C" w14:textId="77777777" w:rsidR="000D36C5" w:rsidRPr="001D386E" w:rsidRDefault="000D36C5" w:rsidP="008E638F">
            <w:pPr>
              <w:pStyle w:val="TAC"/>
              <w:rPr>
                <w:ins w:id="661" w:author="Author"/>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662"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5753E6BF" w14:textId="7D9B67D9" w:rsidR="000D36C5" w:rsidRPr="001D386E" w:rsidRDefault="000D36C5" w:rsidP="008E638F">
            <w:pPr>
              <w:pStyle w:val="TAC"/>
              <w:rPr>
                <w:lang w:val="en-US"/>
              </w:rPr>
            </w:pPr>
          </w:p>
        </w:tc>
        <w:tc>
          <w:tcPr>
            <w:tcW w:w="1344" w:type="dxa"/>
            <w:vMerge/>
            <w:tcBorders>
              <w:left w:val="nil"/>
              <w:bottom w:val="single" w:sz="4" w:space="0" w:color="auto"/>
              <w:right w:val="single" w:sz="4" w:space="0" w:color="auto"/>
            </w:tcBorders>
            <w:shd w:val="clear" w:color="auto" w:fill="auto"/>
            <w:noWrap/>
            <w:vAlign w:val="center"/>
            <w:tcPrChange w:id="663"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48C824F9" w14:textId="77777777" w:rsidR="000D36C5" w:rsidRPr="001D386E" w:rsidRDefault="000D36C5" w:rsidP="008E638F">
            <w:pPr>
              <w:pStyle w:val="TAC"/>
              <w:rPr>
                <w:lang w:val="en-US"/>
              </w:rPr>
            </w:pPr>
          </w:p>
        </w:tc>
      </w:tr>
      <w:tr w:rsidR="000D36C5" w:rsidRPr="001D386E" w14:paraId="0267E7B1" w14:textId="77777777" w:rsidTr="000D36C5">
        <w:tblPrEx>
          <w:tblW w:w="12946" w:type="dxa"/>
          <w:jc w:val="center"/>
          <w:tblPrExChange w:id="664" w:author="Author">
            <w:tblPrEx>
              <w:tblW w:w="11644" w:type="dxa"/>
              <w:jc w:val="center"/>
            </w:tblPrEx>
          </w:tblPrExChange>
        </w:tblPrEx>
        <w:trPr>
          <w:trHeight w:val="290"/>
          <w:jc w:val="center"/>
          <w:trPrChange w:id="665"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666"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B04202" w14:textId="77777777" w:rsidR="000D36C5" w:rsidRPr="001D386E" w:rsidRDefault="000D36C5" w:rsidP="008E638F">
            <w:pPr>
              <w:pStyle w:val="TAC"/>
              <w:rPr>
                <w:rFonts w:cs="Arial"/>
                <w:szCs w:val="18"/>
              </w:rPr>
            </w:pPr>
            <w:r w:rsidRPr="001D386E">
              <w:rPr>
                <w:rFonts w:cs="Arial"/>
                <w:szCs w:val="18"/>
                <w:lang w:val="en-US"/>
              </w:rPr>
              <w:t>CA_48A-48A</w:t>
            </w:r>
          </w:p>
        </w:tc>
        <w:tc>
          <w:tcPr>
            <w:tcW w:w="1466" w:type="dxa"/>
            <w:tcBorders>
              <w:top w:val="single" w:sz="4" w:space="0" w:color="auto"/>
              <w:left w:val="nil"/>
              <w:bottom w:val="single" w:sz="4" w:space="0" w:color="auto"/>
              <w:right w:val="single" w:sz="4" w:space="0" w:color="auto"/>
            </w:tcBorders>
            <w:vAlign w:val="center"/>
            <w:tcPrChange w:id="667" w:author="Author">
              <w:tcPr>
                <w:tcW w:w="1466" w:type="dxa"/>
                <w:gridSpan w:val="2"/>
                <w:tcBorders>
                  <w:top w:val="single" w:sz="4" w:space="0" w:color="auto"/>
                  <w:left w:val="nil"/>
                  <w:bottom w:val="single" w:sz="4" w:space="0" w:color="auto"/>
                  <w:right w:val="single" w:sz="4" w:space="0" w:color="auto"/>
                </w:tcBorders>
                <w:vAlign w:val="center"/>
              </w:tcPr>
            </w:tcPrChange>
          </w:tcPr>
          <w:p w14:paraId="51E1103B"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66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38888A"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669" w:author="Author">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DAFF8F"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tcBorders>
              <w:top w:val="single" w:sz="4" w:space="0" w:color="auto"/>
              <w:left w:val="nil"/>
              <w:bottom w:val="single" w:sz="4" w:space="0" w:color="auto"/>
              <w:right w:val="single" w:sz="4" w:space="0" w:color="auto"/>
            </w:tcBorders>
            <w:vAlign w:val="center"/>
            <w:tcPrChange w:id="670" w:author="Author">
              <w:tcPr>
                <w:tcW w:w="1216" w:type="dxa"/>
                <w:gridSpan w:val="2"/>
                <w:tcBorders>
                  <w:top w:val="single" w:sz="4" w:space="0" w:color="auto"/>
                  <w:left w:val="nil"/>
                  <w:bottom w:val="single" w:sz="4" w:space="0" w:color="auto"/>
                  <w:right w:val="single" w:sz="4" w:space="0" w:color="auto"/>
                </w:tcBorders>
                <w:vAlign w:val="center"/>
              </w:tcPr>
            </w:tcPrChange>
          </w:tcPr>
          <w:p w14:paraId="258ADA3B" w14:textId="77777777" w:rsidR="000D36C5" w:rsidRPr="001D386E" w:rsidRDefault="000D36C5" w:rsidP="008E638F">
            <w:pPr>
              <w:pStyle w:val="TAC"/>
              <w:rPr>
                <w:rFonts w:cs="Arial"/>
                <w:szCs w:val="18"/>
                <w:lang w:val="en-US"/>
              </w:rPr>
            </w:pPr>
          </w:p>
        </w:tc>
        <w:tc>
          <w:tcPr>
            <w:tcW w:w="1216" w:type="dxa"/>
            <w:tcBorders>
              <w:top w:val="single" w:sz="4" w:space="0" w:color="auto"/>
              <w:left w:val="single" w:sz="4" w:space="0" w:color="auto"/>
              <w:bottom w:val="single" w:sz="4" w:space="0" w:color="auto"/>
              <w:right w:val="single" w:sz="4" w:space="0" w:color="auto"/>
            </w:tcBorders>
            <w:tcPrChange w:id="671" w:author="Author">
              <w:tcPr>
                <w:tcW w:w="1216" w:type="dxa"/>
                <w:tcBorders>
                  <w:top w:val="single" w:sz="4" w:space="0" w:color="auto"/>
                  <w:left w:val="single" w:sz="4" w:space="0" w:color="auto"/>
                  <w:bottom w:val="single" w:sz="4" w:space="0" w:color="auto"/>
                  <w:right w:val="single" w:sz="4" w:space="0" w:color="auto"/>
                </w:tcBorders>
              </w:tcPr>
            </w:tcPrChange>
          </w:tcPr>
          <w:p w14:paraId="5AE2D5A2"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bottom w:val="single" w:sz="4" w:space="0" w:color="auto"/>
              <w:right w:val="single" w:sz="4" w:space="0" w:color="auto"/>
            </w:tcBorders>
            <w:tcPrChange w:id="672" w:author="Author">
              <w:tcPr>
                <w:tcW w:w="1276" w:type="dxa"/>
                <w:tcBorders>
                  <w:top w:val="single" w:sz="4" w:space="0" w:color="auto"/>
                  <w:left w:val="single" w:sz="4" w:space="0" w:color="auto"/>
                  <w:bottom w:val="single" w:sz="4" w:space="0" w:color="auto"/>
                  <w:right w:val="single" w:sz="4" w:space="0" w:color="auto"/>
                </w:tcBorders>
              </w:tcPr>
            </w:tcPrChange>
          </w:tcPr>
          <w:p w14:paraId="4B2A9DA3"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tcPrChange w:id="673" w:author="Author">
              <w:tcPr>
                <w:tcW w:w="1302" w:type="dxa"/>
                <w:tcBorders>
                  <w:top w:val="single" w:sz="4" w:space="0" w:color="auto"/>
                  <w:left w:val="single" w:sz="4" w:space="0" w:color="auto"/>
                  <w:bottom w:val="single" w:sz="4" w:space="0" w:color="auto"/>
                  <w:right w:val="single" w:sz="4" w:space="0" w:color="auto"/>
                </w:tcBorders>
              </w:tcPr>
            </w:tcPrChange>
          </w:tcPr>
          <w:p w14:paraId="0B3CA8C8" w14:textId="77777777" w:rsidR="000D36C5" w:rsidRPr="001D386E" w:rsidRDefault="000D36C5" w:rsidP="008E638F">
            <w:pPr>
              <w:pStyle w:val="TAC"/>
              <w:rPr>
                <w:ins w:id="674" w:author="Autho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675"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3CEE64BC" w14:textId="34110013"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676"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09B5711"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3CE2B50F" w14:textId="77777777" w:rsidTr="000D36C5">
        <w:tblPrEx>
          <w:tblW w:w="12946" w:type="dxa"/>
          <w:jc w:val="center"/>
          <w:tblPrExChange w:id="677" w:author="Author">
            <w:tblPrEx>
              <w:tblW w:w="11644" w:type="dxa"/>
              <w:jc w:val="center"/>
            </w:tblPrEx>
          </w:tblPrExChange>
        </w:tblPrEx>
        <w:trPr>
          <w:trHeight w:val="290"/>
          <w:jc w:val="center"/>
          <w:ins w:id="678" w:author="Author"/>
          <w:trPrChange w:id="679" w:author="Author">
            <w:trPr>
              <w:gridAfter w:val="0"/>
              <w:trHeight w:val="290"/>
              <w:jc w:val="center"/>
            </w:trPr>
          </w:trPrChange>
        </w:trPr>
        <w:tc>
          <w:tcPr>
            <w:tcW w:w="1366" w:type="dxa"/>
            <w:tcBorders>
              <w:top w:val="single" w:sz="4" w:space="0" w:color="auto"/>
              <w:left w:val="single" w:sz="4" w:space="0" w:color="auto"/>
              <w:right w:val="single" w:sz="4" w:space="0" w:color="auto"/>
            </w:tcBorders>
            <w:shd w:val="clear" w:color="auto" w:fill="auto"/>
            <w:vAlign w:val="center"/>
            <w:tcPrChange w:id="680" w:author="Author">
              <w:tcPr>
                <w:tcW w:w="1366" w:type="dxa"/>
                <w:gridSpan w:val="2"/>
                <w:tcBorders>
                  <w:top w:val="single" w:sz="4" w:space="0" w:color="auto"/>
                  <w:left w:val="single" w:sz="4" w:space="0" w:color="auto"/>
                  <w:right w:val="single" w:sz="4" w:space="0" w:color="auto"/>
                </w:tcBorders>
                <w:shd w:val="clear" w:color="auto" w:fill="auto"/>
                <w:vAlign w:val="center"/>
              </w:tcPr>
            </w:tcPrChange>
          </w:tcPr>
          <w:p w14:paraId="6D6F5804" w14:textId="3F5F8DE9" w:rsidR="000D36C5" w:rsidRPr="001D386E" w:rsidRDefault="000D36C5" w:rsidP="00F27FD8">
            <w:pPr>
              <w:pStyle w:val="TAC"/>
              <w:rPr>
                <w:ins w:id="681" w:author="Author"/>
                <w:rFonts w:cs="Arial"/>
                <w:szCs w:val="18"/>
              </w:rPr>
            </w:pPr>
            <w:ins w:id="682" w:author="Author">
              <w:r w:rsidRPr="001D386E">
                <w:rPr>
                  <w:rFonts w:cs="Arial"/>
                  <w:szCs w:val="18"/>
                  <w:lang w:val="en-US"/>
                </w:rPr>
                <w:t>CA_48A-48</w:t>
              </w:r>
              <w:r>
                <w:rPr>
                  <w:rFonts w:cs="Arial"/>
                  <w:szCs w:val="18"/>
                  <w:lang w:val="en-US"/>
                </w:rPr>
                <w:t>B</w:t>
              </w:r>
            </w:ins>
          </w:p>
        </w:tc>
        <w:tc>
          <w:tcPr>
            <w:tcW w:w="1466" w:type="dxa"/>
            <w:tcBorders>
              <w:top w:val="single" w:sz="4" w:space="0" w:color="auto"/>
              <w:left w:val="nil"/>
              <w:right w:val="single" w:sz="4" w:space="0" w:color="auto"/>
            </w:tcBorders>
            <w:vAlign w:val="center"/>
            <w:tcPrChange w:id="683" w:author="Author">
              <w:tcPr>
                <w:tcW w:w="1466" w:type="dxa"/>
                <w:gridSpan w:val="2"/>
                <w:tcBorders>
                  <w:top w:val="single" w:sz="4" w:space="0" w:color="auto"/>
                  <w:left w:val="nil"/>
                  <w:right w:val="single" w:sz="4" w:space="0" w:color="auto"/>
                </w:tcBorders>
                <w:vAlign w:val="center"/>
              </w:tcPr>
            </w:tcPrChange>
          </w:tcPr>
          <w:p w14:paraId="63908524" w14:textId="082F38C7" w:rsidR="000D36C5" w:rsidRPr="001D386E" w:rsidRDefault="000D36C5" w:rsidP="00F27FD8">
            <w:pPr>
              <w:pStyle w:val="TAC"/>
              <w:rPr>
                <w:ins w:id="684" w:author="Author"/>
                <w:rFonts w:cs="Arial"/>
                <w:szCs w:val="18"/>
                <w:lang w:val="en-US"/>
              </w:rPr>
            </w:pPr>
            <w:ins w:id="685" w:author="Author">
              <w:r>
                <w:rPr>
                  <w:rFonts w:cs="Arial"/>
                  <w:szCs w:val="18"/>
                  <w:lang w:val="en-US" w:eastAsia="ja-JP"/>
                </w:rPr>
                <w:t>CA_48B</w:t>
              </w:r>
            </w:ins>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686"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50A14D" w14:textId="77777777" w:rsidR="000D36C5" w:rsidRPr="001D386E" w:rsidRDefault="000D36C5" w:rsidP="00F27FD8">
            <w:pPr>
              <w:pStyle w:val="TAC"/>
              <w:rPr>
                <w:ins w:id="687" w:author="Author"/>
                <w:rFonts w:cs="Arial"/>
                <w:szCs w:val="18"/>
                <w:lang w:val="en-US"/>
              </w:rPr>
            </w:pPr>
            <w:ins w:id="688" w:author="Author">
              <w:r w:rsidRPr="001D386E">
                <w:rPr>
                  <w:rFonts w:cs="Arial"/>
                  <w:szCs w:val="18"/>
                  <w:lang w:val="en-US"/>
                </w:rPr>
                <w:t>5, 10, 15, 20</w:t>
              </w:r>
            </w:ins>
          </w:p>
        </w:tc>
        <w:tc>
          <w:tcPr>
            <w:tcW w:w="2432"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689" w:author="Author">
              <w:tcPr>
                <w:tcW w:w="2432"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7B0206" w14:textId="178D97D8" w:rsidR="000D36C5" w:rsidRPr="001D386E" w:rsidRDefault="000D36C5" w:rsidP="00F27FD8">
            <w:pPr>
              <w:pStyle w:val="TAC"/>
              <w:rPr>
                <w:ins w:id="690" w:author="Author"/>
                <w:rFonts w:cs="Arial"/>
                <w:szCs w:val="18"/>
                <w:lang w:val="en-US"/>
              </w:rPr>
            </w:pPr>
            <w:ins w:id="691" w:author="Author">
              <w:r w:rsidRPr="001D386E">
                <w:rPr>
                  <w:rFonts w:cs="Arial"/>
                  <w:szCs w:val="18"/>
                  <w:lang w:val="en-US"/>
                </w:rPr>
                <w:t>See CA_48</w:t>
              </w:r>
              <w:r>
                <w:rPr>
                  <w:rFonts w:cs="Arial"/>
                  <w:szCs w:val="18"/>
                  <w:lang w:val="en-US"/>
                </w:rPr>
                <w:t>B</w:t>
              </w:r>
              <w:r w:rsidRPr="001D386E">
                <w:rPr>
                  <w:rFonts w:cs="Arial"/>
                  <w:szCs w:val="18"/>
                  <w:lang w:val="en-US"/>
                </w:rPr>
                <w:t xml:space="preserve"> Bandwidth Combination Set 0 in Table 5.6A.1-1</w:t>
              </w:r>
            </w:ins>
          </w:p>
        </w:tc>
        <w:tc>
          <w:tcPr>
            <w:tcW w:w="1216" w:type="dxa"/>
            <w:tcBorders>
              <w:top w:val="single" w:sz="4" w:space="0" w:color="auto"/>
              <w:left w:val="single" w:sz="4" w:space="0" w:color="auto"/>
              <w:bottom w:val="single" w:sz="4" w:space="0" w:color="auto"/>
              <w:right w:val="single" w:sz="4" w:space="0" w:color="auto"/>
            </w:tcBorders>
            <w:tcPrChange w:id="692" w:author="Author">
              <w:tcPr>
                <w:tcW w:w="1216" w:type="dxa"/>
                <w:tcBorders>
                  <w:top w:val="single" w:sz="4" w:space="0" w:color="auto"/>
                  <w:left w:val="single" w:sz="4" w:space="0" w:color="auto"/>
                  <w:bottom w:val="single" w:sz="4" w:space="0" w:color="auto"/>
                  <w:right w:val="single" w:sz="4" w:space="0" w:color="auto"/>
                </w:tcBorders>
              </w:tcPr>
            </w:tcPrChange>
          </w:tcPr>
          <w:p w14:paraId="0A09523C" w14:textId="77777777" w:rsidR="000D36C5" w:rsidRPr="001D386E" w:rsidRDefault="000D36C5" w:rsidP="00F27FD8">
            <w:pPr>
              <w:pStyle w:val="TAC"/>
              <w:rPr>
                <w:ins w:id="693" w:author="Author"/>
                <w:rFonts w:cs="Arial"/>
                <w:szCs w:val="18"/>
                <w:lang w:val="en-US"/>
              </w:rPr>
            </w:pPr>
          </w:p>
        </w:tc>
        <w:tc>
          <w:tcPr>
            <w:tcW w:w="1276" w:type="dxa"/>
            <w:tcBorders>
              <w:top w:val="single" w:sz="4" w:space="0" w:color="auto"/>
              <w:left w:val="single" w:sz="4" w:space="0" w:color="auto"/>
              <w:bottom w:val="single" w:sz="4" w:space="0" w:color="auto"/>
              <w:right w:val="single" w:sz="4" w:space="0" w:color="auto"/>
            </w:tcBorders>
            <w:tcPrChange w:id="694" w:author="Author">
              <w:tcPr>
                <w:tcW w:w="1276" w:type="dxa"/>
                <w:tcBorders>
                  <w:top w:val="single" w:sz="4" w:space="0" w:color="auto"/>
                  <w:left w:val="single" w:sz="4" w:space="0" w:color="auto"/>
                  <w:bottom w:val="single" w:sz="4" w:space="0" w:color="auto"/>
                  <w:right w:val="single" w:sz="4" w:space="0" w:color="auto"/>
                </w:tcBorders>
              </w:tcPr>
            </w:tcPrChange>
          </w:tcPr>
          <w:p w14:paraId="22A4882A" w14:textId="77777777" w:rsidR="000D36C5" w:rsidRPr="001D386E" w:rsidRDefault="000D36C5" w:rsidP="00F27FD8">
            <w:pPr>
              <w:pStyle w:val="TAC"/>
              <w:rPr>
                <w:ins w:id="695" w:author="Author"/>
                <w:rFonts w:cs="Arial"/>
                <w:szCs w:val="18"/>
                <w:lang w:val="en-US"/>
              </w:rPr>
            </w:pPr>
          </w:p>
        </w:tc>
        <w:tc>
          <w:tcPr>
            <w:tcW w:w="1302" w:type="dxa"/>
            <w:tcBorders>
              <w:top w:val="single" w:sz="4" w:space="0" w:color="auto"/>
              <w:left w:val="single" w:sz="4" w:space="0" w:color="auto"/>
              <w:right w:val="single" w:sz="4" w:space="0" w:color="auto"/>
            </w:tcBorders>
            <w:tcPrChange w:id="696" w:author="Author">
              <w:tcPr>
                <w:tcW w:w="1302" w:type="dxa"/>
                <w:tcBorders>
                  <w:top w:val="single" w:sz="4" w:space="0" w:color="auto"/>
                  <w:left w:val="single" w:sz="4" w:space="0" w:color="auto"/>
                  <w:right w:val="single" w:sz="4" w:space="0" w:color="auto"/>
                </w:tcBorders>
              </w:tcPr>
            </w:tcPrChange>
          </w:tcPr>
          <w:p w14:paraId="4DFCC9BD" w14:textId="77777777" w:rsidR="000D36C5" w:rsidRPr="001D386E" w:rsidRDefault="000D36C5" w:rsidP="00F27FD8">
            <w:pPr>
              <w:pStyle w:val="TAC"/>
              <w:rPr>
                <w:ins w:id="697" w:author="Author"/>
                <w:rFonts w:cs="Arial"/>
                <w:szCs w:val="18"/>
                <w:lang w:val="en-US"/>
              </w:rPr>
            </w:pPr>
          </w:p>
        </w:tc>
        <w:tc>
          <w:tcPr>
            <w:tcW w:w="1302" w:type="dxa"/>
            <w:tcBorders>
              <w:top w:val="single" w:sz="4" w:space="0" w:color="auto"/>
              <w:left w:val="single" w:sz="4" w:space="0" w:color="auto"/>
              <w:right w:val="single" w:sz="4" w:space="0" w:color="auto"/>
            </w:tcBorders>
            <w:shd w:val="clear" w:color="auto" w:fill="auto"/>
            <w:noWrap/>
            <w:vAlign w:val="center"/>
            <w:tcPrChange w:id="698" w:author="Author">
              <w:tcPr>
                <w:tcW w:w="1302" w:type="dxa"/>
                <w:gridSpan w:val="2"/>
                <w:tcBorders>
                  <w:top w:val="single" w:sz="4" w:space="0" w:color="auto"/>
                  <w:left w:val="single" w:sz="4" w:space="0" w:color="auto"/>
                  <w:right w:val="single" w:sz="4" w:space="0" w:color="auto"/>
                </w:tcBorders>
                <w:shd w:val="clear" w:color="auto" w:fill="auto"/>
                <w:noWrap/>
                <w:vAlign w:val="center"/>
              </w:tcPr>
            </w:tcPrChange>
          </w:tcPr>
          <w:p w14:paraId="1D08735D" w14:textId="7DF57E57" w:rsidR="000D36C5" w:rsidRPr="001D386E" w:rsidRDefault="000D36C5" w:rsidP="00F27FD8">
            <w:pPr>
              <w:pStyle w:val="TAC"/>
              <w:rPr>
                <w:ins w:id="699" w:author="Author"/>
                <w:rFonts w:cs="Arial"/>
                <w:szCs w:val="18"/>
                <w:lang w:val="en-US"/>
              </w:rPr>
            </w:pPr>
            <w:ins w:id="700" w:author="Author">
              <w:r w:rsidRPr="001D386E">
                <w:rPr>
                  <w:rFonts w:cs="Arial"/>
                  <w:szCs w:val="18"/>
                  <w:lang w:val="en-US"/>
                </w:rPr>
                <w:t>40</w:t>
              </w:r>
            </w:ins>
          </w:p>
        </w:tc>
        <w:tc>
          <w:tcPr>
            <w:tcW w:w="1344" w:type="dxa"/>
            <w:tcBorders>
              <w:top w:val="single" w:sz="4" w:space="0" w:color="auto"/>
              <w:left w:val="nil"/>
              <w:right w:val="single" w:sz="4" w:space="0" w:color="auto"/>
            </w:tcBorders>
            <w:shd w:val="clear" w:color="auto" w:fill="auto"/>
            <w:noWrap/>
            <w:vAlign w:val="center"/>
            <w:tcPrChange w:id="701" w:author="Author">
              <w:tcPr>
                <w:tcW w:w="1344" w:type="dxa"/>
                <w:gridSpan w:val="2"/>
                <w:tcBorders>
                  <w:top w:val="single" w:sz="4" w:space="0" w:color="auto"/>
                  <w:left w:val="nil"/>
                  <w:right w:val="single" w:sz="4" w:space="0" w:color="auto"/>
                </w:tcBorders>
                <w:shd w:val="clear" w:color="auto" w:fill="auto"/>
                <w:noWrap/>
                <w:vAlign w:val="center"/>
              </w:tcPr>
            </w:tcPrChange>
          </w:tcPr>
          <w:p w14:paraId="683E662D" w14:textId="77777777" w:rsidR="000D36C5" w:rsidRPr="001D386E" w:rsidRDefault="000D36C5" w:rsidP="00F27FD8">
            <w:pPr>
              <w:pStyle w:val="TAC"/>
              <w:rPr>
                <w:ins w:id="702" w:author="Author"/>
                <w:rFonts w:cs="Arial"/>
                <w:szCs w:val="18"/>
                <w:lang w:val="en-US"/>
              </w:rPr>
            </w:pPr>
            <w:ins w:id="703" w:author="Author">
              <w:r w:rsidRPr="001D386E">
                <w:rPr>
                  <w:rFonts w:cs="Arial"/>
                  <w:szCs w:val="18"/>
                  <w:lang w:val="en-US"/>
                </w:rPr>
                <w:t>0</w:t>
              </w:r>
            </w:ins>
          </w:p>
        </w:tc>
      </w:tr>
      <w:tr w:rsidR="000D36C5" w:rsidRPr="001D386E" w14:paraId="306F8A7C" w14:textId="77777777" w:rsidTr="000D36C5">
        <w:tblPrEx>
          <w:tblW w:w="12946" w:type="dxa"/>
          <w:jc w:val="center"/>
          <w:tblPrExChange w:id="704" w:author="Author">
            <w:tblPrEx>
              <w:tblW w:w="11644" w:type="dxa"/>
              <w:jc w:val="center"/>
            </w:tblPrEx>
          </w:tblPrExChange>
        </w:tblPrEx>
        <w:trPr>
          <w:trHeight w:val="290"/>
          <w:jc w:val="center"/>
          <w:ins w:id="705" w:author="Author"/>
          <w:trPrChange w:id="706"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707"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57FCB5" w14:textId="7C0361FD" w:rsidR="000D36C5" w:rsidRPr="001D386E" w:rsidRDefault="000D36C5" w:rsidP="00F27FD8">
            <w:pPr>
              <w:pStyle w:val="TAC"/>
              <w:rPr>
                <w:ins w:id="708" w:author="Author"/>
              </w:rPr>
            </w:pPr>
            <w:ins w:id="709" w:author="Author">
              <w:r w:rsidRPr="001D386E">
                <w:rPr>
                  <w:rFonts w:cs="Arial"/>
                  <w:szCs w:val="18"/>
                </w:rPr>
                <w:t>CA_4</w:t>
              </w:r>
              <w:r w:rsidRPr="001D386E">
                <w:rPr>
                  <w:rFonts w:cs="Arial"/>
                  <w:szCs w:val="18"/>
                  <w:lang w:eastAsia="zh-CN"/>
                </w:rPr>
                <w:t>8</w:t>
              </w:r>
              <w:r>
                <w:rPr>
                  <w:rFonts w:cs="Arial"/>
                  <w:szCs w:val="18"/>
                  <w:lang w:eastAsia="zh-CN"/>
                </w:rPr>
                <w:t>B</w:t>
              </w:r>
              <w:r w:rsidRPr="001D386E">
                <w:rPr>
                  <w:rFonts w:cs="Arial"/>
                  <w:szCs w:val="18"/>
                </w:rPr>
                <w:t>-4</w:t>
              </w:r>
              <w:r w:rsidRPr="001D386E">
                <w:rPr>
                  <w:rFonts w:cs="Arial"/>
                  <w:szCs w:val="18"/>
                  <w:lang w:eastAsia="zh-CN"/>
                </w:rPr>
                <w:t>8</w:t>
              </w:r>
              <w:r>
                <w:rPr>
                  <w:rFonts w:cs="Arial"/>
                  <w:szCs w:val="18"/>
                </w:rPr>
                <w:t>B</w:t>
              </w:r>
            </w:ins>
          </w:p>
        </w:tc>
        <w:tc>
          <w:tcPr>
            <w:tcW w:w="1466" w:type="dxa"/>
            <w:tcBorders>
              <w:top w:val="single" w:sz="4" w:space="0" w:color="auto"/>
              <w:left w:val="nil"/>
              <w:bottom w:val="single" w:sz="4" w:space="0" w:color="auto"/>
              <w:right w:val="single" w:sz="4" w:space="0" w:color="auto"/>
            </w:tcBorders>
            <w:vAlign w:val="center"/>
            <w:tcPrChange w:id="710" w:author="Author">
              <w:tcPr>
                <w:tcW w:w="1466" w:type="dxa"/>
                <w:gridSpan w:val="2"/>
                <w:tcBorders>
                  <w:top w:val="single" w:sz="4" w:space="0" w:color="auto"/>
                  <w:left w:val="nil"/>
                  <w:bottom w:val="single" w:sz="4" w:space="0" w:color="auto"/>
                  <w:right w:val="single" w:sz="4" w:space="0" w:color="auto"/>
                </w:tcBorders>
                <w:vAlign w:val="center"/>
              </w:tcPr>
            </w:tcPrChange>
          </w:tcPr>
          <w:p w14:paraId="0286629B" w14:textId="5B441A8C" w:rsidR="000D36C5" w:rsidRPr="001D386E" w:rsidRDefault="000D36C5" w:rsidP="00F27FD8">
            <w:pPr>
              <w:pStyle w:val="TAC"/>
              <w:rPr>
                <w:ins w:id="711" w:author="Author"/>
                <w:lang w:val="en-US"/>
              </w:rPr>
            </w:pPr>
            <w:ins w:id="712" w:author="Author">
              <w:r w:rsidRPr="001D386E">
                <w:rPr>
                  <w:lang w:eastAsia="ja-JP"/>
                </w:rPr>
                <w:t>CA_48</w:t>
              </w:r>
              <w:r>
                <w:rPr>
                  <w:lang w:eastAsia="ja-JP"/>
                </w:rPr>
                <w:t>B</w:t>
              </w:r>
            </w:ins>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713"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818648" w14:textId="5315415E" w:rsidR="000D36C5" w:rsidRPr="001D386E" w:rsidRDefault="000D36C5" w:rsidP="00F27FD8">
            <w:pPr>
              <w:pStyle w:val="TAC"/>
              <w:rPr>
                <w:ins w:id="714" w:author="Author"/>
                <w:lang w:val="en-US"/>
              </w:rPr>
            </w:pPr>
            <w:ins w:id="715" w:author="Author">
              <w:r w:rsidRPr="001D386E">
                <w:rPr>
                  <w:rFonts w:cs="Arial"/>
                  <w:szCs w:val="18"/>
                </w:rPr>
                <w:t>See CA_48</w:t>
              </w:r>
              <w:r>
                <w:rPr>
                  <w:rFonts w:cs="Arial"/>
                  <w:szCs w:val="18"/>
                </w:rPr>
                <w:t>B</w:t>
              </w:r>
              <w:r w:rsidRPr="001D386E">
                <w:rPr>
                  <w:rFonts w:cs="Arial"/>
                  <w:szCs w:val="18"/>
                </w:rPr>
                <w:t xml:space="preserve"> Bandwidth Combination Set 0 in Table 5.6A.1-1</w:t>
              </w:r>
            </w:ins>
          </w:p>
        </w:tc>
        <w:tc>
          <w:tcPr>
            <w:tcW w:w="2432" w:type="dxa"/>
            <w:gridSpan w:val="2"/>
            <w:tcBorders>
              <w:top w:val="single" w:sz="4" w:space="0" w:color="auto"/>
              <w:left w:val="nil"/>
              <w:bottom w:val="single" w:sz="4" w:space="0" w:color="auto"/>
              <w:right w:val="single" w:sz="4" w:space="0" w:color="auto"/>
            </w:tcBorders>
            <w:vAlign w:val="center"/>
            <w:tcPrChange w:id="716" w:author="Author">
              <w:tcPr>
                <w:tcW w:w="2432" w:type="dxa"/>
                <w:gridSpan w:val="3"/>
                <w:tcBorders>
                  <w:top w:val="single" w:sz="4" w:space="0" w:color="auto"/>
                  <w:left w:val="nil"/>
                  <w:bottom w:val="single" w:sz="4" w:space="0" w:color="auto"/>
                  <w:right w:val="single" w:sz="4" w:space="0" w:color="auto"/>
                </w:tcBorders>
                <w:vAlign w:val="center"/>
              </w:tcPr>
            </w:tcPrChange>
          </w:tcPr>
          <w:p w14:paraId="1C097E48" w14:textId="628C7044" w:rsidR="000D36C5" w:rsidRPr="001D386E" w:rsidRDefault="000D36C5" w:rsidP="00F27FD8">
            <w:pPr>
              <w:pStyle w:val="TAC"/>
              <w:rPr>
                <w:ins w:id="717" w:author="Author"/>
                <w:lang w:val="en-US"/>
              </w:rPr>
            </w:pPr>
            <w:ins w:id="718" w:author="Author">
              <w:r w:rsidRPr="001D386E">
                <w:rPr>
                  <w:rFonts w:cs="Arial"/>
                  <w:szCs w:val="18"/>
                </w:rPr>
                <w:t>See CA_48</w:t>
              </w:r>
              <w:r>
                <w:rPr>
                  <w:rFonts w:cs="Arial"/>
                  <w:szCs w:val="18"/>
                </w:rPr>
                <w:t>B</w:t>
              </w:r>
              <w:r w:rsidRPr="001D386E">
                <w:rPr>
                  <w:rFonts w:cs="Arial"/>
                  <w:szCs w:val="18"/>
                </w:rPr>
                <w:t xml:space="preserve"> Bandwidth Combination Set 0 in Table 5.6A.1-1</w:t>
              </w:r>
            </w:ins>
          </w:p>
        </w:tc>
        <w:tc>
          <w:tcPr>
            <w:tcW w:w="1276" w:type="dxa"/>
            <w:tcBorders>
              <w:top w:val="single" w:sz="4" w:space="0" w:color="auto"/>
              <w:left w:val="single" w:sz="4" w:space="0" w:color="auto"/>
              <w:bottom w:val="single" w:sz="4" w:space="0" w:color="auto"/>
              <w:right w:val="single" w:sz="4" w:space="0" w:color="auto"/>
            </w:tcBorders>
            <w:tcPrChange w:id="719" w:author="Author">
              <w:tcPr>
                <w:tcW w:w="1276" w:type="dxa"/>
                <w:tcBorders>
                  <w:top w:val="single" w:sz="4" w:space="0" w:color="auto"/>
                  <w:left w:val="single" w:sz="4" w:space="0" w:color="auto"/>
                  <w:bottom w:val="single" w:sz="4" w:space="0" w:color="auto"/>
                  <w:right w:val="single" w:sz="4" w:space="0" w:color="auto"/>
                </w:tcBorders>
              </w:tcPr>
            </w:tcPrChange>
          </w:tcPr>
          <w:p w14:paraId="333E5FF5" w14:textId="77777777" w:rsidR="000D36C5" w:rsidRPr="001D386E" w:rsidRDefault="000D36C5" w:rsidP="00F27FD8">
            <w:pPr>
              <w:pStyle w:val="TAC"/>
              <w:rPr>
                <w:ins w:id="720" w:author="Author"/>
                <w:lang w:eastAsia="zh-CN"/>
              </w:rPr>
            </w:pPr>
          </w:p>
        </w:tc>
        <w:tc>
          <w:tcPr>
            <w:tcW w:w="1302" w:type="dxa"/>
            <w:tcBorders>
              <w:top w:val="single" w:sz="4" w:space="0" w:color="auto"/>
              <w:left w:val="single" w:sz="4" w:space="0" w:color="auto"/>
              <w:bottom w:val="single" w:sz="4" w:space="0" w:color="auto"/>
              <w:right w:val="single" w:sz="4" w:space="0" w:color="auto"/>
            </w:tcBorders>
            <w:tcPrChange w:id="721" w:author="Author">
              <w:tcPr>
                <w:tcW w:w="1302" w:type="dxa"/>
                <w:tcBorders>
                  <w:top w:val="single" w:sz="4" w:space="0" w:color="auto"/>
                  <w:left w:val="single" w:sz="4" w:space="0" w:color="auto"/>
                  <w:bottom w:val="single" w:sz="4" w:space="0" w:color="auto"/>
                  <w:right w:val="single" w:sz="4" w:space="0" w:color="auto"/>
                </w:tcBorders>
              </w:tcPr>
            </w:tcPrChange>
          </w:tcPr>
          <w:p w14:paraId="3A707AF4" w14:textId="77777777" w:rsidR="000D36C5" w:rsidRDefault="000D36C5" w:rsidP="00F27FD8">
            <w:pPr>
              <w:pStyle w:val="TAC"/>
              <w:rPr>
                <w:ins w:id="722" w:author="Author"/>
                <w:rFonts w:cs="Arial"/>
                <w:szCs w:val="18"/>
                <w:lang w:eastAsia="zh-CN"/>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723"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7AF3FEA3" w14:textId="2B7B7627" w:rsidR="000D36C5" w:rsidRPr="001D386E" w:rsidRDefault="000D36C5" w:rsidP="00F27FD8">
            <w:pPr>
              <w:pStyle w:val="TAC"/>
              <w:rPr>
                <w:ins w:id="724" w:author="Author"/>
                <w:lang w:val="en-US"/>
              </w:rPr>
            </w:pPr>
            <w:ins w:id="725" w:author="Author">
              <w:r>
                <w:rPr>
                  <w:rFonts w:cs="Arial"/>
                  <w:szCs w:val="18"/>
                  <w:lang w:eastAsia="zh-CN"/>
                </w:rPr>
                <w:t>4</w:t>
              </w:r>
              <w:r w:rsidRPr="001D386E">
                <w:rPr>
                  <w:rFonts w:cs="Arial"/>
                  <w:szCs w:val="18"/>
                </w:rPr>
                <w:t>0</w:t>
              </w:r>
            </w:ins>
          </w:p>
        </w:tc>
        <w:tc>
          <w:tcPr>
            <w:tcW w:w="1344" w:type="dxa"/>
            <w:tcBorders>
              <w:top w:val="single" w:sz="4" w:space="0" w:color="auto"/>
              <w:left w:val="nil"/>
              <w:bottom w:val="single" w:sz="4" w:space="0" w:color="auto"/>
              <w:right w:val="single" w:sz="4" w:space="0" w:color="auto"/>
            </w:tcBorders>
            <w:shd w:val="clear" w:color="auto" w:fill="auto"/>
            <w:noWrap/>
            <w:vAlign w:val="center"/>
            <w:tcPrChange w:id="726"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7D7C9BBD" w14:textId="77777777" w:rsidR="000D36C5" w:rsidRPr="001D386E" w:rsidRDefault="000D36C5" w:rsidP="00F27FD8">
            <w:pPr>
              <w:pStyle w:val="TAC"/>
              <w:rPr>
                <w:ins w:id="727" w:author="Author"/>
                <w:lang w:val="en-US"/>
              </w:rPr>
            </w:pPr>
            <w:ins w:id="728" w:author="Author">
              <w:r w:rsidRPr="001D386E">
                <w:rPr>
                  <w:rFonts w:cs="Arial"/>
                  <w:szCs w:val="18"/>
                </w:rPr>
                <w:t>0</w:t>
              </w:r>
            </w:ins>
          </w:p>
        </w:tc>
      </w:tr>
      <w:tr w:rsidR="000D36C5" w:rsidRPr="001D386E" w14:paraId="3E1F7BC8" w14:textId="77777777" w:rsidTr="000D36C5">
        <w:tblPrEx>
          <w:tblW w:w="12946" w:type="dxa"/>
          <w:jc w:val="center"/>
          <w:tblPrExChange w:id="729" w:author="Author">
            <w:tblPrEx>
              <w:tblW w:w="11644" w:type="dxa"/>
              <w:jc w:val="center"/>
            </w:tblPrEx>
          </w:tblPrExChange>
        </w:tblPrEx>
        <w:trPr>
          <w:trHeight w:val="290"/>
          <w:jc w:val="center"/>
          <w:ins w:id="730" w:author="Author"/>
          <w:trPrChange w:id="731"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732"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209562" w14:textId="3F6B5B44" w:rsidR="000D36C5" w:rsidRPr="001D386E" w:rsidRDefault="000D36C5" w:rsidP="00F27FD8">
            <w:pPr>
              <w:pStyle w:val="TAC"/>
              <w:rPr>
                <w:ins w:id="733" w:author="Author"/>
              </w:rPr>
            </w:pPr>
            <w:ins w:id="734" w:author="Author">
              <w:r w:rsidRPr="001D386E">
                <w:rPr>
                  <w:rFonts w:cs="Arial"/>
                  <w:szCs w:val="18"/>
                </w:rPr>
                <w:t>CA_4</w:t>
              </w:r>
              <w:r w:rsidRPr="001D386E">
                <w:rPr>
                  <w:rFonts w:cs="Arial"/>
                  <w:szCs w:val="18"/>
                  <w:lang w:eastAsia="zh-CN"/>
                </w:rPr>
                <w:t>8</w:t>
              </w:r>
              <w:r>
                <w:rPr>
                  <w:rFonts w:cs="Arial"/>
                  <w:szCs w:val="18"/>
                  <w:lang w:eastAsia="zh-CN"/>
                </w:rPr>
                <w:t>B</w:t>
              </w:r>
              <w:r w:rsidRPr="001D386E">
                <w:rPr>
                  <w:rFonts w:cs="Arial"/>
                  <w:szCs w:val="18"/>
                </w:rPr>
                <w:t>-4</w:t>
              </w:r>
              <w:r w:rsidRPr="001D386E">
                <w:rPr>
                  <w:rFonts w:cs="Arial"/>
                  <w:szCs w:val="18"/>
                  <w:lang w:eastAsia="zh-CN"/>
                </w:rPr>
                <w:t>8</w:t>
              </w:r>
              <w:r w:rsidRPr="001D386E">
                <w:rPr>
                  <w:rFonts w:cs="Arial"/>
                  <w:szCs w:val="18"/>
                </w:rPr>
                <w:t>C</w:t>
              </w:r>
            </w:ins>
          </w:p>
        </w:tc>
        <w:tc>
          <w:tcPr>
            <w:tcW w:w="1466" w:type="dxa"/>
            <w:tcBorders>
              <w:top w:val="single" w:sz="4" w:space="0" w:color="auto"/>
              <w:left w:val="nil"/>
              <w:bottom w:val="single" w:sz="4" w:space="0" w:color="auto"/>
              <w:right w:val="single" w:sz="4" w:space="0" w:color="auto"/>
            </w:tcBorders>
            <w:vAlign w:val="center"/>
            <w:tcPrChange w:id="735" w:author="Author">
              <w:tcPr>
                <w:tcW w:w="1466" w:type="dxa"/>
                <w:gridSpan w:val="2"/>
                <w:tcBorders>
                  <w:top w:val="single" w:sz="4" w:space="0" w:color="auto"/>
                  <w:left w:val="nil"/>
                  <w:bottom w:val="single" w:sz="4" w:space="0" w:color="auto"/>
                  <w:right w:val="single" w:sz="4" w:space="0" w:color="auto"/>
                </w:tcBorders>
                <w:vAlign w:val="center"/>
              </w:tcPr>
            </w:tcPrChange>
          </w:tcPr>
          <w:p w14:paraId="770F9E60" w14:textId="509B197C" w:rsidR="000D36C5" w:rsidRPr="001D386E" w:rsidRDefault="000D36C5" w:rsidP="00F27FD8">
            <w:pPr>
              <w:pStyle w:val="TAC"/>
              <w:rPr>
                <w:ins w:id="736" w:author="Author"/>
                <w:lang w:val="en-US"/>
              </w:rPr>
            </w:pPr>
            <w:ins w:id="737" w:author="Author">
              <w:r w:rsidRPr="001D386E">
                <w:rPr>
                  <w:lang w:eastAsia="ja-JP"/>
                </w:rPr>
                <w:t>CA_48</w:t>
              </w:r>
              <w:r>
                <w:rPr>
                  <w:lang w:eastAsia="ja-JP"/>
                </w:rPr>
                <w:t>B</w:t>
              </w:r>
            </w:ins>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738"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3BB78C" w14:textId="159065F4" w:rsidR="000D36C5" w:rsidRPr="001D386E" w:rsidRDefault="000D36C5" w:rsidP="00F27FD8">
            <w:pPr>
              <w:pStyle w:val="TAC"/>
              <w:rPr>
                <w:ins w:id="739" w:author="Author"/>
                <w:lang w:val="en-US"/>
              </w:rPr>
            </w:pPr>
            <w:ins w:id="740" w:author="Author">
              <w:r w:rsidRPr="001D386E">
                <w:rPr>
                  <w:rFonts w:cs="Arial"/>
                  <w:szCs w:val="18"/>
                </w:rPr>
                <w:t>See CA_48</w:t>
              </w:r>
              <w:r>
                <w:rPr>
                  <w:rFonts w:cs="Arial"/>
                  <w:szCs w:val="18"/>
                </w:rPr>
                <w:t>B</w:t>
              </w:r>
              <w:r w:rsidRPr="001D386E">
                <w:rPr>
                  <w:rFonts w:cs="Arial"/>
                  <w:szCs w:val="18"/>
                </w:rPr>
                <w:t xml:space="preserve"> Bandwidth Combination Set 0 in Table 5.6A.1-1</w:t>
              </w:r>
            </w:ins>
          </w:p>
        </w:tc>
        <w:tc>
          <w:tcPr>
            <w:tcW w:w="2432" w:type="dxa"/>
            <w:gridSpan w:val="2"/>
            <w:tcBorders>
              <w:top w:val="single" w:sz="4" w:space="0" w:color="auto"/>
              <w:left w:val="nil"/>
              <w:bottom w:val="single" w:sz="4" w:space="0" w:color="auto"/>
              <w:right w:val="single" w:sz="4" w:space="0" w:color="auto"/>
            </w:tcBorders>
            <w:vAlign w:val="center"/>
            <w:tcPrChange w:id="741" w:author="Author">
              <w:tcPr>
                <w:tcW w:w="2432" w:type="dxa"/>
                <w:gridSpan w:val="3"/>
                <w:tcBorders>
                  <w:top w:val="single" w:sz="4" w:space="0" w:color="auto"/>
                  <w:left w:val="nil"/>
                  <w:bottom w:val="single" w:sz="4" w:space="0" w:color="auto"/>
                  <w:right w:val="single" w:sz="4" w:space="0" w:color="auto"/>
                </w:tcBorders>
                <w:vAlign w:val="center"/>
              </w:tcPr>
            </w:tcPrChange>
          </w:tcPr>
          <w:p w14:paraId="66FD3446" w14:textId="77777777" w:rsidR="000D36C5" w:rsidRPr="001D386E" w:rsidRDefault="000D36C5" w:rsidP="00F27FD8">
            <w:pPr>
              <w:pStyle w:val="TAC"/>
              <w:rPr>
                <w:ins w:id="742" w:author="Author"/>
                <w:lang w:val="en-US"/>
              </w:rPr>
            </w:pPr>
            <w:ins w:id="743" w:author="Author">
              <w:r w:rsidRPr="001D386E">
                <w:rPr>
                  <w:rFonts w:cs="Arial"/>
                  <w:szCs w:val="18"/>
                </w:rPr>
                <w:t>See CA_48C Bandwidth Combination Set 0 in Table 5.6A.1-1</w:t>
              </w:r>
            </w:ins>
          </w:p>
        </w:tc>
        <w:tc>
          <w:tcPr>
            <w:tcW w:w="1276" w:type="dxa"/>
            <w:tcBorders>
              <w:top w:val="single" w:sz="4" w:space="0" w:color="auto"/>
              <w:left w:val="single" w:sz="4" w:space="0" w:color="auto"/>
              <w:bottom w:val="single" w:sz="4" w:space="0" w:color="auto"/>
              <w:right w:val="single" w:sz="4" w:space="0" w:color="auto"/>
            </w:tcBorders>
            <w:tcPrChange w:id="744" w:author="Author">
              <w:tcPr>
                <w:tcW w:w="1276" w:type="dxa"/>
                <w:tcBorders>
                  <w:top w:val="single" w:sz="4" w:space="0" w:color="auto"/>
                  <w:left w:val="single" w:sz="4" w:space="0" w:color="auto"/>
                  <w:bottom w:val="single" w:sz="4" w:space="0" w:color="auto"/>
                  <w:right w:val="single" w:sz="4" w:space="0" w:color="auto"/>
                </w:tcBorders>
              </w:tcPr>
            </w:tcPrChange>
          </w:tcPr>
          <w:p w14:paraId="1ACB4709" w14:textId="77777777" w:rsidR="000D36C5" w:rsidRPr="001D386E" w:rsidRDefault="000D36C5" w:rsidP="00F27FD8">
            <w:pPr>
              <w:pStyle w:val="TAC"/>
              <w:rPr>
                <w:ins w:id="745" w:author="Author"/>
                <w:lang w:eastAsia="zh-CN"/>
              </w:rPr>
            </w:pPr>
          </w:p>
        </w:tc>
        <w:tc>
          <w:tcPr>
            <w:tcW w:w="1302" w:type="dxa"/>
            <w:tcBorders>
              <w:top w:val="single" w:sz="4" w:space="0" w:color="auto"/>
              <w:left w:val="single" w:sz="4" w:space="0" w:color="auto"/>
              <w:bottom w:val="single" w:sz="4" w:space="0" w:color="auto"/>
              <w:right w:val="single" w:sz="4" w:space="0" w:color="auto"/>
            </w:tcBorders>
            <w:tcPrChange w:id="746" w:author="Author">
              <w:tcPr>
                <w:tcW w:w="1302" w:type="dxa"/>
                <w:tcBorders>
                  <w:top w:val="single" w:sz="4" w:space="0" w:color="auto"/>
                  <w:left w:val="single" w:sz="4" w:space="0" w:color="auto"/>
                  <w:bottom w:val="single" w:sz="4" w:space="0" w:color="auto"/>
                  <w:right w:val="single" w:sz="4" w:space="0" w:color="auto"/>
                </w:tcBorders>
              </w:tcPr>
            </w:tcPrChange>
          </w:tcPr>
          <w:p w14:paraId="0ADE47A5" w14:textId="77777777" w:rsidR="000D36C5" w:rsidRDefault="000D36C5" w:rsidP="00F27FD8">
            <w:pPr>
              <w:pStyle w:val="TAC"/>
              <w:rPr>
                <w:ins w:id="747" w:author="Author"/>
                <w:rFonts w:cs="Arial"/>
                <w:szCs w:val="18"/>
                <w:lang w:eastAsia="zh-CN"/>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748"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370E370" w14:textId="15C392AA" w:rsidR="000D36C5" w:rsidRPr="001D386E" w:rsidRDefault="000D36C5" w:rsidP="00F27FD8">
            <w:pPr>
              <w:pStyle w:val="TAC"/>
              <w:rPr>
                <w:ins w:id="749" w:author="Author"/>
                <w:lang w:val="en-US"/>
              </w:rPr>
            </w:pPr>
            <w:ins w:id="750" w:author="Author">
              <w:r>
                <w:rPr>
                  <w:rFonts w:cs="Arial"/>
                  <w:szCs w:val="18"/>
                  <w:lang w:eastAsia="zh-CN"/>
                </w:rPr>
                <w:t>6</w:t>
              </w:r>
              <w:r w:rsidRPr="001D386E">
                <w:rPr>
                  <w:rFonts w:cs="Arial"/>
                  <w:szCs w:val="18"/>
                </w:rPr>
                <w:t>0</w:t>
              </w:r>
            </w:ins>
          </w:p>
        </w:tc>
        <w:tc>
          <w:tcPr>
            <w:tcW w:w="1344" w:type="dxa"/>
            <w:tcBorders>
              <w:top w:val="single" w:sz="4" w:space="0" w:color="auto"/>
              <w:left w:val="nil"/>
              <w:bottom w:val="single" w:sz="4" w:space="0" w:color="auto"/>
              <w:right w:val="single" w:sz="4" w:space="0" w:color="auto"/>
            </w:tcBorders>
            <w:shd w:val="clear" w:color="auto" w:fill="auto"/>
            <w:noWrap/>
            <w:vAlign w:val="center"/>
            <w:tcPrChange w:id="751"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1CD1F7E3" w14:textId="77777777" w:rsidR="000D36C5" w:rsidRPr="001D386E" w:rsidRDefault="000D36C5" w:rsidP="00F27FD8">
            <w:pPr>
              <w:pStyle w:val="TAC"/>
              <w:rPr>
                <w:ins w:id="752" w:author="Author"/>
                <w:lang w:val="en-US"/>
              </w:rPr>
            </w:pPr>
            <w:ins w:id="753" w:author="Author">
              <w:r w:rsidRPr="001D386E">
                <w:rPr>
                  <w:rFonts w:cs="Arial"/>
                  <w:szCs w:val="18"/>
                </w:rPr>
                <w:t>0</w:t>
              </w:r>
            </w:ins>
          </w:p>
        </w:tc>
      </w:tr>
      <w:tr w:rsidR="000D36C5" w:rsidRPr="001D386E" w14:paraId="08978342" w14:textId="77777777" w:rsidTr="000D36C5">
        <w:tblPrEx>
          <w:tblW w:w="12946" w:type="dxa"/>
          <w:jc w:val="center"/>
          <w:tblPrExChange w:id="754" w:author="Author">
            <w:tblPrEx>
              <w:tblW w:w="11644" w:type="dxa"/>
              <w:jc w:val="center"/>
            </w:tblPrEx>
          </w:tblPrExChange>
        </w:tblPrEx>
        <w:trPr>
          <w:trHeight w:val="290"/>
          <w:jc w:val="center"/>
          <w:ins w:id="755" w:author="Author"/>
          <w:trPrChange w:id="756"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757"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287995B" w14:textId="65690B66" w:rsidR="000D36C5" w:rsidRPr="001D386E" w:rsidRDefault="000D36C5" w:rsidP="00F27FD8">
            <w:pPr>
              <w:pStyle w:val="TAC"/>
              <w:rPr>
                <w:ins w:id="758" w:author="Author"/>
              </w:rPr>
            </w:pPr>
            <w:ins w:id="759" w:author="Author">
              <w:r w:rsidRPr="001D386E">
                <w:rPr>
                  <w:rFonts w:cs="Arial"/>
                  <w:szCs w:val="18"/>
                </w:rPr>
                <w:t>CA_4</w:t>
              </w:r>
              <w:r w:rsidRPr="001D386E">
                <w:rPr>
                  <w:rFonts w:cs="Arial"/>
                  <w:szCs w:val="18"/>
                  <w:lang w:eastAsia="zh-CN"/>
                </w:rPr>
                <w:t>8</w:t>
              </w:r>
              <w:r>
                <w:rPr>
                  <w:rFonts w:cs="Arial"/>
                  <w:szCs w:val="18"/>
                  <w:lang w:eastAsia="zh-CN"/>
                </w:rPr>
                <w:t>B</w:t>
              </w:r>
              <w:r w:rsidRPr="001D386E">
                <w:rPr>
                  <w:rFonts w:cs="Arial"/>
                  <w:szCs w:val="18"/>
                </w:rPr>
                <w:t>-4</w:t>
              </w:r>
              <w:r w:rsidRPr="001D386E">
                <w:rPr>
                  <w:rFonts w:cs="Arial"/>
                  <w:szCs w:val="18"/>
                  <w:lang w:eastAsia="zh-CN"/>
                </w:rPr>
                <w:t>8</w:t>
              </w:r>
              <w:r>
                <w:rPr>
                  <w:rFonts w:cs="Arial"/>
                  <w:szCs w:val="18"/>
                </w:rPr>
                <w:t>D</w:t>
              </w:r>
            </w:ins>
          </w:p>
        </w:tc>
        <w:tc>
          <w:tcPr>
            <w:tcW w:w="1466" w:type="dxa"/>
            <w:tcBorders>
              <w:top w:val="single" w:sz="4" w:space="0" w:color="auto"/>
              <w:left w:val="nil"/>
              <w:bottom w:val="single" w:sz="4" w:space="0" w:color="auto"/>
              <w:right w:val="single" w:sz="4" w:space="0" w:color="auto"/>
            </w:tcBorders>
            <w:vAlign w:val="center"/>
            <w:tcPrChange w:id="760" w:author="Author">
              <w:tcPr>
                <w:tcW w:w="1466" w:type="dxa"/>
                <w:gridSpan w:val="2"/>
                <w:tcBorders>
                  <w:top w:val="single" w:sz="4" w:space="0" w:color="auto"/>
                  <w:left w:val="nil"/>
                  <w:bottom w:val="single" w:sz="4" w:space="0" w:color="auto"/>
                  <w:right w:val="single" w:sz="4" w:space="0" w:color="auto"/>
                </w:tcBorders>
                <w:vAlign w:val="center"/>
              </w:tcPr>
            </w:tcPrChange>
          </w:tcPr>
          <w:p w14:paraId="17130038" w14:textId="77777777" w:rsidR="000D36C5" w:rsidRPr="001D386E" w:rsidRDefault="000D36C5" w:rsidP="00F27FD8">
            <w:pPr>
              <w:pStyle w:val="TAC"/>
              <w:rPr>
                <w:ins w:id="761" w:author="Author"/>
                <w:lang w:val="en-US"/>
              </w:rPr>
            </w:pPr>
            <w:ins w:id="762" w:author="Author">
              <w:r w:rsidRPr="001D386E">
                <w:rPr>
                  <w:lang w:eastAsia="ja-JP"/>
                </w:rPr>
                <w:t>CA_48</w:t>
              </w:r>
              <w:r>
                <w:rPr>
                  <w:lang w:eastAsia="ja-JP"/>
                </w:rPr>
                <w:t>B</w:t>
              </w:r>
            </w:ins>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763"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FC14BF" w14:textId="77777777" w:rsidR="000D36C5" w:rsidRPr="001D386E" w:rsidRDefault="000D36C5" w:rsidP="00F27FD8">
            <w:pPr>
              <w:pStyle w:val="TAC"/>
              <w:rPr>
                <w:ins w:id="764" w:author="Author"/>
                <w:lang w:val="en-US"/>
              </w:rPr>
            </w:pPr>
            <w:ins w:id="765" w:author="Author">
              <w:r w:rsidRPr="001D386E">
                <w:rPr>
                  <w:rFonts w:cs="Arial"/>
                  <w:szCs w:val="18"/>
                </w:rPr>
                <w:t>See CA_48</w:t>
              </w:r>
              <w:r>
                <w:rPr>
                  <w:rFonts w:cs="Arial"/>
                  <w:szCs w:val="18"/>
                </w:rPr>
                <w:t>B</w:t>
              </w:r>
              <w:r w:rsidRPr="001D386E">
                <w:rPr>
                  <w:rFonts w:cs="Arial"/>
                  <w:szCs w:val="18"/>
                </w:rPr>
                <w:t xml:space="preserve"> Bandwidth Combination Set 0 in Table 5.6A.1-1</w:t>
              </w:r>
            </w:ins>
          </w:p>
        </w:tc>
        <w:tc>
          <w:tcPr>
            <w:tcW w:w="3708" w:type="dxa"/>
            <w:gridSpan w:val="3"/>
            <w:tcBorders>
              <w:top w:val="single" w:sz="4" w:space="0" w:color="auto"/>
              <w:left w:val="nil"/>
              <w:bottom w:val="single" w:sz="4" w:space="0" w:color="auto"/>
              <w:right w:val="single" w:sz="4" w:space="0" w:color="auto"/>
            </w:tcBorders>
            <w:vAlign w:val="center"/>
            <w:tcPrChange w:id="766" w:author="Author">
              <w:tcPr>
                <w:tcW w:w="3708" w:type="dxa"/>
                <w:gridSpan w:val="4"/>
                <w:tcBorders>
                  <w:top w:val="single" w:sz="4" w:space="0" w:color="auto"/>
                  <w:left w:val="nil"/>
                  <w:bottom w:val="single" w:sz="4" w:space="0" w:color="auto"/>
                  <w:right w:val="single" w:sz="4" w:space="0" w:color="auto"/>
                </w:tcBorders>
                <w:vAlign w:val="center"/>
              </w:tcPr>
            </w:tcPrChange>
          </w:tcPr>
          <w:p w14:paraId="2DC0553E" w14:textId="2A415826" w:rsidR="000D36C5" w:rsidRPr="001D386E" w:rsidRDefault="000D36C5" w:rsidP="00F27FD8">
            <w:pPr>
              <w:pStyle w:val="TAC"/>
              <w:rPr>
                <w:ins w:id="767" w:author="Author"/>
                <w:lang w:eastAsia="zh-CN"/>
              </w:rPr>
            </w:pPr>
            <w:ins w:id="768" w:author="Author">
              <w:r w:rsidRPr="001D386E">
                <w:rPr>
                  <w:rFonts w:cs="Arial"/>
                  <w:szCs w:val="18"/>
                </w:rPr>
                <w:t>See CA_48</w:t>
              </w:r>
              <w:r>
                <w:rPr>
                  <w:rFonts w:cs="Arial"/>
                  <w:szCs w:val="18"/>
                </w:rPr>
                <w:t>D</w:t>
              </w:r>
              <w:r w:rsidRPr="001D386E">
                <w:rPr>
                  <w:rFonts w:cs="Arial"/>
                  <w:szCs w:val="18"/>
                </w:rPr>
                <w:t xml:space="preserve"> Bandwidth Combination Set 0 in Table 5.6A.1-1</w:t>
              </w:r>
            </w:ins>
          </w:p>
        </w:tc>
        <w:tc>
          <w:tcPr>
            <w:tcW w:w="1302" w:type="dxa"/>
            <w:tcBorders>
              <w:top w:val="single" w:sz="4" w:space="0" w:color="auto"/>
              <w:left w:val="single" w:sz="4" w:space="0" w:color="auto"/>
              <w:bottom w:val="single" w:sz="4" w:space="0" w:color="auto"/>
              <w:right w:val="single" w:sz="4" w:space="0" w:color="auto"/>
            </w:tcBorders>
            <w:tcPrChange w:id="769" w:author="Author">
              <w:tcPr>
                <w:tcW w:w="1302" w:type="dxa"/>
                <w:tcBorders>
                  <w:top w:val="single" w:sz="4" w:space="0" w:color="auto"/>
                  <w:left w:val="single" w:sz="4" w:space="0" w:color="auto"/>
                  <w:bottom w:val="single" w:sz="4" w:space="0" w:color="auto"/>
                  <w:right w:val="single" w:sz="4" w:space="0" w:color="auto"/>
                </w:tcBorders>
              </w:tcPr>
            </w:tcPrChange>
          </w:tcPr>
          <w:p w14:paraId="3910C87E" w14:textId="77777777" w:rsidR="000D36C5" w:rsidRDefault="000D36C5" w:rsidP="00F27FD8">
            <w:pPr>
              <w:pStyle w:val="TAC"/>
              <w:rPr>
                <w:ins w:id="770" w:author="Author"/>
                <w:rFonts w:cs="Arial"/>
                <w:szCs w:val="18"/>
                <w:lang w:eastAsia="zh-CN"/>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771"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4692EA63" w14:textId="5067CC2D" w:rsidR="000D36C5" w:rsidRPr="001D386E" w:rsidRDefault="000D36C5" w:rsidP="00F27FD8">
            <w:pPr>
              <w:pStyle w:val="TAC"/>
              <w:rPr>
                <w:ins w:id="772" w:author="Author"/>
                <w:lang w:val="en-US"/>
              </w:rPr>
            </w:pPr>
            <w:ins w:id="773" w:author="Author">
              <w:r>
                <w:rPr>
                  <w:rFonts w:cs="Arial"/>
                  <w:szCs w:val="18"/>
                  <w:lang w:eastAsia="zh-CN"/>
                </w:rPr>
                <w:t>8</w:t>
              </w:r>
              <w:r w:rsidRPr="001D386E">
                <w:rPr>
                  <w:rFonts w:cs="Arial"/>
                  <w:szCs w:val="18"/>
                </w:rPr>
                <w:t>0</w:t>
              </w:r>
            </w:ins>
          </w:p>
        </w:tc>
        <w:tc>
          <w:tcPr>
            <w:tcW w:w="1344" w:type="dxa"/>
            <w:tcBorders>
              <w:top w:val="single" w:sz="4" w:space="0" w:color="auto"/>
              <w:left w:val="nil"/>
              <w:bottom w:val="single" w:sz="4" w:space="0" w:color="auto"/>
              <w:right w:val="single" w:sz="4" w:space="0" w:color="auto"/>
            </w:tcBorders>
            <w:shd w:val="clear" w:color="auto" w:fill="auto"/>
            <w:noWrap/>
            <w:vAlign w:val="center"/>
            <w:tcPrChange w:id="774"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0D36C105" w14:textId="77777777" w:rsidR="000D36C5" w:rsidRPr="001D386E" w:rsidRDefault="000D36C5" w:rsidP="00F27FD8">
            <w:pPr>
              <w:pStyle w:val="TAC"/>
              <w:rPr>
                <w:ins w:id="775" w:author="Author"/>
                <w:lang w:val="en-US"/>
              </w:rPr>
            </w:pPr>
            <w:ins w:id="776" w:author="Author">
              <w:r w:rsidRPr="001D386E">
                <w:rPr>
                  <w:rFonts w:cs="Arial"/>
                  <w:szCs w:val="18"/>
                </w:rPr>
                <w:t>0</w:t>
              </w:r>
            </w:ins>
          </w:p>
        </w:tc>
      </w:tr>
      <w:tr w:rsidR="000D36C5" w:rsidRPr="001D386E" w14:paraId="670A9AC5" w14:textId="77777777" w:rsidTr="00596C1B">
        <w:trPr>
          <w:trHeight w:val="290"/>
          <w:jc w:val="center"/>
          <w:ins w:id="777" w:author="Author"/>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3793356C" w14:textId="05BE00D4" w:rsidR="000D36C5" w:rsidRPr="001D386E" w:rsidRDefault="000D36C5" w:rsidP="00F27FD8">
            <w:pPr>
              <w:pStyle w:val="TAC"/>
              <w:rPr>
                <w:ins w:id="778" w:author="Author"/>
              </w:rPr>
            </w:pPr>
            <w:ins w:id="779" w:author="Author">
              <w:r w:rsidRPr="001D386E">
                <w:rPr>
                  <w:rFonts w:cs="Arial"/>
                  <w:szCs w:val="18"/>
                </w:rPr>
                <w:lastRenderedPageBreak/>
                <w:t>CA_4</w:t>
              </w:r>
              <w:r w:rsidRPr="001D386E">
                <w:rPr>
                  <w:rFonts w:cs="Arial"/>
                  <w:szCs w:val="18"/>
                  <w:lang w:eastAsia="zh-CN"/>
                </w:rPr>
                <w:t>8</w:t>
              </w:r>
              <w:r>
                <w:rPr>
                  <w:rFonts w:cs="Arial"/>
                  <w:szCs w:val="18"/>
                  <w:lang w:eastAsia="zh-CN"/>
                </w:rPr>
                <w:t>B</w:t>
              </w:r>
              <w:r w:rsidRPr="001D386E">
                <w:rPr>
                  <w:rFonts w:cs="Arial"/>
                  <w:szCs w:val="18"/>
                </w:rPr>
                <w:t>-4</w:t>
              </w:r>
              <w:r w:rsidRPr="001D386E">
                <w:rPr>
                  <w:rFonts w:cs="Arial"/>
                  <w:szCs w:val="18"/>
                  <w:lang w:eastAsia="zh-CN"/>
                </w:rPr>
                <w:t>8</w:t>
              </w:r>
              <w:r>
                <w:rPr>
                  <w:rFonts w:cs="Arial"/>
                  <w:szCs w:val="18"/>
                </w:rPr>
                <w:t>E</w:t>
              </w:r>
            </w:ins>
          </w:p>
        </w:tc>
        <w:tc>
          <w:tcPr>
            <w:tcW w:w="1466" w:type="dxa"/>
            <w:tcBorders>
              <w:top w:val="single" w:sz="4" w:space="0" w:color="auto"/>
              <w:left w:val="nil"/>
              <w:bottom w:val="single" w:sz="4" w:space="0" w:color="auto"/>
              <w:right w:val="single" w:sz="4" w:space="0" w:color="auto"/>
            </w:tcBorders>
            <w:vAlign w:val="center"/>
          </w:tcPr>
          <w:p w14:paraId="25753DC9" w14:textId="77777777" w:rsidR="000D36C5" w:rsidRPr="001D386E" w:rsidRDefault="000D36C5" w:rsidP="00F27FD8">
            <w:pPr>
              <w:pStyle w:val="TAC"/>
              <w:rPr>
                <w:ins w:id="780" w:author="Author"/>
                <w:lang w:val="en-US"/>
              </w:rPr>
            </w:pPr>
            <w:ins w:id="781" w:author="Author">
              <w:r w:rsidRPr="001D386E">
                <w:rPr>
                  <w:lang w:eastAsia="ja-JP"/>
                </w:rPr>
                <w:t>CA_48</w:t>
              </w:r>
              <w:r>
                <w:rPr>
                  <w:lang w:eastAsia="ja-JP"/>
                </w:rPr>
                <w:t>B</w:t>
              </w:r>
            </w:ins>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D021C9" w14:textId="77777777" w:rsidR="000D36C5" w:rsidRPr="001D386E" w:rsidRDefault="000D36C5" w:rsidP="00F27FD8">
            <w:pPr>
              <w:pStyle w:val="TAC"/>
              <w:rPr>
                <w:ins w:id="782" w:author="Author"/>
                <w:lang w:val="en-US"/>
              </w:rPr>
            </w:pPr>
            <w:ins w:id="783" w:author="Author">
              <w:r w:rsidRPr="001D386E">
                <w:rPr>
                  <w:rFonts w:cs="Arial"/>
                  <w:szCs w:val="18"/>
                </w:rPr>
                <w:t>See CA_48</w:t>
              </w:r>
              <w:r>
                <w:rPr>
                  <w:rFonts w:cs="Arial"/>
                  <w:szCs w:val="18"/>
                </w:rPr>
                <w:t>B</w:t>
              </w:r>
              <w:r w:rsidRPr="001D386E">
                <w:rPr>
                  <w:rFonts w:cs="Arial"/>
                  <w:szCs w:val="18"/>
                </w:rPr>
                <w:t xml:space="preserve"> Bandwidth Combination Set 0 in Table 5.6A.1-1</w:t>
              </w:r>
            </w:ins>
          </w:p>
        </w:tc>
        <w:tc>
          <w:tcPr>
            <w:tcW w:w="5010" w:type="dxa"/>
            <w:gridSpan w:val="4"/>
            <w:tcBorders>
              <w:top w:val="single" w:sz="4" w:space="0" w:color="auto"/>
              <w:left w:val="nil"/>
              <w:bottom w:val="single" w:sz="4" w:space="0" w:color="auto"/>
              <w:right w:val="single" w:sz="4" w:space="0" w:color="auto"/>
            </w:tcBorders>
            <w:vAlign w:val="center"/>
          </w:tcPr>
          <w:p w14:paraId="11BAB6E3" w14:textId="5D2C74BE" w:rsidR="000D36C5" w:rsidRDefault="000D36C5" w:rsidP="00F27FD8">
            <w:pPr>
              <w:pStyle w:val="TAC"/>
              <w:rPr>
                <w:ins w:id="784" w:author="Author"/>
                <w:rFonts w:cs="Arial"/>
                <w:szCs w:val="18"/>
                <w:lang w:eastAsia="zh-CN"/>
              </w:rPr>
            </w:pPr>
            <w:ins w:id="785" w:author="Author">
              <w:r w:rsidRPr="001D386E">
                <w:rPr>
                  <w:rFonts w:cs="Arial"/>
                  <w:szCs w:val="18"/>
                </w:rPr>
                <w:t>See CA_48</w:t>
              </w:r>
              <w:r>
                <w:rPr>
                  <w:rFonts w:cs="Arial"/>
                  <w:szCs w:val="18"/>
                </w:rPr>
                <w:t>E</w:t>
              </w:r>
              <w:r w:rsidRPr="001D386E">
                <w:rPr>
                  <w:rFonts w:cs="Arial"/>
                  <w:szCs w:val="18"/>
                </w:rPr>
                <w:t xml:space="preserve"> Bandwidth Combination Set 0 in Table 5.6A.1-1</w:t>
              </w:r>
            </w:ins>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74B2" w14:textId="419F277D" w:rsidR="000D36C5" w:rsidRPr="001D386E" w:rsidRDefault="000D36C5" w:rsidP="00F27FD8">
            <w:pPr>
              <w:pStyle w:val="TAC"/>
              <w:rPr>
                <w:ins w:id="786" w:author="Author"/>
                <w:lang w:val="en-US"/>
              </w:rPr>
            </w:pPr>
            <w:ins w:id="787" w:author="Author">
              <w:r>
                <w:rPr>
                  <w:rFonts w:cs="Arial"/>
                  <w:szCs w:val="18"/>
                  <w:lang w:eastAsia="zh-CN"/>
                </w:rPr>
                <w:t>10</w:t>
              </w:r>
              <w:r w:rsidRPr="001D386E">
                <w:rPr>
                  <w:rFonts w:cs="Arial"/>
                  <w:szCs w:val="18"/>
                </w:rPr>
                <w:t>0</w:t>
              </w:r>
            </w:ins>
          </w:p>
        </w:tc>
        <w:tc>
          <w:tcPr>
            <w:tcW w:w="1344" w:type="dxa"/>
            <w:tcBorders>
              <w:top w:val="single" w:sz="4" w:space="0" w:color="auto"/>
              <w:left w:val="nil"/>
              <w:bottom w:val="single" w:sz="4" w:space="0" w:color="auto"/>
              <w:right w:val="single" w:sz="4" w:space="0" w:color="auto"/>
            </w:tcBorders>
            <w:shd w:val="clear" w:color="auto" w:fill="auto"/>
            <w:noWrap/>
            <w:vAlign w:val="center"/>
          </w:tcPr>
          <w:p w14:paraId="77BE9FEF" w14:textId="77777777" w:rsidR="000D36C5" w:rsidRPr="001D386E" w:rsidRDefault="000D36C5" w:rsidP="00F27FD8">
            <w:pPr>
              <w:pStyle w:val="TAC"/>
              <w:rPr>
                <w:ins w:id="788" w:author="Author"/>
                <w:lang w:val="en-US"/>
              </w:rPr>
            </w:pPr>
            <w:ins w:id="789" w:author="Author">
              <w:r w:rsidRPr="001D386E">
                <w:rPr>
                  <w:rFonts w:cs="Arial"/>
                  <w:szCs w:val="18"/>
                </w:rPr>
                <w:t>0</w:t>
              </w:r>
            </w:ins>
          </w:p>
        </w:tc>
      </w:tr>
      <w:tr w:rsidR="000D36C5" w:rsidRPr="001D386E" w14:paraId="0F5BAA5D" w14:textId="77777777" w:rsidTr="000D36C5">
        <w:tblPrEx>
          <w:tblW w:w="12946" w:type="dxa"/>
          <w:jc w:val="center"/>
          <w:tblPrExChange w:id="790" w:author="Author">
            <w:tblPrEx>
              <w:tblW w:w="11644" w:type="dxa"/>
              <w:jc w:val="center"/>
            </w:tblPrEx>
          </w:tblPrExChange>
        </w:tblPrEx>
        <w:trPr>
          <w:trHeight w:val="290"/>
          <w:jc w:val="center"/>
          <w:trPrChange w:id="791"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792"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673033D6" w14:textId="77777777" w:rsidR="000D36C5" w:rsidRPr="001D386E" w:rsidRDefault="000D36C5" w:rsidP="008E638F">
            <w:pPr>
              <w:pStyle w:val="TAC"/>
              <w:rPr>
                <w:rFonts w:cs="Arial"/>
                <w:szCs w:val="18"/>
              </w:rPr>
            </w:pPr>
            <w:r w:rsidRPr="001D386E">
              <w:rPr>
                <w:rFonts w:cs="Arial"/>
                <w:szCs w:val="18"/>
                <w:lang w:val="en-US"/>
              </w:rPr>
              <w:t>CA_48A-48C</w:t>
            </w:r>
          </w:p>
        </w:tc>
        <w:tc>
          <w:tcPr>
            <w:tcW w:w="1466" w:type="dxa"/>
            <w:vMerge w:val="restart"/>
            <w:tcBorders>
              <w:top w:val="single" w:sz="4" w:space="0" w:color="auto"/>
              <w:left w:val="nil"/>
              <w:right w:val="single" w:sz="4" w:space="0" w:color="auto"/>
            </w:tcBorders>
            <w:vAlign w:val="center"/>
            <w:tcPrChange w:id="793" w:author="Author">
              <w:tcPr>
                <w:tcW w:w="1466" w:type="dxa"/>
                <w:gridSpan w:val="2"/>
                <w:vMerge w:val="restart"/>
                <w:tcBorders>
                  <w:top w:val="single" w:sz="4" w:space="0" w:color="auto"/>
                  <w:left w:val="nil"/>
                  <w:right w:val="single" w:sz="4" w:space="0" w:color="auto"/>
                </w:tcBorders>
                <w:vAlign w:val="center"/>
              </w:tcPr>
            </w:tcPrChange>
          </w:tcPr>
          <w:p w14:paraId="3F417DF9" w14:textId="77777777" w:rsidR="000D36C5" w:rsidRPr="001D386E" w:rsidRDefault="000D36C5" w:rsidP="008E638F">
            <w:pPr>
              <w:pStyle w:val="TAC"/>
              <w:rPr>
                <w:rFonts w:cs="Arial"/>
                <w:szCs w:val="18"/>
                <w:lang w:val="en-US"/>
              </w:rPr>
            </w:pPr>
            <w:r w:rsidRPr="001D386E">
              <w:rPr>
                <w:rFonts w:cs="Arial"/>
                <w:szCs w:val="18"/>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794"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8A9325"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2432"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795" w:author="Author">
              <w:tcPr>
                <w:tcW w:w="2432"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3BDC8A" w14:textId="77777777" w:rsidR="000D36C5" w:rsidRPr="001D386E" w:rsidRDefault="000D36C5" w:rsidP="008E638F">
            <w:pPr>
              <w:pStyle w:val="TAC"/>
              <w:rPr>
                <w:rFonts w:cs="Arial"/>
                <w:szCs w:val="18"/>
                <w:lang w:val="en-US"/>
              </w:rPr>
            </w:pPr>
            <w:r w:rsidRPr="001D386E">
              <w:rPr>
                <w:rFonts w:cs="Arial"/>
                <w:szCs w:val="18"/>
                <w:lang w:val="en-US"/>
              </w:rPr>
              <w:t>See CA_48C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Change w:id="796" w:author="Author">
              <w:tcPr>
                <w:tcW w:w="1216" w:type="dxa"/>
                <w:tcBorders>
                  <w:top w:val="single" w:sz="4" w:space="0" w:color="auto"/>
                  <w:left w:val="single" w:sz="4" w:space="0" w:color="auto"/>
                  <w:bottom w:val="single" w:sz="4" w:space="0" w:color="auto"/>
                  <w:right w:val="single" w:sz="4" w:space="0" w:color="auto"/>
                </w:tcBorders>
              </w:tcPr>
            </w:tcPrChange>
          </w:tcPr>
          <w:p w14:paraId="54887BC3" w14:textId="77777777" w:rsidR="000D36C5" w:rsidRPr="001D386E" w:rsidRDefault="000D36C5" w:rsidP="008E638F">
            <w:pPr>
              <w:pStyle w:val="TAC"/>
              <w:rPr>
                <w:lang w:val="en-US"/>
              </w:rPr>
            </w:pPr>
          </w:p>
        </w:tc>
        <w:tc>
          <w:tcPr>
            <w:tcW w:w="1276" w:type="dxa"/>
            <w:tcBorders>
              <w:top w:val="single" w:sz="4" w:space="0" w:color="auto"/>
              <w:left w:val="single" w:sz="4" w:space="0" w:color="auto"/>
              <w:bottom w:val="single" w:sz="4" w:space="0" w:color="auto"/>
              <w:right w:val="single" w:sz="4" w:space="0" w:color="auto"/>
            </w:tcBorders>
            <w:tcPrChange w:id="797" w:author="Author">
              <w:tcPr>
                <w:tcW w:w="1276" w:type="dxa"/>
                <w:tcBorders>
                  <w:top w:val="single" w:sz="4" w:space="0" w:color="auto"/>
                  <w:left w:val="single" w:sz="4" w:space="0" w:color="auto"/>
                  <w:bottom w:val="single" w:sz="4" w:space="0" w:color="auto"/>
                  <w:right w:val="single" w:sz="4" w:space="0" w:color="auto"/>
                </w:tcBorders>
              </w:tcPr>
            </w:tcPrChange>
          </w:tcPr>
          <w:p w14:paraId="1300DBAF" w14:textId="77777777" w:rsidR="000D36C5" w:rsidRPr="001D386E" w:rsidRDefault="000D36C5" w:rsidP="008E638F">
            <w:pPr>
              <w:pStyle w:val="TAC"/>
              <w:rPr>
                <w:lang w:val="en-US"/>
              </w:rPr>
            </w:pPr>
          </w:p>
        </w:tc>
        <w:tc>
          <w:tcPr>
            <w:tcW w:w="1302" w:type="dxa"/>
            <w:tcBorders>
              <w:top w:val="single" w:sz="4" w:space="0" w:color="auto"/>
              <w:left w:val="single" w:sz="4" w:space="0" w:color="auto"/>
              <w:right w:val="single" w:sz="4" w:space="0" w:color="auto"/>
            </w:tcBorders>
            <w:tcPrChange w:id="798" w:author="Author">
              <w:tcPr>
                <w:tcW w:w="1302" w:type="dxa"/>
                <w:tcBorders>
                  <w:top w:val="single" w:sz="4" w:space="0" w:color="auto"/>
                  <w:left w:val="single" w:sz="4" w:space="0" w:color="auto"/>
                  <w:right w:val="single" w:sz="4" w:space="0" w:color="auto"/>
                </w:tcBorders>
              </w:tcPr>
            </w:tcPrChange>
          </w:tcPr>
          <w:p w14:paraId="289BD9E6" w14:textId="77777777" w:rsidR="000D36C5" w:rsidRPr="001D386E" w:rsidRDefault="000D36C5" w:rsidP="008E638F">
            <w:pPr>
              <w:pStyle w:val="TAC"/>
              <w:rPr>
                <w:ins w:id="799" w:author="Author"/>
                <w:rFonts w:cs="Arial"/>
                <w:szCs w:val="18"/>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800"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22F87502" w14:textId="6D81D380" w:rsidR="000D36C5" w:rsidRPr="001D386E" w:rsidRDefault="000D36C5" w:rsidP="008E638F">
            <w:pPr>
              <w:pStyle w:val="TAC"/>
              <w:rPr>
                <w:rFonts w:cs="Arial"/>
                <w:szCs w:val="18"/>
                <w:lang w:val="en-US"/>
              </w:rPr>
            </w:pPr>
            <w:r w:rsidRPr="001D386E">
              <w:rPr>
                <w:rFonts w:cs="Arial"/>
                <w:szCs w:val="18"/>
                <w:lang w:val="en-US"/>
              </w:rPr>
              <w:t>60</w:t>
            </w:r>
          </w:p>
        </w:tc>
        <w:tc>
          <w:tcPr>
            <w:tcW w:w="1344" w:type="dxa"/>
            <w:vMerge w:val="restart"/>
            <w:tcBorders>
              <w:top w:val="single" w:sz="4" w:space="0" w:color="auto"/>
              <w:left w:val="nil"/>
              <w:right w:val="single" w:sz="4" w:space="0" w:color="auto"/>
            </w:tcBorders>
            <w:shd w:val="clear" w:color="auto" w:fill="auto"/>
            <w:noWrap/>
            <w:vAlign w:val="center"/>
            <w:tcPrChange w:id="801"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30AD9C8D"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3ACDF64C" w14:textId="77777777" w:rsidTr="000D36C5">
        <w:tblPrEx>
          <w:tblW w:w="12946" w:type="dxa"/>
          <w:jc w:val="center"/>
          <w:tblPrExChange w:id="802" w:author="Author">
            <w:tblPrEx>
              <w:tblW w:w="11644" w:type="dxa"/>
              <w:jc w:val="center"/>
            </w:tblPrEx>
          </w:tblPrExChange>
        </w:tblPrEx>
        <w:trPr>
          <w:trHeight w:val="290"/>
          <w:jc w:val="center"/>
          <w:trPrChange w:id="803"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804"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4AA35CCB" w14:textId="77777777" w:rsidR="000D36C5" w:rsidRPr="001D386E" w:rsidRDefault="000D36C5" w:rsidP="008E638F">
            <w:pPr>
              <w:pStyle w:val="TAC"/>
              <w:rPr>
                <w:rFonts w:cs="Arial"/>
              </w:rPr>
            </w:pPr>
          </w:p>
        </w:tc>
        <w:tc>
          <w:tcPr>
            <w:tcW w:w="1466" w:type="dxa"/>
            <w:vMerge/>
            <w:tcBorders>
              <w:left w:val="nil"/>
              <w:bottom w:val="single" w:sz="4" w:space="0" w:color="auto"/>
              <w:right w:val="single" w:sz="4" w:space="0" w:color="auto"/>
            </w:tcBorders>
            <w:vAlign w:val="center"/>
            <w:tcPrChange w:id="805" w:author="Author">
              <w:tcPr>
                <w:tcW w:w="1466" w:type="dxa"/>
                <w:gridSpan w:val="2"/>
                <w:vMerge/>
                <w:tcBorders>
                  <w:left w:val="nil"/>
                  <w:bottom w:val="single" w:sz="4" w:space="0" w:color="auto"/>
                  <w:right w:val="single" w:sz="4" w:space="0" w:color="auto"/>
                </w:tcBorders>
                <w:vAlign w:val="center"/>
              </w:tcPr>
            </w:tcPrChange>
          </w:tcPr>
          <w:p w14:paraId="782BBB9F" w14:textId="77777777" w:rsidR="000D36C5" w:rsidRPr="001D386E" w:rsidRDefault="000D36C5" w:rsidP="008E638F">
            <w:pPr>
              <w:pStyle w:val="TAC"/>
              <w:rPr>
                <w:rFonts w:cs="Arial"/>
                <w:lang w:val="en-US"/>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806"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0C9C7D6" w14:textId="77777777" w:rsidR="000D36C5" w:rsidRPr="001D386E" w:rsidRDefault="000D36C5" w:rsidP="008E638F">
            <w:pPr>
              <w:pStyle w:val="TAC"/>
              <w:rPr>
                <w:rFonts w:cs="Arial"/>
                <w:lang w:val="en-US"/>
              </w:rPr>
            </w:pPr>
            <w:r w:rsidRPr="001D386E">
              <w:rPr>
                <w:rFonts w:cs="Arial"/>
                <w:szCs w:val="18"/>
                <w:lang w:val="en-US"/>
              </w:rPr>
              <w:t>See CA_4</w:t>
            </w:r>
            <w:r w:rsidRPr="001D386E">
              <w:rPr>
                <w:rFonts w:cs="Arial"/>
                <w:szCs w:val="18"/>
                <w:lang w:val="en-US" w:eastAsia="zh-CN"/>
              </w:rPr>
              <w:t>8</w:t>
            </w:r>
            <w:r w:rsidRPr="001D386E">
              <w:rPr>
                <w:rFonts w:cs="Arial"/>
                <w:szCs w:val="18"/>
                <w:lang w:val="en-US"/>
              </w:rPr>
              <w:t xml:space="preserve">C Bandwidth Combination Set </w:t>
            </w:r>
            <w:r w:rsidRPr="001D386E">
              <w:rPr>
                <w:rFonts w:cs="Arial"/>
                <w:szCs w:val="18"/>
                <w:lang w:val="en-US" w:eastAsia="zh-CN"/>
              </w:rPr>
              <w:t>0</w:t>
            </w:r>
            <w:r w:rsidRPr="001D386E">
              <w:rPr>
                <w:rFonts w:cs="Arial"/>
                <w:szCs w:val="18"/>
                <w:lang w:val="en-US"/>
              </w:rPr>
              <w:t xml:space="preserve"> in Table 5.6A.1-1</w:t>
            </w:r>
          </w:p>
        </w:tc>
        <w:tc>
          <w:tcPr>
            <w:tcW w:w="1216" w:type="dxa"/>
            <w:tcBorders>
              <w:top w:val="single" w:sz="4" w:space="0" w:color="auto"/>
              <w:left w:val="nil"/>
              <w:bottom w:val="single" w:sz="4" w:space="0" w:color="auto"/>
              <w:right w:val="single" w:sz="4" w:space="0" w:color="auto"/>
            </w:tcBorders>
            <w:vAlign w:val="center"/>
            <w:tcPrChange w:id="807" w:author="Author">
              <w:tcPr>
                <w:tcW w:w="1216" w:type="dxa"/>
                <w:gridSpan w:val="2"/>
                <w:tcBorders>
                  <w:top w:val="single" w:sz="4" w:space="0" w:color="auto"/>
                  <w:left w:val="nil"/>
                  <w:bottom w:val="single" w:sz="4" w:space="0" w:color="auto"/>
                  <w:right w:val="single" w:sz="4" w:space="0" w:color="auto"/>
                </w:tcBorders>
                <w:vAlign w:val="center"/>
              </w:tcPr>
            </w:tcPrChange>
          </w:tcPr>
          <w:p w14:paraId="18042700" w14:textId="77777777" w:rsidR="000D36C5" w:rsidRPr="001D386E" w:rsidRDefault="000D36C5" w:rsidP="008E638F">
            <w:pPr>
              <w:pStyle w:val="TAC"/>
              <w:rPr>
                <w:rFonts w:cs="Arial"/>
                <w:lang w:val="en-US"/>
              </w:rPr>
            </w:pPr>
            <w:r w:rsidRPr="001D386E">
              <w:rPr>
                <w:rFonts w:cs="Arial"/>
                <w:szCs w:val="18"/>
                <w:lang w:val="en-US"/>
              </w:rPr>
              <w:t>5, 10, 15, 20</w:t>
            </w:r>
          </w:p>
        </w:tc>
        <w:tc>
          <w:tcPr>
            <w:tcW w:w="1216" w:type="dxa"/>
            <w:tcBorders>
              <w:top w:val="single" w:sz="4" w:space="0" w:color="auto"/>
              <w:left w:val="single" w:sz="4" w:space="0" w:color="auto"/>
              <w:bottom w:val="single" w:sz="4" w:space="0" w:color="auto"/>
              <w:right w:val="single" w:sz="4" w:space="0" w:color="auto"/>
            </w:tcBorders>
            <w:tcPrChange w:id="808" w:author="Author">
              <w:tcPr>
                <w:tcW w:w="1216" w:type="dxa"/>
                <w:tcBorders>
                  <w:top w:val="single" w:sz="4" w:space="0" w:color="auto"/>
                  <w:left w:val="single" w:sz="4" w:space="0" w:color="auto"/>
                  <w:bottom w:val="single" w:sz="4" w:space="0" w:color="auto"/>
                  <w:right w:val="single" w:sz="4" w:space="0" w:color="auto"/>
                </w:tcBorders>
              </w:tcPr>
            </w:tcPrChange>
          </w:tcPr>
          <w:p w14:paraId="7258DEB3" w14:textId="77777777" w:rsidR="000D36C5" w:rsidRPr="001D386E" w:rsidRDefault="000D36C5" w:rsidP="008E638F">
            <w:pPr>
              <w:pStyle w:val="TAC"/>
              <w:rPr>
                <w:rFonts w:ascii="Calibri" w:hAnsi="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Change w:id="809" w:author="Author">
              <w:tcPr>
                <w:tcW w:w="1276" w:type="dxa"/>
                <w:tcBorders>
                  <w:top w:val="single" w:sz="4" w:space="0" w:color="auto"/>
                  <w:left w:val="single" w:sz="4" w:space="0" w:color="auto"/>
                  <w:bottom w:val="single" w:sz="4" w:space="0" w:color="auto"/>
                  <w:right w:val="single" w:sz="4" w:space="0" w:color="auto"/>
                </w:tcBorders>
              </w:tcPr>
            </w:tcPrChange>
          </w:tcPr>
          <w:p w14:paraId="56645F9A" w14:textId="77777777" w:rsidR="000D36C5" w:rsidRPr="001D386E" w:rsidRDefault="000D36C5" w:rsidP="008E638F">
            <w:pPr>
              <w:pStyle w:val="TAC"/>
              <w:rPr>
                <w:rFonts w:ascii="Calibri" w:hAnsi="Calibri"/>
                <w:sz w:val="22"/>
                <w:szCs w:val="22"/>
                <w:lang w:val="en-US"/>
              </w:rPr>
            </w:pPr>
          </w:p>
        </w:tc>
        <w:tc>
          <w:tcPr>
            <w:tcW w:w="1302" w:type="dxa"/>
            <w:tcBorders>
              <w:left w:val="single" w:sz="4" w:space="0" w:color="auto"/>
              <w:bottom w:val="single" w:sz="4" w:space="0" w:color="auto"/>
              <w:right w:val="single" w:sz="4" w:space="0" w:color="auto"/>
            </w:tcBorders>
            <w:tcPrChange w:id="810" w:author="Author">
              <w:tcPr>
                <w:tcW w:w="1302" w:type="dxa"/>
                <w:tcBorders>
                  <w:left w:val="single" w:sz="4" w:space="0" w:color="auto"/>
                  <w:bottom w:val="single" w:sz="4" w:space="0" w:color="auto"/>
                  <w:right w:val="single" w:sz="4" w:space="0" w:color="auto"/>
                </w:tcBorders>
              </w:tcPr>
            </w:tcPrChange>
          </w:tcPr>
          <w:p w14:paraId="618A5F42" w14:textId="77777777" w:rsidR="000D36C5" w:rsidRPr="001D386E" w:rsidRDefault="000D36C5" w:rsidP="008E638F">
            <w:pPr>
              <w:pStyle w:val="TAC"/>
              <w:rPr>
                <w:ins w:id="811" w:author="Author"/>
                <w:rFonts w:ascii="Calibri" w:hAnsi="Calibri" w:cs="Arial"/>
                <w:sz w:val="22"/>
                <w:szCs w:val="22"/>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812"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63B48A68" w14:textId="1A80FD84" w:rsidR="000D36C5" w:rsidRPr="001D386E" w:rsidRDefault="000D36C5" w:rsidP="008E638F">
            <w:pPr>
              <w:pStyle w:val="TAC"/>
              <w:rPr>
                <w:rFonts w:ascii="Calibri" w:hAnsi="Calibri" w:cs="Arial"/>
                <w:sz w:val="22"/>
                <w:szCs w:val="22"/>
                <w:lang w:val="en-US"/>
              </w:rPr>
            </w:pPr>
          </w:p>
        </w:tc>
        <w:tc>
          <w:tcPr>
            <w:tcW w:w="1344" w:type="dxa"/>
            <w:vMerge/>
            <w:tcBorders>
              <w:left w:val="nil"/>
              <w:bottom w:val="single" w:sz="4" w:space="0" w:color="auto"/>
              <w:right w:val="single" w:sz="4" w:space="0" w:color="auto"/>
            </w:tcBorders>
            <w:shd w:val="clear" w:color="auto" w:fill="auto"/>
            <w:noWrap/>
            <w:vAlign w:val="center"/>
            <w:tcPrChange w:id="813"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202EB477" w14:textId="77777777" w:rsidR="000D36C5" w:rsidRPr="001D386E" w:rsidRDefault="000D36C5" w:rsidP="008E638F">
            <w:pPr>
              <w:pStyle w:val="TAC"/>
              <w:rPr>
                <w:rFonts w:ascii="Calibri" w:hAnsi="Calibri" w:cs="Arial"/>
                <w:sz w:val="22"/>
                <w:szCs w:val="22"/>
                <w:lang w:val="en-US"/>
              </w:rPr>
            </w:pPr>
          </w:p>
        </w:tc>
      </w:tr>
      <w:tr w:rsidR="000D36C5" w:rsidRPr="001D386E" w14:paraId="0DA54062" w14:textId="77777777" w:rsidTr="000D36C5">
        <w:tblPrEx>
          <w:tblW w:w="12946" w:type="dxa"/>
          <w:jc w:val="center"/>
          <w:tblPrExChange w:id="814" w:author="Author">
            <w:tblPrEx>
              <w:tblW w:w="11644" w:type="dxa"/>
              <w:jc w:val="center"/>
            </w:tblPrEx>
          </w:tblPrExChange>
        </w:tblPrEx>
        <w:trPr>
          <w:trHeight w:val="290"/>
          <w:jc w:val="center"/>
          <w:trPrChange w:id="815"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816"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0A6E9CE0" w14:textId="77777777" w:rsidR="000D36C5" w:rsidRPr="001D386E" w:rsidRDefault="000D36C5" w:rsidP="008E638F">
            <w:pPr>
              <w:pStyle w:val="TAC"/>
            </w:pPr>
            <w:r w:rsidRPr="001D386E">
              <w:rPr>
                <w:rFonts w:cs="Arial"/>
                <w:szCs w:val="18"/>
                <w:lang w:val="en-US"/>
              </w:rPr>
              <w:t>CA_48A-48D</w:t>
            </w:r>
          </w:p>
        </w:tc>
        <w:tc>
          <w:tcPr>
            <w:tcW w:w="1466" w:type="dxa"/>
            <w:vMerge w:val="restart"/>
            <w:tcBorders>
              <w:top w:val="single" w:sz="4" w:space="0" w:color="auto"/>
              <w:left w:val="nil"/>
              <w:right w:val="single" w:sz="4" w:space="0" w:color="auto"/>
            </w:tcBorders>
            <w:vAlign w:val="center"/>
            <w:tcPrChange w:id="817" w:author="Author">
              <w:tcPr>
                <w:tcW w:w="1466" w:type="dxa"/>
                <w:gridSpan w:val="2"/>
                <w:vMerge w:val="restart"/>
                <w:tcBorders>
                  <w:top w:val="single" w:sz="4" w:space="0" w:color="auto"/>
                  <w:left w:val="nil"/>
                  <w:right w:val="single" w:sz="4" w:space="0" w:color="auto"/>
                </w:tcBorders>
                <w:vAlign w:val="center"/>
              </w:tcPr>
            </w:tcPrChange>
          </w:tcPr>
          <w:p w14:paraId="5084F9FE" w14:textId="77777777" w:rsidR="000D36C5" w:rsidRPr="001D386E" w:rsidRDefault="000D36C5" w:rsidP="008E638F">
            <w:pPr>
              <w:pStyle w:val="TAC"/>
              <w:rPr>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81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775D18" w14:textId="77777777" w:rsidR="000D36C5" w:rsidRPr="001D386E" w:rsidRDefault="000D36C5" w:rsidP="008E638F">
            <w:pPr>
              <w:pStyle w:val="TAC"/>
              <w:rPr>
                <w:lang w:val="en-US"/>
              </w:rPr>
            </w:pPr>
            <w:r w:rsidRPr="001D386E">
              <w:rPr>
                <w:rFonts w:cs="Arial"/>
                <w:szCs w:val="18"/>
              </w:rPr>
              <w:t>5, 10, 15, 20</w:t>
            </w:r>
          </w:p>
        </w:tc>
        <w:tc>
          <w:tcPr>
            <w:tcW w:w="3648" w:type="dxa"/>
            <w:gridSpan w:val="6"/>
            <w:tcBorders>
              <w:top w:val="single" w:sz="4" w:space="0" w:color="auto"/>
              <w:left w:val="nil"/>
              <w:bottom w:val="single" w:sz="4" w:space="0" w:color="auto"/>
              <w:right w:val="single" w:sz="4" w:space="0" w:color="auto"/>
            </w:tcBorders>
            <w:shd w:val="clear" w:color="auto" w:fill="auto"/>
            <w:vAlign w:val="center"/>
            <w:tcPrChange w:id="819" w:author="Author">
              <w:tcPr>
                <w:tcW w:w="3648" w:type="dxa"/>
                <w:gridSpan w:val="7"/>
                <w:tcBorders>
                  <w:top w:val="single" w:sz="4" w:space="0" w:color="auto"/>
                  <w:left w:val="nil"/>
                  <w:bottom w:val="single" w:sz="4" w:space="0" w:color="auto"/>
                  <w:right w:val="single" w:sz="4" w:space="0" w:color="auto"/>
                </w:tcBorders>
                <w:shd w:val="clear" w:color="auto" w:fill="auto"/>
                <w:vAlign w:val="center"/>
              </w:tcPr>
            </w:tcPrChange>
          </w:tcPr>
          <w:p w14:paraId="363B10B3" w14:textId="77777777" w:rsidR="000D36C5" w:rsidRPr="001D386E" w:rsidRDefault="000D36C5" w:rsidP="008E638F">
            <w:pPr>
              <w:pStyle w:val="TAC"/>
              <w:rPr>
                <w:lang w:val="en-US"/>
              </w:rPr>
            </w:pPr>
            <w:r w:rsidRPr="001D386E">
              <w:rPr>
                <w:rFonts w:cs="Arial"/>
                <w:szCs w:val="18"/>
              </w:rPr>
              <w:t>See CA_48D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Change w:id="820" w:author="Author">
              <w:tcPr>
                <w:tcW w:w="1276" w:type="dxa"/>
                <w:tcBorders>
                  <w:top w:val="single" w:sz="4" w:space="0" w:color="auto"/>
                  <w:left w:val="single" w:sz="4" w:space="0" w:color="auto"/>
                  <w:bottom w:val="single" w:sz="4" w:space="0" w:color="auto"/>
                  <w:right w:val="single" w:sz="4" w:space="0" w:color="auto"/>
                </w:tcBorders>
              </w:tcPr>
            </w:tcPrChange>
          </w:tcPr>
          <w:p w14:paraId="12FC7899" w14:textId="77777777" w:rsidR="000D36C5" w:rsidRPr="001D386E" w:rsidRDefault="000D36C5" w:rsidP="008E638F">
            <w:pPr>
              <w:pStyle w:val="TAC"/>
              <w:rPr>
                <w:lang w:eastAsia="zh-CN"/>
              </w:rPr>
            </w:pPr>
          </w:p>
        </w:tc>
        <w:tc>
          <w:tcPr>
            <w:tcW w:w="1302" w:type="dxa"/>
            <w:tcBorders>
              <w:top w:val="single" w:sz="4" w:space="0" w:color="auto"/>
              <w:left w:val="single" w:sz="4" w:space="0" w:color="auto"/>
              <w:right w:val="single" w:sz="4" w:space="0" w:color="auto"/>
            </w:tcBorders>
            <w:tcPrChange w:id="821" w:author="Author">
              <w:tcPr>
                <w:tcW w:w="1302" w:type="dxa"/>
                <w:tcBorders>
                  <w:top w:val="single" w:sz="4" w:space="0" w:color="auto"/>
                  <w:left w:val="single" w:sz="4" w:space="0" w:color="auto"/>
                  <w:right w:val="single" w:sz="4" w:space="0" w:color="auto"/>
                </w:tcBorders>
              </w:tcPr>
            </w:tcPrChange>
          </w:tcPr>
          <w:p w14:paraId="3C1E821E" w14:textId="77777777" w:rsidR="000D36C5" w:rsidRPr="001D386E" w:rsidRDefault="000D36C5" w:rsidP="008E638F">
            <w:pPr>
              <w:pStyle w:val="TAC"/>
              <w:rPr>
                <w:ins w:id="822" w:author="Author"/>
                <w:rFonts w:cs="Arial"/>
                <w:szCs w:val="18"/>
                <w:lang w:eastAsia="zh-CN"/>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823"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7AAB49B0" w14:textId="676F83C1" w:rsidR="000D36C5" w:rsidRPr="001D386E" w:rsidRDefault="000D36C5" w:rsidP="008E638F">
            <w:pPr>
              <w:pStyle w:val="TAC"/>
              <w:rPr>
                <w:lang w:val="en-US"/>
              </w:rPr>
            </w:pPr>
            <w:r w:rsidRPr="001D386E">
              <w:rPr>
                <w:rFonts w:cs="Arial"/>
                <w:szCs w:val="18"/>
                <w:lang w:eastAsia="zh-CN"/>
              </w:rPr>
              <w:t>8</w:t>
            </w:r>
            <w:r w:rsidRPr="001D386E">
              <w:rPr>
                <w:rFonts w:cs="Arial"/>
                <w:szCs w:val="18"/>
              </w:rPr>
              <w:t>0</w:t>
            </w:r>
          </w:p>
        </w:tc>
        <w:tc>
          <w:tcPr>
            <w:tcW w:w="1344" w:type="dxa"/>
            <w:vMerge w:val="restart"/>
            <w:tcBorders>
              <w:top w:val="single" w:sz="4" w:space="0" w:color="auto"/>
              <w:left w:val="nil"/>
              <w:right w:val="single" w:sz="4" w:space="0" w:color="auto"/>
            </w:tcBorders>
            <w:shd w:val="clear" w:color="auto" w:fill="auto"/>
            <w:noWrap/>
            <w:vAlign w:val="center"/>
            <w:tcPrChange w:id="824"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1836E96A" w14:textId="77777777" w:rsidR="000D36C5" w:rsidRPr="001D386E" w:rsidRDefault="000D36C5" w:rsidP="008E638F">
            <w:pPr>
              <w:pStyle w:val="TAC"/>
              <w:rPr>
                <w:lang w:val="en-US"/>
              </w:rPr>
            </w:pPr>
            <w:r w:rsidRPr="001D386E">
              <w:rPr>
                <w:rFonts w:cs="Arial"/>
                <w:szCs w:val="18"/>
              </w:rPr>
              <w:t>0</w:t>
            </w:r>
          </w:p>
        </w:tc>
      </w:tr>
      <w:tr w:rsidR="000D36C5" w:rsidRPr="001D386E" w14:paraId="4C761E5A" w14:textId="77777777" w:rsidTr="000D36C5">
        <w:tblPrEx>
          <w:tblW w:w="12946" w:type="dxa"/>
          <w:jc w:val="center"/>
          <w:tblPrExChange w:id="825" w:author="Author">
            <w:tblPrEx>
              <w:tblW w:w="11644" w:type="dxa"/>
              <w:jc w:val="center"/>
            </w:tblPrEx>
          </w:tblPrExChange>
        </w:tblPrEx>
        <w:trPr>
          <w:trHeight w:val="290"/>
          <w:jc w:val="center"/>
          <w:trPrChange w:id="826"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827"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7A39DE9"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828" w:author="Author">
              <w:tcPr>
                <w:tcW w:w="1466" w:type="dxa"/>
                <w:gridSpan w:val="2"/>
                <w:vMerge/>
                <w:tcBorders>
                  <w:left w:val="nil"/>
                  <w:bottom w:val="single" w:sz="4" w:space="0" w:color="auto"/>
                  <w:right w:val="single" w:sz="4" w:space="0" w:color="auto"/>
                </w:tcBorders>
                <w:vAlign w:val="center"/>
              </w:tcPr>
            </w:tcPrChange>
          </w:tcPr>
          <w:p w14:paraId="7AEDB0DC" w14:textId="77777777" w:rsidR="000D36C5" w:rsidRPr="001D386E" w:rsidRDefault="000D36C5" w:rsidP="008E638F">
            <w:pPr>
              <w:pStyle w:val="TAC"/>
            </w:pPr>
          </w:p>
        </w:tc>
        <w:tc>
          <w:tcPr>
            <w:tcW w:w="3674"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829" w:author="Author">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A6D120" w14:textId="77777777" w:rsidR="000D36C5" w:rsidRPr="001D386E" w:rsidRDefault="000D36C5" w:rsidP="008E638F">
            <w:pPr>
              <w:pStyle w:val="TAC"/>
            </w:pPr>
            <w:r w:rsidRPr="001D386E">
              <w:rPr>
                <w:rFonts w:cs="Arial"/>
                <w:szCs w:val="18"/>
              </w:rPr>
              <w:t>See CA_48D Bandwidth Combination Set 0 in Table 5.6A.1-1</w:t>
            </w:r>
          </w:p>
        </w:tc>
        <w:tc>
          <w:tcPr>
            <w:tcW w:w="1216" w:type="dxa"/>
            <w:tcBorders>
              <w:top w:val="single" w:sz="4" w:space="0" w:color="auto"/>
              <w:left w:val="nil"/>
              <w:bottom w:val="single" w:sz="4" w:space="0" w:color="auto"/>
              <w:right w:val="single" w:sz="4" w:space="0" w:color="auto"/>
            </w:tcBorders>
            <w:shd w:val="clear" w:color="auto" w:fill="auto"/>
            <w:vAlign w:val="center"/>
            <w:tcPrChange w:id="830" w:author="Author">
              <w:tcPr>
                <w:tcW w:w="1216" w:type="dxa"/>
                <w:tcBorders>
                  <w:top w:val="single" w:sz="4" w:space="0" w:color="auto"/>
                  <w:left w:val="nil"/>
                  <w:bottom w:val="single" w:sz="4" w:space="0" w:color="auto"/>
                  <w:right w:val="single" w:sz="4" w:space="0" w:color="auto"/>
                </w:tcBorders>
                <w:shd w:val="clear" w:color="auto" w:fill="auto"/>
                <w:vAlign w:val="center"/>
              </w:tcPr>
            </w:tcPrChange>
          </w:tcPr>
          <w:p w14:paraId="19B16D01" w14:textId="77777777" w:rsidR="000D36C5" w:rsidRPr="001D386E" w:rsidRDefault="000D36C5" w:rsidP="008E638F">
            <w:pPr>
              <w:pStyle w:val="TAC"/>
            </w:pPr>
            <w:r w:rsidRPr="001D386E">
              <w:rPr>
                <w:rFonts w:cs="Arial"/>
                <w:szCs w:val="18"/>
              </w:rPr>
              <w:t>5, 10, 15, 20</w:t>
            </w:r>
          </w:p>
        </w:tc>
        <w:tc>
          <w:tcPr>
            <w:tcW w:w="1276" w:type="dxa"/>
            <w:tcBorders>
              <w:top w:val="single" w:sz="4" w:space="0" w:color="auto"/>
              <w:left w:val="single" w:sz="4" w:space="0" w:color="auto"/>
              <w:bottom w:val="single" w:sz="4" w:space="0" w:color="auto"/>
              <w:right w:val="single" w:sz="4" w:space="0" w:color="auto"/>
            </w:tcBorders>
            <w:tcPrChange w:id="831" w:author="Author">
              <w:tcPr>
                <w:tcW w:w="1276" w:type="dxa"/>
                <w:tcBorders>
                  <w:top w:val="single" w:sz="4" w:space="0" w:color="auto"/>
                  <w:left w:val="single" w:sz="4" w:space="0" w:color="auto"/>
                  <w:bottom w:val="single" w:sz="4" w:space="0" w:color="auto"/>
                  <w:right w:val="single" w:sz="4" w:space="0" w:color="auto"/>
                </w:tcBorders>
              </w:tcPr>
            </w:tcPrChange>
          </w:tcPr>
          <w:p w14:paraId="46AF7191" w14:textId="77777777" w:rsidR="000D36C5" w:rsidRPr="001D386E" w:rsidRDefault="000D36C5" w:rsidP="008E638F">
            <w:pPr>
              <w:pStyle w:val="TAC"/>
              <w:rPr>
                <w:lang w:eastAsia="zh-CN"/>
              </w:rPr>
            </w:pPr>
          </w:p>
        </w:tc>
        <w:tc>
          <w:tcPr>
            <w:tcW w:w="1302" w:type="dxa"/>
            <w:tcBorders>
              <w:left w:val="single" w:sz="4" w:space="0" w:color="auto"/>
              <w:bottom w:val="single" w:sz="4" w:space="0" w:color="auto"/>
              <w:right w:val="single" w:sz="4" w:space="0" w:color="auto"/>
            </w:tcBorders>
            <w:tcPrChange w:id="832" w:author="Author">
              <w:tcPr>
                <w:tcW w:w="1302" w:type="dxa"/>
                <w:tcBorders>
                  <w:left w:val="single" w:sz="4" w:space="0" w:color="auto"/>
                  <w:bottom w:val="single" w:sz="4" w:space="0" w:color="auto"/>
                  <w:right w:val="single" w:sz="4" w:space="0" w:color="auto"/>
                </w:tcBorders>
              </w:tcPr>
            </w:tcPrChange>
          </w:tcPr>
          <w:p w14:paraId="3CA884CB" w14:textId="77777777" w:rsidR="000D36C5" w:rsidRPr="001D386E" w:rsidRDefault="000D36C5" w:rsidP="008E638F">
            <w:pPr>
              <w:pStyle w:val="TAC"/>
              <w:rPr>
                <w:ins w:id="833" w:author="Author"/>
                <w:lang w:eastAsia="zh-CN"/>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834"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53A495FA" w14:textId="2C5B1104" w:rsidR="000D36C5" w:rsidRPr="001D386E" w:rsidRDefault="000D36C5" w:rsidP="008E638F">
            <w:pPr>
              <w:pStyle w:val="TAC"/>
              <w:rPr>
                <w:lang w:eastAsia="zh-CN"/>
              </w:rPr>
            </w:pPr>
          </w:p>
        </w:tc>
        <w:tc>
          <w:tcPr>
            <w:tcW w:w="1344" w:type="dxa"/>
            <w:vMerge/>
            <w:tcBorders>
              <w:left w:val="nil"/>
              <w:bottom w:val="single" w:sz="4" w:space="0" w:color="auto"/>
              <w:right w:val="single" w:sz="4" w:space="0" w:color="auto"/>
            </w:tcBorders>
            <w:shd w:val="clear" w:color="auto" w:fill="auto"/>
            <w:noWrap/>
            <w:vAlign w:val="center"/>
            <w:tcPrChange w:id="835"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6C1A6A8A" w14:textId="77777777" w:rsidR="000D36C5" w:rsidRPr="001D386E" w:rsidRDefault="000D36C5" w:rsidP="008E638F">
            <w:pPr>
              <w:pStyle w:val="TAC"/>
            </w:pPr>
          </w:p>
        </w:tc>
      </w:tr>
      <w:tr w:rsidR="000D36C5" w:rsidRPr="001D386E" w14:paraId="6FA6CF52" w14:textId="77777777" w:rsidTr="000D36C5">
        <w:tblPrEx>
          <w:tblW w:w="12946" w:type="dxa"/>
          <w:jc w:val="center"/>
          <w:tblPrExChange w:id="836" w:author="Author">
            <w:tblPrEx>
              <w:tblW w:w="11644" w:type="dxa"/>
              <w:jc w:val="center"/>
            </w:tblPrEx>
          </w:tblPrExChange>
        </w:tblPrEx>
        <w:trPr>
          <w:trHeight w:val="290"/>
          <w:jc w:val="center"/>
          <w:trPrChange w:id="837"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838"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774406" w14:textId="77777777" w:rsidR="000D36C5" w:rsidRPr="001D386E" w:rsidRDefault="000D36C5" w:rsidP="008E638F">
            <w:pPr>
              <w:pStyle w:val="TAC"/>
            </w:pPr>
            <w:r w:rsidRPr="001D386E">
              <w:rPr>
                <w:rFonts w:cs="Arial"/>
                <w:szCs w:val="18"/>
              </w:rPr>
              <w:t>CA_4</w:t>
            </w:r>
            <w:r w:rsidRPr="001D386E">
              <w:rPr>
                <w:rFonts w:cs="Arial"/>
                <w:szCs w:val="18"/>
                <w:lang w:eastAsia="zh-CN"/>
              </w:rPr>
              <w:t>8C</w:t>
            </w:r>
            <w:r w:rsidRPr="001D386E">
              <w:rPr>
                <w:rFonts w:cs="Arial"/>
                <w:szCs w:val="18"/>
              </w:rPr>
              <w:t>-4</w:t>
            </w:r>
            <w:r w:rsidRPr="001D386E">
              <w:rPr>
                <w:rFonts w:cs="Arial"/>
                <w:szCs w:val="18"/>
                <w:lang w:eastAsia="zh-CN"/>
              </w:rPr>
              <w:t>8</w:t>
            </w:r>
            <w:r w:rsidRPr="001D386E">
              <w:rPr>
                <w:rFonts w:cs="Arial"/>
                <w:szCs w:val="18"/>
              </w:rPr>
              <w:t>C</w:t>
            </w:r>
          </w:p>
        </w:tc>
        <w:tc>
          <w:tcPr>
            <w:tcW w:w="1466" w:type="dxa"/>
            <w:tcBorders>
              <w:top w:val="single" w:sz="4" w:space="0" w:color="auto"/>
              <w:left w:val="nil"/>
              <w:bottom w:val="single" w:sz="4" w:space="0" w:color="auto"/>
              <w:right w:val="single" w:sz="4" w:space="0" w:color="auto"/>
            </w:tcBorders>
            <w:vAlign w:val="center"/>
            <w:tcPrChange w:id="839" w:author="Author">
              <w:tcPr>
                <w:tcW w:w="1466" w:type="dxa"/>
                <w:gridSpan w:val="2"/>
                <w:tcBorders>
                  <w:top w:val="single" w:sz="4" w:space="0" w:color="auto"/>
                  <w:left w:val="nil"/>
                  <w:bottom w:val="single" w:sz="4" w:space="0" w:color="auto"/>
                  <w:right w:val="single" w:sz="4" w:space="0" w:color="auto"/>
                </w:tcBorders>
                <w:vAlign w:val="center"/>
              </w:tcPr>
            </w:tcPrChange>
          </w:tcPr>
          <w:p w14:paraId="7C799881" w14:textId="77777777" w:rsidR="000D36C5" w:rsidRPr="001D386E" w:rsidRDefault="000D36C5" w:rsidP="008E638F">
            <w:pPr>
              <w:pStyle w:val="TAC"/>
              <w:rPr>
                <w:lang w:val="en-US"/>
              </w:rPr>
            </w:pPr>
            <w:r w:rsidRPr="001D386E">
              <w:rPr>
                <w:lang w:eastAsia="ja-JP"/>
              </w:rPr>
              <w:t>CA_48C</w:t>
            </w: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840"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FDC9681" w14:textId="77777777" w:rsidR="000D36C5" w:rsidRPr="001D386E" w:rsidRDefault="000D36C5" w:rsidP="008E638F">
            <w:pPr>
              <w:pStyle w:val="TAC"/>
              <w:rPr>
                <w:lang w:val="en-US"/>
              </w:rPr>
            </w:pPr>
            <w:r w:rsidRPr="001D386E">
              <w:rPr>
                <w:rFonts w:cs="Arial"/>
                <w:szCs w:val="18"/>
              </w:rPr>
              <w:t>See CA_48C Bandwidth Combination Set 0 in Table 5.6A.1-1</w:t>
            </w:r>
          </w:p>
        </w:tc>
        <w:tc>
          <w:tcPr>
            <w:tcW w:w="2432" w:type="dxa"/>
            <w:gridSpan w:val="2"/>
            <w:tcBorders>
              <w:top w:val="single" w:sz="4" w:space="0" w:color="auto"/>
              <w:left w:val="nil"/>
              <w:bottom w:val="single" w:sz="4" w:space="0" w:color="auto"/>
              <w:right w:val="single" w:sz="4" w:space="0" w:color="auto"/>
            </w:tcBorders>
            <w:vAlign w:val="center"/>
            <w:tcPrChange w:id="841" w:author="Author">
              <w:tcPr>
                <w:tcW w:w="2432" w:type="dxa"/>
                <w:gridSpan w:val="3"/>
                <w:tcBorders>
                  <w:top w:val="single" w:sz="4" w:space="0" w:color="auto"/>
                  <w:left w:val="nil"/>
                  <w:bottom w:val="single" w:sz="4" w:space="0" w:color="auto"/>
                  <w:right w:val="single" w:sz="4" w:space="0" w:color="auto"/>
                </w:tcBorders>
                <w:vAlign w:val="center"/>
              </w:tcPr>
            </w:tcPrChange>
          </w:tcPr>
          <w:p w14:paraId="2C86C6A1" w14:textId="77777777" w:rsidR="000D36C5" w:rsidRPr="001D386E" w:rsidRDefault="000D36C5" w:rsidP="008E638F">
            <w:pPr>
              <w:pStyle w:val="TAC"/>
              <w:rPr>
                <w:lang w:val="en-US"/>
              </w:rPr>
            </w:pPr>
            <w:r w:rsidRPr="001D386E">
              <w:rPr>
                <w:rFonts w:cs="Arial"/>
                <w:szCs w:val="18"/>
              </w:rPr>
              <w:t>See CA_48C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Change w:id="842" w:author="Author">
              <w:tcPr>
                <w:tcW w:w="1276" w:type="dxa"/>
                <w:tcBorders>
                  <w:top w:val="single" w:sz="4" w:space="0" w:color="auto"/>
                  <w:left w:val="single" w:sz="4" w:space="0" w:color="auto"/>
                  <w:bottom w:val="single" w:sz="4" w:space="0" w:color="auto"/>
                  <w:right w:val="single" w:sz="4" w:space="0" w:color="auto"/>
                </w:tcBorders>
              </w:tcPr>
            </w:tcPrChange>
          </w:tcPr>
          <w:p w14:paraId="497EDA51" w14:textId="77777777" w:rsidR="000D36C5" w:rsidRPr="001D386E" w:rsidRDefault="000D36C5" w:rsidP="008E638F">
            <w:pPr>
              <w:pStyle w:val="TAC"/>
              <w:rPr>
                <w:lang w:eastAsia="zh-CN"/>
              </w:rPr>
            </w:pPr>
          </w:p>
        </w:tc>
        <w:tc>
          <w:tcPr>
            <w:tcW w:w="1302" w:type="dxa"/>
            <w:tcBorders>
              <w:top w:val="single" w:sz="4" w:space="0" w:color="auto"/>
              <w:left w:val="single" w:sz="4" w:space="0" w:color="auto"/>
              <w:bottom w:val="single" w:sz="4" w:space="0" w:color="auto"/>
              <w:right w:val="single" w:sz="4" w:space="0" w:color="auto"/>
            </w:tcBorders>
            <w:tcPrChange w:id="843" w:author="Author">
              <w:tcPr>
                <w:tcW w:w="1302" w:type="dxa"/>
                <w:tcBorders>
                  <w:top w:val="single" w:sz="4" w:space="0" w:color="auto"/>
                  <w:left w:val="single" w:sz="4" w:space="0" w:color="auto"/>
                  <w:bottom w:val="single" w:sz="4" w:space="0" w:color="auto"/>
                  <w:right w:val="single" w:sz="4" w:space="0" w:color="auto"/>
                </w:tcBorders>
              </w:tcPr>
            </w:tcPrChange>
          </w:tcPr>
          <w:p w14:paraId="34C89895" w14:textId="77777777" w:rsidR="000D36C5" w:rsidRPr="001D386E" w:rsidRDefault="000D36C5" w:rsidP="008E638F">
            <w:pPr>
              <w:pStyle w:val="TAC"/>
              <w:rPr>
                <w:ins w:id="844" w:author="Author"/>
                <w:rFonts w:cs="Arial"/>
                <w:szCs w:val="18"/>
                <w:lang w:eastAsia="zh-CN"/>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845"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228A2860" w14:textId="2A1CFAA7" w:rsidR="000D36C5" w:rsidRPr="001D386E" w:rsidRDefault="000D36C5" w:rsidP="008E638F">
            <w:pPr>
              <w:pStyle w:val="TAC"/>
              <w:rPr>
                <w:lang w:val="en-US"/>
              </w:rPr>
            </w:pPr>
            <w:r w:rsidRPr="001D386E">
              <w:rPr>
                <w:rFonts w:cs="Arial"/>
                <w:szCs w:val="18"/>
                <w:lang w:eastAsia="zh-CN"/>
              </w:rPr>
              <w:t>8</w:t>
            </w:r>
            <w:r w:rsidRPr="001D386E">
              <w:rPr>
                <w:rFonts w:cs="Arial"/>
                <w:szCs w:val="18"/>
              </w:rPr>
              <w:t>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846"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93BA146" w14:textId="77777777" w:rsidR="000D36C5" w:rsidRPr="001D386E" w:rsidRDefault="000D36C5" w:rsidP="008E638F">
            <w:pPr>
              <w:pStyle w:val="TAC"/>
              <w:rPr>
                <w:lang w:val="en-US"/>
              </w:rPr>
            </w:pPr>
            <w:r w:rsidRPr="001D386E">
              <w:rPr>
                <w:rFonts w:cs="Arial"/>
                <w:szCs w:val="18"/>
              </w:rPr>
              <w:t>0</w:t>
            </w:r>
          </w:p>
        </w:tc>
      </w:tr>
      <w:tr w:rsidR="000D36C5" w:rsidRPr="001D386E" w14:paraId="5D8374B6" w14:textId="77777777" w:rsidTr="000D36C5">
        <w:tblPrEx>
          <w:tblW w:w="12946" w:type="dxa"/>
          <w:jc w:val="center"/>
          <w:tblPrExChange w:id="847" w:author="Author">
            <w:tblPrEx>
              <w:tblW w:w="11644" w:type="dxa"/>
              <w:jc w:val="center"/>
            </w:tblPrEx>
          </w:tblPrExChange>
        </w:tblPrEx>
        <w:trPr>
          <w:trHeight w:val="290"/>
          <w:jc w:val="center"/>
          <w:trPrChange w:id="848"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849"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6D6C7545" w14:textId="77777777" w:rsidR="000D36C5" w:rsidRPr="001D386E" w:rsidRDefault="000D36C5" w:rsidP="008E638F">
            <w:pPr>
              <w:pStyle w:val="TAC"/>
            </w:pPr>
            <w:r w:rsidRPr="001D386E">
              <w:rPr>
                <w:rFonts w:cs="Arial"/>
                <w:szCs w:val="18"/>
              </w:rPr>
              <w:t>CA_4</w:t>
            </w:r>
            <w:r w:rsidRPr="001D386E">
              <w:rPr>
                <w:rFonts w:cs="Arial"/>
                <w:szCs w:val="18"/>
                <w:lang w:eastAsia="zh-CN"/>
              </w:rPr>
              <w:t>8C</w:t>
            </w:r>
            <w:r w:rsidRPr="001D386E">
              <w:rPr>
                <w:rFonts w:cs="Arial"/>
                <w:szCs w:val="18"/>
              </w:rPr>
              <w:t>-4</w:t>
            </w:r>
            <w:r w:rsidRPr="001D386E">
              <w:rPr>
                <w:rFonts w:cs="Arial"/>
                <w:szCs w:val="18"/>
                <w:lang w:eastAsia="zh-CN"/>
              </w:rPr>
              <w:t>8</w:t>
            </w:r>
            <w:r w:rsidRPr="001D386E">
              <w:rPr>
                <w:rFonts w:cs="Arial"/>
                <w:szCs w:val="18"/>
              </w:rPr>
              <w:t>D</w:t>
            </w:r>
          </w:p>
        </w:tc>
        <w:tc>
          <w:tcPr>
            <w:tcW w:w="1466" w:type="dxa"/>
            <w:vMerge w:val="restart"/>
            <w:tcBorders>
              <w:top w:val="single" w:sz="4" w:space="0" w:color="auto"/>
              <w:left w:val="nil"/>
              <w:right w:val="single" w:sz="4" w:space="0" w:color="auto"/>
            </w:tcBorders>
            <w:vAlign w:val="center"/>
            <w:tcPrChange w:id="850" w:author="Author">
              <w:tcPr>
                <w:tcW w:w="1466" w:type="dxa"/>
                <w:gridSpan w:val="2"/>
                <w:vMerge w:val="restart"/>
                <w:tcBorders>
                  <w:top w:val="single" w:sz="4" w:space="0" w:color="auto"/>
                  <w:left w:val="nil"/>
                  <w:right w:val="single" w:sz="4" w:space="0" w:color="auto"/>
                </w:tcBorders>
                <w:vAlign w:val="center"/>
              </w:tcPr>
            </w:tcPrChange>
          </w:tcPr>
          <w:p w14:paraId="74DBDB43" w14:textId="77777777" w:rsidR="000D36C5" w:rsidRPr="001D386E" w:rsidRDefault="000D36C5" w:rsidP="008E638F">
            <w:pPr>
              <w:pStyle w:val="TAC"/>
              <w:rPr>
                <w:lang w:val="en-US"/>
              </w:rPr>
            </w:pPr>
            <w:r w:rsidRPr="001D386E">
              <w:rPr>
                <w:rFonts w:cs="Arial"/>
                <w:szCs w:val="18"/>
                <w:lang w:val="en-US"/>
              </w:rPr>
              <w:t>-</w:t>
            </w:r>
          </w:p>
        </w:tc>
        <w:tc>
          <w:tcPr>
            <w:tcW w:w="2449"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851" w:author="Author">
              <w:tcPr>
                <w:tcW w:w="2449"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779BA4" w14:textId="77777777" w:rsidR="000D36C5" w:rsidRPr="001D386E" w:rsidRDefault="000D36C5" w:rsidP="008E638F">
            <w:pPr>
              <w:pStyle w:val="TAC"/>
              <w:rPr>
                <w:lang w:val="en-US"/>
              </w:rPr>
            </w:pPr>
            <w:r w:rsidRPr="001D386E">
              <w:rPr>
                <w:rFonts w:cs="Arial"/>
                <w:szCs w:val="18"/>
              </w:rPr>
              <w:t>See CA_48C Bandwidth Combination Set 0 in Table 5.6A.1-1</w:t>
            </w:r>
          </w:p>
        </w:tc>
        <w:tc>
          <w:tcPr>
            <w:tcW w:w="3717" w:type="dxa"/>
            <w:gridSpan w:val="4"/>
            <w:tcBorders>
              <w:top w:val="single" w:sz="4" w:space="0" w:color="auto"/>
              <w:left w:val="nil"/>
              <w:bottom w:val="single" w:sz="4" w:space="0" w:color="auto"/>
              <w:right w:val="single" w:sz="4" w:space="0" w:color="auto"/>
            </w:tcBorders>
            <w:shd w:val="clear" w:color="auto" w:fill="auto"/>
            <w:vAlign w:val="center"/>
            <w:tcPrChange w:id="852" w:author="Author">
              <w:tcPr>
                <w:tcW w:w="3717" w:type="dxa"/>
                <w:gridSpan w:val="5"/>
                <w:tcBorders>
                  <w:top w:val="single" w:sz="4" w:space="0" w:color="auto"/>
                  <w:left w:val="nil"/>
                  <w:bottom w:val="single" w:sz="4" w:space="0" w:color="auto"/>
                  <w:right w:val="single" w:sz="4" w:space="0" w:color="auto"/>
                </w:tcBorders>
                <w:shd w:val="clear" w:color="auto" w:fill="auto"/>
                <w:vAlign w:val="center"/>
              </w:tcPr>
            </w:tcPrChange>
          </w:tcPr>
          <w:p w14:paraId="549AB79F" w14:textId="77777777" w:rsidR="000D36C5" w:rsidRPr="001D386E" w:rsidRDefault="000D36C5" w:rsidP="008E638F">
            <w:pPr>
              <w:pStyle w:val="TAC"/>
              <w:rPr>
                <w:lang w:eastAsia="zh-CN"/>
              </w:rPr>
            </w:pPr>
            <w:r w:rsidRPr="001D386E">
              <w:rPr>
                <w:rFonts w:cs="Arial"/>
                <w:szCs w:val="18"/>
              </w:rPr>
              <w:t>See CA_48D Bandwidth Combination Set 0 in Table 5.6A.1-1</w:t>
            </w:r>
          </w:p>
        </w:tc>
        <w:tc>
          <w:tcPr>
            <w:tcW w:w="1302" w:type="dxa"/>
            <w:tcBorders>
              <w:top w:val="single" w:sz="4" w:space="0" w:color="auto"/>
              <w:left w:val="single" w:sz="4" w:space="0" w:color="auto"/>
              <w:right w:val="single" w:sz="4" w:space="0" w:color="auto"/>
            </w:tcBorders>
            <w:tcPrChange w:id="853" w:author="Author">
              <w:tcPr>
                <w:tcW w:w="1302" w:type="dxa"/>
                <w:tcBorders>
                  <w:top w:val="single" w:sz="4" w:space="0" w:color="auto"/>
                  <w:left w:val="single" w:sz="4" w:space="0" w:color="auto"/>
                  <w:right w:val="single" w:sz="4" w:space="0" w:color="auto"/>
                </w:tcBorders>
              </w:tcPr>
            </w:tcPrChange>
          </w:tcPr>
          <w:p w14:paraId="43DD4329" w14:textId="77777777" w:rsidR="000D36C5" w:rsidRPr="001D386E" w:rsidRDefault="000D36C5" w:rsidP="008E638F">
            <w:pPr>
              <w:pStyle w:val="TAC"/>
              <w:rPr>
                <w:ins w:id="854" w:author="Author"/>
                <w:rFonts w:cs="Arial"/>
                <w:szCs w:val="18"/>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855"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4E832ED2" w14:textId="6D8FE1FB" w:rsidR="000D36C5" w:rsidRPr="001D386E" w:rsidRDefault="000D36C5" w:rsidP="008E638F">
            <w:pPr>
              <w:pStyle w:val="TAC"/>
              <w:rPr>
                <w:lang w:val="en-US"/>
              </w:rPr>
            </w:pPr>
            <w:r w:rsidRPr="001D386E">
              <w:rPr>
                <w:rFonts w:cs="Arial"/>
                <w:szCs w:val="18"/>
                <w:lang w:val="en-US"/>
              </w:rPr>
              <w:t>100</w:t>
            </w:r>
          </w:p>
        </w:tc>
        <w:tc>
          <w:tcPr>
            <w:tcW w:w="1344" w:type="dxa"/>
            <w:vMerge w:val="restart"/>
            <w:tcBorders>
              <w:top w:val="single" w:sz="4" w:space="0" w:color="auto"/>
              <w:left w:val="nil"/>
              <w:right w:val="single" w:sz="4" w:space="0" w:color="auto"/>
            </w:tcBorders>
            <w:shd w:val="clear" w:color="auto" w:fill="auto"/>
            <w:noWrap/>
            <w:vAlign w:val="center"/>
            <w:tcPrChange w:id="856"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19A802E3" w14:textId="77777777" w:rsidR="000D36C5" w:rsidRPr="001D386E" w:rsidRDefault="000D36C5" w:rsidP="008E638F">
            <w:pPr>
              <w:pStyle w:val="TAC"/>
              <w:rPr>
                <w:lang w:val="en-US"/>
              </w:rPr>
            </w:pPr>
            <w:r w:rsidRPr="001D386E">
              <w:rPr>
                <w:rFonts w:cs="Arial"/>
                <w:szCs w:val="18"/>
                <w:lang w:val="en-US"/>
              </w:rPr>
              <w:t>0</w:t>
            </w:r>
          </w:p>
        </w:tc>
      </w:tr>
      <w:tr w:rsidR="000D36C5" w:rsidRPr="001D386E" w14:paraId="03F23389" w14:textId="77777777" w:rsidTr="000D36C5">
        <w:tblPrEx>
          <w:tblW w:w="12946" w:type="dxa"/>
          <w:jc w:val="center"/>
          <w:tblPrExChange w:id="857" w:author="Author">
            <w:tblPrEx>
              <w:tblW w:w="11644" w:type="dxa"/>
              <w:jc w:val="center"/>
            </w:tblPrEx>
          </w:tblPrExChange>
        </w:tblPrEx>
        <w:trPr>
          <w:trHeight w:val="290"/>
          <w:jc w:val="center"/>
          <w:trPrChange w:id="858"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859"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7215771" w14:textId="77777777" w:rsidR="000D36C5" w:rsidRPr="001D386E" w:rsidRDefault="000D36C5" w:rsidP="008E638F">
            <w:pPr>
              <w:pStyle w:val="TAC"/>
            </w:pPr>
          </w:p>
        </w:tc>
        <w:tc>
          <w:tcPr>
            <w:tcW w:w="1466" w:type="dxa"/>
            <w:vMerge/>
            <w:tcBorders>
              <w:left w:val="nil"/>
              <w:bottom w:val="single" w:sz="4" w:space="0" w:color="auto"/>
              <w:right w:val="single" w:sz="4" w:space="0" w:color="auto"/>
            </w:tcBorders>
            <w:vAlign w:val="center"/>
            <w:tcPrChange w:id="860" w:author="Author">
              <w:tcPr>
                <w:tcW w:w="1466" w:type="dxa"/>
                <w:gridSpan w:val="2"/>
                <w:vMerge/>
                <w:tcBorders>
                  <w:left w:val="nil"/>
                  <w:bottom w:val="single" w:sz="4" w:space="0" w:color="auto"/>
                  <w:right w:val="single" w:sz="4" w:space="0" w:color="auto"/>
                </w:tcBorders>
                <w:vAlign w:val="center"/>
              </w:tcPr>
            </w:tcPrChange>
          </w:tcPr>
          <w:p w14:paraId="75243E0C" w14:textId="77777777" w:rsidR="000D36C5" w:rsidRPr="001D386E" w:rsidRDefault="000D36C5" w:rsidP="008E638F">
            <w:pPr>
              <w:pStyle w:val="TAC"/>
            </w:pPr>
          </w:p>
        </w:tc>
        <w:tc>
          <w:tcPr>
            <w:tcW w:w="3674"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861" w:author="Author">
              <w:tcPr>
                <w:tcW w:w="3674"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A6D54D0" w14:textId="77777777" w:rsidR="000D36C5" w:rsidRPr="001D386E" w:rsidRDefault="000D36C5" w:rsidP="008E638F">
            <w:pPr>
              <w:pStyle w:val="TAC"/>
            </w:pPr>
            <w:r w:rsidRPr="001D386E">
              <w:rPr>
                <w:rFonts w:cs="Arial"/>
              </w:rPr>
              <w:t>See CA_48D Bandwidth Combination Set 0 in Table 5.6A.1-1</w:t>
            </w:r>
          </w:p>
        </w:tc>
        <w:tc>
          <w:tcPr>
            <w:tcW w:w="2492" w:type="dxa"/>
            <w:gridSpan w:val="2"/>
            <w:tcBorders>
              <w:top w:val="single" w:sz="4" w:space="0" w:color="auto"/>
              <w:left w:val="nil"/>
              <w:bottom w:val="single" w:sz="4" w:space="0" w:color="auto"/>
              <w:right w:val="single" w:sz="4" w:space="0" w:color="auto"/>
            </w:tcBorders>
            <w:shd w:val="clear" w:color="auto" w:fill="auto"/>
            <w:tcPrChange w:id="862" w:author="Author">
              <w:tcPr>
                <w:tcW w:w="2492" w:type="dxa"/>
                <w:gridSpan w:val="2"/>
                <w:tcBorders>
                  <w:top w:val="single" w:sz="4" w:space="0" w:color="auto"/>
                  <w:left w:val="nil"/>
                  <w:bottom w:val="single" w:sz="4" w:space="0" w:color="auto"/>
                  <w:right w:val="single" w:sz="4" w:space="0" w:color="auto"/>
                </w:tcBorders>
                <w:shd w:val="clear" w:color="auto" w:fill="auto"/>
              </w:tcPr>
            </w:tcPrChange>
          </w:tcPr>
          <w:p w14:paraId="1F5B6C2F" w14:textId="77777777" w:rsidR="000D36C5" w:rsidRPr="001D386E" w:rsidRDefault="000D36C5" w:rsidP="008E638F">
            <w:pPr>
              <w:pStyle w:val="TAC"/>
              <w:rPr>
                <w:lang w:eastAsia="zh-CN"/>
              </w:rPr>
            </w:pPr>
            <w:r w:rsidRPr="001D386E">
              <w:rPr>
                <w:rFonts w:cs="Arial"/>
              </w:rPr>
              <w:t>See CA_48C Bandwidth Combination Set 0 in Table 5.6A.1-1</w:t>
            </w:r>
          </w:p>
        </w:tc>
        <w:tc>
          <w:tcPr>
            <w:tcW w:w="1302" w:type="dxa"/>
            <w:tcBorders>
              <w:left w:val="single" w:sz="4" w:space="0" w:color="auto"/>
              <w:bottom w:val="single" w:sz="4" w:space="0" w:color="auto"/>
              <w:right w:val="single" w:sz="4" w:space="0" w:color="auto"/>
            </w:tcBorders>
            <w:tcPrChange w:id="863" w:author="Author">
              <w:tcPr>
                <w:tcW w:w="1302" w:type="dxa"/>
                <w:tcBorders>
                  <w:left w:val="single" w:sz="4" w:space="0" w:color="auto"/>
                  <w:bottom w:val="single" w:sz="4" w:space="0" w:color="auto"/>
                  <w:right w:val="single" w:sz="4" w:space="0" w:color="auto"/>
                </w:tcBorders>
              </w:tcPr>
            </w:tcPrChange>
          </w:tcPr>
          <w:p w14:paraId="59D07256" w14:textId="77777777" w:rsidR="000D36C5" w:rsidRPr="001D386E" w:rsidRDefault="000D36C5" w:rsidP="008E638F">
            <w:pPr>
              <w:pStyle w:val="TAC"/>
              <w:rPr>
                <w:ins w:id="864" w:author="Author"/>
                <w:lang w:eastAsia="zh-CN"/>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865"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1151F888" w14:textId="2B93A292" w:rsidR="000D36C5" w:rsidRPr="001D386E" w:rsidRDefault="000D36C5" w:rsidP="008E638F">
            <w:pPr>
              <w:pStyle w:val="TAC"/>
              <w:rPr>
                <w:lang w:eastAsia="zh-CN"/>
              </w:rPr>
            </w:pPr>
          </w:p>
        </w:tc>
        <w:tc>
          <w:tcPr>
            <w:tcW w:w="1344" w:type="dxa"/>
            <w:vMerge/>
            <w:tcBorders>
              <w:left w:val="nil"/>
              <w:bottom w:val="single" w:sz="4" w:space="0" w:color="auto"/>
              <w:right w:val="single" w:sz="4" w:space="0" w:color="auto"/>
            </w:tcBorders>
            <w:shd w:val="clear" w:color="auto" w:fill="auto"/>
            <w:noWrap/>
            <w:vAlign w:val="center"/>
            <w:tcPrChange w:id="866"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10B82864" w14:textId="77777777" w:rsidR="000D36C5" w:rsidRPr="001D386E" w:rsidRDefault="000D36C5" w:rsidP="008E638F">
            <w:pPr>
              <w:pStyle w:val="TAC"/>
            </w:pPr>
          </w:p>
        </w:tc>
      </w:tr>
      <w:tr w:rsidR="000D36C5" w:rsidRPr="001D386E" w14:paraId="1A89D2B1" w14:textId="77777777" w:rsidTr="000D36C5">
        <w:tblPrEx>
          <w:tblW w:w="12946" w:type="dxa"/>
          <w:jc w:val="center"/>
          <w:tblPrExChange w:id="867" w:author="Author">
            <w:tblPrEx>
              <w:tblW w:w="11644" w:type="dxa"/>
              <w:jc w:val="center"/>
            </w:tblPrEx>
          </w:tblPrExChange>
        </w:tblPrEx>
        <w:trPr>
          <w:trHeight w:val="290"/>
          <w:jc w:val="center"/>
          <w:trPrChange w:id="868"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869"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7DAFD2E0" w14:textId="77777777" w:rsidR="000D36C5" w:rsidRPr="001D386E" w:rsidRDefault="000D36C5" w:rsidP="008E638F">
            <w:pPr>
              <w:pStyle w:val="TAC"/>
              <w:rPr>
                <w:rFonts w:cs="Arial"/>
                <w:szCs w:val="18"/>
              </w:rPr>
            </w:pPr>
            <w:r w:rsidRPr="001D386E">
              <w:rPr>
                <w:rFonts w:cs="Arial"/>
                <w:lang w:val="en-US"/>
              </w:rPr>
              <w:t>CA_48A-48E</w:t>
            </w:r>
          </w:p>
        </w:tc>
        <w:tc>
          <w:tcPr>
            <w:tcW w:w="1466" w:type="dxa"/>
            <w:vMerge w:val="restart"/>
            <w:tcBorders>
              <w:top w:val="single" w:sz="4" w:space="0" w:color="auto"/>
              <w:left w:val="nil"/>
              <w:right w:val="single" w:sz="4" w:space="0" w:color="auto"/>
            </w:tcBorders>
            <w:vAlign w:val="center"/>
            <w:tcPrChange w:id="870" w:author="Author">
              <w:tcPr>
                <w:tcW w:w="1466" w:type="dxa"/>
                <w:gridSpan w:val="2"/>
                <w:vMerge w:val="restart"/>
                <w:tcBorders>
                  <w:top w:val="single" w:sz="4" w:space="0" w:color="auto"/>
                  <w:left w:val="nil"/>
                  <w:right w:val="single" w:sz="4" w:space="0" w:color="auto"/>
                </w:tcBorders>
                <w:vAlign w:val="center"/>
              </w:tcPr>
            </w:tcPrChange>
          </w:tcPr>
          <w:p w14:paraId="5D39DFD9" w14:textId="77777777" w:rsidR="000D36C5" w:rsidRPr="001D386E" w:rsidRDefault="000D36C5" w:rsidP="008E638F">
            <w:pPr>
              <w:pStyle w:val="TAC"/>
              <w:rPr>
                <w:rFonts w:cs="Arial"/>
                <w:szCs w:val="18"/>
                <w:lang w:val="en-US"/>
              </w:rPr>
            </w:pPr>
            <w:r w:rsidRPr="001D386E">
              <w:rPr>
                <w:rFonts w:cs="Arial"/>
                <w:szCs w:val="18"/>
                <w:lang w:val="en-US"/>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871" w:author="Author">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4D6712" w14:textId="77777777" w:rsidR="000D36C5" w:rsidRPr="001D386E" w:rsidRDefault="000D36C5" w:rsidP="008E638F">
            <w:pPr>
              <w:pStyle w:val="TAC"/>
              <w:rPr>
                <w:rFonts w:cs="Arial"/>
                <w:szCs w:val="18"/>
                <w:lang w:val="en-US"/>
              </w:rPr>
            </w:pPr>
            <w:r w:rsidRPr="001D386E">
              <w:rPr>
                <w:rFonts w:cs="Arial"/>
              </w:rPr>
              <w:t>5, 10, 15, 20</w:t>
            </w:r>
          </w:p>
        </w:tc>
        <w:tc>
          <w:tcPr>
            <w:tcW w:w="4903" w:type="dxa"/>
            <w:gridSpan w:val="6"/>
            <w:tcBorders>
              <w:top w:val="single" w:sz="4" w:space="0" w:color="auto"/>
              <w:left w:val="single" w:sz="4" w:space="0" w:color="auto"/>
              <w:bottom w:val="single" w:sz="4" w:space="0" w:color="auto"/>
              <w:right w:val="single" w:sz="4" w:space="0" w:color="auto"/>
            </w:tcBorders>
            <w:shd w:val="clear" w:color="auto" w:fill="auto"/>
            <w:vAlign w:val="center"/>
            <w:tcPrChange w:id="872" w:author="Author">
              <w:tcPr>
                <w:tcW w:w="4903"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77CBD9" w14:textId="77777777" w:rsidR="000D36C5" w:rsidRPr="001D386E" w:rsidRDefault="000D36C5" w:rsidP="008E638F">
            <w:pPr>
              <w:pStyle w:val="TAC"/>
              <w:rPr>
                <w:rFonts w:cs="Arial"/>
                <w:szCs w:val="18"/>
                <w:lang w:val="en-US"/>
              </w:rPr>
            </w:pPr>
            <w:r w:rsidRPr="001D386E">
              <w:rPr>
                <w:rFonts w:cs="Arial"/>
              </w:rPr>
              <w:t>See CA_48</w:t>
            </w:r>
            <w:r w:rsidRPr="001D386E">
              <w:rPr>
                <w:rFonts w:cs="Arial"/>
                <w:lang w:val="en-US"/>
              </w:rPr>
              <w:t>E</w:t>
            </w:r>
            <w:r w:rsidRPr="001D386E">
              <w:rPr>
                <w:rFonts w:cs="Arial"/>
              </w:rPr>
              <w:t xml:space="preserve"> Bandwidth Combination Set 0 in Table 5.6A.1-1</w:t>
            </w:r>
          </w:p>
        </w:tc>
        <w:tc>
          <w:tcPr>
            <w:tcW w:w="1302" w:type="dxa"/>
            <w:tcBorders>
              <w:top w:val="single" w:sz="4" w:space="0" w:color="auto"/>
              <w:left w:val="single" w:sz="4" w:space="0" w:color="auto"/>
              <w:right w:val="single" w:sz="4" w:space="0" w:color="auto"/>
            </w:tcBorders>
            <w:tcPrChange w:id="873" w:author="Author">
              <w:tcPr>
                <w:tcW w:w="1302" w:type="dxa"/>
                <w:tcBorders>
                  <w:top w:val="single" w:sz="4" w:space="0" w:color="auto"/>
                  <w:left w:val="single" w:sz="4" w:space="0" w:color="auto"/>
                  <w:right w:val="single" w:sz="4" w:space="0" w:color="auto"/>
                </w:tcBorders>
              </w:tcPr>
            </w:tcPrChange>
          </w:tcPr>
          <w:p w14:paraId="14808C49" w14:textId="77777777" w:rsidR="000D36C5" w:rsidRPr="001D386E" w:rsidRDefault="000D36C5" w:rsidP="008E638F">
            <w:pPr>
              <w:pStyle w:val="TAC"/>
              <w:rPr>
                <w:ins w:id="874" w:author="Author"/>
                <w:rFonts w:cs="Arial"/>
                <w:szCs w:val="18"/>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875"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02D4010D" w14:textId="5C967E85" w:rsidR="000D36C5" w:rsidRPr="001D386E" w:rsidRDefault="000D36C5" w:rsidP="008E638F">
            <w:pPr>
              <w:pStyle w:val="TAC"/>
              <w:rPr>
                <w:rFonts w:cs="Arial"/>
                <w:szCs w:val="18"/>
                <w:lang w:val="en-US"/>
              </w:rPr>
            </w:pPr>
            <w:r w:rsidRPr="001D386E">
              <w:rPr>
                <w:rFonts w:cs="Arial"/>
                <w:szCs w:val="18"/>
                <w:lang w:val="en-US"/>
              </w:rPr>
              <w:t>100</w:t>
            </w:r>
          </w:p>
        </w:tc>
        <w:tc>
          <w:tcPr>
            <w:tcW w:w="1344" w:type="dxa"/>
            <w:vMerge w:val="restart"/>
            <w:tcBorders>
              <w:top w:val="single" w:sz="4" w:space="0" w:color="auto"/>
              <w:left w:val="nil"/>
              <w:right w:val="single" w:sz="4" w:space="0" w:color="auto"/>
            </w:tcBorders>
            <w:shd w:val="clear" w:color="auto" w:fill="auto"/>
            <w:noWrap/>
            <w:vAlign w:val="center"/>
            <w:tcPrChange w:id="876"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1A391290"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6C9A4378" w14:textId="77777777" w:rsidTr="000D36C5">
        <w:tblPrEx>
          <w:tblW w:w="12946" w:type="dxa"/>
          <w:jc w:val="center"/>
          <w:tblPrExChange w:id="877" w:author="Author">
            <w:tblPrEx>
              <w:tblW w:w="11644" w:type="dxa"/>
              <w:jc w:val="center"/>
            </w:tblPrEx>
          </w:tblPrExChange>
        </w:tblPrEx>
        <w:trPr>
          <w:trHeight w:val="290"/>
          <w:jc w:val="center"/>
          <w:trPrChange w:id="878"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879"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34649982" w14:textId="77777777" w:rsidR="000D36C5" w:rsidRPr="001D386E" w:rsidRDefault="000D36C5" w:rsidP="008E638F">
            <w:pPr>
              <w:pStyle w:val="TAC"/>
              <w:rPr>
                <w:rFonts w:cs="Arial"/>
                <w:szCs w:val="18"/>
              </w:rPr>
            </w:pPr>
          </w:p>
        </w:tc>
        <w:tc>
          <w:tcPr>
            <w:tcW w:w="1466" w:type="dxa"/>
            <w:vMerge/>
            <w:tcBorders>
              <w:left w:val="nil"/>
              <w:bottom w:val="single" w:sz="4" w:space="0" w:color="auto"/>
              <w:right w:val="single" w:sz="4" w:space="0" w:color="auto"/>
            </w:tcBorders>
            <w:vAlign w:val="center"/>
            <w:tcPrChange w:id="880" w:author="Author">
              <w:tcPr>
                <w:tcW w:w="1466" w:type="dxa"/>
                <w:gridSpan w:val="2"/>
                <w:vMerge/>
                <w:tcBorders>
                  <w:left w:val="nil"/>
                  <w:bottom w:val="single" w:sz="4" w:space="0" w:color="auto"/>
                  <w:right w:val="single" w:sz="4" w:space="0" w:color="auto"/>
                </w:tcBorders>
                <w:vAlign w:val="center"/>
              </w:tcPr>
            </w:tcPrChange>
          </w:tcPr>
          <w:p w14:paraId="1261D577" w14:textId="77777777" w:rsidR="000D36C5" w:rsidRPr="001D386E" w:rsidRDefault="000D36C5" w:rsidP="008E638F">
            <w:pPr>
              <w:pStyle w:val="TAC"/>
              <w:rPr>
                <w:rFonts w:cs="Arial"/>
                <w:szCs w:val="18"/>
                <w:lang w:val="en-US"/>
              </w:rPr>
            </w:pPr>
          </w:p>
        </w:tc>
        <w:tc>
          <w:tcPr>
            <w:tcW w:w="4890" w:type="dxa"/>
            <w:gridSpan w:val="7"/>
            <w:tcBorders>
              <w:top w:val="single" w:sz="4" w:space="0" w:color="auto"/>
              <w:left w:val="single" w:sz="4" w:space="0" w:color="auto"/>
              <w:bottom w:val="single" w:sz="4" w:space="0" w:color="auto"/>
              <w:right w:val="single" w:sz="4" w:space="0" w:color="auto"/>
            </w:tcBorders>
            <w:shd w:val="clear" w:color="auto" w:fill="auto"/>
            <w:vAlign w:val="center"/>
            <w:tcPrChange w:id="881" w:author="Author">
              <w:tcPr>
                <w:tcW w:w="4890" w:type="dxa"/>
                <w:gridSpan w:val="9"/>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46E369" w14:textId="77777777" w:rsidR="000D36C5" w:rsidRPr="001D386E" w:rsidRDefault="000D36C5" w:rsidP="008E638F">
            <w:pPr>
              <w:pStyle w:val="TAC"/>
              <w:rPr>
                <w:rFonts w:cs="Arial"/>
                <w:szCs w:val="18"/>
                <w:lang w:val="en-US"/>
              </w:rPr>
            </w:pPr>
            <w:r w:rsidRPr="001D386E">
              <w:rPr>
                <w:rFonts w:cs="Arial"/>
              </w:rPr>
              <w:t>See CA_48</w:t>
            </w:r>
            <w:r w:rsidRPr="001D386E">
              <w:rPr>
                <w:rFonts w:cs="Arial"/>
                <w:lang w:val="en-US"/>
              </w:rPr>
              <w:t>E</w:t>
            </w:r>
            <w:r w:rsidRPr="001D386E">
              <w:rPr>
                <w:rFonts w:cs="Arial"/>
              </w:rPr>
              <w:t xml:space="preserve">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Change w:id="882" w:author="Author">
              <w:tcPr>
                <w:tcW w:w="1276" w:type="dxa"/>
                <w:tcBorders>
                  <w:top w:val="single" w:sz="4" w:space="0" w:color="auto"/>
                  <w:left w:val="single" w:sz="4" w:space="0" w:color="auto"/>
                  <w:bottom w:val="single" w:sz="4" w:space="0" w:color="auto"/>
                  <w:right w:val="single" w:sz="4" w:space="0" w:color="auto"/>
                </w:tcBorders>
              </w:tcPr>
            </w:tcPrChange>
          </w:tcPr>
          <w:p w14:paraId="108F214B" w14:textId="77777777" w:rsidR="000D36C5" w:rsidRPr="001D386E" w:rsidRDefault="000D36C5" w:rsidP="008E638F">
            <w:pPr>
              <w:pStyle w:val="TAC"/>
              <w:rPr>
                <w:rFonts w:cs="Arial"/>
                <w:szCs w:val="18"/>
                <w:lang w:val="en-US"/>
              </w:rPr>
            </w:pPr>
            <w:r w:rsidRPr="001D386E">
              <w:rPr>
                <w:rFonts w:cs="Arial"/>
              </w:rPr>
              <w:t>5, 10, 15, 20</w:t>
            </w:r>
          </w:p>
        </w:tc>
        <w:tc>
          <w:tcPr>
            <w:tcW w:w="1302" w:type="dxa"/>
            <w:tcBorders>
              <w:left w:val="single" w:sz="4" w:space="0" w:color="auto"/>
              <w:bottom w:val="single" w:sz="4" w:space="0" w:color="auto"/>
              <w:right w:val="single" w:sz="4" w:space="0" w:color="auto"/>
            </w:tcBorders>
            <w:tcPrChange w:id="883" w:author="Author">
              <w:tcPr>
                <w:tcW w:w="1302" w:type="dxa"/>
                <w:tcBorders>
                  <w:left w:val="single" w:sz="4" w:space="0" w:color="auto"/>
                  <w:bottom w:val="single" w:sz="4" w:space="0" w:color="auto"/>
                  <w:right w:val="single" w:sz="4" w:space="0" w:color="auto"/>
                </w:tcBorders>
              </w:tcPr>
            </w:tcPrChange>
          </w:tcPr>
          <w:p w14:paraId="09C56D22" w14:textId="77777777" w:rsidR="000D36C5" w:rsidRPr="001D386E" w:rsidRDefault="000D36C5" w:rsidP="008E638F">
            <w:pPr>
              <w:pStyle w:val="TAC"/>
              <w:rPr>
                <w:ins w:id="884" w:author="Author"/>
                <w:rFonts w:cs="Arial"/>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885"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5DFCEE2B" w14:textId="64436D4F" w:rsidR="000D36C5" w:rsidRPr="001D386E" w:rsidRDefault="000D36C5" w:rsidP="008E638F">
            <w:pPr>
              <w:pStyle w:val="TAC"/>
              <w:rPr>
                <w:rFonts w:cs="Arial"/>
                <w:szCs w:val="18"/>
                <w:lang w:val="en-US"/>
              </w:rPr>
            </w:pPr>
          </w:p>
        </w:tc>
        <w:tc>
          <w:tcPr>
            <w:tcW w:w="1344" w:type="dxa"/>
            <w:vMerge/>
            <w:tcBorders>
              <w:left w:val="nil"/>
              <w:bottom w:val="single" w:sz="4" w:space="0" w:color="auto"/>
              <w:right w:val="single" w:sz="4" w:space="0" w:color="auto"/>
            </w:tcBorders>
            <w:shd w:val="clear" w:color="auto" w:fill="auto"/>
            <w:noWrap/>
            <w:vAlign w:val="center"/>
            <w:tcPrChange w:id="886"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4B49E31A" w14:textId="77777777" w:rsidR="000D36C5" w:rsidRPr="001D386E" w:rsidRDefault="000D36C5" w:rsidP="008E638F">
            <w:pPr>
              <w:pStyle w:val="TAC"/>
              <w:rPr>
                <w:rFonts w:cs="Arial"/>
                <w:szCs w:val="18"/>
                <w:lang w:val="en-US"/>
              </w:rPr>
            </w:pPr>
          </w:p>
        </w:tc>
      </w:tr>
      <w:tr w:rsidR="000D36C5" w:rsidRPr="001D386E" w14:paraId="22D98361" w14:textId="77777777" w:rsidTr="000D36C5">
        <w:tblPrEx>
          <w:tblW w:w="12946" w:type="dxa"/>
          <w:jc w:val="center"/>
          <w:tblPrExChange w:id="887" w:author="Author">
            <w:tblPrEx>
              <w:tblW w:w="11644" w:type="dxa"/>
              <w:jc w:val="center"/>
            </w:tblPrEx>
          </w:tblPrExChange>
        </w:tblPrEx>
        <w:trPr>
          <w:trHeight w:val="290"/>
          <w:jc w:val="center"/>
          <w:trPrChange w:id="888" w:author="Author">
            <w:trPr>
              <w:gridAfter w:val="0"/>
              <w:trHeight w:val="290"/>
              <w:jc w:val="center"/>
            </w:trPr>
          </w:trPrChange>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Change w:id="889" w:author="Author">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51B496D" w14:textId="77777777" w:rsidR="000D36C5" w:rsidRPr="001D386E" w:rsidRDefault="000D36C5" w:rsidP="008E638F">
            <w:pPr>
              <w:pStyle w:val="TAC"/>
              <w:rPr>
                <w:rFonts w:cs="Arial"/>
                <w:szCs w:val="18"/>
              </w:rPr>
            </w:pPr>
            <w:r w:rsidRPr="001D386E">
              <w:rPr>
                <w:rFonts w:cs="Arial"/>
                <w:szCs w:val="18"/>
                <w:lang w:val="en-US"/>
              </w:rPr>
              <w:t>CA_66A-66A</w:t>
            </w:r>
          </w:p>
        </w:tc>
        <w:tc>
          <w:tcPr>
            <w:tcW w:w="1466" w:type="dxa"/>
            <w:tcBorders>
              <w:top w:val="single" w:sz="4" w:space="0" w:color="auto"/>
              <w:left w:val="nil"/>
              <w:bottom w:val="single" w:sz="4" w:space="0" w:color="auto"/>
              <w:right w:val="single" w:sz="4" w:space="0" w:color="auto"/>
            </w:tcBorders>
            <w:vAlign w:val="center"/>
            <w:tcPrChange w:id="890" w:author="Author">
              <w:tcPr>
                <w:tcW w:w="1466" w:type="dxa"/>
                <w:gridSpan w:val="2"/>
                <w:tcBorders>
                  <w:top w:val="single" w:sz="4" w:space="0" w:color="auto"/>
                  <w:left w:val="nil"/>
                  <w:bottom w:val="single" w:sz="4" w:space="0" w:color="auto"/>
                  <w:right w:val="single" w:sz="4" w:space="0" w:color="auto"/>
                </w:tcBorders>
                <w:vAlign w:val="center"/>
              </w:tcPr>
            </w:tcPrChange>
          </w:tcPr>
          <w:p w14:paraId="32DCDE19" w14:textId="77777777" w:rsidR="000D36C5" w:rsidRPr="001D386E" w:rsidRDefault="000D36C5" w:rsidP="008E638F">
            <w:pPr>
              <w:pStyle w:val="TAC"/>
              <w:rPr>
                <w:rFonts w:cs="Arial"/>
                <w:szCs w:val="18"/>
                <w:lang w:val="en-US"/>
              </w:rPr>
            </w:pPr>
            <w:r w:rsidRPr="001D386E">
              <w:rPr>
                <w:rFonts w:cs="Arial"/>
                <w:szCs w:val="18"/>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891"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E413687"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892" w:author="Author">
              <w:tcPr>
                <w:tcW w:w="1216"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D5C3E5"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1216" w:type="dxa"/>
            <w:tcBorders>
              <w:top w:val="single" w:sz="4" w:space="0" w:color="auto"/>
              <w:left w:val="nil"/>
              <w:bottom w:val="single" w:sz="4" w:space="0" w:color="auto"/>
              <w:right w:val="single" w:sz="4" w:space="0" w:color="auto"/>
            </w:tcBorders>
            <w:vAlign w:val="center"/>
            <w:tcPrChange w:id="893" w:author="Author">
              <w:tcPr>
                <w:tcW w:w="1216" w:type="dxa"/>
                <w:gridSpan w:val="2"/>
                <w:tcBorders>
                  <w:top w:val="single" w:sz="4" w:space="0" w:color="auto"/>
                  <w:left w:val="nil"/>
                  <w:bottom w:val="single" w:sz="4" w:space="0" w:color="auto"/>
                  <w:right w:val="single" w:sz="4" w:space="0" w:color="auto"/>
                </w:tcBorders>
                <w:vAlign w:val="center"/>
              </w:tcPr>
            </w:tcPrChange>
          </w:tcPr>
          <w:p w14:paraId="51C8DC6A" w14:textId="77777777" w:rsidR="000D36C5" w:rsidRPr="001D386E" w:rsidRDefault="000D36C5" w:rsidP="008E638F">
            <w:pPr>
              <w:pStyle w:val="TAC"/>
              <w:rPr>
                <w:rFonts w:cs="Arial"/>
                <w:szCs w:val="18"/>
                <w:lang w:val="en-US"/>
              </w:rPr>
            </w:pPr>
          </w:p>
        </w:tc>
        <w:tc>
          <w:tcPr>
            <w:tcW w:w="1216" w:type="dxa"/>
            <w:tcBorders>
              <w:top w:val="single" w:sz="4" w:space="0" w:color="auto"/>
              <w:left w:val="single" w:sz="4" w:space="0" w:color="auto"/>
              <w:bottom w:val="single" w:sz="4" w:space="0" w:color="auto"/>
              <w:right w:val="single" w:sz="4" w:space="0" w:color="auto"/>
            </w:tcBorders>
            <w:tcPrChange w:id="894" w:author="Author">
              <w:tcPr>
                <w:tcW w:w="1216" w:type="dxa"/>
                <w:tcBorders>
                  <w:top w:val="single" w:sz="4" w:space="0" w:color="auto"/>
                  <w:left w:val="single" w:sz="4" w:space="0" w:color="auto"/>
                  <w:bottom w:val="single" w:sz="4" w:space="0" w:color="auto"/>
                  <w:right w:val="single" w:sz="4" w:space="0" w:color="auto"/>
                </w:tcBorders>
              </w:tcPr>
            </w:tcPrChange>
          </w:tcPr>
          <w:p w14:paraId="21BCBF80"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bottom w:val="single" w:sz="4" w:space="0" w:color="auto"/>
              <w:right w:val="single" w:sz="4" w:space="0" w:color="auto"/>
            </w:tcBorders>
            <w:tcPrChange w:id="895" w:author="Author">
              <w:tcPr>
                <w:tcW w:w="1276" w:type="dxa"/>
                <w:tcBorders>
                  <w:top w:val="single" w:sz="4" w:space="0" w:color="auto"/>
                  <w:left w:val="single" w:sz="4" w:space="0" w:color="auto"/>
                  <w:bottom w:val="single" w:sz="4" w:space="0" w:color="auto"/>
                  <w:right w:val="single" w:sz="4" w:space="0" w:color="auto"/>
                </w:tcBorders>
              </w:tcPr>
            </w:tcPrChange>
          </w:tcPr>
          <w:p w14:paraId="610B680A"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tcPrChange w:id="896" w:author="Author">
              <w:tcPr>
                <w:tcW w:w="1302" w:type="dxa"/>
                <w:tcBorders>
                  <w:top w:val="single" w:sz="4" w:space="0" w:color="auto"/>
                  <w:left w:val="single" w:sz="4" w:space="0" w:color="auto"/>
                  <w:bottom w:val="single" w:sz="4" w:space="0" w:color="auto"/>
                  <w:right w:val="single" w:sz="4" w:space="0" w:color="auto"/>
                </w:tcBorders>
              </w:tcPr>
            </w:tcPrChange>
          </w:tcPr>
          <w:p w14:paraId="2DAB7AA3" w14:textId="77777777" w:rsidR="000D36C5" w:rsidRPr="001D386E" w:rsidRDefault="000D36C5" w:rsidP="008E638F">
            <w:pPr>
              <w:pStyle w:val="TAC"/>
              <w:rPr>
                <w:ins w:id="897" w:author="Author"/>
                <w:rFonts w:cs="Arial"/>
                <w:szCs w:val="18"/>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Change w:id="898" w:author="Author">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DA33FF9" w14:textId="5BD24B9C" w:rsidR="000D36C5" w:rsidRPr="001D386E" w:rsidRDefault="000D36C5" w:rsidP="008E638F">
            <w:pPr>
              <w:pStyle w:val="TAC"/>
              <w:rPr>
                <w:rFonts w:cs="Arial"/>
                <w:szCs w:val="18"/>
                <w:lang w:val="en-US"/>
              </w:rPr>
            </w:pPr>
            <w:r w:rsidRPr="001D386E">
              <w:rPr>
                <w:rFonts w:cs="Arial"/>
                <w:szCs w:val="18"/>
                <w:lang w:val="en-US"/>
              </w:rPr>
              <w:t>40</w:t>
            </w:r>
          </w:p>
        </w:tc>
        <w:tc>
          <w:tcPr>
            <w:tcW w:w="1344" w:type="dxa"/>
            <w:tcBorders>
              <w:top w:val="single" w:sz="4" w:space="0" w:color="auto"/>
              <w:left w:val="nil"/>
              <w:bottom w:val="single" w:sz="4" w:space="0" w:color="auto"/>
              <w:right w:val="single" w:sz="4" w:space="0" w:color="auto"/>
            </w:tcBorders>
            <w:shd w:val="clear" w:color="auto" w:fill="auto"/>
            <w:noWrap/>
            <w:vAlign w:val="center"/>
            <w:tcPrChange w:id="899" w:author="Author">
              <w:tcPr>
                <w:tcW w:w="1344"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4AD9DBFE"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01D71CF9" w14:textId="77777777" w:rsidTr="000D36C5">
        <w:tblPrEx>
          <w:tblW w:w="12946" w:type="dxa"/>
          <w:jc w:val="center"/>
          <w:tblPrExChange w:id="900" w:author="Author">
            <w:tblPrEx>
              <w:tblW w:w="11644" w:type="dxa"/>
              <w:jc w:val="center"/>
            </w:tblPrEx>
          </w:tblPrExChange>
        </w:tblPrEx>
        <w:trPr>
          <w:trHeight w:val="290"/>
          <w:jc w:val="center"/>
          <w:trPrChange w:id="901"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902"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0D91ED7E" w14:textId="77777777" w:rsidR="000D36C5" w:rsidRPr="001D386E" w:rsidRDefault="000D36C5" w:rsidP="008E638F">
            <w:pPr>
              <w:pStyle w:val="TAC"/>
              <w:rPr>
                <w:rFonts w:cs="Arial"/>
                <w:szCs w:val="18"/>
                <w:lang w:val="en-US"/>
              </w:rPr>
            </w:pPr>
            <w:r w:rsidRPr="001D386E">
              <w:rPr>
                <w:rFonts w:cs="Arial"/>
                <w:szCs w:val="18"/>
                <w:lang w:val="en-US" w:eastAsia="ja-JP"/>
              </w:rPr>
              <w:t>CA_66A-66B</w:t>
            </w:r>
          </w:p>
        </w:tc>
        <w:tc>
          <w:tcPr>
            <w:tcW w:w="1466" w:type="dxa"/>
            <w:vMerge w:val="restart"/>
            <w:tcBorders>
              <w:top w:val="single" w:sz="4" w:space="0" w:color="auto"/>
              <w:left w:val="nil"/>
              <w:right w:val="single" w:sz="4" w:space="0" w:color="auto"/>
            </w:tcBorders>
            <w:vAlign w:val="center"/>
            <w:tcPrChange w:id="903" w:author="Author">
              <w:tcPr>
                <w:tcW w:w="1466" w:type="dxa"/>
                <w:gridSpan w:val="2"/>
                <w:vMerge w:val="restart"/>
                <w:tcBorders>
                  <w:top w:val="single" w:sz="4" w:space="0" w:color="auto"/>
                  <w:left w:val="nil"/>
                  <w:right w:val="single" w:sz="4" w:space="0" w:color="auto"/>
                </w:tcBorders>
                <w:vAlign w:val="center"/>
              </w:tcPr>
            </w:tcPrChange>
          </w:tcPr>
          <w:p w14:paraId="3250B8AA" w14:textId="77777777" w:rsidR="000D36C5" w:rsidRPr="001D386E" w:rsidRDefault="000D36C5" w:rsidP="008E638F">
            <w:pPr>
              <w:pStyle w:val="TAC"/>
              <w:rPr>
                <w:rFonts w:cs="Arial"/>
                <w:szCs w:val="18"/>
                <w:lang w:val="en-US"/>
              </w:rPr>
            </w:pPr>
            <w:r w:rsidRPr="001D386E">
              <w:rPr>
                <w:rFonts w:cs="Arial"/>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904"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DC92CF2" w14:textId="77777777" w:rsidR="000D36C5" w:rsidRPr="001D386E" w:rsidRDefault="000D36C5" w:rsidP="008E638F">
            <w:pPr>
              <w:pStyle w:val="TAC"/>
              <w:rPr>
                <w:rFonts w:cs="Arial"/>
                <w:szCs w:val="18"/>
                <w:lang w:val="en-US"/>
              </w:rPr>
            </w:pPr>
            <w:r w:rsidRPr="001D386E">
              <w:rPr>
                <w:rFonts w:cs="Arial"/>
                <w:szCs w:val="18"/>
                <w:lang w:val="en-US" w:eastAsia="ja-JP"/>
              </w:rPr>
              <w:t>5, 10, 15, 20</w:t>
            </w:r>
          </w:p>
        </w:tc>
        <w:tc>
          <w:tcPr>
            <w:tcW w:w="2432"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905" w:author="Author">
              <w:tcPr>
                <w:tcW w:w="2432"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CE1BEE" w14:textId="77777777" w:rsidR="000D36C5" w:rsidRPr="001D386E" w:rsidRDefault="000D36C5" w:rsidP="008E638F">
            <w:pPr>
              <w:pStyle w:val="TAC"/>
              <w:rPr>
                <w:rFonts w:cs="Arial"/>
                <w:szCs w:val="18"/>
                <w:lang w:val="en-US"/>
              </w:rPr>
            </w:pPr>
            <w:r w:rsidRPr="001D386E">
              <w:rPr>
                <w:rFonts w:cs="Arial"/>
                <w:szCs w:val="18"/>
                <w:lang w:eastAsia="ja-JP"/>
              </w:rPr>
              <w:t>See CA_66B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Change w:id="906" w:author="Author">
              <w:tcPr>
                <w:tcW w:w="1216" w:type="dxa"/>
                <w:tcBorders>
                  <w:top w:val="single" w:sz="4" w:space="0" w:color="auto"/>
                  <w:left w:val="single" w:sz="4" w:space="0" w:color="auto"/>
                  <w:bottom w:val="single" w:sz="4" w:space="0" w:color="auto"/>
                  <w:right w:val="single" w:sz="4" w:space="0" w:color="auto"/>
                </w:tcBorders>
              </w:tcPr>
            </w:tcPrChange>
          </w:tcPr>
          <w:p w14:paraId="43122F09"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right w:val="single" w:sz="4" w:space="0" w:color="auto"/>
            </w:tcBorders>
            <w:tcPrChange w:id="907" w:author="Author">
              <w:tcPr>
                <w:tcW w:w="1276" w:type="dxa"/>
                <w:tcBorders>
                  <w:top w:val="single" w:sz="4" w:space="0" w:color="auto"/>
                  <w:left w:val="single" w:sz="4" w:space="0" w:color="auto"/>
                  <w:right w:val="single" w:sz="4" w:space="0" w:color="auto"/>
                </w:tcBorders>
              </w:tcPr>
            </w:tcPrChange>
          </w:tcPr>
          <w:p w14:paraId="2BA3413D" w14:textId="77777777" w:rsidR="000D36C5" w:rsidRPr="001D386E" w:rsidRDefault="000D36C5" w:rsidP="008E638F">
            <w:pPr>
              <w:pStyle w:val="TAC"/>
              <w:rPr>
                <w:rFonts w:cs="Arial"/>
                <w:szCs w:val="18"/>
                <w:lang w:val="en-US" w:eastAsia="ja-JP"/>
              </w:rPr>
            </w:pPr>
          </w:p>
        </w:tc>
        <w:tc>
          <w:tcPr>
            <w:tcW w:w="1302" w:type="dxa"/>
            <w:tcBorders>
              <w:top w:val="single" w:sz="4" w:space="0" w:color="auto"/>
              <w:left w:val="single" w:sz="4" w:space="0" w:color="auto"/>
              <w:right w:val="single" w:sz="4" w:space="0" w:color="auto"/>
            </w:tcBorders>
            <w:tcPrChange w:id="908" w:author="Author">
              <w:tcPr>
                <w:tcW w:w="1302" w:type="dxa"/>
                <w:tcBorders>
                  <w:top w:val="single" w:sz="4" w:space="0" w:color="auto"/>
                  <w:left w:val="single" w:sz="4" w:space="0" w:color="auto"/>
                  <w:right w:val="single" w:sz="4" w:space="0" w:color="auto"/>
                </w:tcBorders>
              </w:tcPr>
            </w:tcPrChange>
          </w:tcPr>
          <w:p w14:paraId="0482D643" w14:textId="77777777" w:rsidR="000D36C5" w:rsidRPr="001D386E" w:rsidRDefault="000D36C5" w:rsidP="008E638F">
            <w:pPr>
              <w:pStyle w:val="TAC"/>
              <w:rPr>
                <w:ins w:id="909" w:author="Author"/>
                <w:rFonts w:cs="Arial"/>
                <w:szCs w:val="18"/>
                <w:lang w:val="en-US" w:eastAsia="ja-JP"/>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910"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310A9A40" w14:textId="2DE6A634" w:rsidR="000D36C5" w:rsidRPr="001D386E" w:rsidRDefault="000D36C5" w:rsidP="008E638F">
            <w:pPr>
              <w:pStyle w:val="TAC"/>
              <w:rPr>
                <w:rFonts w:cs="Arial"/>
                <w:szCs w:val="18"/>
                <w:lang w:val="en-US"/>
              </w:rPr>
            </w:pPr>
            <w:r w:rsidRPr="001D386E">
              <w:rPr>
                <w:rFonts w:cs="Arial"/>
                <w:szCs w:val="18"/>
                <w:lang w:val="en-US" w:eastAsia="ja-JP"/>
              </w:rPr>
              <w:t>40</w:t>
            </w:r>
          </w:p>
        </w:tc>
        <w:tc>
          <w:tcPr>
            <w:tcW w:w="1344" w:type="dxa"/>
            <w:vMerge w:val="restart"/>
            <w:tcBorders>
              <w:top w:val="single" w:sz="4" w:space="0" w:color="auto"/>
              <w:left w:val="nil"/>
              <w:right w:val="single" w:sz="4" w:space="0" w:color="auto"/>
            </w:tcBorders>
            <w:shd w:val="clear" w:color="auto" w:fill="auto"/>
            <w:noWrap/>
            <w:vAlign w:val="center"/>
            <w:tcPrChange w:id="911"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7ECC61F6" w14:textId="77777777" w:rsidR="000D36C5" w:rsidRPr="001D386E" w:rsidRDefault="000D36C5" w:rsidP="008E638F">
            <w:pPr>
              <w:pStyle w:val="TAC"/>
              <w:rPr>
                <w:rFonts w:cs="Arial"/>
                <w:szCs w:val="18"/>
                <w:lang w:val="en-US"/>
              </w:rPr>
            </w:pPr>
            <w:r w:rsidRPr="001D386E">
              <w:rPr>
                <w:rFonts w:cs="Arial"/>
                <w:szCs w:val="18"/>
                <w:lang w:val="en-US" w:eastAsia="ja-JP"/>
              </w:rPr>
              <w:t>0</w:t>
            </w:r>
          </w:p>
        </w:tc>
      </w:tr>
      <w:tr w:rsidR="000D36C5" w:rsidRPr="001D386E" w14:paraId="01F010A6" w14:textId="77777777" w:rsidTr="000D36C5">
        <w:tblPrEx>
          <w:tblW w:w="12946" w:type="dxa"/>
          <w:jc w:val="center"/>
          <w:tblPrExChange w:id="912" w:author="Author">
            <w:tblPrEx>
              <w:tblW w:w="11644" w:type="dxa"/>
              <w:jc w:val="center"/>
            </w:tblPrEx>
          </w:tblPrExChange>
        </w:tblPrEx>
        <w:trPr>
          <w:trHeight w:val="290"/>
          <w:jc w:val="center"/>
          <w:trPrChange w:id="913"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914"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347F20A6" w14:textId="77777777" w:rsidR="000D36C5" w:rsidRPr="001D386E" w:rsidRDefault="000D36C5" w:rsidP="008E638F">
            <w:pPr>
              <w:pStyle w:val="TAC"/>
              <w:rPr>
                <w:rFonts w:cs="Arial"/>
                <w:szCs w:val="18"/>
                <w:lang w:val="en-US"/>
              </w:rPr>
            </w:pPr>
          </w:p>
        </w:tc>
        <w:tc>
          <w:tcPr>
            <w:tcW w:w="1466" w:type="dxa"/>
            <w:vMerge/>
            <w:tcBorders>
              <w:left w:val="nil"/>
              <w:bottom w:val="single" w:sz="4" w:space="0" w:color="auto"/>
              <w:right w:val="single" w:sz="4" w:space="0" w:color="auto"/>
            </w:tcBorders>
            <w:vAlign w:val="center"/>
            <w:tcPrChange w:id="915" w:author="Author">
              <w:tcPr>
                <w:tcW w:w="1466" w:type="dxa"/>
                <w:gridSpan w:val="2"/>
                <w:vMerge/>
                <w:tcBorders>
                  <w:left w:val="nil"/>
                  <w:bottom w:val="single" w:sz="4" w:space="0" w:color="auto"/>
                  <w:right w:val="single" w:sz="4" w:space="0" w:color="auto"/>
                </w:tcBorders>
                <w:vAlign w:val="center"/>
              </w:tcPr>
            </w:tcPrChange>
          </w:tcPr>
          <w:p w14:paraId="0C144FE2" w14:textId="77777777" w:rsidR="000D36C5" w:rsidRPr="001D386E" w:rsidRDefault="000D36C5" w:rsidP="008E638F">
            <w:pPr>
              <w:pStyle w:val="TAC"/>
              <w:rPr>
                <w:rFonts w:cs="Arial"/>
                <w:szCs w:val="18"/>
                <w:lang w:val="en-US"/>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tcPrChange w:id="916"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24957D7" w14:textId="77777777" w:rsidR="000D36C5" w:rsidRPr="001D386E" w:rsidRDefault="000D36C5" w:rsidP="008E638F">
            <w:pPr>
              <w:pStyle w:val="TAC"/>
              <w:rPr>
                <w:rFonts w:cs="Arial"/>
                <w:szCs w:val="18"/>
                <w:lang w:val="en-US"/>
              </w:rPr>
            </w:pPr>
            <w:r w:rsidRPr="001D386E">
              <w:rPr>
                <w:rFonts w:cs="Arial"/>
                <w:szCs w:val="18"/>
                <w:lang w:eastAsia="ja-JP"/>
              </w:rPr>
              <w:t>See CA_66B Bandwidth Combination Set 0 in Table 5.6A.1-1</w:t>
            </w:r>
          </w:p>
        </w:tc>
        <w:tc>
          <w:tcPr>
            <w:tcW w:w="1216" w:type="dxa"/>
            <w:tcBorders>
              <w:top w:val="single" w:sz="4" w:space="0" w:color="auto"/>
              <w:left w:val="nil"/>
              <w:bottom w:val="single" w:sz="4" w:space="0" w:color="auto"/>
              <w:right w:val="single" w:sz="4" w:space="0" w:color="auto"/>
            </w:tcBorders>
            <w:tcPrChange w:id="917" w:author="Author">
              <w:tcPr>
                <w:tcW w:w="1216" w:type="dxa"/>
                <w:gridSpan w:val="2"/>
                <w:tcBorders>
                  <w:top w:val="single" w:sz="4" w:space="0" w:color="auto"/>
                  <w:left w:val="nil"/>
                  <w:bottom w:val="single" w:sz="4" w:space="0" w:color="auto"/>
                  <w:right w:val="single" w:sz="4" w:space="0" w:color="auto"/>
                </w:tcBorders>
              </w:tcPr>
            </w:tcPrChange>
          </w:tcPr>
          <w:p w14:paraId="52BB7233" w14:textId="77777777" w:rsidR="000D36C5" w:rsidRPr="001D386E" w:rsidRDefault="000D36C5" w:rsidP="008E638F">
            <w:pPr>
              <w:pStyle w:val="TAC"/>
              <w:rPr>
                <w:rFonts w:cs="Arial"/>
                <w:szCs w:val="18"/>
                <w:lang w:val="en-US"/>
              </w:rPr>
            </w:pPr>
            <w:r w:rsidRPr="001D386E">
              <w:rPr>
                <w:rFonts w:cs="Arial"/>
                <w:szCs w:val="18"/>
                <w:lang w:val="en-US" w:eastAsia="ja-JP"/>
              </w:rPr>
              <w:t>5, 10, 15, 20</w:t>
            </w:r>
          </w:p>
        </w:tc>
        <w:tc>
          <w:tcPr>
            <w:tcW w:w="1216" w:type="dxa"/>
            <w:tcBorders>
              <w:top w:val="single" w:sz="4" w:space="0" w:color="auto"/>
              <w:left w:val="single" w:sz="4" w:space="0" w:color="auto"/>
              <w:bottom w:val="single" w:sz="4" w:space="0" w:color="auto"/>
              <w:right w:val="single" w:sz="4" w:space="0" w:color="auto"/>
            </w:tcBorders>
            <w:tcPrChange w:id="918" w:author="Author">
              <w:tcPr>
                <w:tcW w:w="1216" w:type="dxa"/>
                <w:tcBorders>
                  <w:top w:val="single" w:sz="4" w:space="0" w:color="auto"/>
                  <w:left w:val="single" w:sz="4" w:space="0" w:color="auto"/>
                  <w:bottom w:val="single" w:sz="4" w:space="0" w:color="auto"/>
                  <w:right w:val="single" w:sz="4" w:space="0" w:color="auto"/>
                </w:tcBorders>
              </w:tcPr>
            </w:tcPrChange>
          </w:tcPr>
          <w:p w14:paraId="7C18F6FA" w14:textId="77777777" w:rsidR="000D36C5" w:rsidRPr="001D386E" w:rsidRDefault="000D36C5" w:rsidP="008E638F">
            <w:pPr>
              <w:pStyle w:val="TAC"/>
              <w:rPr>
                <w:rFonts w:cs="Arial"/>
                <w:szCs w:val="18"/>
                <w:lang w:val="en-US"/>
              </w:rPr>
            </w:pPr>
          </w:p>
        </w:tc>
        <w:tc>
          <w:tcPr>
            <w:tcW w:w="1276" w:type="dxa"/>
            <w:tcBorders>
              <w:left w:val="single" w:sz="4" w:space="0" w:color="auto"/>
              <w:bottom w:val="single" w:sz="4" w:space="0" w:color="auto"/>
              <w:right w:val="single" w:sz="4" w:space="0" w:color="auto"/>
            </w:tcBorders>
            <w:tcPrChange w:id="919" w:author="Author">
              <w:tcPr>
                <w:tcW w:w="1276" w:type="dxa"/>
                <w:tcBorders>
                  <w:left w:val="single" w:sz="4" w:space="0" w:color="auto"/>
                  <w:bottom w:val="single" w:sz="4" w:space="0" w:color="auto"/>
                  <w:right w:val="single" w:sz="4" w:space="0" w:color="auto"/>
                </w:tcBorders>
              </w:tcPr>
            </w:tcPrChange>
          </w:tcPr>
          <w:p w14:paraId="64C7CD9A" w14:textId="77777777" w:rsidR="000D36C5" w:rsidRPr="001D386E" w:rsidRDefault="000D36C5" w:rsidP="008E638F">
            <w:pPr>
              <w:pStyle w:val="TAC"/>
              <w:rPr>
                <w:rFonts w:cs="Arial"/>
                <w:szCs w:val="18"/>
                <w:lang w:val="en-US"/>
              </w:rPr>
            </w:pPr>
          </w:p>
        </w:tc>
        <w:tc>
          <w:tcPr>
            <w:tcW w:w="1302" w:type="dxa"/>
            <w:tcBorders>
              <w:left w:val="single" w:sz="4" w:space="0" w:color="auto"/>
              <w:bottom w:val="single" w:sz="4" w:space="0" w:color="auto"/>
              <w:right w:val="single" w:sz="4" w:space="0" w:color="auto"/>
            </w:tcBorders>
            <w:tcPrChange w:id="920" w:author="Author">
              <w:tcPr>
                <w:tcW w:w="1302" w:type="dxa"/>
                <w:tcBorders>
                  <w:left w:val="single" w:sz="4" w:space="0" w:color="auto"/>
                  <w:bottom w:val="single" w:sz="4" w:space="0" w:color="auto"/>
                  <w:right w:val="single" w:sz="4" w:space="0" w:color="auto"/>
                </w:tcBorders>
              </w:tcPr>
            </w:tcPrChange>
          </w:tcPr>
          <w:p w14:paraId="65060625" w14:textId="77777777" w:rsidR="000D36C5" w:rsidRPr="001D386E" w:rsidRDefault="000D36C5" w:rsidP="008E638F">
            <w:pPr>
              <w:pStyle w:val="TAC"/>
              <w:rPr>
                <w:ins w:id="921" w:author="Author"/>
                <w:rFonts w:cs="Arial"/>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922"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602785A7" w14:textId="29380434" w:rsidR="000D36C5" w:rsidRPr="001D386E" w:rsidRDefault="000D36C5" w:rsidP="008E638F">
            <w:pPr>
              <w:pStyle w:val="TAC"/>
              <w:rPr>
                <w:rFonts w:cs="Arial"/>
                <w:szCs w:val="18"/>
                <w:lang w:val="en-US"/>
              </w:rPr>
            </w:pPr>
          </w:p>
        </w:tc>
        <w:tc>
          <w:tcPr>
            <w:tcW w:w="1344" w:type="dxa"/>
            <w:vMerge/>
            <w:tcBorders>
              <w:left w:val="nil"/>
              <w:bottom w:val="single" w:sz="4" w:space="0" w:color="auto"/>
              <w:right w:val="single" w:sz="4" w:space="0" w:color="auto"/>
            </w:tcBorders>
            <w:shd w:val="clear" w:color="auto" w:fill="auto"/>
            <w:noWrap/>
            <w:vAlign w:val="center"/>
            <w:tcPrChange w:id="923"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673F4968" w14:textId="77777777" w:rsidR="000D36C5" w:rsidRPr="001D386E" w:rsidRDefault="000D36C5" w:rsidP="008E638F">
            <w:pPr>
              <w:pStyle w:val="TAC"/>
              <w:rPr>
                <w:rFonts w:cs="Arial"/>
                <w:szCs w:val="18"/>
                <w:lang w:val="en-US"/>
              </w:rPr>
            </w:pPr>
          </w:p>
        </w:tc>
      </w:tr>
      <w:tr w:rsidR="000D36C5" w:rsidRPr="001D386E" w14:paraId="779B5788" w14:textId="77777777" w:rsidTr="000D36C5">
        <w:tblPrEx>
          <w:tblW w:w="12946" w:type="dxa"/>
          <w:jc w:val="center"/>
          <w:tblPrExChange w:id="924" w:author="Author">
            <w:tblPrEx>
              <w:tblW w:w="11644" w:type="dxa"/>
              <w:jc w:val="center"/>
            </w:tblPrEx>
          </w:tblPrExChange>
        </w:tblPrEx>
        <w:trPr>
          <w:trHeight w:val="290"/>
          <w:jc w:val="center"/>
          <w:trPrChange w:id="925" w:author="Author">
            <w:trPr>
              <w:gridAfter w:val="0"/>
              <w:trHeight w:val="290"/>
              <w:jc w:val="center"/>
            </w:trPr>
          </w:trPrChange>
        </w:trPr>
        <w:tc>
          <w:tcPr>
            <w:tcW w:w="1366" w:type="dxa"/>
            <w:vMerge w:val="restart"/>
            <w:tcBorders>
              <w:top w:val="single" w:sz="4" w:space="0" w:color="auto"/>
              <w:left w:val="single" w:sz="4" w:space="0" w:color="auto"/>
              <w:right w:val="single" w:sz="4" w:space="0" w:color="auto"/>
            </w:tcBorders>
            <w:shd w:val="clear" w:color="auto" w:fill="auto"/>
            <w:vAlign w:val="center"/>
            <w:tcPrChange w:id="926" w:author="Author">
              <w:tcPr>
                <w:tcW w:w="1366"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71BB5910" w14:textId="77777777" w:rsidR="000D36C5" w:rsidRPr="001D386E" w:rsidRDefault="000D36C5" w:rsidP="008E638F">
            <w:pPr>
              <w:pStyle w:val="TAC"/>
              <w:rPr>
                <w:rFonts w:cs="Arial"/>
                <w:szCs w:val="18"/>
              </w:rPr>
            </w:pPr>
            <w:r w:rsidRPr="001D386E">
              <w:rPr>
                <w:rFonts w:cs="Arial"/>
                <w:szCs w:val="18"/>
                <w:lang w:val="en-US"/>
              </w:rPr>
              <w:t>CA_66A-66C</w:t>
            </w:r>
          </w:p>
        </w:tc>
        <w:tc>
          <w:tcPr>
            <w:tcW w:w="1466" w:type="dxa"/>
            <w:vMerge w:val="restart"/>
            <w:tcBorders>
              <w:top w:val="single" w:sz="4" w:space="0" w:color="auto"/>
              <w:left w:val="nil"/>
              <w:right w:val="single" w:sz="4" w:space="0" w:color="auto"/>
            </w:tcBorders>
            <w:vAlign w:val="center"/>
            <w:tcPrChange w:id="927" w:author="Author">
              <w:tcPr>
                <w:tcW w:w="1466" w:type="dxa"/>
                <w:gridSpan w:val="2"/>
                <w:vMerge w:val="restart"/>
                <w:tcBorders>
                  <w:top w:val="single" w:sz="4" w:space="0" w:color="auto"/>
                  <w:left w:val="nil"/>
                  <w:right w:val="single" w:sz="4" w:space="0" w:color="auto"/>
                </w:tcBorders>
                <w:vAlign w:val="center"/>
              </w:tcPr>
            </w:tcPrChange>
          </w:tcPr>
          <w:p w14:paraId="3B54B3D3" w14:textId="77777777" w:rsidR="000D36C5" w:rsidRPr="001D386E" w:rsidRDefault="000D36C5" w:rsidP="008E638F">
            <w:pPr>
              <w:pStyle w:val="TAC"/>
              <w:rPr>
                <w:rFonts w:cs="Arial"/>
                <w:szCs w:val="18"/>
                <w:lang w:val="en-US"/>
              </w:rPr>
            </w:pPr>
            <w:r w:rsidRPr="001D386E">
              <w:rPr>
                <w:rFonts w:cs="Arial"/>
                <w:szCs w:val="18"/>
                <w:lang w:val="en-US"/>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Change w:id="928" w:author="Author">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837D8B" w14:textId="77777777" w:rsidR="000D36C5" w:rsidRPr="001D386E" w:rsidRDefault="000D36C5" w:rsidP="008E638F">
            <w:pPr>
              <w:pStyle w:val="TAC"/>
              <w:rPr>
                <w:rFonts w:cs="Arial"/>
                <w:szCs w:val="18"/>
                <w:lang w:val="en-US"/>
              </w:rPr>
            </w:pPr>
            <w:r w:rsidRPr="001D386E">
              <w:rPr>
                <w:rFonts w:cs="Arial"/>
                <w:szCs w:val="18"/>
                <w:lang w:val="en-US"/>
              </w:rPr>
              <w:t>5, 10, 15, 20</w:t>
            </w:r>
          </w:p>
        </w:tc>
        <w:tc>
          <w:tcPr>
            <w:tcW w:w="2432"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929" w:author="Author">
              <w:tcPr>
                <w:tcW w:w="2432"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E7419CF" w14:textId="77777777" w:rsidR="000D36C5" w:rsidRPr="001D386E" w:rsidRDefault="000D36C5" w:rsidP="008E638F">
            <w:pPr>
              <w:pStyle w:val="TAC"/>
              <w:rPr>
                <w:rFonts w:cs="Arial"/>
                <w:szCs w:val="18"/>
                <w:lang w:val="en-US"/>
              </w:rPr>
            </w:pPr>
            <w:r w:rsidRPr="001D386E">
              <w:rPr>
                <w:rFonts w:cs="Arial"/>
                <w:szCs w:val="18"/>
              </w:rPr>
              <w:t>See CA_66C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Change w:id="930" w:author="Author">
              <w:tcPr>
                <w:tcW w:w="1216" w:type="dxa"/>
                <w:tcBorders>
                  <w:top w:val="single" w:sz="4" w:space="0" w:color="auto"/>
                  <w:left w:val="single" w:sz="4" w:space="0" w:color="auto"/>
                  <w:bottom w:val="single" w:sz="4" w:space="0" w:color="auto"/>
                  <w:right w:val="single" w:sz="4" w:space="0" w:color="auto"/>
                </w:tcBorders>
              </w:tcPr>
            </w:tcPrChange>
          </w:tcPr>
          <w:p w14:paraId="070EEBA6" w14:textId="77777777" w:rsidR="000D36C5" w:rsidRPr="001D386E" w:rsidRDefault="000D36C5" w:rsidP="008E638F">
            <w:pPr>
              <w:pStyle w:val="TAC"/>
              <w:rPr>
                <w:rFonts w:cs="Arial"/>
                <w:szCs w:val="18"/>
                <w:lang w:val="en-US"/>
              </w:rPr>
            </w:pPr>
          </w:p>
        </w:tc>
        <w:tc>
          <w:tcPr>
            <w:tcW w:w="1276" w:type="dxa"/>
            <w:tcBorders>
              <w:top w:val="single" w:sz="4" w:space="0" w:color="auto"/>
              <w:left w:val="single" w:sz="4" w:space="0" w:color="auto"/>
              <w:right w:val="single" w:sz="4" w:space="0" w:color="auto"/>
            </w:tcBorders>
            <w:tcPrChange w:id="931" w:author="Author">
              <w:tcPr>
                <w:tcW w:w="1276" w:type="dxa"/>
                <w:tcBorders>
                  <w:top w:val="single" w:sz="4" w:space="0" w:color="auto"/>
                  <w:left w:val="single" w:sz="4" w:space="0" w:color="auto"/>
                  <w:right w:val="single" w:sz="4" w:space="0" w:color="auto"/>
                </w:tcBorders>
              </w:tcPr>
            </w:tcPrChange>
          </w:tcPr>
          <w:p w14:paraId="627303CA" w14:textId="77777777" w:rsidR="000D36C5" w:rsidRPr="001D386E" w:rsidRDefault="000D36C5" w:rsidP="008E638F">
            <w:pPr>
              <w:pStyle w:val="TAC"/>
              <w:rPr>
                <w:rFonts w:cs="Arial"/>
                <w:szCs w:val="18"/>
                <w:lang w:val="en-US"/>
              </w:rPr>
            </w:pPr>
          </w:p>
        </w:tc>
        <w:tc>
          <w:tcPr>
            <w:tcW w:w="1302" w:type="dxa"/>
            <w:tcBorders>
              <w:top w:val="single" w:sz="4" w:space="0" w:color="auto"/>
              <w:left w:val="single" w:sz="4" w:space="0" w:color="auto"/>
              <w:right w:val="single" w:sz="4" w:space="0" w:color="auto"/>
            </w:tcBorders>
            <w:tcPrChange w:id="932" w:author="Author">
              <w:tcPr>
                <w:tcW w:w="1302" w:type="dxa"/>
                <w:tcBorders>
                  <w:top w:val="single" w:sz="4" w:space="0" w:color="auto"/>
                  <w:left w:val="single" w:sz="4" w:space="0" w:color="auto"/>
                  <w:right w:val="single" w:sz="4" w:space="0" w:color="auto"/>
                </w:tcBorders>
              </w:tcPr>
            </w:tcPrChange>
          </w:tcPr>
          <w:p w14:paraId="1F5118DB" w14:textId="77777777" w:rsidR="000D36C5" w:rsidRPr="001D386E" w:rsidRDefault="000D36C5" w:rsidP="008E638F">
            <w:pPr>
              <w:pStyle w:val="TAC"/>
              <w:rPr>
                <w:ins w:id="933" w:author="Author"/>
                <w:rFonts w:cs="Arial"/>
                <w:szCs w:val="18"/>
                <w:lang w:val="en-US"/>
              </w:rPr>
            </w:pPr>
          </w:p>
        </w:tc>
        <w:tc>
          <w:tcPr>
            <w:tcW w:w="1302" w:type="dxa"/>
            <w:vMerge w:val="restart"/>
            <w:tcBorders>
              <w:top w:val="single" w:sz="4" w:space="0" w:color="auto"/>
              <w:left w:val="single" w:sz="4" w:space="0" w:color="auto"/>
              <w:right w:val="single" w:sz="4" w:space="0" w:color="auto"/>
            </w:tcBorders>
            <w:shd w:val="clear" w:color="auto" w:fill="auto"/>
            <w:noWrap/>
            <w:vAlign w:val="center"/>
            <w:tcPrChange w:id="934" w:author="Author">
              <w:tcPr>
                <w:tcW w:w="1302" w:type="dxa"/>
                <w:gridSpan w:val="2"/>
                <w:vMerge w:val="restart"/>
                <w:tcBorders>
                  <w:top w:val="single" w:sz="4" w:space="0" w:color="auto"/>
                  <w:left w:val="single" w:sz="4" w:space="0" w:color="auto"/>
                  <w:right w:val="single" w:sz="4" w:space="0" w:color="auto"/>
                </w:tcBorders>
                <w:shd w:val="clear" w:color="auto" w:fill="auto"/>
                <w:noWrap/>
                <w:vAlign w:val="center"/>
              </w:tcPr>
            </w:tcPrChange>
          </w:tcPr>
          <w:p w14:paraId="716536F8" w14:textId="06D11CF8" w:rsidR="000D36C5" w:rsidRPr="001D386E" w:rsidRDefault="000D36C5" w:rsidP="008E638F">
            <w:pPr>
              <w:pStyle w:val="TAC"/>
              <w:rPr>
                <w:rFonts w:cs="Arial"/>
                <w:szCs w:val="18"/>
                <w:lang w:val="en-US"/>
              </w:rPr>
            </w:pPr>
            <w:r w:rsidRPr="001D386E">
              <w:rPr>
                <w:rFonts w:cs="Arial"/>
                <w:szCs w:val="18"/>
                <w:lang w:val="en-US"/>
              </w:rPr>
              <w:t>60</w:t>
            </w:r>
          </w:p>
        </w:tc>
        <w:tc>
          <w:tcPr>
            <w:tcW w:w="1344" w:type="dxa"/>
            <w:vMerge w:val="restart"/>
            <w:tcBorders>
              <w:top w:val="single" w:sz="4" w:space="0" w:color="auto"/>
              <w:left w:val="nil"/>
              <w:right w:val="single" w:sz="4" w:space="0" w:color="auto"/>
            </w:tcBorders>
            <w:shd w:val="clear" w:color="auto" w:fill="auto"/>
            <w:noWrap/>
            <w:vAlign w:val="center"/>
            <w:tcPrChange w:id="935" w:author="Author">
              <w:tcPr>
                <w:tcW w:w="1344" w:type="dxa"/>
                <w:gridSpan w:val="2"/>
                <w:vMerge w:val="restart"/>
                <w:tcBorders>
                  <w:top w:val="single" w:sz="4" w:space="0" w:color="auto"/>
                  <w:left w:val="nil"/>
                  <w:right w:val="single" w:sz="4" w:space="0" w:color="auto"/>
                </w:tcBorders>
                <w:shd w:val="clear" w:color="auto" w:fill="auto"/>
                <w:noWrap/>
                <w:vAlign w:val="center"/>
              </w:tcPr>
            </w:tcPrChange>
          </w:tcPr>
          <w:p w14:paraId="52FAB916" w14:textId="77777777" w:rsidR="000D36C5" w:rsidRPr="001D386E" w:rsidRDefault="000D36C5" w:rsidP="008E638F">
            <w:pPr>
              <w:pStyle w:val="TAC"/>
              <w:rPr>
                <w:rFonts w:cs="Arial"/>
                <w:szCs w:val="18"/>
                <w:lang w:val="en-US"/>
              </w:rPr>
            </w:pPr>
            <w:r w:rsidRPr="001D386E">
              <w:rPr>
                <w:rFonts w:cs="Arial"/>
                <w:szCs w:val="18"/>
                <w:lang w:val="en-US"/>
              </w:rPr>
              <w:t>0</w:t>
            </w:r>
          </w:p>
        </w:tc>
      </w:tr>
      <w:tr w:rsidR="000D36C5" w:rsidRPr="001D386E" w14:paraId="33275B9C" w14:textId="77777777" w:rsidTr="000D36C5">
        <w:tblPrEx>
          <w:tblW w:w="12946" w:type="dxa"/>
          <w:jc w:val="center"/>
          <w:tblPrExChange w:id="936" w:author="Author">
            <w:tblPrEx>
              <w:tblW w:w="11644" w:type="dxa"/>
              <w:jc w:val="center"/>
            </w:tblPrEx>
          </w:tblPrExChange>
        </w:tblPrEx>
        <w:trPr>
          <w:trHeight w:val="290"/>
          <w:jc w:val="center"/>
          <w:trPrChange w:id="937" w:author="Author">
            <w:trPr>
              <w:gridAfter w:val="0"/>
              <w:trHeight w:val="290"/>
              <w:jc w:val="center"/>
            </w:trPr>
          </w:trPrChange>
        </w:trPr>
        <w:tc>
          <w:tcPr>
            <w:tcW w:w="1366" w:type="dxa"/>
            <w:vMerge/>
            <w:tcBorders>
              <w:left w:val="single" w:sz="4" w:space="0" w:color="auto"/>
              <w:bottom w:val="single" w:sz="4" w:space="0" w:color="auto"/>
              <w:right w:val="single" w:sz="4" w:space="0" w:color="auto"/>
            </w:tcBorders>
            <w:shd w:val="clear" w:color="auto" w:fill="auto"/>
            <w:vAlign w:val="center"/>
            <w:tcPrChange w:id="938" w:author="Author">
              <w:tcPr>
                <w:tcW w:w="1366" w:type="dxa"/>
                <w:gridSpan w:val="2"/>
                <w:vMerge/>
                <w:tcBorders>
                  <w:left w:val="single" w:sz="4" w:space="0" w:color="auto"/>
                  <w:bottom w:val="single" w:sz="4" w:space="0" w:color="auto"/>
                  <w:right w:val="single" w:sz="4" w:space="0" w:color="auto"/>
                </w:tcBorders>
                <w:shd w:val="clear" w:color="auto" w:fill="auto"/>
                <w:vAlign w:val="center"/>
              </w:tcPr>
            </w:tcPrChange>
          </w:tcPr>
          <w:p w14:paraId="1D79F4BE" w14:textId="77777777" w:rsidR="000D36C5" w:rsidRPr="001D386E" w:rsidRDefault="000D36C5" w:rsidP="008E638F">
            <w:pPr>
              <w:pStyle w:val="TAC"/>
              <w:rPr>
                <w:rFonts w:cs="Arial"/>
              </w:rPr>
            </w:pPr>
          </w:p>
        </w:tc>
        <w:tc>
          <w:tcPr>
            <w:tcW w:w="1466" w:type="dxa"/>
            <w:vMerge/>
            <w:tcBorders>
              <w:left w:val="nil"/>
              <w:bottom w:val="single" w:sz="4" w:space="0" w:color="auto"/>
              <w:right w:val="single" w:sz="4" w:space="0" w:color="auto"/>
            </w:tcBorders>
            <w:vAlign w:val="center"/>
            <w:tcPrChange w:id="939" w:author="Author">
              <w:tcPr>
                <w:tcW w:w="1466" w:type="dxa"/>
                <w:gridSpan w:val="2"/>
                <w:vMerge/>
                <w:tcBorders>
                  <w:left w:val="nil"/>
                  <w:bottom w:val="single" w:sz="4" w:space="0" w:color="auto"/>
                  <w:right w:val="single" w:sz="4" w:space="0" w:color="auto"/>
                </w:tcBorders>
                <w:vAlign w:val="center"/>
              </w:tcPr>
            </w:tcPrChange>
          </w:tcPr>
          <w:p w14:paraId="6AAEEC12" w14:textId="77777777" w:rsidR="000D36C5" w:rsidRPr="001D386E" w:rsidRDefault="000D36C5" w:rsidP="008E638F">
            <w:pPr>
              <w:pStyle w:val="TAC"/>
              <w:rPr>
                <w:rFonts w:cs="Arial"/>
                <w:lang w:val="en-US"/>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940" w:author="Author">
              <w:tcPr>
                <w:tcW w:w="2458"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A36094" w14:textId="77777777" w:rsidR="000D36C5" w:rsidRPr="001D386E" w:rsidRDefault="000D36C5" w:rsidP="008E638F">
            <w:pPr>
              <w:pStyle w:val="TAC"/>
              <w:rPr>
                <w:rFonts w:cs="Arial"/>
                <w:lang w:val="en-US"/>
              </w:rPr>
            </w:pPr>
            <w:r w:rsidRPr="001D386E">
              <w:rPr>
                <w:rFonts w:cs="Arial"/>
              </w:rPr>
              <w:t>See CA_66C Bandwidth Combination Set 0 in Table 5.6A.1-1</w:t>
            </w:r>
          </w:p>
        </w:tc>
        <w:tc>
          <w:tcPr>
            <w:tcW w:w="1216" w:type="dxa"/>
            <w:tcBorders>
              <w:top w:val="single" w:sz="4" w:space="0" w:color="auto"/>
              <w:left w:val="nil"/>
              <w:bottom w:val="single" w:sz="4" w:space="0" w:color="auto"/>
              <w:right w:val="single" w:sz="4" w:space="0" w:color="auto"/>
            </w:tcBorders>
            <w:vAlign w:val="center"/>
            <w:tcPrChange w:id="941" w:author="Author">
              <w:tcPr>
                <w:tcW w:w="1216" w:type="dxa"/>
                <w:gridSpan w:val="2"/>
                <w:tcBorders>
                  <w:top w:val="single" w:sz="4" w:space="0" w:color="auto"/>
                  <w:left w:val="nil"/>
                  <w:bottom w:val="single" w:sz="4" w:space="0" w:color="auto"/>
                  <w:right w:val="single" w:sz="4" w:space="0" w:color="auto"/>
                </w:tcBorders>
                <w:vAlign w:val="center"/>
              </w:tcPr>
            </w:tcPrChange>
          </w:tcPr>
          <w:p w14:paraId="3DBCF923" w14:textId="77777777" w:rsidR="000D36C5" w:rsidRPr="001D386E" w:rsidRDefault="000D36C5" w:rsidP="008E638F">
            <w:pPr>
              <w:pStyle w:val="TAC"/>
              <w:rPr>
                <w:rFonts w:cs="Arial"/>
                <w:lang w:val="en-US"/>
              </w:rPr>
            </w:pPr>
            <w:r w:rsidRPr="001D386E">
              <w:rPr>
                <w:rFonts w:cs="Arial"/>
                <w:lang w:val="en-US"/>
              </w:rPr>
              <w:t>5, 10, 15, 20</w:t>
            </w:r>
          </w:p>
        </w:tc>
        <w:tc>
          <w:tcPr>
            <w:tcW w:w="1216" w:type="dxa"/>
            <w:tcBorders>
              <w:top w:val="single" w:sz="4" w:space="0" w:color="auto"/>
              <w:left w:val="single" w:sz="4" w:space="0" w:color="auto"/>
              <w:bottom w:val="single" w:sz="4" w:space="0" w:color="auto"/>
              <w:right w:val="single" w:sz="4" w:space="0" w:color="auto"/>
            </w:tcBorders>
            <w:tcPrChange w:id="942" w:author="Author">
              <w:tcPr>
                <w:tcW w:w="1216" w:type="dxa"/>
                <w:tcBorders>
                  <w:top w:val="single" w:sz="4" w:space="0" w:color="auto"/>
                  <w:left w:val="single" w:sz="4" w:space="0" w:color="auto"/>
                  <w:bottom w:val="single" w:sz="4" w:space="0" w:color="auto"/>
                  <w:right w:val="single" w:sz="4" w:space="0" w:color="auto"/>
                </w:tcBorders>
              </w:tcPr>
            </w:tcPrChange>
          </w:tcPr>
          <w:p w14:paraId="15AE98B9" w14:textId="77777777" w:rsidR="000D36C5" w:rsidRPr="001D386E" w:rsidRDefault="000D36C5" w:rsidP="008E638F">
            <w:pPr>
              <w:pStyle w:val="TAC"/>
              <w:rPr>
                <w:rFonts w:ascii="Calibri" w:hAnsi="Calibri" w:cs="Arial"/>
                <w:sz w:val="22"/>
                <w:szCs w:val="22"/>
                <w:lang w:val="en-US"/>
              </w:rPr>
            </w:pPr>
          </w:p>
        </w:tc>
        <w:tc>
          <w:tcPr>
            <w:tcW w:w="1276" w:type="dxa"/>
            <w:tcBorders>
              <w:left w:val="single" w:sz="4" w:space="0" w:color="auto"/>
              <w:bottom w:val="single" w:sz="4" w:space="0" w:color="auto"/>
              <w:right w:val="single" w:sz="4" w:space="0" w:color="auto"/>
            </w:tcBorders>
            <w:tcPrChange w:id="943" w:author="Author">
              <w:tcPr>
                <w:tcW w:w="1276" w:type="dxa"/>
                <w:tcBorders>
                  <w:left w:val="single" w:sz="4" w:space="0" w:color="auto"/>
                  <w:bottom w:val="single" w:sz="4" w:space="0" w:color="auto"/>
                  <w:right w:val="single" w:sz="4" w:space="0" w:color="auto"/>
                </w:tcBorders>
              </w:tcPr>
            </w:tcPrChange>
          </w:tcPr>
          <w:p w14:paraId="66259EFC" w14:textId="77777777" w:rsidR="000D36C5" w:rsidRPr="001D386E" w:rsidRDefault="000D36C5" w:rsidP="008E638F">
            <w:pPr>
              <w:pStyle w:val="TAC"/>
              <w:rPr>
                <w:rFonts w:ascii="Calibri" w:hAnsi="Calibri" w:cs="Arial"/>
                <w:sz w:val="22"/>
                <w:szCs w:val="22"/>
                <w:lang w:val="en-US"/>
              </w:rPr>
            </w:pPr>
          </w:p>
        </w:tc>
        <w:tc>
          <w:tcPr>
            <w:tcW w:w="1302" w:type="dxa"/>
            <w:tcBorders>
              <w:left w:val="single" w:sz="4" w:space="0" w:color="auto"/>
              <w:bottom w:val="single" w:sz="4" w:space="0" w:color="auto"/>
              <w:right w:val="single" w:sz="4" w:space="0" w:color="auto"/>
            </w:tcBorders>
            <w:tcPrChange w:id="944" w:author="Author">
              <w:tcPr>
                <w:tcW w:w="1302" w:type="dxa"/>
                <w:tcBorders>
                  <w:left w:val="single" w:sz="4" w:space="0" w:color="auto"/>
                  <w:bottom w:val="single" w:sz="4" w:space="0" w:color="auto"/>
                  <w:right w:val="single" w:sz="4" w:space="0" w:color="auto"/>
                </w:tcBorders>
              </w:tcPr>
            </w:tcPrChange>
          </w:tcPr>
          <w:p w14:paraId="3FC27C2B" w14:textId="77777777" w:rsidR="000D36C5" w:rsidRPr="001D386E" w:rsidRDefault="000D36C5" w:rsidP="008E638F">
            <w:pPr>
              <w:pStyle w:val="TAC"/>
              <w:rPr>
                <w:ins w:id="945" w:author="Author"/>
                <w:rFonts w:ascii="Calibri" w:hAnsi="Calibri" w:cs="Arial"/>
                <w:sz w:val="22"/>
                <w:szCs w:val="22"/>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Change w:id="946" w:author="Author">
              <w:tcPr>
                <w:tcW w:w="1302" w:type="dxa"/>
                <w:gridSpan w:val="2"/>
                <w:vMerge/>
                <w:tcBorders>
                  <w:left w:val="single" w:sz="4" w:space="0" w:color="auto"/>
                  <w:bottom w:val="single" w:sz="4" w:space="0" w:color="auto"/>
                  <w:right w:val="single" w:sz="4" w:space="0" w:color="auto"/>
                </w:tcBorders>
                <w:shd w:val="clear" w:color="auto" w:fill="auto"/>
                <w:noWrap/>
                <w:vAlign w:val="center"/>
              </w:tcPr>
            </w:tcPrChange>
          </w:tcPr>
          <w:p w14:paraId="4C512913" w14:textId="1E6264D2" w:rsidR="000D36C5" w:rsidRPr="001D386E" w:rsidRDefault="000D36C5" w:rsidP="008E638F">
            <w:pPr>
              <w:pStyle w:val="TAC"/>
              <w:rPr>
                <w:rFonts w:ascii="Calibri" w:hAnsi="Calibri" w:cs="Arial"/>
                <w:sz w:val="22"/>
                <w:szCs w:val="22"/>
                <w:lang w:val="en-US"/>
              </w:rPr>
            </w:pPr>
          </w:p>
        </w:tc>
        <w:tc>
          <w:tcPr>
            <w:tcW w:w="1344" w:type="dxa"/>
            <w:vMerge/>
            <w:tcBorders>
              <w:left w:val="nil"/>
              <w:bottom w:val="single" w:sz="4" w:space="0" w:color="auto"/>
              <w:right w:val="single" w:sz="4" w:space="0" w:color="auto"/>
            </w:tcBorders>
            <w:shd w:val="clear" w:color="auto" w:fill="auto"/>
            <w:noWrap/>
            <w:vAlign w:val="center"/>
            <w:tcPrChange w:id="947" w:author="Author">
              <w:tcPr>
                <w:tcW w:w="1344" w:type="dxa"/>
                <w:gridSpan w:val="2"/>
                <w:vMerge/>
                <w:tcBorders>
                  <w:left w:val="nil"/>
                  <w:bottom w:val="single" w:sz="4" w:space="0" w:color="auto"/>
                  <w:right w:val="single" w:sz="4" w:space="0" w:color="auto"/>
                </w:tcBorders>
                <w:shd w:val="clear" w:color="auto" w:fill="auto"/>
                <w:noWrap/>
                <w:vAlign w:val="center"/>
              </w:tcPr>
            </w:tcPrChange>
          </w:tcPr>
          <w:p w14:paraId="60A19D96" w14:textId="77777777" w:rsidR="000D36C5" w:rsidRPr="001D386E" w:rsidRDefault="000D36C5" w:rsidP="008E638F">
            <w:pPr>
              <w:pStyle w:val="TAC"/>
              <w:rPr>
                <w:rFonts w:ascii="Calibri" w:hAnsi="Calibri" w:cs="Arial"/>
                <w:sz w:val="22"/>
                <w:szCs w:val="22"/>
                <w:lang w:val="en-US"/>
              </w:rPr>
            </w:pPr>
          </w:p>
        </w:tc>
      </w:tr>
      <w:tr w:rsidR="000D36C5" w:rsidRPr="001D386E" w14:paraId="34104199" w14:textId="77777777" w:rsidTr="00EF6AF9">
        <w:trPr>
          <w:trHeight w:val="290"/>
          <w:jc w:val="center"/>
        </w:trPr>
        <w:tc>
          <w:tcPr>
            <w:tcW w:w="12946" w:type="dxa"/>
            <w:gridSpan w:val="13"/>
            <w:tcBorders>
              <w:top w:val="single" w:sz="4" w:space="0" w:color="auto"/>
              <w:left w:val="single" w:sz="4" w:space="0" w:color="auto"/>
              <w:bottom w:val="single" w:sz="4" w:space="0" w:color="auto"/>
              <w:right w:val="single" w:sz="4" w:space="0" w:color="auto"/>
            </w:tcBorders>
          </w:tcPr>
          <w:p w14:paraId="07F23A87" w14:textId="6907D0B1" w:rsidR="000D36C5" w:rsidRPr="001D386E" w:rsidRDefault="000D36C5" w:rsidP="008E638F">
            <w:pPr>
              <w:pStyle w:val="TAN"/>
              <w:rPr>
                <w:rFonts w:cs="Arial"/>
                <w:lang w:val="en-US" w:eastAsia="ja-JP"/>
              </w:rPr>
            </w:pPr>
            <w:r w:rsidRPr="001D386E">
              <w:rPr>
                <w:rFonts w:cs="Arial" w:hint="eastAsia"/>
                <w:lang w:eastAsia="ja-JP"/>
              </w:rPr>
              <w:t>NOTE 1:</w:t>
            </w:r>
            <w:r w:rsidRPr="001D386E">
              <w:rPr>
                <w:rFonts w:cs="Arial"/>
              </w:rPr>
              <w:tab/>
            </w:r>
            <w:r w:rsidRPr="001D386E">
              <w:rPr>
                <w:rFonts w:cs="Arial"/>
                <w:lang w:val="en-US" w:eastAsia="ja-JP"/>
              </w:rPr>
              <w:t>Uplink CA configuration</w:t>
            </w:r>
            <w:r w:rsidRPr="001D386E">
              <w:rPr>
                <w:rFonts w:cs="Arial" w:hint="eastAsia"/>
                <w:lang w:val="en-US" w:eastAsia="ja-JP"/>
              </w:rPr>
              <w:t>s</w:t>
            </w:r>
            <w:r w:rsidRPr="001D386E">
              <w:rPr>
                <w:rFonts w:cs="Arial"/>
                <w:lang w:val="en-US" w:eastAsia="ja-JP"/>
              </w:rPr>
              <w:t xml:space="preserve"> </w:t>
            </w:r>
            <w:r w:rsidRPr="001D386E">
              <w:rPr>
                <w:rFonts w:cs="Arial" w:hint="eastAsia"/>
                <w:lang w:val="en-US" w:eastAsia="ja-JP"/>
              </w:rPr>
              <w:t>are the configurations supported</w:t>
            </w:r>
            <w:r w:rsidRPr="001D386E">
              <w:rPr>
                <w:rFonts w:cs="Arial"/>
                <w:lang w:val="en-US" w:eastAsia="ja-JP"/>
              </w:rPr>
              <w:t xml:space="preserve"> by the </w:t>
            </w:r>
            <w:r w:rsidRPr="001D386E">
              <w:rPr>
                <w:rFonts w:cs="Arial" w:hint="eastAsia"/>
                <w:lang w:val="en-US" w:eastAsia="ja-JP"/>
              </w:rPr>
              <w:t>present release of specifications.</w:t>
            </w:r>
          </w:p>
          <w:p w14:paraId="72BC1220" w14:textId="77777777" w:rsidR="000D36C5" w:rsidRPr="001D386E" w:rsidRDefault="000D36C5" w:rsidP="008E638F">
            <w:pPr>
              <w:pStyle w:val="TAN"/>
              <w:rPr>
                <w:rFonts w:cs="Arial"/>
                <w:lang w:val="en-US"/>
              </w:rPr>
            </w:pPr>
            <w:r w:rsidRPr="001D386E">
              <w:rPr>
                <w:rFonts w:cs="Arial"/>
                <w:lang w:val="en-US" w:eastAsia="ja-JP"/>
              </w:rPr>
              <w:t>NOTE 2:</w:t>
            </w:r>
            <w:r w:rsidRPr="001D386E">
              <w:rPr>
                <w:rFonts w:cs="Arial"/>
              </w:rPr>
              <w:tab/>
              <w:t xml:space="preserve">Restricted to E-UTRA operation when inter-band carrier aggregation is configured. The downlink operating band is paired with the uplink operating band (external) of the carrier aggregation configuration that is supporting the configured </w:t>
            </w:r>
            <w:proofErr w:type="spellStart"/>
            <w:r w:rsidRPr="001D386E">
              <w:rPr>
                <w:rFonts w:cs="Arial"/>
              </w:rPr>
              <w:t>Pcell</w:t>
            </w:r>
            <w:proofErr w:type="spellEnd"/>
            <w:r w:rsidRPr="001D386E">
              <w:rPr>
                <w:rFonts w:cs="Arial"/>
              </w:rPr>
              <w:t>.</w:t>
            </w:r>
          </w:p>
        </w:tc>
      </w:tr>
    </w:tbl>
    <w:p w14:paraId="5D1D7AB6" w14:textId="77777777" w:rsidR="006C3102" w:rsidRPr="00E8609A" w:rsidRDefault="006C3102" w:rsidP="006C3102">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4EF98211" w14:textId="77777777" w:rsidR="006C3102" w:rsidRDefault="006C3102" w:rsidP="006C3102">
      <w:pPr>
        <w:pStyle w:val="TH"/>
      </w:pPr>
      <w:r>
        <w:lastRenderedPageBreak/>
        <w:t xml:space="preserve">Table 6.2.2A-1: CA UE Power Class for </w:t>
      </w:r>
      <w:proofErr w:type="spellStart"/>
      <w:r>
        <w:t>intraband</w:t>
      </w:r>
      <w:proofErr w:type="spellEnd"/>
      <w:r>
        <w:t xml:space="preserve">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6C3102" w14:paraId="043171B7"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4FF99DF" w14:textId="77777777" w:rsidR="006C3102" w:rsidRDefault="006C3102" w:rsidP="008E638F">
            <w:pPr>
              <w:pStyle w:val="TAH"/>
              <w:rPr>
                <w:rFonts w:cs="Arial"/>
              </w:rPr>
            </w:pPr>
            <w:r>
              <w:rPr>
                <w:rFonts w:cs="Arial"/>
                <w:lang w:eastAsia="zh-CN"/>
              </w:rPr>
              <w:t>E-UTRA CA Configuration</w:t>
            </w:r>
          </w:p>
        </w:tc>
        <w:tc>
          <w:tcPr>
            <w:tcW w:w="942" w:type="dxa"/>
            <w:tcBorders>
              <w:top w:val="single" w:sz="4" w:space="0" w:color="auto"/>
              <w:left w:val="single" w:sz="4" w:space="0" w:color="auto"/>
              <w:bottom w:val="single" w:sz="4" w:space="0" w:color="auto"/>
              <w:right w:val="single" w:sz="4" w:space="0" w:color="auto"/>
            </w:tcBorders>
            <w:hideMark/>
          </w:tcPr>
          <w:p w14:paraId="6CBED5BA" w14:textId="77777777" w:rsidR="006C3102" w:rsidRDefault="006C3102" w:rsidP="008E638F">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701A38FA" w14:textId="77777777" w:rsidR="006C3102" w:rsidRDefault="006C3102" w:rsidP="008E638F">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3908CB21" w14:textId="77777777" w:rsidR="006C3102" w:rsidRDefault="006C3102" w:rsidP="008E638F">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216571A7" w14:textId="77777777" w:rsidR="006C3102" w:rsidRDefault="006C3102" w:rsidP="008E638F">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4BC5E424" w14:textId="77777777" w:rsidR="006C3102" w:rsidRDefault="006C3102" w:rsidP="008E638F">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01CE1611" w14:textId="77777777" w:rsidR="006C3102" w:rsidRDefault="006C3102" w:rsidP="008E638F">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5A314D9C" w14:textId="77777777" w:rsidR="006C3102" w:rsidRDefault="006C3102" w:rsidP="008E638F">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307B45CC" w14:textId="77777777" w:rsidR="006C3102" w:rsidRDefault="006C3102" w:rsidP="008E638F">
            <w:pPr>
              <w:pStyle w:val="TAH"/>
              <w:rPr>
                <w:rFonts w:cs="Arial"/>
              </w:rPr>
            </w:pPr>
            <w:r>
              <w:rPr>
                <w:rFonts w:cs="Arial"/>
              </w:rPr>
              <w:t>Tolerance (dB)</w:t>
            </w:r>
          </w:p>
        </w:tc>
      </w:tr>
      <w:tr w:rsidR="006C3102" w14:paraId="4D6C90E0"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7E41B58" w14:textId="77777777" w:rsidR="006C3102" w:rsidRDefault="006C3102" w:rsidP="008E638F">
            <w:pPr>
              <w:pStyle w:val="TAC"/>
              <w:rPr>
                <w:rFonts w:cs="Arial"/>
              </w:rPr>
            </w:pPr>
            <w:r>
              <w:rPr>
                <w:rFonts w:cs="Arial"/>
              </w:rPr>
              <w:t>CA_1C</w:t>
            </w:r>
          </w:p>
        </w:tc>
        <w:tc>
          <w:tcPr>
            <w:tcW w:w="942" w:type="dxa"/>
            <w:tcBorders>
              <w:top w:val="single" w:sz="4" w:space="0" w:color="auto"/>
              <w:left w:val="single" w:sz="4" w:space="0" w:color="auto"/>
              <w:bottom w:val="single" w:sz="4" w:space="0" w:color="auto"/>
              <w:right w:val="single" w:sz="4" w:space="0" w:color="auto"/>
            </w:tcBorders>
          </w:tcPr>
          <w:p w14:paraId="04FA0312"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6548603"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73A5C49A"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9744BE5"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D906516"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6782CF1D"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20506860"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47C0E060" w14:textId="77777777" w:rsidR="006C3102" w:rsidRDefault="006C3102" w:rsidP="008E638F">
            <w:pPr>
              <w:pStyle w:val="TAC"/>
              <w:rPr>
                <w:rFonts w:cs="Arial"/>
              </w:rPr>
            </w:pPr>
          </w:p>
        </w:tc>
      </w:tr>
      <w:tr w:rsidR="006C3102" w14:paraId="62E857EC"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8FEBE96" w14:textId="77777777" w:rsidR="006C3102" w:rsidRDefault="006C3102" w:rsidP="008E638F">
            <w:pPr>
              <w:pStyle w:val="TAC"/>
              <w:rPr>
                <w:rFonts w:cs="Arial"/>
              </w:rPr>
            </w:pPr>
            <w:r>
              <w:rPr>
                <w:rFonts w:cs="Arial"/>
              </w:rPr>
              <w:t>CA_3C</w:t>
            </w:r>
          </w:p>
        </w:tc>
        <w:tc>
          <w:tcPr>
            <w:tcW w:w="942" w:type="dxa"/>
            <w:tcBorders>
              <w:top w:val="single" w:sz="4" w:space="0" w:color="auto"/>
              <w:left w:val="single" w:sz="4" w:space="0" w:color="auto"/>
              <w:bottom w:val="single" w:sz="4" w:space="0" w:color="auto"/>
              <w:right w:val="single" w:sz="4" w:space="0" w:color="auto"/>
            </w:tcBorders>
          </w:tcPr>
          <w:p w14:paraId="3FE258D5"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976C323"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0C28F4CD"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A442335"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43076DB6"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0F08C792" w14:textId="77777777" w:rsidR="006C3102" w:rsidRDefault="006C3102" w:rsidP="008E638F">
            <w:pPr>
              <w:pStyle w:val="TAC"/>
              <w:rPr>
                <w:rFonts w:cs="Arial"/>
              </w:rPr>
            </w:pPr>
            <w:r>
              <w:rPr>
                <w:rFonts w:cs="Arial"/>
              </w:rPr>
              <w:t>+2/-</w:t>
            </w:r>
            <w:r>
              <w:rPr>
                <w:rFonts w:cs="Arial"/>
                <w:lang w:eastAsia="zh-CN"/>
              </w:rPr>
              <w:t>2</w:t>
            </w:r>
            <w:r>
              <w:rPr>
                <w:rFonts w:cs="Arial"/>
                <w:vertAlign w:val="superscript"/>
              </w:rPr>
              <w:t>2</w:t>
            </w:r>
          </w:p>
        </w:tc>
        <w:tc>
          <w:tcPr>
            <w:tcW w:w="921" w:type="dxa"/>
            <w:tcBorders>
              <w:top w:val="single" w:sz="4" w:space="0" w:color="auto"/>
              <w:left w:val="single" w:sz="4" w:space="0" w:color="auto"/>
              <w:bottom w:val="single" w:sz="4" w:space="0" w:color="auto"/>
              <w:right w:val="single" w:sz="4" w:space="0" w:color="auto"/>
            </w:tcBorders>
          </w:tcPr>
          <w:p w14:paraId="5EDCE775"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5BA84EEA" w14:textId="77777777" w:rsidR="006C3102" w:rsidRDefault="006C3102" w:rsidP="008E638F">
            <w:pPr>
              <w:pStyle w:val="TAC"/>
              <w:rPr>
                <w:rFonts w:cs="Arial"/>
              </w:rPr>
            </w:pPr>
          </w:p>
        </w:tc>
      </w:tr>
      <w:tr w:rsidR="006C3102" w14:paraId="2D12F4BC"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681EEAD" w14:textId="77777777" w:rsidR="006C3102" w:rsidRDefault="006C3102" w:rsidP="008E638F">
            <w:pPr>
              <w:pStyle w:val="TAC"/>
              <w:rPr>
                <w:rFonts w:cs="Arial"/>
                <w:lang w:eastAsia="zh-CN"/>
              </w:rPr>
            </w:pPr>
            <w:r>
              <w:rPr>
                <w:rFonts w:cs="Arial"/>
                <w:lang w:eastAsia="zh-CN"/>
              </w:rPr>
              <w:t>CA_5B</w:t>
            </w:r>
          </w:p>
        </w:tc>
        <w:tc>
          <w:tcPr>
            <w:tcW w:w="942" w:type="dxa"/>
            <w:tcBorders>
              <w:top w:val="single" w:sz="4" w:space="0" w:color="auto"/>
              <w:left w:val="single" w:sz="4" w:space="0" w:color="auto"/>
              <w:bottom w:val="single" w:sz="4" w:space="0" w:color="auto"/>
              <w:right w:val="single" w:sz="4" w:space="0" w:color="auto"/>
            </w:tcBorders>
          </w:tcPr>
          <w:p w14:paraId="41AE1294" w14:textId="77777777" w:rsidR="006C3102" w:rsidRDefault="006C3102" w:rsidP="008E638F">
            <w:pPr>
              <w:pStyle w:val="TAC"/>
              <w:rPr>
                <w:rFonts w:cs="Arial"/>
                <w:lang w:eastAsia="ko-KR"/>
              </w:rPr>
            </w:pPr>
          </w:p>
        </w:tc>
        <w:tc>
          <w:tcPr>
            <w:tcW w:w="1067" w:type="dxa"/>
            <w:tcBorders>
              <w:top w:val="single" w:sz="4" w:space="0" w:color="auto"/>
              <w:left w:val="single" w:sz="4" w:space="0" w:color="auto"/>
              <w:bottom w:val="single" w:sz="4" w:space="0" w:color="auto"/>
              <w:right w:val="single" w:sz="4" w:space="0" w:color="auto"/>
            </w:tcBorders>
          </w:tcPr>
          <w:p w14:paraId="4E0B864A"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2B2BAC83"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4585D915"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AE5DD03" w14:textId="77777777" w:rsidR="006C3102" w:rsidRDefault="006C3102" w:rsidP="008E638F">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1F5C8286" w14:textId="77777777" w:rsidR="006C3102" w:rsidRDefault="006C3102" w:rsidP="008E638F">
            <w:pPr>
              <w:pStyle w:val="TAC"/>
              <w:rPr>
                <w:rFonts w:cs="Arial"/>
              </w:rPr>
            </w:pPr>
            <w:r>
              <w:rPr>
                <w:rFonts w:cs="Arial"/>
              </w:rPr>
              <w:t>+2/-</w:t>
            </w:r>
            <w:r>
              <w:rPr>
                <w:rFonts w:cs="Arial"/>
                <w:lang w:eastAsia="zh-CN"/>
              </w:rPr>
              <w:t>2</w:t>
            </w:r>
            <w:r>
              <w:rPr>
                <w:rFonts w:cs="Arial"/>
                <w:vertAlign w:val="superscript"/>
              </w:rPr>
              <w:t>2</w:t>
            </w:r>
          </w:p>
        </w:tc>
        <w:tc>
          <w:tcPr>
            <w:tcW w:w="921" w:type="dxa"/>
            <w:tcBorders>
              <w:top w:val="single" w:sz="4" w:space="0" w:color="auto"/>
              <w:left w:val="single" w:sz="4" w:space="0" w:color="auto"/>
              <w:bottom w:val="single" w:sz="4" w:space="0" w:color="auto"/>
              <w:right w:val="single" w:sz="4" w:space="0" w:color="auto"/>
            </w:tcBorders>
          </w:tcPr>
          <w:p w14:paraId="3B081EA1"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418BD90F" w14:textId="77777777" w:rsidR="006C3102" w:rsidRDefault="006C3102" w:rsidP="008E638F">
            <w:pPr>
              <w:pStyle w:val="TAC"/>
              <w:rPr>
                <w:rFonts w:cs="Arial"/>
              </w:rPr>
            </w:pPr>
          </w:p>
        </w:tc>
      </w:tr>
      <w:tr w:rsidR="006C3102" w14:paraId="0B9D58D3"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B43936F" w14:textId="77777777" w:rsidR="006C3102" w:rsidRDefault="006C3102" w:rsidP="008E638F">
            <w:pPr>
              <w:pStyle w:val="TAC"/>
              <w:rPr>
                <w:rFonts w:cs="Arial"/>
                <w:lang w:eastAsia="zh-CN"/>
              </w:rPr>
            </w:pPr>
            <w:r>
              <w:rPr>
                <w:rFonts w:cs="Arial"/>
                <w:lang w:eastAsia="zh-CN"/>
              </w:rPr>
              <w:t>CA_</w:t>
            </w:r>
            <w:smartTag w:uri="urn:schemas-microsoft-com:office:smarttags" w:element="chmetcnv">
              <w:smartTagPr>
                <w:attr w:name="TCSC" w:val="0"/>
                <w:attr w:name="NumberType" w:val="1"/>
                <w:attr w:name="Negative" w:val="False"/>
                <w:attr w:name="HasSpace" w:val="False"/>
                <w:attr w:name="SourceValue" w:val="7"/>
                <w:attr w:name="UnitName" w:val="C"/>
              </w:smartTagPr>
              <w:r>
                <w:rPr>
                  <w:rFonts w:cs="Arial"/>
                  <w:lang w:eastAsia="zh-CN"/>
                </w:rPr>
                <w:t>7C</w:t>
              </w:r>
            </w:smartTag>
          </w:p>
        </w:tc>
        <w:tc>
          <w:tcPr>
            <w:tcW w:w="942" w:type="dxa"/>
            <w:tcBorders>
              <w:top w:val="single" w:sz="4" w:space="0" w:color="auto"/>
              <w:left w:val="single" w:sz="4" w:space="0" w:color="auto"/>
              <w:bottom w:val="single" w:sz="4" w:space="0" w:color="auto"/>
              <w:right w:val="single" w:sz="4" w:space="0" w:color="auto"/>
            </w:tcBorders>
          </w:tcPr>
          <w:p w14:paraId="7A7BD992"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C56A47B"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22F0F8FF"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18D2149"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6E42AE68" w14:textId="77777777" w:rsidR="006C3102" w:rsidRDefault="006C3102" w:rsidP="008E638F">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0F29B12A" w14:textId="77777777" w:rsidR="006C3102" w:rsidRDefault="006C3102" w:rsidP="008E638F">
            <w:pPr>
              <w:pStyle w:val="TAC"/>
              <w:rPr>
                <w:rFonts w:cs="Arial"/>
              </w:rPr>
            </w:pPr>
            <w:r>
              <w:rPr>
                <w:rFonts w:cs="Arial"/>
              </w:rPr>
              <w:t>+2/-</w:t>
            </w:r>
            <w:r>
              <w:rPr>
                <w:rFonts w:cs="Arial"/>
                <w:lang w:eastAsia="zh-CN"/>
              </w:rPr>
              <w:t>2</w:t>
            </w:r>
            <w:r>
              <w:rPr>
                <w:rFonts w:cs="Arial"/>
                <w:vertAlign w:val="superscript"/>
              </w:rPr>
              <w:t>2</w:t>
            </w:r>
          </w:p>
        </w:tc>
        <w:tc>
          <w:tcPr>
            <w:tcW w:w="921" w:type="dxa"/>
            <w:tcBorders>
              <w:top w:val="single" w:sz="4" w:space="0" w:color="auto"/>
              <w:left w:val="single" w:sz="4" w:space="0" w:color="auto"/>
              <w:bottom w:val="single" w:sz="4" w:space="0" w:color="auto"/>
              <w:right w:val="single" w:sz="4" w:space="0" w:color="auto"/>
            </w:tcBorders>
          </w:tcPr>
          <w:p w14:paraId="4D7E4298"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7FCD8CBE" w14:textId="77777777" w:rsidR="006C3102" w:rsidRDefault="006C3102" w:rsidP="008E638F">
            <w:pPr>
              <w:pStyle w:val="TAC"/>
              <w:rPr>
                <w:rFonts w:cs="Arial"/>
              </w:rPr>
            </w:pPr>
          </w:p>
        </w:tc>
      </w:tr>
      <w:tr w:rsidR="006C3102" w14:paraId="247BA1D3"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E655D9C" w14:textId="77777777" w:rsidR="006C3102" w:rsidRDefault="006C3102" w:rsidP="008E638F">
            <w:pPr>
              <w:pStyle w:val="TAC"/>
              <w:rPr>
                <w:rFonts w:cs="Arial"/>
                <w:lang w:eastAsia="zh-CN"/>
              </w:rPr>
            </w:pPr>
            <w:r>
              <w:rPr>
                <w:rFonts w:cs="Arial"/>
                <w:lang w:eastAsia="zh-CN"/>
              </w:rPr>
              <w:t>CA_8B</w:t>
            </w:r>
          </w:p>
        </w:tc>
        <w:tc>
          <w:tcPr>
            <w:tcW w:w="942" w:type="dxa"/>
            <w:tcBorders>
              <w:top w:val="single" w:sz="4" w:space="0" w:color="auto"/>
              <w:left w:val="single" w:sz="4" w:space="0" w:color="auto"/>
              <w:bottom w:val="single" w:sz="4" w:space="0" w:color="auto"/>
              <w:right w:val="single" w:sz="4" w:space="0" w:color="auto"/>
            </w:tcBorders>
          </w:tcPr>
          <w:p w14:paraId="01C5040A"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E38A95A"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EC5EAF7"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9D3EDA7"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02511D67" w14:textId="77777777" w:rsidR="006C3102" w:rsidRDefault="006C3102" w:rsidP="008E638F">
            <w:pPr>
              <w:pStyle w:val="TAC"/>
              <w:rPr>
                <w:rFonts w:cs="Arial"/>
                <w:lang w:eastAsia="zh-CN"/>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7CE1A3F3" w14:textId="77777777" w:rsidR="006C3102" w:rsidRDefault="006C3102" w:rsidP="008E638F">
            <w:pPr>
              <w:pStyle w:val="TAC"/>
              <w:rPr>
                <w:rFonts w:cs="Arial"/>
              </w:rPr>
            </w:pPr>
            <w:r>
              <w:rPr>
                <w:rFonts w:cs="Arial"/>
              </w:rPr>
              <w:t>+2/-</w:t>
            </w:r>
            <w:r>
              <w:rPr>
                <w:rFonts w:cs="Arial"/>
                <w:lang w:eastAsia="zh-CN"/>
              </w:rPr>
              <w:t>2</w:t>
            </w:r>
            <w:r>
              <w:rPr>
                <w:rFonts w:cs="Arial"/>
                <w:vertAlign w:val="superscript"/>
              </w:rPr>
              <w:t>2</w:t>
            </w:r>
          </w:p>
        </w:tc>
        <w:tc>
          <w:tcPr>
            <w:tcW w:w="921" w:type="dxa"/>
            <w:tcBorders>
              <w:top w:val="single" w:sz="4" w:space="0" w:color="auto"/>
              <w:left w:val="single" w:sz="4" w:space="0" w:color="auto"/>
              <w:bottom w:val="single" w:sz="4" w:space="0" w:color="auto"/>
              <w:right w:val="single" w:sz="4" w:space="0" w:color="auto"/>
            </w:tcBorders>
          </w:tcPr>
          <w:p w14:paraId="775B8F92"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0E9FD358" w14:textId="77777777" w:rsidR="006C3102" w:rsidRDefault="006C3102" w:rsidP="008E638F">
            <w:pPr>
              <w:pStyle w:val="TAC"/>
              <w:rPr>
                <w:rFonts w:cs="Arial"/>
              </w:rPr>
            </w:pPr>
          </w:p>
        </w:tc>
      </w:tr>
      <w:tr w:rsidR="006C3102" w14:paraId="1000A362"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5FBE0BD" w14:textId="77777777" w:rsidR="006C3102" w:rsidRDefault="006C3102" w:rsidP="008E638F">
            <w:pPr>
              <w:pStyle w:val="TAC"/>
              <w:rPr>
                <w:rFonts w:cs="Arial"/>
                <w:lang w:eastAsia="zh-CN"/>
              </w:rPr>
            </w:pPr>
            <w:r>
              <w:rPr>
                <w:rFonts w:cs="Arial"/>
                <w:lang w:eastAsia="zh-CN"/>
              </w:rPr>
              <w:t>CA_</w:t>
            </w:r>
            <w:smartTag w:uri="urn:schemas-microsoft-com:office:smarttags" w:element="chmetcnv">
              <w:smartTagPr>
                <w:attr w:name="TCSC" w:val="0"/>
                <w:attr w:name="NumberType" w:val="1"/>
                <w:attr w:name="Negative" w:val="False"/>
                <w:attr w:name="HasSpace" w:val="False"/>
                <w:attr w:name="SourceValue" w:val="38"/>
                <w:attr w:name="UnitName" w:val="C"/>
              </w:smartTagPr>
              <w:r>
                <w:rPr>
                  <w:rFonts w:cs="Arial"/>
                  <w:lang w:eastAsia="zh-CN"/>
                </w:rPr>
                <w:t>38C</w:t>
              </w:r>
            </w:smartTag>
          </w:p>
        </w:tc>
        <w:tc>
          <w:tcPr>
            <w:tcW w:w="942" w:type="dxa"/>
            <w:tcBorders>
              <w:top w:val="single" w:sz="4" w:space="0" w:color="auto"/>
              <w:left w:val="single" w:sz="4" w:space="0" w:color="auto"/>
              <w:bottom w:val="single" w:sz="4" w:space="0" w:color="auto"/>
              <w:right w:val="single" w:sz="4" w:space="0" w:color="auto"/>
            </w:tcBorders>
          </w:tcPr>
          <w:p w14:paraId="1AE97845"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9B7BF18"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692AAEE5"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584635B"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62E45D91"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6DE676C3"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3D67170B"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36EBD2BE" w14:textId="77777777" w:rsidR="006C3102" w:rsidRDefault="006C3102" w:rsidP="008E638F">
            <w:pPr>
              <w:pStyle w:val="TAC"/>
              <w:rPr>
                <w:rFonts w:cs="Arial"/>
              </w:rPr>
            </w:pPr>
          </w:p>
        </w:tc>
      </w:tr>
      <w:tr w:rsidR="006C3102" w14:paraId="7C61CF95"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388B0B6" w14:textId="77777777" w:rsidR="006C3102" w:rsidRDefault="006C3102" w:rsidP="008E638F">
            <w:pPr>
              <w:pStyle w:val="TAC"/>
              <w:rPr>
                <w:rFonts w:cs="Arial"/>
                <w:lang w:eastAsia="zh-CN"/>
              </w:rPr>
            </w:pPr>
            <w:r>
              <w:rPr>
                <w:rFonts w:eastAsia="SimSun" w:cs="Arial"/>
                <w:lang w:eastAsia="zh-CN"/>
              </w:rPr>
              <w:t>CA_39C</w:t>
            </w:r>
          </w:p>
        </w:tc>
        <w:tc>
          <w:tcPr>
            <w:tcW w:w="942" w:type="dxa"/>
            <w:tcBorders>
              <w:top w:val="single" w:sz="4" w:space="0" w:color="auto"/>
              <w:left w:val="single" w:sz="4" w:space="0" w:color="auto"/>
              <w:bottom w:val="single" w:sz="4" w:space="0" w:color="auto"/>
              <w:right w:val="single" w:sz="4" w:space="0" w:color="auto"/>
            </w:tcBorders>
          </w:tcPr>
          <w:p w14:paraId="2DEFDBE2"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5D3358E"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72BA7B39"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7163676"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2A343758" w14:textId="77777777" w:rsidR="006C3102" w:rsidRDefault="006C3102" w:rsidP="008E638F">
            <w:pPr>
              <w:pStyle w:val="TAC"/>
              <w:rPr>
                <w:rFonts w:cs="Arial"/>
              </w:rPr>
            </w:pPr>
            <w:r>
              <w:rPr>
                <w:rFonts w:eastAsia="SimSun"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303BE2CB"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04784597"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15125C0B" w14:textId="77777777" w:rsidR="006C3102" w:rsidRDefault="006C3102" w:rsidP="008E638F">
            <w:pPr>
              <w:pStyle w:val="TAC"/>
              <w:rPr>
                <w:rFonts w:cs="Arial"/>
              </w:rPr>
            </w:pPr>
          </w:p>
        </w:tc>
      </w:tr>
      <w:tr w:rsidR="006C3102" w14:paraId="35C44A4C"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F65932B" w14:textId="77777777" w:rsidR="006C3102" w:rsidRDefault="006C3102" w:rsidP="008E638F">
            <w:pPr>
              <w:pStyle w:val="TAC"/>
              <w:rPr>
                <w:rFonts w:cs="Arial"/>
              </w:rPr>
            </w:pPr>
            <w:r>
              <w:rPr>
                <w:rFonts w:cs="Arial"/>
              </w:rPr>
              <w:t>CA_40C</w:t>
            </w:r>
          </w:p>
        </w:tc>
        <w:tc>
          <w:tcPr>
            <w:tcW w:w="942" w:type="dxa"/>
            <w:tcBorders>
              <w:top w:val="single" w:sz="4" w:space="0" w:color="auto"/>
              <w:left w:val="single" w:sz="4" w:space="0" w:color="auto"/>
              <w:bottom w:val="single" w:sz="4" w:space="0" w:color="auto"/>
              <w:right w:val="single" w:sz="4" w:space="0" w:color="auto"/>
            </w:tcBorders>
          </w:tcPr>
          <w:p w14:paraId="06CBC532"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258CA35"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33523230"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35C3A98"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440CD49"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5102AEF"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484BDC41"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214D83C1" w14:textId="77777777" w:rsidR="006C3102" w:rsidRDefault="006C3102" w:rsidP="008E638F">
            <w:pPr>
              <w:pStyle w:val="TAC"/>
              <w:rPr>
                <w:rFonts w:cs="Arial"/>
              </w:rPr>
            </w:pPr>
          </w:p>
        </w:tc>
      </w:tr>
      <w:tr w:rsidR="006C3102" w14:paraId="389DDE47"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6630E84" w14:textId="77777777" w:rsidR="006C3102" w:rsidRDefault="006C3102" w:rsidP="008E638F">
            <w:pPr>
              <w:pStyle w:val="TAC"/>
              <w:rPr>
                <w:rFonts w:cs="Arial"/>
                <w:lang w:eastAsia="ko-KR"/>
              </w:rPr>
            </w:pPr>
            <w:r>
              <w:rPr>
                <w:rFonts w:cs="Arial"/>
              </w:rPr>
              <w:t>CA_40D</w:t>
            </w:r>
          </w:p>
        </w:tc>
        <w:tc>
          <w:tcPr>
            <w:tcW w:w="942" w:type="dxa"/>
            <w:tcBorders>
              <w:top w:val="single" w:sz="4" w:space="0" w:color="auto"/>
              <w:left w:val="single" w:sz="4" w:space="0" w:color="auto"/>
              <w:bottom w:val="single" w:sz="4" w:space="0" w:color="auto"/>
              <w:right w:val="single" w:sz="4" w:space="0" w:color="auto"/>
            </w:tcBorders>
          </w:tcPr>
          <w:p w14:paraId="6130ADAD"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383A9E1"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0D18E306"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ECA1F32"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7B1B759C"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677BE791"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176F964C"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2EE59550" w14:textId="77777777" w:rsidR="006C3102" w:rsidRDefault="006C3102" w:rsidP="008E638F">
            <w:pPr>
              <w:pStyle w:val="TAC"/>
              <w:rPr>
                <w:rFonts w:cs="Arial"/>
              </w:rPr>
            </w:pPr>
          </w:p>
        </w:tc>
      </w:tr>
      <w:tr w:rsidR="006C3102" w14:paraId="57DA296A"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1B6516D2" w14:textId="77777777" w:rsidR="006C3102" w:rsidRDefault="006C3102" w:rsidP="008E638F">
            <w:pPr>
              <w:pStyle w:val="TAC"/>
              <w:rPr>
                <w:rFonts w:cs="Arial"/>
              </w:rPr>
            </w:pPr>
            <w:r>
              <w:rPr>
                <w:rFonts w:cs="Arial"/>
              </w:rPr>
              <w:t>CA_41C</w:t>
            </w:r>
          </w:p>
        </w:tc>
        <w:tc>
          <w:tcPr>
            <w:tcW w:w="942" w:type="dxa"/>
            <w:tcBorders>
              <w:top w:val="single" w:sz="4" w:space="0" w:color="auto"/>
              <w:left w:val="single" w:sz="4" w:space="0" w:color="auto"/>
              <w:bottom w:val="single" w:sz="4" w:space="0" w:color="auto"/>
              <w:right w:val="single" w:sz="4" w:space="0" w:color="auto"/>
            </w:tcBorders>
          </w:tcPr>
          <w:p w14:paraId="102945A4"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A6165C5"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2589EB18" w14:textId="77777777" w:rsidR="006C3102" w:rsidRDefault="006C3102" w:rsidP="008E638F">
            <w:pPr>
              <w:pStyle w:val="TAC"/>
              <w:rPr>
                <w:rFonts w:cs="Arial"/>
              </w:rPr>
            </w:pPr>
            <w:r>
              <w:rPr>
                <w:rFonts w:cs="Arial"/>
              </w:rPr>
              <w:t>26</w:t>
            </w:r>
          </w:p>
        </w:tc>
        <w:tc>
          <w:tcPr>
            <w:tcW w:w="1067" w:type="dxa"/>
            <w:tcBorders>
              <w:top w:val="single" w:sz="4" w:space="0" w:color="auto"/>
              <w:left w:val="single" w:sz="4" w:space="0" w:color="auto"/>
              <w:bottom w:val="single" w:sz="4" w:space="0" w:color="auto"/>
              <w:right w:val="single" w:sz="4" w:space="0" w:color="auto"/>
            </w:tcBorders>
            <w:hideMark/>
          </w:tcPr>
          <w:p w14:paraId="370CB7DC" w14:textId="77777777" w:rsidR="006C3102" w:rsidRDefault="006C3102" w:rsidP="008E638F">
            <w:pPr>
              <w:pStyle w:val="TAC"/>
              <w:rPr>
                <w:rFonts w:cs="Arial"/>
              </w:rPr>
            </w:pPr>
            <w:r>
              <w:rPr>
                <w:rFonts w:cs="Arial"/>
              </w:rPr>
              <w:t>+2/-2</w:t>
            </w:r>
            <w:r>
              <w:rPr>
                <w:rFonts w:cs="Arial"/>
                <w:vertAlign w:val="superscript"/>
              </w:rPr>
              <w:t>2</w:t>
            </w:r>
          </w:p>
        </w:tc>
        <w:tc>
          <w:tcPr>
            <w:tcW w:w="875" w:type="dxa"/>
            <w:tcBorders>
              <w:top w:val="single" w:sz="4" w:space="0" w:color="auto"/>
              <w:left w:val="single" w:sz="4" w:space="0" w:color="auto"/>
              <w:bottom w:val="single" w:sz="4" w:space="0" w:color="auto"/>
              <w:right w:val="single" w:sz="4" w:space="0" w:color="auto"/>
            </w:tcBorders>
            <w:hideMark/>
          </w:tcPr>
          <w:p w14:paraId="7DF638FA"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69F4C8A7" w14:textId="77777777" w:rsidR="006C3102" w:rsidRDefault="006C3102" w:rsidP="008E638F">
            <w:pPr>
              <w:pStyle w:val="TAC"/>
              <w:rPr>
                <w:rFonts w:cs="Arial"/>
              </w:rPr>
            </w:pPr>
            <w:r>
              <w:rPr>
                <w:rFonts w:cs="Arial"/>
              </w:rPr>
              <w:t>+2/-2</w:t>
            </w:r>
            <w:r>
              <w:rPr>
                <w:rFonts w:cs="Arial"/>
                <w:vertAlign w:val="superscript"/>
              </w:rPr>
              <w:t>2</w:t>
            </w:r>
          </w:p>
        </w:tc>
        <w:tc>
          <w:tcPr>
            <w:tcW w:w="921" w:type="dxa"/>
            <w:tcBorders>
              <w:top w:val="single" w:sz="4" w:space="0" w:color="auto"/>
              <w:left w:val="single" w:sz="4" w:space="0" w:color="auto"/>
              <w:bottom w:val="single" w:sz="4" w:space="0" w:color="auto"/>
              <w:right w:val="single" w:sz="4" w:space="0" w:color="auto"/>
            </w:tcBorders>
          </w:tcPr>
          <w:p w14:paraId="6EC295FE"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3A011D9F" w14:textId="77777777" w:rsidR="006C3102" w:rsidRDefault="006C3102" w:rsidP="008E638F">
            <w:pPr>
              <w:pStyle w:val="TAC"/>
              <w:rPr>
                <w:rFonts w:cs="Arial"/>
              </w:rPr>
            </w:pPr>
          </w:p>
        </w:tc>
      </w:tr>
      <w:tr w:rsidR="006C3102" w14:paraId="5D80EFD3"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7739A60" w14:textId="77777777" w:rsidR="006C3102" w:rsidRDefault="006C3102" w:rsidP="008E638F">
            <w:pPr>
              <w:pStyle w:val="TAC"/>
              <w:rPr>
                <w:rFonts w:cs="Arial"/>
              </w:rPr>
            </w:pPr>
            <w:r>
              <w:rPr>
                <w:rFonts w:cs="Arial"/>
              </w:rPr>
              <w:t>CA_41D</w:t>
            </w:r>
          </w:p>
        </w:tc>
        <w:tc>
          <w:tcPr>
            <w:tcW w:w="942" w:type="dxa"/>
            <w:tcBorders>
              <w:top w:val="single" w:sz="4" w:space="0" w:color="auto"/>
              <w:left w:val="single" w:sz="4" w:space="0" w:color="auto"/>
              <w:bottom w:val="single" w:sz="4" w:space="0" w:color="auto"/>
              <w:right w:val="single" w:sz="4" w:space="0" w:color="auto"/>
            </w:tcBorders>
          </w:tcPr>
          <w:p w14:paraId="58F65108"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C8F78EB"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271EC77C" w14:textId="77777777" w:rsidR="006C3102" w:rsidRDefault="006C3102" w:rsidP="008E638F">
            <w:pPr>
              <w:pStyle w:val="TAC"/>
              <w:rPr>
                <w:rFonts w:cs="Arial"/>
                <w:lang w:eastAsia="ko-KR"/>
              </w:rPr>
            </w:pPr>
          </w:p>
        </w:tc>
        <w:tc>
          <w:tcPr>
            <w:tcW w:w="1067" w:type="dxa"/>
            <w:tcBorders>
              <w:top w:val="single" w:sz="4" w:space="0" w:color="auto"/>
              <w:left w:val="single" w:sz="4" w:space="0" w:color="auto"/>
              <w:bottom w:val="single" w:sz="4" w:space="0" w:color="auto"/>
              <w:right w:val="single" w:sz="4" w:space="0" w:color="auto"/>
            </w:tcBorders>
          </w:tcPr>
          <w:p w14:paraId="62D79A1D"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044041FA" w14:textId="77777777" w:rsidR="006C3102" w:rsidRDefault="006C3102" w:rsidP="008E638F">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02FB577" w14:textId="77777777" w:rsidR="006C3102" w:rsidRDefault="006C3102" w:rsidP="008E638F">
            <w:pPr>
              <w:pStyle w:val="TAC"/>
              <w:rPr>
                <w:rFonts w:cs="Arial"/>
              </w:rPr>
            </w:pPr>
            <w:r>
              <w:rPr>
                <w:rFonts w:cs="Arial"/>
              </w:rPr>
              <w:t>+2/-2</w:t>
            </w:r>
            <w:r>
              <w:rPr>
                <w:rFonts w:cs="Arial"/>
                <w:vertAlign w:val="superscript"/>
              </w:rPr>
              <w:t>2</w:t>
            </w:r>
          </w:p>
        </w:tc>
        <w:tc>
          <w:tcPr>
            <w:tcW w:w="921" w:type="dxa"/>
            <w:tcBorders>
              <w:top w:val="single" w:sz="4" w:space="0" w:color="auto"/>
              <w:left w:val="single" w:sz="4" w:space="0" w:color="auto"/>
              <w:bottom w:val="single" w:sz="4" w:space="0" w:color="auto"/>
              <w:right w:val="single" w:sz="4" w:space="0" w:color="auto"/>
            </w:tcBorders>
          </w:tcPr>
          <w:p w14:paraId="31515F10"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19B8B192" w14:textId="77777777" w:rsidR="006C3102" w:rsidRDefault="006C3102" w:rsidP="008E638F">
            <w:pPr>
              <w:pStyle w:val="TAC"/>
              <w:rPr>
                <w:rFonts w:cs="Arial"/>
              </w:rPr>
            </w:pPr>
          </w:p>
        </w:tc>
      </w:tr>
      <w:tr w:rsidR="006C3102" w14:paraId="60E49A5F"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67D5DED" w14:textId="77777777" w:rsidR="006C3102" w:rsidRDefault="006C3102" w:rsidP="008E638F">
            <w:pPr>
              <w:pStyle w:val="TAC"/>
              <w:rPr>
                <w:rFonts w:cs="Arial"/>
              </w:rPr>
            </w:pPr>
            <w:r>
              <w:rPr>
                <w:rFonts w:cs="Arial"/>
                <w:lang w:eastAsia="ja-JP"/>
              </w:rPr>
              <w:t>CA_42C</w:t>
            </w:r>
          </w:p>
        </w:tc>
        <w:tc>
          <w:tcPr>
            <w:tcW w:w="942" w:type="dxa"/>
            <w:tcBorders>
              <w:top w:val="single" w:sz="4" w:space="0" w:color="auto"/>
              <w:left w:val="single" w:sz="4" w:space="0" w:color="auto"/>
              <w:bottom w:val="single" w:sz="4" w:space="0" w:color="auto"/>
              <w:right w:val="single" w:sz="4" w:space="0" w:color="auto"/>
            </w:tcBorders>
          </w:tcPr>
          <w:p w14:paraId="028912A3"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F9C99E8"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15C936F2"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34DAE57"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62623EF" w14:textId="77777777" w:rsidR="006C3102" w:rsidRDefault="006C3102" w:rsidP="008E638F">
            <w:pPr>
              <w:pStyle w:val="TAC"/>
              <w:rPr>
                <w:rFonts w:cs="Arial"/>
              </w:rPr>
            </w:pPr>
            <w:r>
              <w:rPr>
                <w:rFonts w:cs="Arial"/>
                <w:lang w:eastAsia="ja-JP"/>
              </w:rPr>
              <w:t>23</w:t>
            </w:r>
          </w:p>
        </w:tc>
        <w:tc>
          <w:tcPr>
            <w:tcW w:w="1211" w:type="dxa"/>
            <w:tcBorders>
              <w:top w:val="single" w:sz="4" w:space="0" w:color="auto"/>
              <w:left w:val="single" w:sz="4" w:space="0" w:color="auto"/>
              <w:bottom w:val="single" w:sz="4" w:space="0" w:color="auto"/>
              <w:right w:val="single" w:sz="4" w:space="0" w:color="auto"/>
            </w:tcBorders>
            <w:hideMark/>
          </w:tcPr>
          <w:p w14:paraId="703D69FA" w14:textId="77777777" w:rsidR="006C3102" w:rsidRDefault="006C3102" w:rsidP="008E638F">
            <w:pPr>
              <w:pStyle w:val="TAC"/>
              <w:rPr>
                <w:rFonts w:cs="Arial"/>
              </w:rPr>
            </w:pPr>
            <w:r>
              <w:rPr>
                <w:rFonts w:cs="Arial"/>
              </w:rPr>
              <w:t>+2/-</w:t>
            </w:r>
            <w:r>
              <w:rPr>
                <w:rFonts w:cs="Arial"/>
                <w:lang w:eastAsia="ja-JP"/>
              </w:rPr>
              <w:t>3</w:t>
            </w:r>
          </w:p>
        </w:tc>
        <w:tc>
          <w:tcPr>
            <w:tcW w:w="921" w:type="dxa"/>
            <w:tcBorders>
              <w:top w:val="single" w:sz="4" w:space="0" w:color="auto"/>
              <w:left w:val="single" w:sz="4" w:space="0" w:color="auto"/>
              <w:bottom w:val="single" w:sz="4" w:space="0" w:color="auto"/>
              <w:right w:val="single" w:sz="4" w:space="0" w:color="auto"/>
            </w:tcBorders>
          </w:tcPr>
          <w:p w14:paraId="7F179A12"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477EA74A" w14:textId="77777777" w:rsidR="006C3102" w:rsidRDefault="006C3102" w:rsidP="008E638F">
            <w:pPr>
              <w:pStyle w:val="TAC"/>
              <w:rPr>
                <w:rFonts w:cs="Arial"/>
              </w:rPr>
            </w:pPr>
          </w:p>
        </w:tc>
      </w:tr>
      <w:tr w:rsidR="008E638F" w14:paraId="6A33D23B" w14:textId="77777777" w:rsidTr="008E638F">
        <w:trPr>
          <w:jc w:val="center"/>
          <w:ins w:id="948" w:author="Author"/>
        </w:trPr>
        <w:tc>
          <w:tcPr>
            <w:tcW w:w="1396" w:type="dxa"/>
            <w:tcBorders>
              <w:top w:val="single" w:sz="4" w:space="0" w:color="auto"/>
              <w:left w:val="single" w:sz="4" w:space="0" w:color="auto"/>
              <w:bottom w:val="single" w:sz="4" w:space="0" w:color="auto"/>
              <w:right w:val="single" w:sz="4" w:space="0" w:color="auto"/>
            </w:tcBorders>
            <w:vAlign w:val="center"/>
            <w:hideMark/>
          </w:tcPr>
          <w:p w14:paraId="78381B6D" w14:textId="0319F77E" w:rsidR="008E638F" w:rsidRDefault="008E638F" w:rsidP="008E638F">
            <w:pPr>
              <w:pStyle w:val="TAC"/>
              <w:rPr>
                <w:ins w:id="949" w:author="Author"/>
                <w:rFonts w:cs="Arial"/>
                <w:lang w:eastAsia="ja-JP"/>
              </w:rPr>
            </w:pPr>
            <w:ins w:id="950" w:author="Author">
              <w:r>
                <w:rPr>
                  <w:rFonts w:cs="Arial"/>
                  <w:lang w:eastAsia="ja-JP"/>
                </w:rPr>
                <w:t>CA_48B</w:t>
              </w:r>
            </w:ins>
          </w:p>
        </w:tc>
        <w:tc>
          <w:tcPr>
            <w:tcW w:w="942" w:type="dxa"/>
            <w:tcBorders>
              <w:top w:val="single" w:sz="4" w:space="0" w:color="auto"/>
              <w:left w:val="single" w:sz="4" w:space="0" w:color="auto"/>
              <w:bottom w:val="single" w:sz="4" w:space="0" w:color="auto"/>
              <w:right w:val="single" w:sz="4" w:space="0" w:color="auto"/>
            </w:tcBorders>
          </w:tcPr>
          <w:p w14:paraId="1B8112DB" w14:textId="77777777" w:rsidR="008E638F" w:rsidRDefault="008E638F" w:rsidP="008E638F">
            <w:pPr>
              <w:pStyle w:val="TAC"/>
              <w:rPr>
                <w:ins w:id="951" w:author="Author"/>
                <w:rFonts w:cs="Arial"/>
              </w:rPr>
            </w:pPr>
          </w:p>
        </w:tc>
        <w:tc>
          <w:tcPr>
            <w:tcW w:w="1067" w:type="dxa"/>
            <w:tcBorders>
              <w:top w:val="single" w:sz="4" w:space="0" w:color="auto"/>
              <w:left w:val="single" w:sz="4" w:space="0" w:color="auto"/>
              <w:bottom w:val="single" w:sz="4" w:space="0" w:color="auto"/>
              <w:right w:val="single" w:sz="4" w:space="0" w:color="auto"/>
            </w:tcBorders>
          </w:tcPr>
          <w:p w14:paraId="41BD2D28" w14:textId="77777777" w:rsidR="008E638F" w:rsidRDefault="008E638F" w:rsidP="008E638F">
            <w:pPr>
              <w:pStyle w:val="TAC"/>
              <w:rPr>
                <w:ins w:id="952" w:author="Author"/>
                <w:rFonts w:cs="Arial"/>
              </w:rPr>
            </w:pPr>
          </w:p>
        </w:tc>
        <w:tc>
          <w:tcPr>
            <w:tcW w:w="942" w:type="dxa"/>
            <w:tcBorders>
              <w:top w:val="single" w:sz="4" w:space="0" w:color="auto"/>
              <w:left w:val="single" w:sz="4" w:space="0" w:color="auto"/>
              <w:bottom w:val="single" w:sz="4" w:space="0" w:color="auto"/>
              <w:right w:val="single" w:sz="4" w:space="0" w:color="auto"/>
            </w:tcBorders>
          </w:tcPr>
          <w:p w14:paraId="117A29F5" w14:textId="77777777" w:rsidR="008E638F" w:rsidRDefault="008E638F" w:rsidP="008E638F">
            <w:pPr>
              <w:pStyle w:val="TAC"/>
              <w:rPr>
                <w:ins w:id="953" w:author="Author"/>
                <w:rFonts w:cs="Arial"/>
              </w:rPr>
            </w:pPr>
          </w:p>
        </w:tc>
        <w:tc>
          <w:tcPr>
            <w:tcW w:w="1067" w:type="dxa"/>
            <w:tcBorders>
              <w:top w:val="single" w:sz="4" w:space="0" w:color="auto"/>
              <w:left w:val="single" w:sz="4" w:space="0" w:color="auto"/>
              <w:bottom w:val="single" w:sz="4" w:space="0" w:color="auto"/>
              <w:right w:val="single" w:sz="4" w:space="0" w:color="auto"/>
            </w:tcBorders>
          </w:tcPr>
          <w:p w14:paraId="16A847FD" w14:textId="77777777" w:rsidR="008E638F" w:rsidRDefault="008E638F" w:rsidP="008E638F">
            <w:pPr>
              <w:pStyle w:val="TAC"/>
              <w:rPr>
                <w:ins w:id="954" w:author="Autho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50DE804A" w14:textId="77777777" w:rsidR="008E638F" w:rsidRDefault="008E638F" w:rsidP="008E638F">
            <w:pPr>
              <w:pStyle w:val="TAC"/>
              <w:rPr>
                <w:ins w:id="955" w:author="Author"/>
                <w:rFonts w:cs="Arial"/>
                <w:lang w:eastAsia="ja-JP"/>
              </w:rPr>
            </w:pPr>
            <w:ins w:id="956" w:author="Author">
              <w:r>
                <w:rPr>
                  <w:rFonts w:cs="Arial"/>
                  <w:lang w:eastAsia="ja-JP"/>
                </w:rPr>
                <w:t>23</w:t>
              </w:r>
            </w:ins>
          </w:p>
        </w:tc>
        <w:tc>
          <w:tcPr>
            <w:tcW w:w="1211" w:type="dxa"/>
            <w:tcBorders>
              <w:top w:val="single" w:sz="4" w:space="0" w:color="auto"/>
              <w:left w:val="single" w:sz="4" w:space="0" w:color="auto"/>
              <w:bottom w:val="single" w:sz="4" w:space="0" w:color="auto"/>
              <w:right w:val="single" w:sz="4" w:space="0" w:color="auto"/>
            </w:tcBorders>
            <w:hideMark/>
          </w:tcPr>
          <w:p w14:paraId="02EC6663" w14:textId="77777777" w:rsidR="008E638F" w:rsidRDefault="008E638F" w:rsidP="008E638F">
            <w:pPr>
              <w:pStyle w:val="TAC"/>
              <w:rPr>
                <w:ins w:id="957" w:author="Author"/>
                <w:rFonts w:cs="Arial"/>
              </w:rPr>
            </w:pPr>
            <w:ins w:id="958" w:author="Author">
              <w:r>
                <w:rPr>
                  <w:rFonts w:cs="Arial"/>
                </w:rPr>
                <w:t>+2/-3</w:t>
              </w:r>
            </w:ins>
          </w:p>
        </w:tc>
        <w:tc>
          <w:tcPr>
            <w:tcW w:w="921" w:type="dxa"/>
            <w:tcBorders>
              <w:top w:val="single" w:sz="4" w:space="0" w:color="auto"/>
              <w:left w:val="single" w:sz="4" w:space="0" w:color="auto"/>
              <w:bottom w:val="single" w:sz="4" w:space="0" w:color="auto"/>
              <w:right w:val="single" w:sz="4" w:space="0" w:color="auto"/>
            </w:tcBorders>
          </w:tcPr>
          <w:p w14:paraId="42208CBA" w14:textId="77777777" w:rsidR="008E638F" w:rsidRDefault="008E638F" w:rsidP="008E638F">
            <w:pPr>
              <w:pStyle w:val="TAC"/>
              <w:rPr>
                <w:ins w:id="959" w:author="Author"/>
                <w:rFonts w:cs="Arial"/>
              </w:rPr>
            </w:pPr>
          </w:p>
        </w:tc>
        <w:tc>
          <w:tcPr>
            <w:tcW w:w="1208" w:type="dxa"/>
            <w:tcBorders>
              <w:top w:val="single" w:sz="4" w:space="0" w:color="auto"/>
              <w:left w:val="single" w:sz="4" w:space="0" w:color="auto"/>
              <w:bottom w:val="single" w:sz="4" w:space="0" w:color="auto"/>
              <w:right w:val="single" w:sz="4" w:space="0" w:color="auto"/>
            </w:tcBorders>
          </w:tcPr>
          <w:p w14:paraId="75C38E37" w14:textId="77777777" w:rsidR="008E638F" w:rsidRDefault="008E638F" w:rsidP="008E638F">
            <w:pPr>
              <w:pStyle w:val="TAC"/>
              <w:rPr>
                <w:ins w:id="960" w:author="Author"/>
                <w:rFonts w:cs="Arial"/>
              </w:rPr>
            </w:pPr>
          </w:p>
        </w:tc>
      </w:tr>
      <w:tr w:rsidR="006C3102" w14:paraId="0D73829C"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D031C35" w14:textId="77777777" w:rsidR="006C3102" w:rsidRDefault="006C3102" w:rsidP="008E638F">
            <w:pPr>
              <w:pStyle w:val="TAC"/>
              <w:rPr>
                <w:rFonts w:cs="Arial"/>
                <w:lang w:eastAsia="ja-JP"/>
              </w:rPr>
            </w:pPr>
            <w:r>
              <w:rPr>
                <w:rFonts w:cs="Arial"/>
                <w:lang w:eastAsia="ja-JP"/>
              </w:rPr>
              <w:t>CA_48C</w:t>
            </w:r>
          </w:p>
        </w:tc>
        <w:tc>
          <w:tcPr>
            <w:tcW w:w="942" w:type="dxa"/>
            <w:tcBorders>
              <w:top w:val="single" w:sz="4" w:space="0" w:color="auto"/>
              <w:left w:val="single" w:sz="4" w:space="0" w:color="auto"/>
              <w:bottom w:val="single" w:sz="4" w:space="0" w:color="auto"/>
              <w:right w:val="single" w:sz="4" w:space="0" w:color="auto"/>
            </w:tcBorders>
          </w:tcPr>
          <w:p w14:paraId="3B5DF419"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E6A2A91"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69EFBB17"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CE946F6"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0C540A89" w14:textId="77777777" w:rsidR="006C3102" w:rsidRDefault="006C3102" w:rsidP="008E638F">
            <w:pPr>
              <w:pStyle w:val="TAC"/>
              <w:rPr>
                <w:rFonts w:cs="Arial"/>
                <w:lang w:eastAsia="ja-JP"/>
              </w:rPr>
            </w:pPr>
            <w:r>
              <w:rPr>
                <w:rFonts w:cs="Arial"/>
                <w:lang w:eastAsia="ja-JP"/>
              </w:rPr>
              <w:t>23</w:t>
            </w:r>
          </w:p>
        </w:tc>
        <w:tc>
          <w:tcPr>
            <w:tcW w:w="1211" w:type="dxa"/>
            <w:tcBorders>
              <w:top w:val="single" w:sz="4" w:space="0" w:color="auto"/>
              <w:left w:val="single" w:sz="4" w:space="0" w:color="auto"/>
              <w:bottom w:val="single" w:sz="4" w:space="0" w:color="auto"/>
              <w:right w:val="single" w:sz="4" w:space="0" w:color="auto"/>
            </w:tcBorders>
            <w:hideMark/>
          </w:tcPr>
          <w:p w14:paraId="0F24E1F8" w14:textId="77777777" w:rsidR="006C3102" w:rsidRDefault="006C3102" w:rsidP="008E638F">
            <w:pPr>
              <w:pStyle w:val="TAC"/>
              <w:rPr>
                <w:rFonts w:cs="Arial"/>
              </w:rPr>
            </w:pPr>
            <w:r>
              <w:rPr>
                <w:rFonts w:cs="Arial"/>
              </w:rPr>
              <w:t>+2/-3</w:t>
            </w:r>
          </w:p>
        </w:tc>
        <w:tc>
          <w:tcPr>
            <w:tcW w:w="921" w:type="dxa"/>
            <w:tcBorders>
              <w:top w:val="single" w:sz="4" w:space="0" w:color="auto"/>
              <w:left w:val="single" w:sz="4" w:space="0" w:color="auto"/>
              <w:bottom w:val="single" w:sz="4" w:space="0" w:color="auto"/>
              <w:right w:val="single" w:sz="4" w:space="0" w:color="auto"/>
            </w:tcBorders>
          </w:tcPr>
          <w:p w14:paraId="14FDA36A"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172D573" w14:textId="77777777" w:rsidR="006C3102" w:rsidRDefault="006C3102" w:rsidP="008E638F">
            <w:pPr>
              <w:pStyle w:val="TAC"/>
              <w:rPr>
                <w:rFonts w:cs="Arial"/>
              </w:rPr>
            </w:pPr>
          </w:p>
        </w:tc>
      </w:tr>
      <w:tr w:rsidR="006C3102" w14:paraId="5A7E8C9F"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3664861" w14:textId="77777777" w:rsidR="006C3102" w:rsidRDefault="006C3102" w:rsidP="008E638F">
            <w:pPr>
              <w:pStyle w:val="TAC"/>
              <w:rPr>
                <w:rFonts w:cs="Arial"/>
                <w:lang w:eastAsia="ja-JP"/>
              </w:rPr>
            </w:pPr>
            <w:r>
              <w:rPr>
                <w:rFonts w:cs="Arial"/>
                <w:lang w:eastAsia="ja-JP"/>
              </w:rPr>
              <w:t>CA_66B</w:t>
            </w:r>
          </w:p>
        </w:tc>
        <w:tc>
          <w:tcPr>
            <w:tcW w:w="942" w:type="dxa"/>
            <w:tcBorders>
              <w:top w:val="single" w:sz="4" w:space="0" w:color="auto"/>
              <w:left w:val="single" w:sz="4" w:space="0" w:color="auto"/>
              <w:bottom w:val="single" w:sz="4" w:space="0" w:color="auto"/>
              <w:right w:val="single" w:sz="4" w:space="0" w:color="auto"/>
            </w:tcBorders>
          </w:tcPr>
          <w:p w14:paraId="25F38370"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A061D22"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279852BB"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9AA9E50"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41881663" w14:textId="77777777" w:rsidR="006C3102" w:rsidRDefault="006C3102" w:rsidP="008E638F">
            <w:pPr>
              <w:pStyle w:val="TAC"/>
              <w:rPr>
                <w:rFonts w:cs="Arial"/>
                <w:lang w:eastAsia="ja-JP"/>
              </w:rPr>
            </w:pPr>
            <w:r>
              <w:rPr>
                <w:rFonts w:cs="Arial"/>
                <w:lang w:eastAsia="ja-JP"/>
              </w:rPr>
              <w:t>23</w:t>
            </w:r>
          </w:p>
        </w:tc>
        <w:tc>
          <w:tcPr>
            <w:tcW w:w="1211" w:type="dxa"/>
            <w:tcBorders>
              <w:top w:val="single" w:sz="4" w:space="0" w:color="auto"/>
              <w:left w:val="single" w:sz="4" w:space="0" w:color="auto"/>
              <w:bottom w:val="single" w:sz="4" w:space="0" w:color="auto"/>
              <w:right w:val="single" w:sz="4" w:space="0" w:color="auto"/>
            </w:tcBorders>
            <w:hideMark/>
          </w:tcPr>
          <w:p w14:paraId="1CCFBE11"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68BB4D71"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7496DBE3" w14:textId="77777777" w:rsidR="006C3102" w:rsidRDefault="006C3102" w:rsidP="008E638F">
            <w:pPr>
              <w:pStyle w:val="TAC"/>
              <w:rPr>
                <w:rFonts w:cs="Arial"/>
              </w:rPr>
            </w:pPr>
          </w:p>
        </w:tc>
      </w:tr>
      <w:tr w:rsidR="006C3102" w14:paraId="49553A93" w14:textId="77777777" w:rsidTr="008E638F">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3E5A506" w14:textId="77777777" w:rsidR="006C3102" w:rsidRDefault="006C3102" w:rsidP="008E638F">
            <w:pPr>
              <w:pStyle w:val="TAC"/>
              <w:rPr>
                <w:rFonts w:cs="Arial"/>
                <w:lang w:eastAsia="ja-JP"/>
              </w:rPr>
            </w:pPr>
            <w:r>
              <w:rPr>
                <w:rFonts w:cs="Arial"/>
                <w:lang w:eastAsia="ja-JP"/>
              </w:rPr>
              <w:t>CA_66C</w:t>
            </w:r>
          </w:p>
        </w:tc>
        <w:tc>
          <w:tcPr>
            <w:tcW w:w="942" w:type="dxa"/>
            <w:tcBorders>
              <w:top w:val="single" w:sz="4" w:space="0" w:color="auto"/>
              <w:left w:val="single" w:sz="4" w:space="0" w:color="auto"/>
              <w:bottom w:val="single" w:sz="4" w:space="0" w:color="auto"/>
              <w:right w:val="single" w:sz="4" w:space="0" w:color="auto"/>
            </w:tcBorders>
          </w:tcPr>
          <w:p w14:paraId="5BF8BB48"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035ACC5" w14:textId="77777777" w:rsidR="006C3102" w:rsidRDefault="006C3102" w:rsidP="008E638F">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631E5D2" w14:textId="77777777" w:rsidR="006C3102" w:rsidRDefault="006C3102" w:rsidP="008E638F">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34A84A0" w14:textId="77777777" w:rsidR="006C3102" w:rsidRDefault="006C3102" w:rsidP="008E638F">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6CCED812" w14:textId="77777777" w:rsidR="006C3102" w:rsidRDefault="006C3102" w:rsidP="008E638F">
            <w:pPr>
              <w:pStyle w:val="TAC"/>
              <w:rPr>
                <w:rFonts w:cs="Arial"/>
                <w:lang w:eastAsia="ja-JP"/>
              </w:rPr>
            </w:pPr>
            <w:r>
              <w:rPr>
                <w:rFonts w:cs="Arial"/>
                <w:lang w:eastAsia="ja-JP"/>
              </w:rPr>
              <w:t>23</w:t>
            </w:r>
          </w:p>
        </w:tc>
        <w:tc>
          <w:tcPr>
            <w:tcW w:w="1211" w:type="dxa"/>
            <w:tcBorders>
              <w:top w:val="single" w:sz="4" w:space="0" w:color="auto"/>
              <w:left w:val="single" w:sz="4" w:space="0" w:color="auto"/>
              <w:bottom w:val="single" w:sz="4" w:space="0" w:color="auto"/>
              <w:right w:val="single" w:sz="4" w:space="0" w:color="auto"/>
            </w:tcBorders>
            <w:hideMark/>
          </w:tcPr>
          <w:p w14:paraId="56442499" w14:textId="77777777" w:rsidR="006C3102" w:rsidRDefault="006C3102" w:rsidP="008E638F">
            <w:pPr>
              <w:pStyle w:val="TAC"/>
              <w:rPr>
                <w:rFonts w:cs="Arial"/>
              </w:rPr>
            </w:pPr>
            <w:r>
              <w:rPr>
                <w:rFonts w:cs="Arial"/>
              </w:rPr>
              <w:t>+2/-2</w:t>
            </w:r>
          </w:p>
        </w:tc>
        <w:tc>
          <w:tcPr>
            <w:tcW w:w="921" w:type="dxa"/>
            <w:tcBorders>
              <w:top w:val="single" w:sz="4" w:space="0" w:color="auto"/>
              <w:left w:val="single" w:sz="4" w:space="0" w:color="auto"/>
              <w:bottom w:val="single" w:sz="4" w:space="0" w:color="auto"/>
              <w:right w:val="single" w:sz="4" w:space="0" w:color="auto"/>
            </w:tcBorders>
          </w:tcPr>
          <w:p w14:paraId="0F3CD761" w14:textId="77777777" w:rsidR="006C3102" w:rsidRDefault="006C3102" w:rsidP="008E638F">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2C1F56E4" w14:textId="77777777" w:rsidR="006C3102" w:rsidRDefault="006C3102" w:rsidP="008E638F">
            <w:pPr>
              <w:pStyle w:val="TAC"/>
              <w:rPr>
                <w:rFonts w:cs="Arial"/>
              </w:rPr>
            </w:pPr>
          </w:p>
        </w:tc>
      </w:tr>
      <w:tr w:rsidR="006C3102" w14:paraId="0E56077F" w14:textId="77777777" w:rsidTr="008E638F">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65B4F9C2" w14:textId="77777777" w:rsidR="006C3102" w:rsidRDefault="006C3102" w:rsidP="008E638F">
            <w:pPr>
              <w:pStyle w:val="TAN"/>
              <w:rPr>
                <w:rFonts w:cs="Arial"/>
              </w:rPr>
            </w:pPr>
            <w:r>
              <w:rPr>
                <w:rFonts w:cs="Arial"/>
              </w:rPr>
              <w:t>NOTE 1:</w:t>
            </w:r>
            <w:r>
              <w:rPr>
                <w:rFonts w:cs="Arial"/>
              </w:rPr>
              <w:tab/>
              <w:t>Void</w:t>
            </w:r>
          </w:p>
          <w:p w14:paraId="6ADE77F1" w14:textId="77777777" w:rsidR="006C3102" w:rsidRDefault="006C3102" w:rsidP="008E638F">
            <w:pPr>
              <w:pStyle w:val="TAN"/>
              <w:rPr>
                <w:rFonts w:cs="Arial"/>
              </w:rPr>
            </w:pPr>
            <w:r>
              <w:rPr>
                <w:rFonts w:cs="Arial"/>
              </w:rPr>
              <w:t>NOTE 2:</w:t>
            </w:r>
            <w:r>
              <w:rPr>
                <w:rFonts w:cs="Arial"/>
              </w:rPr>
              <w:tab/>
            </w:r>
            <w:r>
              <w:rPr>
                <w:rFonts w:cs="Arial"/>
                <w:lang w:eastAsia="zh-CN"/>
              </w:rPr>
              <w:t xml:space="preserve">If all transmitted resource blocks </w:t>
            </w:r>
            <w:r>
              <w:rPr>
                <w:rFonts w:cs="Arial"/>
              </w:rPr>
              <w:t>(Figure 5.6</w:t>
            </w:r>
            <w:r>
              <w:rPr>
                <w:rFonts w:cs="Arial"/>
                <w:lang w:eastAsia="zh-CN"/>
              </w:rPr>
              <w:t>A</w:t>
            </w:r>
            <w:r>
              <w:rPr>
                <w:rFonts w:cs="Arial"/>
              </w:rPr>
              <w:t xml:space="preserve">-1) </w:t>
            </w:r>
            <w:r>
              <w:rPr>
                <w:rFonts w:cs="Arial"/>
                <w:lang w:eastAsia="zh-CN"/>
              </w:rPr>
              <w:t xml:space="preserve">over all component carriers are </w:t>
            </w:r>
            <w:r>
              <w:rPr>
                <w:rFonts w:cs="Arial"/>
              </w:rPr>
              <w:t xml:space="preserve">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+ 4 MHz or</w:t>
            </w:r>
            <w:r>
              <w:rPr>
                <w:rFonts w:cs="Arial"/>
                <w:lang w:eastAsia="zh-CN"/>
              </w:rPr>
              <w:t>/and</w:t>
            </w:r>
            <w:r>
              <w:rPr>
                <w:rFonts w:cs="Arial"/>
              </w:rPr>
              <w:t xml:space="preserve">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p>
          <w:p w14:paraId="73AC4B0A" w14:textId="77777777" w:rsidR="006C3102" w:rsidRDefault="006C3102" w:rsidP="008E638F">
            <w:pPr>
              <w:pStyle w:val="TAN"/>
              <w:rPr>
                <w:rFonts w:cs="Arial"/>
              </w:rPr>
            </w:pPr>
            <w:r>
              <w:rPr>
                <w:rFonts w:cs="Arial"/>
              </w:rPr>
              <w:t>NOTE 3:</w:t>
            </w:r>
            <w:r>
              <w:rPr>
                <w:rFonts w:cs="Arial"/>
              </w:rPr>
              <w:tab/>
            </w:r>
            <w:proofErr w:type="spellStart"/>
            <w:r>
              <w:rPr>
                <w:rFonts w:cs="Arial"/>
              </w:rPr>
              <w:t>P</w:t>
            </w:r>
            <w:r>
              <w:rPr>
                <w:rFonts w:cs="Arial"/>
                <w:vertAlign w:val="subscript"/>
              </w:rPr>
              <w:t>PowerClass</w:t>
            </w:r>
            <w:proofErr w:type="spellEnd"/>
            <w:r>
              <w:rPr>
                <w:rFonts w:cs="Arial"/>
              </w:rPr>
              <w:t xml:space="preserve"> is the maximum UE power specified without </w:t>
            </w:r>
            <w:proofErr w:type="gramStart"/>
            <w:r>
              <w:rPr>
                <w:rFonts w:cs="Arial"/>
              </w:rPr>
              <w:t>taking into account</w:t>
            </w:r>
            <w:proofErr w:type="gramEnd"/>
            <w:r>
              <w:rPr>
                <w:rFonts w:cs="Arial"/>
              </w:rPr>
              <w:t xml:space="preserve"> the tolerance</w:t>
            </w:r>
          </w:p>
          <w:p w14:paraId="33C7AD74" w14:textId="77777777" w:rsidR="006C3102" w:rsidRDefault="006C3102" w:rsidP="008E638F">
            <w:pPr>
              <w:pStyle w:val="TAN"/>
              <w:rPr>
                <w:rFonts w:ascii="Times New Roman" w:hAnsi="Times New Roman" w:cs="Arial"/>
                <w:sz w:val="20"/>
              </w:rPr>
            </w:pPr>
            <w:r>
              <w:rPr>
                <w:rFonts w:cs="Arial"/>
              </w:rPr>
              <w:t xml:space="preserve">NOTE 4: </w:t>
            </w:r>
            <w:r>
              <w:rPr>
                <w:rFonts w:cs="Arial"/>
              </w:rPr>
              <w:tab/>
              <w:t>For intra-band contiguous carrier aggregation the maximum power requirement should apply to the total transmitted power over all component carriers (per UE).</w:t>
            </w:r>
          </w:p>
        </w:tc>
      </w:tr>
    </w:tbl>
    <w:p w14:paraId="689F525B" w14:textId="77777777" w:rsidR="006C3102" w:rsidRPr="00E8609A" w:rsidRDefault="006C3102" w:rsidP="006C3102">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6489E95E" w14:textId="77777777" w:rsidR="006C3102" w:rsidRDefault="006C3102" w:rsidP="006C3102">
      <w:pPr>
        <w:pStyle w:val="TH"/>
      </w:pPr>
      <w:r>
        <w:t>Table 6.2.4A-1: Additional Maximum Power Reduction (A-MPR)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615"/>
        <w:gridCol w:w="2613"/>
        <w:gridCol w:w="2247"/>
      </w:tblGrid>
      <w:tr w:rsidR="006C3102" w14:paraId="70EE9813" w14:textId="77777777" w:rsidTr="006C3102">
        <w:trPr>
          <w:trHeight w:val="248"/>
          <w:jc w:val="center"/>
        </w:trPr>
        <w:tc>
          <w:tcPr>
            <w:tcW w:w="2008" w:type="dxa"/>
            <w:tcBorders>
              <w:top w:val="single" w:sz="4" w:space="0" w:color="auto"/>
              <w:left w:val="single" w:sz="4" w:space="0" w:color="auto"/>
              <w:bottom w:val="single" w:sz="4" w:space="0" w:color="auto"/>
              <w:right w:val="single" w:sz="4" w:space="0" w:color="auto"/>
            </w:tcBorders>
            <w:hideMark/>
          </w:tcPr>
          <w:p w14:paraId="19CAADCB" w14:textId="77777777" w:rsidR="006C3102" w:rsidRDefault="006C3102">
            <w:pPr>
              <w:pStyle w:val="TAH"/>
              <w:rPr>
                <w:rFonts w:cs="Arial"/>
              </w:rPr>
            </w:pPr>
            <w:r>
              <w:rPr>
                <w:rFonts w:cs="Arial"/>
              </w:rPr>
              <w:t>CA Network Signalling value</w:t>
            </w:r>
          </w:p>
        </w:tc>
        <w:tc>
          <w:tcPr>
            <w:tcW w:w="2407" w:type="dxa"/>
            <w:tcBorders>
              <w:top w:val="single" w:sz="4" w:space="0" w:color="auto"/>
              <w:left w:val="single" w:sz="4" w:space="0" w:color="auto"/>
              <w:bottom w:val="single" w:sz="4" w:space="0" w:color="auto"/>
              <w:right w:val="single" w:sz="4" w:space="0" w:color="auto"/>
            </w:tcBorders>
            <w:hideMark/>
          </w:tcPr>
          <w:p w14:paraId="0F79F4C7" w14:textId="77777777" w:rsidR="006C3102" w:rsidRDefault="006C3102">
            <w:pPr>
              <w:pStyle w:val="TAH"/>
              <w:rPr>
                <w:rFonts w:cs="Arial"/>
              </w:rPr>
            </w:pPr>
            <w:r>
              <w:rPr>
                <w:rFonts w:cs="Arial"/>
              </w:rPr>
              <w:t>Requirements</w:t>
            </w:r>
          </w:p>
          <w:p w14:paraId="54B03A54" w14:textId="77777777" w:rsidR="006C3102" w:rsidRDefault="006C3102">
            <w:pPr>
              <w:pStyle w:val="TAH"/>
              <w:rPr>
                <w:rFonts w:cs="Arial"/>
              </w:rPr>
            </w:pPr>
            <w:r>
              <w:rPr>
                <w:rFonts w:cs="Arial"/>
              </w:rPr>
              <w:t>(subclause)</w:t>
            </w:r>
          </w:p>
        </w:tc>
        <w:tc>
          <w:tcPr>
            <w:tcW w:w="2415" w:type="dxa"/>
            <w:tcBorders>
              <w:top w:val="single" w:sz="4" w:space="0" w:color="auto"/>
              <w:left w:val="single" w:sz="4" w:space="0" w:color="auto"/>
              <w:bottom w:val="single" w:sz="4" w:space="0" w:color="auto"/>
              <w:right w:val="single" w:sz="4" w:space="0" w:color="auto"/>
            </w:tcBorders>
            <w:hideMark/>
          </w:tcPr>
          <w:p w14:paraId="07BA7FA9" w14:textId="77777777" w:rsidR="006C3102" w:rsidRDefault="006C3102">
            <w:pPr>
              <w:pStyle w:val="TAH"/>
              <w:rPr>
                <w:rFonts w:cs="Arial"/>
              </w:rPr>
            </w:pPr>
            <w:r>
              <w:rPr>
                <w:rFonts w:cs="Arial"/>
              </w:rPr>
              <w:t>Uplink CA Configuration</w:t>
            </w:r>
          </w:p>
        </w:tc>
        <w:tc>
          <w:tcPr>
            <w:tcW w:w="0" w:type="auto"/>
            <w:tcBorders>
              <w:top w:val="single" w:sz="4" w:space="0" w:color="auto"/>
              <w:left w:val="single" w:sz="4" w:space="0" w:color="auto"/>
              <w:bottom w:val="single" w:sz="4" w:space="0" w:color="auto"/>
              <w:right w:val="single" w:sz="4" w:space="0" w:color="auto"/>
            </w:tcBorders>
            <w:hideMark/>
          </w:tcPr>
          <w:p w14:paraId="18C03364" w14:textId="77777777" w:rsidR="006C3102" w:rsidRDefault="006C3102">
            <w:pPr>
              <w:pStyle w:val="TAH"/>
              <w:rPr>
                <w:rFonts w:cs="Arial"/>
              </w:rPr>
            </w:pPr>
            <w:r>
              <w:rPr>
                <w:rFonts w:cs="Arial"/>
              </w:rPr>
              <w:t>A-MPR [dB]</w:t>
            </w:r>
          </w:p>
          <w:p w14:paraId="20803143" w14:textId="77777777" w:rsidR="006C3102" w:rsidRDefault="006C3102">
            <w:pPr>
              <w:pStyle w:val="TAH"/>
              <w:rPr>
                <w:rFonts w:cs="Arial"/>
              </w:rPr>
            </w:pPr>
            <w:r>
              <w:rPr>
                <w:rFonts w:cs="Arial"/>
              </w:rPr>
              <w:t>(subclause)</w:t>
            </w:r>
          </w:p>
        </w:tc>
      </w:tr>
      <w:tr w:rsidR="006C3102" w14:paraId="15329E24"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0C4D0EB6" w14:textId="77777777" w:rsidR="006C3102" w:rsidRDefault="006C3102">
            <w:pPr>
              <w:pStyle w:val="TAC"/>
              <w:rPr>
                <w:rFonts w:cs="Arial"/>
              </w:rPr>
            </w:pPr>
            <w:r>
              <w:rPr>
                <w:rFonts w:cs="Arial"/>
              </w:rPr>
              <w:t>CA_NS_01</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33A0EB3" w14:textId="77777777" w:rsidR="006C3102" w:rsidRDefault="006C3102">
            <w:pPr>
              <w:pStyle w:val="TAC"/>
              <w:rPr>
                <w:rFonts w:cs="Arial"/>
              </w:rPr>
            </w:pPr>
            <w:r>
              <w:rPr>
                <w:rFonts w:cs="Arial"/>
              </w:rPr>
              <w:t>6.6.3.3A.1</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528D71" w14:textId="77777777" w:rsidR="006C3102" w:rsidRDefault="006C3102">
            <w:pPr>
              <w:pStyle w:val="TAC"/>
              <w:rPr>
                <w:rFonts w:cs="Arial"/>
              </w:rPr>
            </w:pPr>
            <w:r>
              <w:rPr>
                <w:rFonts w:cs="Arial"/>
              </w:rPr>
              <w:t>CA_1C</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90C89" w14:textId="77777777" w:rsidR="006C3102" w:rsidRDefault="006C3102">
            <w:pPr>
              <w:pStyle w:val="TAC"/>
              <w:rPr>
                <w:rFonts w:cs="Arial"/>
              </w:rPr>
            </w:pPr>
            <w:r>
              <w:rPr>
                <w:rFonts w:cs="Arial"/>
              </w:rPr>
              <w:t>6.2.4A.1</w:t>
            </w:r>
          </w:p>
        </w:tc>
      </w:tr>
      <w:tr w:rsidR="006C3102" w14:paraId="74D649B8"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51E991A9" w14:textId="77777777" w:rsidR="006C3102" w:rsidRDefault="006C3102">
            <w:pPr>
              <w:pStyle w:val="TAC"/>
              <w:rPr>
                <w:rFonts w:cs="Arial"/>
              </w:rPr>
            </w:pPr>
            <w:r>
              <w:rPr>
                <w:rFonts w:cs="Arial"/>
              </w:rPr>
              <w:t>CA_NS_02</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885DE49" w14:textId="77777777" w:rsidR="006C3102" w:rsidRDefault="006C3102">
            <w:pPr>
              <w:pStyle w:val="TAC"/>
              <w:rPr>
                <w:rFonts w:cs="Arial"/>
              </w:rPr>
            </w:pPr>
            <w:r>
              <w:rPr>
                <w:rFonts w:cs="Arial"/>
              </w:rPr>
              <w:t>6.6.3.3A.2</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2AD3A7D" w14:textId="77777777" w:rsidR="006C3102" w:rsidRDefault="006C3102">
            <w:pPr>
              <w:pStyle w:val="TAC"/>
              <w:rPr>
                <w:rFonts w:cs="Arial"/>
              </w:rPr>
            </w:pPr>
            <w:r>
              <w:rPr>
                <w:rFonts w:cs="Arial"/>
              </w:rPr>
              <w:t>CA_1C</w:t>
            </w:r>
          </w:p>
        </w:tc>
        <w:tc>
          <w:tcPr>
            <w:tcW w:w="0" w:type="auto"/>
            <w:tcBorders>
              <w:top w:val="single" w:sz="4" w:space="0" w:color="auto"/>
              <w:left w:val="single" w:sz="4" w:space="0" w:color="auto"/>
              <w:bottom w:val="single" w:sz="4" w:space="0" w:color="auto"/>
              <w:right w:val="single" w:sz="4" w:space="0" w:color="auto"/>
            </w:tcBorders>
            <w:vAlign w:val="center"/>
            <w:hideMark/>
          </w:tcPr>
          <w:p w14:paraId="1AA98815" w14:textId="77777777" w:rsidR="006C3102" w:rsidRDefault="006C3102">
            <w:pPr>
              <w:pStyle w:val="TAC"/>
              <w:rPr>
                <w:rFonts w:cs="Arial"/>
              </w:rPr>
            </w:pPr>
            <w:r>
              <w:rPr>
                <w:rFonts w:cs="Arial"/>
              </w:rPr>
              <w:t>6.2.4A.2</w:t>
            </w:r>
          </w:p>
        </w:tc>
      </w:tr>
      <w:tr w:rsidR="006C3102" w14:paraId="041C6D73"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5BD70B9B" w14:textId="77777777" w:rsidR="006C3102" w:rsidRDefault="006C3102">
            <w:pPr>
              <w:pStyle w:val="TAC"/>
              <w:rPr>
                <w:rFonts w:cs="Arial"/>
              </w:rPr>
            </w:pPr>
            <w:r>
              <w:rPr>
                <w:rFonts w:cs="Arial"/>
              </w:rPr>
              <w:t>CA_NS_03</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3E52B93" w14:textId="77777777" w:rsidR="006C3102" w:rsidRDefault="006C3102">
            <w:pPr>
              <w:pStyle w:val="TAC"/>
              <w:rPr>
                <w:rFonts w:cs="Arial"/>
              </w:rPr>
            </w:pPr>
            <w:r>
              <w:rPr>
                <w:rFonts w:cs="Arial"/>
              </w:rPr>
              <w:t>6.6.3.3A.3</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9C58050" w14:textId="77777777" w:rsidR="006C3102" w:rsidRDefault="006C3102">
            <w:pPr>
              <w:pStyle w:val="TAC"/>
              <w:rPr>
                <w:rFonts w:cs="Arial"/>
              </w:rPr>
            </w:pPr>
            <w:r>
              <w:rPr>
                <w:rFonts w:cs="Arial"/>
              </w:rPr>
              <w:t>CA_1C</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87C11" w14:textId="77777777" w:rsidR="006C3102" w:rsidRDefault="006C3102">
            <w:pPr>
              <w:pStyle w:val="TAC"/>
              <w:rPr>
                <w:rFonts w:cs="Arial"/>
              </w:rPr>
            </w:pPr>
            <w:r>
              <w:rPr>
                <w:rFonts w:cs="Arial"/>
              </w:rPr>
              <w:t>6.2.4A.3</w:t>
            </w:r>
          </w:p>
        </w:tc>
      </w:tr>
      <w:tr w:rsidR="006C3102" w14:paraId="51C96149"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519F7D03" w14:textId="77777777" w:rsidR="006C3102" w:rsidRDefault="006C3102">
            <w:pPr>
              <w:pStyle w:val="TAC"/>
              <w:rPr>
                <w:rFonts w:cs="Arial"/>
              </w:rPr>
            </w:pPr>
            <w:r>
              <w:rPr>
                <w:rFonts w:cs="Arial"/>
              </w:rPr>
              <w:t>CA_NS_04</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E8BCAAE" w14:textId="77777777" w:rsidR="006C3102" w:rsidRDefault="006C3102">
            <w:pPr>
              <w:pStyle w:val="TAC"/>
              <w:rPr>
                <w:rFonts w:cs="Arial"/>
              </w:rPr>
            </w:pPr>
            <w:r>
              <w:rPr>
                <w:rFonts w:cs="Arial"/>
              </w:rPr>
              <w:t>6.6.2.2A.1, 6.6.3.3A.8, 6.6.3.3A.9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3EB7950" w14:textId="77777777" w:rsidR="006C3102" w:rsidRDefault="006C3102">
            <w:pPr>
              <w:pStyle w:val="TAC"/>
              <w:rPr>
                <w:rFonts w:cs="Arial"/>
              </w:rPr>
            </w:pPr>
            <w:r>
              <w:rPr>
                <w:rFonts w:cs="Arial"/>
              </w:rPr>
              <w:t>CA_41C, CA_41D</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9AE87" w14:textId="77777777" w:rsidR="006C3102" w:rsidRDefault="006C3102">
            <w:pPr>
              <w:pStyle w:val="TAC"/>
              <w:rPr>
                <w:rFonts w:cs="Arial"/>
              </w:rPr>
            </w:pPr>
            <w:r>
              <w:rPr>
                <w:rFonts w:cs="Arial"/>
              </w:rPr>
              <w:t>6.2.4A.4</w:t>
            </w:r>
          </w:p>
        </w:tc>
      </w:tr>
      <w:tr w:rsidR="006C3102" w14:paraId="4C0213FF"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35A60B41" w14:textId="77777777" w:rsidR="006C3102" w:rsidRDefault="006C3102">
            <w:pPr>
              <w:pStyle w:val="TAC"/>
              <w:rPr>
                <w:rFonts w:cs="Arial"/>
                <w:lang w:eastAsia="zh-CN"/>
              </w:rPr>
            </w:pPr>
            <w:r>
              <w:rPr>
                <w:rFonts w:cs="Arial"/>
              </w:rPr>
              <w:t>CA_NS_0</w:t>
            </w:r>
            <w:r>
              <w:rPr>
                <w:rFonts w:cs="Arial"/>
                <w:lang w:eastAsia="zh-CN"/>
              </w:rPr>
              <w:t>5</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E0A9F5F" w14:textId="77777777" w:rsidR="006C3102" w:rsidRDefault="006C3102">
            <w:pPr>
              <w:pStyle w:val="TAC"/>
              <w:rPr>
                <w:rFonts w:cs="Arial"/>
                <w:lang w:eastAsia="zh-CN"/>
              </w:rPr>
            </w:pPr>
            <w:r>
              <w:rPr>
                <w:rFonts w:cs="Arial"/>
                <w:lang w:eastAsia="zh-CN"/>
              </w:rPr>
              <w:t>6.6.3.</w:t>
            </w:r>
            <w:r>
              <w:rPr>
                <w:rFonts w:cs="Arial"/>
              </w:rPr>
              <w:t>3A.4</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890C26C" w14:textId="77777777" w:rsidR="006C3102" w:rsidRDefault="006C3102">
            <w:pPr>
              <w:pStyle w:val="TAC"/>
              <w:rPr>
                <w:rFonts w:cs="Arial"/>
                <w:lang w:eastAsia="zh-CN"/>
              </w:rPr>
            </w:pPr>
            <w:r>
              <w:rPr>
                <w:rFonts w:cs="Arial"/>
                <w:lang w:eastAsia="zh-CN"/>
              </w:rPr>
              <w:t>CA_</w:t>
            </w:r>
            <w:smartTag w:uri="urn:schemas-microsoft-com:office:smarttags" w:element="chmetcnv">
              <w:smartTagPr>
                <w:attr w:name="TCSC" w:val="0"/>
                <w:attr w:name="NumberType" w:val="1"/>
                <w:attr w:name="Negative" w:val="False"/>
                <w:attr w:name="HasSpace" w:val="False"/>
                <w:attr w:name="SourceValue" w:val="38"/>
                <w:attr w:name="UnitName" w:val="C"/>
              </w:smartTagPr>
              <w:r>
                <w:rPr>
                  <w:rFonts w:cs="Arial"/>
                  <w:lang w:eastAsia="zh-CN"/>
                </w:rPr>
                <w:t>38C</w:t>
              </w:r>
            </w:smartTag>
          </w:p>
        </w:tc>
        <w:tc>
          <w:tcPr>
            <w:tcW w:w="0" w:type="auto"/>
            <w:tcBorders>
              <w:top w:val="single" w:sz="4" w:space="0" w:color="auto"/>
              <w:left w:val="single" w:sz="4" w:space="0" w:color="auto"/>
              <w:bottom w:val="single" w:sz="4" w:space="0" w:color="auto"/>
              <w:right w:val="single" w:sz="4" w:space="0" w:color="auto"/>
            </w:tcBorders>
            <w:vAlign w:val="center"/>
            <w:hideMark/>
          </w:tcPr>
          <w:p w14:paraId="247F8AF1" w14:textId="77777777" w:rsidR="006C3102" w:rsidRDefault="006C3102">
            <w:pPr>
              <w:pStyle w:val="TAC"/>
              <w:rPr>
                <w:rFonts w:cs="Arial"/>
                <w:lang w:eastAsia="zh-CN"/>
              </w:rPr>
            </w:pPr>
            <w:smartTag w:uri="urn:schemas-microsoft-com:office:smarttags" w:element="chsdate">
              <w:smartTagPr>
                <w:attr w:name="IsROCDate" w:val="False"/>
                <w:attr w:name="IsLunarDate" w:val="False"/>
                <w:attr w:name="Day" w:val="30"/>
                <w:attr w:name="Month" w:val="12"/>
                <w:attr w:name="Year" w:val="1899"/>
              </w:smartTagPr>
              <w:r>
                <w:rPr>
                  <w:rFonts w:cs="Arial"/>
                </w:rPr>
                <w:t>6.</w:t>
              </w:r>
              <w:smartTag w:uri="urn:schemas-microsoft-com:office:smarttags" w:element="chmetcnv">
                <w:smartTagPr>
                  <w:attr w:name="TCSC" w:val="0"/>
                  <w:attr w:name="NumberType" w:val="1"/>
                  <w:attr w:name="Negative" w:val="False"/>
                  <w:attr w:name="HasSpace" w:val="False"/>
                  <w:attr w:name="SourceValue" w:val="2.4"/>
                  <w:attr w:name="UnitName" w:val="a"/>
                </w:smartTagPr>
                <w:r>
                  <w:rPr>
                    <w:rFonts w:cs="Arial"/>
                  </w:rPr>
                  <w:t>2.4A</w:t>
                </w:r>
              </w:smartTag>
            </w:smartTag>
            <w:r>
              <w:rPr>
                <w:rFonts w:cs="Arial"/>
              </w:rPr>
              <w:t>.</w:t>
            </w:r>
            <w:r>
              <w:rPr>
                <w:rFonts w:cs="Arial"/>
                <w:lang w:eastAsia="zh-CN"/>
              </w:rPr>
              <w:t>5</w:t>
            </w:r>
          </w:p>
        </w:tc>
      </w:tr>
      <w:tr w:rsidR="006C3102" w14:paraId="0F281553"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06C5EC51" w14:textId="77777777" w:rsidR="006C3102" w:rsidRDefault="006C3102">
            <w:pPr>
              <w:pStyle w:val="TAC"/>
              <w:rPr>
                <w:rFonts w:cs="Arial"/>
              </w:rPr>
            </w:pPr>
            <w:r>
              <w:rPr>
                <w:rFonts w:cs="Arial"/>
              </w:rPr>
              <w:t>CA_NS_06</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2078842" w14:textId="77777777" w:rsidR="006C3102" w:rsidRDefault="006C3102">
            <w:pPr>
              <w:pStyle w:val="TAC"/>
              <w:rPr>
                <w:rFonts w:cs="Arial"/>
              </w:rPr>
            </w:pPr>
            <w:r>
              <w:rPr>
                <w:rFonts w:cs="Arial"/>
                <w:lang w:eastAsia="zh-CN"/>
              </w:rPr>
              <w:t>6.6.3.</w:t>
            </w:r>
            <w:r>
              <w:rPr>
                <w:rFonts w:cs="Arial"/>
              </w:rPr>
              <w:t>3A.5</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6034BF5" w14:textId="77777777" w:rsidR="006C3102" w:rsidRDefault="006C3102">
            <w:pPr>
              <w:pStyle w:val="TAC"/>
              <w:rPr>
                <w:rFonts w:cs="Arial"/>
              </w:rPr>
            </w:pPr>
            <w:r>
              <w:rPr>
                <w:rFonts w:cs="Arial"/>
                <w:lang w:eastAsia="zh-CN"/>
              </w:rPr>
              <w:t>CA_</w:t>
            </w:r>
            <w:r>
              <w:rPr>
                <w:rFonts w:cs="Arial"/>
              </w:rPr>
              <w:t>7</w:t>
            </w:r>
            <w:r>
              <w:rPr>
                <w:rFonts w:cs="Arial"/>
                <w:lang w:eastAsia="zh-CN"/>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5B2C5" w14:textId="77777777" w:rsidR="006C3102" w:rsidRDefault="006C3102">
            <w:pPr>
              <w:pStyle w:val="TAC"/>
              <w:rPr>
                <w:rFonts w:cs="Arial"/>
              </w:rPr>
            </w:pPr>
            <w:r>
              <w:rPr>
                <w:rFonts w:cs="Arial"/>
              </w:rPr>
              <w:t>6.2.4A.6</w:t>
            </w:r>
          </w:p>
        </w:tc>
      </w:tr>
      <w:tr w:rsidR="006C3102" w14:paraId="1088986A"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0FC6B7E5" w14:textId="77777777" w:rsidR="006C3102" w:rsidRDefault="006C3102">
            <w:pPr>
              <w:pStyle w:val="TAC"/>
              <w:rPr>
                <w:rFonts w:cs="Arial"/>
              </w:rPr>
            </w:pPr>
            <w:r>
              <w:rPr>
                <w:rFonts w:cs="Arial"/>
              </w:rPr>
              <w:t>CA_NS_07</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5897C25" w14:textId="77777777" w:rsidR="006C3102" w:rsidRDefault="006C3102">
            <w:pPr>
              <w:pStyle w:val="TAC"/>
              <w:rPr>
                <w:rFonts w:cs="Arial"/>
                <w:lang w:eastAsia="zh-CN"/>
              </w:rPr>
            </w:pPr>
            <w:r>
              <w:rPr>
                <w:rFonts w:cs="Arial"/>
                <w:lang w:eastAsia="zh-CN"/>
              </w:rPr>
              <w:t>6.6.3.3A.6</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6C7AE0" w14:textId="77777777" w:rsidR="006C3102" w:rsidRDefault="006C3102">
            <w:pPr>
              <w:pStyle w:val="TAC"/>
              <w:rPr>
                <w:rFonts w:cs="Arial"/>
                <w:lang w:eastAsia="zh-CN"/>
              </w:rPr>
            </w:pPr>
            <w:r>
              <w:rPr>
                <w:rFonts w:cs="Arial"/>
                <w:lang w:eastAsia="zh-CN"/>
              </w:rPr>
              <w:t>CA_39C</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29846" w14:textId="77777777" w:rsidR="006C3102" w:rsidRDefault="006C3102">
            <w:pPr>
              <w:pStyle w:val="TAC"/>
              <w:rPr>
                <w:rFonts w:cs="Arial"/>
              </w:rPr>
            </w:pPr>
            <w:r>
              <w:rPr>
                <w:rFonts w:cs="Arial"/>
              </w:rPr>
              <w:t>6.2.4A.7</w:t>
            </w:r>
          </w:p>
        </w:tc>
      </w:tr>
      <w:tr w:rsidR="006C3102" w14:paraId="5BA6E636"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634BCBF5" w14:textId="77777777" w:rsidR="006C3102" w:rsidRDefault="006C3102">
            <w:pPr>
              <w:pStyle w:val="TAC"/>
              <w:rPr>
                <w:rFonts w:cs="Arial"/>
              </w:rPr>
            </w:pPr>
            <w:r>
              <w:rPr>
                <w:rFonts w:cs="Arial"/>
                <w:lang w:eastAsia="ja-JP"/>
              </w:rPr>
              <w:t>CA_NS_08</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DDC71B5" w14:textId="77777777" w:rsidR="006C3102" w:rsidRDefault="006C3102">
            <w:pPr>
              <w:pStyle w:val="TAC"/>
              <w:rPr>
                <w:rFonts w:cs="Arial"/>
                <w:lang w:eastAsia="zh-CN"/>
              </w:rPr>
            </w:pPr>
            <w:r>
              <w:rPr>
                <w:rFonts w:cs="Arial"/>
                <w:lang w:eastAsia="zh-CN"/>
              </w:rPr>
              <w:t>6.6.3.</w:t>
            </w:r>
            <w:r>
              <w:rPr>
                <w:rFonts w:cs="Arial"/>
              </w:rPr>
              <w:t>3A.</w:t>
            </w:r>
            <w:r>
              <w:rPr>
                <w:rFonts w:cs="Arial"/>
                <w:lang w:eastAsia="ja-JP"/>
              </w:rPr>
              <w:t>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D0328B0" w14:textId="77777777" w:rsidR="006C3102" w:rsidRDefault="006C3102">
            <w:pPr>
              <w:pStyle w:val="TAC"/>
              <w:rPr>
                <w:rFonts w:cs="Arial"/>
                <w:lang w:eastAsia="zh-CN"/>
              </w:rPr>
            </w:pPr>
            <w:r>
              <w:rPr>
                <w:rFonts w:cs="Arial"/>
                <w:lang w:eastAsia="ja-JP"/>
              </w:rPr>
              <w:t>CA_42C</w:t>
            </w:r>
          </w:p>
        </w:tc>
        <w:tc>
          <w:tcPr>
            <w:tcW w:w="0" w:type="auto"/>
            <w:tcBorders>
              <w:top w:val="single" w:sz="4" w:space="0" w:color="auto"/>
              <w:left w:val="single" w:sz="4" w:space="0" w:color="auto"/>
              <w:bottom w:val="single" w:sz="4" w:space="0" w:color="auto"/>
              <w:right w:val="single" w:sz="4" w:space="0" w:color="auto"/>
            </w:tcBorders>
            <w:vAlign w:val="center"/>
            <w:hideMark/>
          </w:tcPr>
          <w:p w14:paraId="3D3CAC33" w14:textId="77777777" w:rsidR="006C3102" w:rsidRDefault="006C3102">
            <w:pPr>
              <w:pStyle w:val="TAC"/>
              <w:rPr>
                <w:rFonts w:cs="Arial"/>
              </w:rPr>
            </w:pPr>
            <w:r>
              <w:rPr>
                <w:rFonts w:cs="Arial"/>
              </w:rPr>
              <w:t>6.2.4A.</w:t>
            </w:r>
            <w:r>
              <w:rPr>
                <w:rFonts w:cs="Arial"/>
                <w:lang w:eastAsia="ja-JP"/>
              </w:rPr>
              <w:t>8</w:t>
            </w:r>
          </w:p>
        </w:tc>
      </w:tr>
      <w:tr w:rsidR="006C3102" w14:paraId="4D3E7832" w14:textId="77777777" w:rsidTr="006C3102">
        <w:trPr>
          <w:jc w:val="center"/>
        </w:trPr>
        <w:tc>
          <w:tcPr>
            <w:tcW w:w="2008" w:type="dxa"/>
            <w:vMerge w:val="restart"/>
            <w:tcBorders>
              <w:top w:val="single" w:sz="4" w:space="0" w:color="auto"/>
              <w:left w:val="single" w:sz="4" w:space="0" w:color="auto"/>
              <w:bottom w:val="single" w:sz="4" w:space="0" w:color="auto"/>
              <w:right w:val="single" w:sz="4" w:space="0" w:color="auto"/>
            </w:tcBorders>
            <w:vAlign w:val="center"/>
            <w:hideMark/>
          </w:tcPr>
          <w:p w14:paraId="2CDA7C9C" w14:textId="77777777" w:rsidR="006C3102" w:rsidRDefault="006C3102">
            <w:pPr>
              <w:pStyle w:val="TAC"/>
              <w:rPr>
                <w:lang w:eastAsia="ja-JP"/>
              </w:rPr>
            </w:pPr>
            <w:r>
              <w:rPr>
                <w:lang w:eastAsia="ja-JP"/>
              </w:rPr>
              <w:t>CA_NS_09</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4EB4217" w14:textId="77777777" w:rsidR="006C3102" w:rsidRDefault="006C3102">
            <w:pPr>
              <w:pStyle w:val="TAC"/>
              <w:rPr>
                <w:rFonts w:cs="Arial"/>
                <w:lang w:eastAsia="zh-CN"/>
              </w:rPr>
            </w:pPr>
            <w:r>
              <w:rPr>
                <w:rFonts w:cs="Arial"/>
                <w:lang w:eastAsia="zh-CN"/>
              </w:rPr>
              <w:t>6.6.2.2A.2</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05348E4" w14:textId="77777777" w:rsidR="006C3102" w:rsidRDefault="006C3102">
            <w:pPr>
              <w:pStyle w:val="TAC"/>
              <w:rPr>
                <w:rFonts w:cs="Arial"/>
                <w:lang w:eastAsia="ja-JP"/>
              </w:rPr>
            </w:pPr>
            <w:r>
              <w:rPr>
                <w:rFonts w:cs="Arial"/>
                <w:lang w:eastAsia="ja-JP"/>
              </w:rPr>
              <w:t>CA_66B</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0392D" w14:textId="77777777" w:rsidR="006C3102" w:rsidRDefault="006C3102">
            <w:pPr>
              <w:pStyle w:val="TAC"/>
              <w:rPr>
                <w:rFonts w:cs="Arial"/>
              </w:rPr>
            </w:pPr>
            <w:r>
              <w:rPr>
                <w:rFonts w:cs="Arial"/>
              </w:rPr>
              <w:t>N/A</w:t>
            </w:r>
          </w:p>
        </w:tc>
      </w:tr>
      <w:tr w:rsidR="006C3102" w14:paraId="2343861C" w14:textId="77777777" w:rsidTr="006C31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5F1F3" w14:textId="77777777" w:rsidR="006C3102" w:rsidRDefault="006C3102">
            <w:pPr>
              <w:spacing w:after="0"/>
              <w:rPr>
                <w:rFonts w:ascii="Arial" w:eastAsia="Times New Roman" w:hAnsi="Arial"/>
                <w:sz w:val="18"/>
                <w:lang w:eastAsia="ja-JP"/>
              </w:rPr>
            </w:pPr>
          </w:p>
        </w:tc>
        <w:tc>
          <w:tcPr>
            <w:tcW w:w="2407" w:type="dxa"/>
            <w:tcBorders>
              <w:top w:val="single" w:sz="4" w:space="0" w:color="auto"/>
              <w:left w:val="single" w:sz="4" w:space="0" w:color="auto"/>
              <w:bottom w:val="single" w:sz="4" w:space="0" w:color="auto"/>
              <w:right w:val="single" w:sz="4" w:space="0" w:color="auto"/>
            </w:tcBorders>
            <w:vAlign w:val="center"/>
            <w:hideMark/>
          </w:tcPr>
          <w:p w14:paraId="436FE4AC" w14:textId="77777777" w:rsidR="006C3102" w:rsidRDefault="006C3102">
            <w:pPr>
              <w:pStyle w:val="TAC"/>
              <w:rPr>
                <w:rFonts w:cs="Arial"/>
                <w:lang w:eastAsia="zh-CN"/>
              </w:rPr>
            </w:pPr>
            <w:r>
              <w:t>6.6.2.2A.3</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6A47BD1" w14:textId="77777777" w:rsidR="006C3102" w:rsidRDefault="006C3102">
            <w:pPr>
              <w:pStyle w:val="TAC"/>
              <w:rPr>
                <w:rFonts w:cs="Arial"/>
                <w:lang w:eastAsia="ja-JP"/>
              </w:rPr>
            </w:pPr>
            <w:r>
              <w:rPr>
                <w:rFonts w:cs="Arial"/>
                <w:lang w:eastAsia="ja-JP"/>
              </w:rPr>
              <w:t>CA_66C</w:t>
            </w:r>
          </w:p>
        </w:tc>
        <w:tc>
          <w:tcPr>
            <w:tcW w:w="0" w:type="auto"/>
            <w:tcBorders>
              <w:top w:val="single" w:sz="4" w:space="0" w:color="auto"/>
              <w:left w:val="single" w:sz="4" w:space="0" w:color="auto"/>
              <w:bottom w:val="single" w:sz="4" w:space="0" w:color="auto"/>
              <w:right w:val="single" w:sz="4" w:space="0" w:color="auto"/>
            </w:tcBorders>
            <w:vAlign w:val="center"/>
            <w:hideMark/>
          </w:tcPr>
          <w:p w14:paraId="5F2ED8E4" w14:textId="77777777" w:rsidR="006C3102" w:rsidRDefault="006C3102">
            <w:pPr>
              <w:pStyle w:val="TAC"/>
              <w:rPr>
                <w:rFonts w:cs="Arial"/>
              </w:rPr>
            </w:pPr>
            <w:r>
              <w:rPr>
                <w:rFonts w:cs="Arial"/>
              </w:rPr>
              <w:t>N/A</w:t>
            </w:r>
          </w:p>
        </w:tc>
      </w:tr>
      <w:tr w:rsidR="006C3102" w14:paraId="01557281"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707CAD7F" w14:textId="77777777" w:rsidR="006C3102" w:rsidRDefault="006C3102">
            <w:pPr>
              <w:pStyle w:val="TAC"/>
              <w:rPr>
                <w:rFonts w:cs="Arial"/>
                <w:lang w:eastAsia="ja-JP"/>
              </w:rPr>
            </w:pPr>
            <w:r>
              <w:rPr>
                <w:rFonts w:cs="Arial"/>
                <w:lang w:eastAsia="ja-JP"/>
              </w:rPr>
              <w:t>CA_NS_10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A18CC5B" w14:textId="77777777" w:rsidR="006C3102" w:rsidRDefault="006C3102">
            <w:pPr>
              <w:pStyle w:val="TAC"/>
              <w:rPr>
                <w:rFonts w:cs="Arial"/>
                <w:lang w:eastAsia="zh-CN"/>
              </w:rPr>
            </w:pPr>
            <w:r>
              <w:rPr>
                <w:rFonts w:cs="Arial"/>
                <w:lang w:eastAsia="zh-CN"/>
              </w:rPr>
              <w:t>6.6.2.2A.4</w:t>
            </w:r>
          </w:p>
          <w:p w14:paraId="2464BC91" w14:textId="77777777" w:rsidR="006C3102" w:rsidRDefault="006C3102">
            <w:pPr>
              <w:pStyle w:val="TAC"/>
              <w:rPr>
                <w:lang w:eastAsia="ko-KR"/>
              </w:rPr>
            </w:pPr>
            <w:r>
              <w:rPr>
                <w:rFonts w:cs="Arial"/>
                <w:lang w:eastAsia="zh-CN"/>
              </w:rPr>
              <w:t>6.6.3.3A.10</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7A2C3BE" w14:textId="5016BFF7" w:rsidR="006C3102" w:rsidRDefault="008E638F">
            <w:pPr>
              <w:pStyle w:val="TAC"/>
              <w:rPr>
                <w:rFonts w:cs="Arial"/>
                <w:lang w:eastAsia="ja-JP"/>
              </w:rPr>
            </w:pPr>
            <w:ins w:id="961" w:author="Author">
              <w:r>
                <w:rPr>
                  <w:rFonts w:cs="Arial"/>
                  <w:lang w:eastAsia="ja-JP"/>
                </w:rPr>
                <w:t xml:space="preserve">CA_48B, </w:t>
              </w:r>
            </w:ins>
            <w:r w:rsidR="006C3102">
              <w:rPr>
                <w:rFonts w:cs="Arial"/>
                <w:lang w:eastAsia="ja-JP"/>
              </w:rPr>
              <w:t>CA_48C</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2B49" w14:textId="77777777" w:rsidR="006C3102" w:rsidRDefault="006C3102">
            <w:pPr>
              <w:pStyle w:val="TAC"/>
              <w:rPr>
                <w:rFonts w:cs="Arial"/>
                <w:lang w:eastAsia="ko-KR"/>
              </w:rPr>
            </w:pPr>
            <w:r>
              <w:rPr>
                <w:rFonts w:cs="Arial"/>
              </w:rPr>
              <w:t>6.2.4A.10</w:t>
            </w:r>
          </w:p>
        </w:tc>
      </w:tr>
      <w:tr w:rsidR="006C3102" w14:paraId="34273B09"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46167051" w14:textId="77777777" w:rsidR="006C3102" w:rsidRDefault="006C3102">
            <w:pPr>
              <w:pStyle w:val="TAC"/>
              <w:rPr>
                <w:rFonts w:cs="Arial"/>
                <w:lang w:eastAsia="ja-JP"/>
              </w:rPr>
            </w:pPr>
            <w:r>
              <w:rPr>
                <w:rFonts w:cs="Arial"/>
                <w:lang w:eastAsia="ja-JP"/>
              </w:rPr>
              <w:t>…</w:t>
            </w:r>
          </w:p>
        </w:tc>
        <w:tc>
          <w:tcPr>
            <w:tcW w:w="2407" w:type="dxa"/>
            <w:tcBorders>
              <w:top w:val="single" w:sz="4" w:space="0" w:color="auto"/>
              <w:left w:val="single" w:sz="4" w:space="0" w:color="auto"/>
              <w:bottom w:val="single" w:sz="4" w:space="0" w:color="auto"/>
              <w:right w:val="single" w:sz="4" w:space="0" w:color="auto"/>
            </w:tcBorders>
            <w:vAlign w:val="center"/>
          </w:tcPr>
          <w:p w14:paraId="65DFA8C5" w14:textId="77777777" w:rsidR="006C3102" w:rsidRDefault="006C3102">
            <w:pPr>
              <w:pStyle w:val="TAC"/>
              <w:rPr>
                <w:rFonts w:cs="Arial"/>
                <w:lang w:eastAsia="zh-CN"/>
              </w:rPr>
            </w:pPr>
          </w:p>
        </w:tc>
        <w:tc>
          <w:tcPr>
            <w:tcW w:w="2415" w:type="dxa"/>
            <w:tcBorders>
              <w:top w:val="single" w:sz="4" w:space="0" w:color="auto"/>
              <w:left w:val="single" w:sz="4" w:space="0" w:color="auto"/>
              <w:bottom w:val="single" w:sz="4" w:space="0" w:color="auto"/>
              <w:right w:val="single" w:sz="4" w:space="0" w:color="auto"/>
            </w:tcBorders>
            <w:vAlign w:val="center"/>
          </w:tcPr>
          <w:p w14:paraId="505A6E99" w14:textId="77777777" w:rsidR="006C3102" w:rsidRDefault="006C3102">
            <w:pPr>
              <w:pStyle w:val="TAC"/>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3851C60A" w14:textId="77777777" w:rsidR="006C3102" w:rsidRDefault="006C3102">
            <w:pPr>
              <w:pStyle w:val="TAC"/>
              <w:rPr>
                <w:rFonts w:cs="Arial"/>
              </w:rPr>
            </w:pPr>
          </w:p>
        </w:tc>
      </w:tr>
      <w:tr w:rsidR="006C3102" w14:paraId="592A595F"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60109418" w14:textId="77777777" w:rsidR="006C3102" w:rsidRDefault="006C3102">
            <w:pPr>
              <w:pStyle w:val="TAC"/>
              <w:rPr>
                <w:rFonts w:cs="Arial"/>
                <w:lang w:eastAsia="ja-JP"/>
              </w:rPr>
            </w:pPr>
            <w:r>
              <w:rPr>
                <w:rFonts w:cs="Arial"/>
                <w:lang w:eastAsia="ja-JP"/>
              </w:rPr>
              <w:t>CA_NS_31</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70E5606" w14:textId="77777777" w:rsidR="006C3102" w:rsidRDefault="006C3102">
            <w:pPr>
              <w:pStyle w:val="TAC"/>
              <w:rPr>
                <w:rFonts w:cs="Arial"/>
                <w:lang w:eastAsia="zh-CN"/>
              </w:rPr>
            </w:pPr>
            <w:r>
              <w:rPr>
                <w:rFonts w:cs="Arial"/>
                <w:lang w:eastAsia="zh-CN"/>
              </w:rPr>
              <w:t>NOTE 1</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C07274D" w14:textId="77777777" w:rsidR="006C3102" w:rsidRDefault="006C3102">
            <w:pPr>
              <w:pStyle w:val="TAC"/>
              <w:rPr>
                <w:rFonts w:cs="Arial"/>
                <w:lang w:eastAsia="ja-JP"/>
              </w:rPr>
            </w:pPr>
            <w:r>
              <w:rPr>
                <w:rFonts w:cs="Arial"/>
                <w:lang w:eastAsia="ja-JP"/>
              </w:rPr>
              <w:t>Table 5.6A.1-1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BB061" w14:textId="77777777" w:rsidR="006C3102" w:rsidRDefault="006C3102">
            <w:pPr>
              <w:pStyle w:val="TAC"/>
              <w:rPr>
                <w:rFonts w:cs="Arial"/>
              </w:rPr>
            </w:pPr>
            <w:r>
              <w:rPr>
                <w:rFonts w:cs="Arial"/>
              </w:rPr>
              <w:t>N/A</w:t>
            </w:r>
          </w:p>
        </w:tc>
      </w:tr>
      <w:tr w:rsidR="006C3102" w14:paraId="236ECC06" w14:textId="77777777" w:rsidTr="006C3102">
        <w:trPr>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14:paraId="48B36D13" w14:textId="77777777" w:rsidR="006C3102" w:rsidRDefault="006C3102">
            <w:pPr>
              <w:pStyle w:val="TAC"/>
            </w:pPr>
            <w:r>
              <w:t>CA_NS_32</w:t>
            </w:r>
          </w:p>
        </w:tc>
        <w:tc>
          <w:tcPr>
            <w:tcW w:w="6890" w:type="dxa"/>
            <w:gridSpan w:val="3"/>
            <w:tcBorders>
              <w:top w:val="single" w:sz="4" w:space="0" w:color="auto"/>
              <w:left w:val="single" w:sz="4" w:space="0" w:color="auto"/>
              <w:bottom w:val="single" w:sz="4" w:space="0" w:color="auto"/>
              <w:right w:val="single" w:sz="4" w:space="0" w:color="auto"/>
            </w:tcBorders>
            <w:vAlign w:val="center"/>
            <w:hideMark/>
          </w:tcPr>
          <w:p w14:paraId="266C4A65" w14:textId="77777777" w:rsidR="006C3102" w:rsidRDefault="006C3102">
            <w:pPr>
              <w:pStyle w:val="TAC"/>
            </w:pPr>
            <w:r>
              <w:t>Reserved</w:t>
            </w:r>
          </w:p>
        </w:tc>
      </w:tr>
      <w:tr w:rsidR="006C3102" w14:paraId="40A87253" w14:textId="77777777" w:rsidTr="006C3102">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C95D905" w14:textId="77777777" w:rsidR="006C3102" w:rsidRDefault="006C3102">
            <w:pPr>
              <w:pStyle w:val="TAN"/>
              <w:rPr>
                <w:rFonts w:cs="Arial"/>
              </w:rPr>
            </w:pPr>
            <w:r>
              <w:rPr>
                <w:rFonts w:cs="Arial"/>
              </w:rPr>
              <w:t>NOTE 1:</w:t>
            </w:r>
            <w:r>
              <w:rPr>
                <w:rFonts w:cs="Arial"/>
              </w:rPr>
              <w:tab/>
              <w:t xml:space="preserve">Applicable for uplink CA configurations listed in Table 5.6A.1-1 for which none of the additional requirements in subclauses </w:t>
            </w:r>
            <w:bookmarkStart w:id="962" w:name="_Hlk427587781"/>
            <w:r>
              <w:rPr>
                <w:rFonts w:cs="Arial"/>
              </w:rPr>
              <w:t xml:space="preserve">6.6.2.2A </w:t>
            </w:r>
            <w:bookmarkEnd w:id="962"/>
            <w:r>
              <w:rPr>
                <w:rFonts w:cs="Arial"/>
              </w:rPr>
              <w:t>or 6.6.3.3A apply.</w:t>
            </w:r>
          </w:p>
          <w:p w14:paraId="4BB382A9" w14:textId="77777777" w:rsidR="006C3102" w:rsidRDefault="006C3102">
            <w:pPr>
              <w:pStyle w:val="TAN"/>
              <w:rPr>
                <w:rFonts w:cs="Arial"/>
              </w:rPr>
            </w:pPr>
            <w:r>
              <w:rPr>
                <w:rFonts w:cs="Arial"/>
              </w:rPr>
              <w:t>NOTE 2:</w:t>
            </w:r>
            <w:r>
              <w:rPr>
                <w:rFonts w:cs="Arial"/>
              </w:rPr>
              <w:tab/>
              <w:t xml:space="preserve">The index of the sequence CA_NS corresponds to the value of </w:t>
            </w:r>
            <w:r>
              <w:rPr>
                <w:rFonts w:cs="Arial"/>
                <w:i/>
              </w:rPr>
              <w:t>additionalSpectrumEmission</w:t>
            </w:r>
            <w:r>
              <w:rPr>
                <w:rFonts w:cs="Arial"/>
                <w:i/>
                <w:lang w:eastAsia="zh-CN"/>
              </w:rPr>
              <w:t>S</w:t>
            </w:r>
            <w:r>
              <w:rPr>
                <w:rFonts w:cs="Arial"/>
                <w:i/>
              </w:rPr>
              <w:t>Cell-r10</w:t>
            </w:r>
            <w:r>
              <w:rPr>
                <w:rFonts w:cs="Arial"/>
              </w:rPr>
              <w:t>.</w:t>
            </w:r>
          </w:p>
        </w:tc>
      </w:tr>
    </w:tbl>
    <w:p w14:paraId="57729939" w14:textId="77777777" w:rsidR="006C3102" w:rsidRPr="00E8609A" w:rsidRDefault="006C3102" w:rsidP="006C3102">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46C1CDEA" w14:textId="77777777" w:rsidR="007A2382" w:rsidRPr="001D386E" w:rsidRDefault="007A2382" w:rsidP="007A2382">
      <w:pPr>
        <w:pStyle w:val="TH"/>
      </w:pPr>
      <w:bookmarkStart w:id="963" w:name="_Hlk34143048"/>
      <w:r w:rsidRPr="001D386E">
        <w:lastRenderedPageBreak/>
        <w:t>Table 7.3.1A-0h: Intra-band contiguous CA uplink configuration for reference sensitivity</w:t>
      </w:r>
      <w:r w:rsidRPr="001D386E">
        <w:rPr>
          <w:rFonts w:hint="eastAsia"/>
        </w:rPr>
        <w:t xml:space="preserve"> for Bandwi</w:t>
      </w:r>
      <w:r w:rsidRPr="001D386E">
        <w:t>d</w:t>
      </w:r>
      <w:r w:rsidRPr="001D386E">
        <w:rPr>
          <w:rFonts w:hint="eastAsia"/>
        </w:rPr>
        <w:t>th Class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633"/>
        <w:gridCol w:w="685"/>
        <w:gridCol w:w="622"/>
        <w:gridCol w:w="613"/>
        <w:gridCol w:w="630"/>
        <w:gridCol w:w="720"/>
        <w:gridCol w:w="720"/>
        <w:gridCol w:w="2246"/>
      </w:tblGrid>
      <w:tr w:rsidR="007A2382" w:rsidRPr="001D386E" w14:paraId="2FBFD764" w14:textId="77777777" w:rsidTr="00CB20A1">
        <w:trPr>
          <w:trHeight w:val="20"/>
          <w:jc w:val="center"/>
        </w:trPr>
        <w:tc>
          <w:tcPr>
            <w:tcW w:w="8876" w:type="dxa"/>
            <w:gridSpan w:val="10"/>
            <w:tcBorders>
              <w:top w:val="single" w:sz="4" w:space="0" w:color="auto"/>
              <w:left w:val="single" w:sz="4" w:space="0" w:color="auto"/>
              <w:bottom w:val="single" w:sz="4" w:space="0" w:color="auto"/>
              <w:right w:val="single" w:sz="4" w:space="0" w:color="auto"/>
            </w:tcBorders>
          </w:tcPr>
          <w:p w14:paraId="140570AA" w14:textId="77777777" w:rsidR="007A2382" w:rsidRPr="001D386E" w:rsidRDefault="007A2382" w:rsidP="00CB20A1">
            <w:pPr>
              <w:pStyle w:val="TAH"/>
              <w:rPr>
                <w:rFonts w:eastAsia="MS Mincho"/>
                <w:lang w:val="fr-FR"/>
              </w:rPr>
            </w:pPr>
            <w:r w:rsidRPr="001D386E">
              <w:rPr>
                <w:lang w:val="fr-FR"/>
              </w:rPr>
              <w:t xml:space="preserve">CA configuration / CC combination / </w:t>
            </w:r>
            <w:proofErr w:type="spellStart"/>
            <w:r w:rsidRPr="001D386E">
              <w:rPr>
                <w:lang w:val="fr-FR"/>
              </w:rPr>
              <w:t>N</w:t>
            </w:r>
            <w:r w:rsidRPr="001D386E">
              <w:rPr>
                <w:vertAlign w:val="subscript"/>
                <w:lang w:val="fr-FR"/>
              </w:rPr>
              <w:t>RB_agg</w:t>
            </w:r>
            <w:proofErr w:type="spellEnd"/>
            <w:r w:rsidRPr="001D386E">
              <w:rPr>
                <w:lang w:val="fr-FR"/>
              </w:rPr>
              <w:t xml:space="preserve"> / Duplex mode</w:t>
            </w:r>
          </w:p>
        </w:tc>
      </w:tr>
      <w:tr w:rsidR="007A2382" w:rsidRPr="001D386E" w14:paraId="5BCCFEB1" w14:textId="77777777" w:rsidTr="00CB20A1">
        <w:trPr>
          <w:trHeight w:val="2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6DB6E28E" w14:textId="77777777" w:rsidR="007A2382" w:rsidRPr="001D386E" w:rsidRDefault="007A2382" w:rsidP="00CB20A1">
            <w:pPr>
              <w:pStyle w:val="TAH"/>
            </w:pPr>
            <w:r w:rsidRPr="001D386E">
              <w:t>Uplink CA configuration</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C1E4984" w14:textId="77777777" w:rsidR="007A2382" w:rsidRPr="001D386E" w:rsidRDefault="007A2382" w:rsidP="00CB20A1">
            <w:pPr>
              <w:pStyle w:val="TAH"/>
            </w:pPr>
            <w:r w:rsidRPr="001D386E">
              <w:t>25RB+25RB</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50F6FE08" w14:textId="77777777" w:rsidR="007A2382" w:rsidRPr="001D386E" w:rsidRDefault="007A2382" w:rsidP="00CB20A1">
            <w:pPr>
              <w:pStyle w:val="TAH"/>
            </w:pPr>
            <w:r w:rsidRPr="001D386E">
              <w:t>50RB+25RB</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2E7C51C6" w14:textId="77777777" w:rsidR="007A2382" w:rsidRPr="001D386E" w:rsidRDefault="007A2382" w:rsidP="00CB20A1">
            <w:pPr>
              <w:pStyle w:val="TAH"/>
            </w:pPr>
            <w:r w:rsidRPr="001D386E">
              <w:t>50RB+50RB</w:t>
            </w:r>
          </w:p>
        </w:tc>
        <w:tc>
          <w:tcPr>
            <w:tcW w:w="1440" w:type="dxa"/>
            <w:gridSpan w:val="2"/>
            <w:tcBorders>
              <w:top w:val="single" w:sz="4" w:space="0" w:color="auto"/>
              <w:left w:val="single" w:sz="4" w:space="0" w:color="auto"/>
              <w:bottom w:val="single" w:sz="4" w:space="0" w:color="auto"/>
              <w:right w:val="single" w:sz="4" w:space="0" w:color="auto"/>
            </w:tcBorders>
          </w:tcPr>
          <w:p w14:paraId="7259DCBD" w14:textId="77777777" w:rsidR="007A2382" w:rsidRPr="001D386E" w:rsidRDefault="007A2382" w:rsidP="00CB20A1">
            <w:pPr>
              <w:pStyle w:val="TAH"/>
            </w:pPr>
            <w:r w:rsidRPr="001D386E">
              <w:t>75RB+25RB</w:t>
            </w:r>
          </w:p>
        </w:tc>
        <w:tc>
          <w:tcPr>
            <w:tcW w:w="2246" w:type="dxa"/>
            <w:vMerge w:val="restart"/>
            <w:tcBorders>
              <w:top w:val="single" w:sz="4" w:space="0" w:color="auto"/>
              <w:left w:val="single" w:sz="4" w:space="0" w:color="auto"/>
              <w:bottom w:val="single" w:sz="4" w:space="0" w:color="auto"/>
              <w:right w:val="single" w:sz="4" w:space="0" w:color="auto"/>
            </w:tcBorders>
            <w:vAlign w:val="center"/>
            <w:hideMark/>
          </w:tcPr>
          <w:p w14:paraId="7C762742" w14:textId="77777777" w:rsidR="007A2382" w:rsidRPr="001D386E" w:rsidRDefault="007A2382" w:rsidP="00CB20A1">
            <w:pPr>
              <w:pStyle w:val="TAH"/>
            </w:pPr>
            <w:r w:rsidRPr="001D386E">
              <w:t>Duplex Mode</w:t>
            </w:r>
          </w:p>
        </w:tc>
      </w:tr>
      <w:tr w:rsidR="007A2382" w:rsidRPr="001D386E" w14:paraId="66120634" w14:textId="77777777" w:rsidTr="00CB20A1">
        <w:trPr>
          <w:trHeight w:val="20"/>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14:paraId="6253C5E8" w14:textId="77777777" w:rsidR="007A2382" w:rsidRPr="001D386E" w:rsidRDefault="007A2382" w:rsidP="00CB20A1">
            <w:pPr>
              <w:pStyle w:val="TAH"/>
            </w:pPr>
          </w:p>
        </w:tc>
        <w:tc>
          <w:tcPr>
            <w:tcW w:w="641" w:type="dxa"/>
            <w:tcBorders>
              <w:top w:val="single" w:sz="4" w:space="0" w:color="auto"/>
              <w:left w:val="single" w:sz="4" w:space="0" w:color="auto"/>
              <w:bottom w:val="single" w:sz="4" w:space="0" w:color="auto"/>
              <w:right w:val="single" w:sz="4" w:space="0" w:color="auto"/>
            </w:tcBorders>
            <w:hideMark/>
          </w:tcPr>
          <w:p w14:paraId="42DC4DEA" w14:textId="77777777" w:rsidR="007A2382" w:rsidRPr="001D386E" w:rsidRDefault="007A2382" w:rsidP="00CB20A1">
            <w:pPr>
              <w:pStyle w:val="TAH"/>
              <w:rPr>
                <w:rFonts w:eastAsia="MS Mincho"/>
              </w:rPr>
            </w:pPr>
            <w:r w:rsidRPr="001D386E">
              <w:rPr>
                <w:rFonts w:eastAsia="MS Mincho"/>
              </w:rPr>
              <w:t>PCC</w:t>
            </w:r>
          </w:p>
        </w:tc>
        <w:tc>
          <w:tcPr>
            <w:tcW w:w="633" w:type="dxa"/>
            <w:tcBorders>
              <w:top w:val="single" w:sz="4" w:space="0" w:color="auto"/>
              <w:left w:val="single" w:sz="4" w:space="0" w:color="auto"/>
              <w:bottom w:val="single" w:sz="4" w:space="0" w:color="auto"/>
              <w:right w:val="single" w:sz="4" w:space="0" w:color="auto"/>
            </w:tcBorders>
            <w:hideMark/>
          </w:tcPr>
          <w:p w14:paraId="18A5F4C9" w14:textId="77777777" w:rsidR="007A2382" w:rsidRPr="001D386E" w:rsidRDefault="007A2382" w:rsidP="00CB20A1">
            <w:pPr>
              <w:pStyle w:val="TAH"/>
              <w:rPr>
                <w:rFonts w:eastAsia="MS Mincho"/>
              </w:rPr>
            </w:pPr>
            <w:r w:rsidRPr="001D386E">
              <w:rPr>
                <w:rFonts w:eastAsia="MS Mincho"/>
              </w:rPr>
              <w:t>SCC</w:t>
            </w:r>
          </w:p>
        </w:tc>
        <w:tc>
          <w:tcPr>
            <w:tcW w:w="685" w:type="dxa"/>
            <w:tcBorders>
              <w:top w:val="single" w:sz="4" w:space="0" w:color="auto"/>
              <w:left w:val="single" w:sz="4" w:space="0" w:color="auto"/>
              <w:bottom w:val="single" w:sz="4" w:space="0" w:color="auto"/>
              <w:right w:val="single" w:sz="4" w:space="0" w:color="auto"/>
            </w:tcBorders>
            <w:hideMark/>
          </w:tcPr>
          <w:p w14:paraId="31AC7047" w14:textId="77777777" w:rsidR="007A2382" w:rsidRPr="001D386E" w:rsidRDefault="007A2382" w:rsidP="00CB20A1">
            <w:pPr>
              <w:pStyle w:val="TAH"/>
              <w:rPr>
                <w:rFonts w:eastAsia="MS Mincho"/>
              </w:rPr>
            </w:pPr>
            <w:r w:rsidRPr="001D386E">
              <w:rPr>
                <w:rFonts w:eastAsia="MS Mincho"/>
              </w:rPr>
              <w:t>PCC</w:t>
            </w:r>
          </w:p>
        </w:tc>
        <w:tc>
          <w:tcPr>
            <w:tcW w:w="622" w:type="dxa"/>
            <w:tcBorders>
              <w:top w:val="single" w:sz="4" w:space="0" w:color="auto"/>
              <w:left w:val="single" w:sz="4" w:space="0" w:color="auto"/>
              <w:bottom w:val="single" w:sz="4" w:space="0" w:color="auto"/>
              <w:right w:val="single" w:sz="4" w:space="0" w:color="auto"/>
            </w:tcBorders>
            <w:hideMark/>
          </w:tcPr>
          <w:p w14:paraId="3F5C228B" w14:textId="77777777" w:rsidR="007A2382" w:rsidRPr="001D386E" w:rsidRDefault="007A2382" w:rsidP="00CB20A1">
            <w:pPr>
              <w:pStyle w:val="TAH"/>
              <w:rPr>
                <w:rFonts w:eastAsia="MS Mincho"/>
              </w:rPr>
            </w:pPr>
            <w:r w:rsidRPr="001D386E">
              <w:rPr>
                <w:rFonts w:eastAsia="MS Mincho"/>
              </w:rPr>
              <w:t>SCC</w:t>
            </w:r>
          </w:p>
        </w:tc>
        <w:tc>
          <w:tcPr>
            <w:tcW w:w="613" w:type="dxa"/>
            <w:tcBorders>
              <w:top w:val="single" w:sz="4" w:space="0" w:color="auto"/>
              <w:left w:val="single" w:sz="4" w:space="0" w:color="auto"/>
              <w:bottom w:val="single" w:sz="4" w:space="0" w:color="auto"/>
              <w:right w:val="single" w:sz="4" w:space="0" w:color="auto"/>
            </w:tcBorders>
          </w:tcPr>
          <w:p w14:paraId="4CA604AA" w14:textId="77777777" w:rsidR="007A2382" w:rsidRPr="001D386E" w:rsidRDefault="007A2382" w:rsidP="00CB20A1">
            <w:pPr>
              <w:pStyle w:val="TAH"/>
            </w:pPr>
            <w:r w:rsidRPr="001D386E">
              <w:t>PCC</w:t>
            </w:r>
          </w:p>
        </w:tc>
        <w:tc>
          <w:tcPr>
            <w:tcW w:w="630" w:type="dxa"/>
            <w:tcBorders>
              <w:top w:val="single" w:sz="4" w:space="0" w:color="auto"/>
              <w:left w:val="single" w:sz="4" w:space="0" w:color="auto"/>
              <w:bottom w:val="single" w:sz="4" w:space="0" w:color="auto"/>
              <w:right w:val="single" w:sz="4" w:space="0" w:color="auto"/>
            </w:tcBorders>
          </w:tcPr>
          <w:p w14:paraId="180DC341" w14:textId="77777777" w:rsidR="007A2382" w:rsidRPr="001D386E" w:rsidRDefault="007A2382" w:rsidP="00CB20A1">
            <w:pPr>
              <w:pStyle w:val="TAH"/>
            </w:pPr>
            <w:r w:rsidRPr="001D386E">
              <w:t>SCC</w:t>
            </w:r>
          </w:p>
        </w:tc>
        <w:tc>
          <w:tcPr>
            <w:tcW w:w="720" w:type="dxa"/>
            <w:tcBorders>
              <w:top w:val="single" w:sz="4" w:space="0" w:color="auto"/>
              <w:left w:val="single" w:sz="4" w:space="0" w:color="auto"/>
              <w:bottom w:val="single" w:sz="4" w:space="0" w:color="auto"/>
              <w:right w:val="single" w:sz="4" w:space="0" w:color="auto"/>
            </w:tcBorders>
          </w:tcPr>
          <w:p w14:paraId="630851C1" w14:textId="77777777" w:rsidR="007A2382" w:rsidRPr="001D386E" w:rsidRDefault="007A2382" w:rsidP="00CB20A1">
            <w:pPr>
              <w:pStyle w:val="TAH"/>
            </w:pPr>
            <w:r w:rsidRPr="001D386E">
              <w:t>PCC</w:t>
            </w:r>
          </w:p>
        </w:tc>
        <w:tc>
          <w:tcPr>
            <w:tcW w:w="720" w:type="dxa"/>
            <w:tcBorders>
              <w:top w:val="single" w:sz="4" w:space="0" w:color="auto"/>
              <w:left w:val="single" w:sz="4" w:space="0" w:color="auto"/>
              <w:bottom w:val="single" w:sz="4" w:space="0" w:color="auto"/>
              <w:right w:val="single" w:sz="4" w:space="0" w:color="auto"/>
            </w:tcBorders>
          </w:tcPr>
          <w:p w14:paraId="51353B58" w14:textId="77777777" w:rsidR="007A2382" w:rsidRPr="001D386E" w:rsidRDefault="007A2382" w:rsidP="00CB20A1">
            <w:pPr>
              <w:pStyle w:val="TAH"/>
            </w:pPr>
            <w:r w:rsidRPr="001D386E">
              <w:t>SCC</w:t>
            </w: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2327DD5" w14:textId="77777777" w:rsidR="007A2382" w:rsidRPr="001D386E" w:rsidRDefault="007A2382" w:rsidP="00CB20A1">
            <w:pPr>
              <w:pStyle w:val="TAH"/>
            </w:pPr>
          </w:p>
        </w:tc>
      </w:tr>
      <w:tr w:rsidR="007A2382" w:rsidRPr="001D386E" w14:paraId="7F0EECF8" w14:textId="77777777" w:rsidTr="00CB20A1">
        <w:trPr>
          <w:trHeight w:val="2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5C84F114" w14:textId="77777777" w:rsidR="007A2382" w:rsidRPr="001D386E" w:rsidRDefault="007A2382" w:rsidP="00CB20A1">
            <w:pPr>
              <w:pStyle w:val="TAC"/>
            </w:pPr>
            <w:r w:rsidRPr="001D386E">
              <w:t>CA_5B</w:t>
            </w:r>
          </w:p>
        </w:tc>
        <w:tc>
          <w:tcPr>
            <w:tcW w:w="641" w:type="dxa"/>
            <w:tcBorders>
              <w:top w:val="single" w:sz="4" w:space="0" w:color="auto"/>
              <w:left w:val="single" w:sz="4" w:space="0" w:color="auto"/>
              <w:bottom w:val="single" w:sz="4" w:space="0" w:color="auto"/>
              <w:right w:val="single" w:sz="4" w:space="0" w:color="auto"/>
            </w:tcBorders>
          </w:tcPr>
          <w:p w14:paraId="7321643B" w14:textId="77777777" w:rsidR="007A2382" w:rsidRPr="001D386E" w:rsidRDefault="007A2382" w:rsidP="00CB20A1">
            <w:pPr>
              <w:pStyle w:val="TAC"/>
            </w:pPr>
            <w:r w:rsidRPr="001D386E">
              <w:t>N/A</w:t>
            </w:r>
          </w:p>
        </w:tc>
        <w:tc>
          <w:tcPr>
            <w:tcW w:w="633" w:type="dxa"/>
            <w:tcBorders>
              <w:top w:val="single" w:sz="4" w:space="0" w:color="auto"/>
              <w:left w:val="single" w:sz="4" w:space="0" w:color="auto"/>
              <w:bottom w:val="single" w:sz="4" w:space="0" w:color="auto"/>
              <w:right w:val="single" w:sz="4" w:space="0" w:color="auto"/>
            </w:tcBorders>
          </w:tcPr>
          <w:p w14:paraId="630F0EB6" w14:textId="77777777" w:rsidR="007A2382" w:rsidRPr="001D386E" w:rsidRDefault="007A2382" w:rsidP="00CB20A1">
            <w:pPr>
              <w:pStyle w:val="TAC"/>
            </w:pPr>
            <w:r w:rsidRPr="001D386E">
              <w:t>N/A</w:t>
            </w:r>
          </w:p>
        </w:tc>
        <w:tc>
          <w:tcPr>
            <w:tcW w:w="685" w:type="dxa"/>
            <w:tcBorders>
              <w:top w:val="single" w:sz="4" w:space="0" w:color="auto"/>
              <w:left w:val="single" w:sz="4" w:space="0" w:color="auto"/>
              <w:bottom w:val="single" w:sz="4" w:space="0" w:color="auto"/>
              <w:right w:val="single" w:sz="4" w:space="0" w:color="auto"/>
            </w:tcBorders>
            <w:hideMark/>
          </w:tcPr>
          <w:p w14:paraId="53B44FE1" w14:textId="77777777" w:rsidR="007A2382" w:rsidRPr="001D386E" w:rsidRDefault="007A2382" w:rsidP="00CB20A1">
            <w:pPr>
              <w:pStyle w:val="TAC"/>
            </w:pPr>
            <w:r w:rsidRPr="001D386E">
              <w:t>25</w:t>
            </w:r>
          </w:p>
        </w:tc>
        <w:tc>
          <w:tcPr>
            <w:tcW w:w="622" w:type="dxa"/>
            <w:tcBorders>
              <w:top w:val="single" w:sz="4" w:space="0" w:color="auto"/>
              <w:left w:val="single" w:sz="4" w:space="0" w:color="auto"/>
              <w:bottom w:val="single" w:sz="4" w:space="0" w:color="auto"/>
              <w:right w:val="single" w:sz="4" w:space="0" w:color="auto"/>
            </w:tcBorders>
            <w:hideMark/>
          </w:tcPr>
          <w:p w14:paraId="47695CEE" w14:textId="77777777" w:rsidR="007A2382" w:rsidRPr="001D386E" w:rsidRDefault="007A2382" w:rsidP="00CB20A1">
            <w:pPr>
              <w:pStyle w:val="TAC"/>
            </w:pPr>
            <w:r w:rsidRPr="001D386E">
              <w:t>0</w:t>
            </w:r>
          </w:p>
        </w:tc>
        <w:tc>
          <w:tcPr>
            <w:tcW w:w="613" w:type="dxa"/>
            <w:tcBorders>
              <w:top w:val="single" w:sz="4" w:space="0" w:color="auto"/>
              <w:left w:val="single" w:sz="4" w:space="0" w:color="auto"/>
              <w:bottom w:val="single" w:sz="4" w:space="0" w:color="auto"/>
              <w:right w:val="single" w:sz="4" w:space="0" w:color="auto"/>
            </w:tcBorders>
          </w:tcPr>
          <w:p w14:paraId="301EE968" w14:textId="77777777" w:rsidR="007A2382" w:rsidRPr="001D386E" w:rsidRDefault="007A2382" w:rsidP="00CB20A1">
            <w:pPr>
              <w:pStyle w:val="TAC"/>
            </w:pPr>
            <w:r w:rsidRPr="001D386E">
              <w:t>25</w:t>
            </w:r>
          </w:p>
        </w:tc>
        <w:tc>
          <w:tcPr>
            <w:tcW w:w="630" w:type="dxa"/>
            <w:tcBorders>
              <w:top w:val="single" w:sz="4" w:space="0" w:color="auto"/>
              <w:left w:val="single" w:sz="4" w:space="0" w:color="auto"/>
              <w:bottom w:val="single" w:sz="4" w:space="0" w:color="auto"/>
              <w:right w:val="single" w:sz="4" w:space="0" w:color="auto"/>
            </w:tcBorders>
          </w:tcPr>
          <w:p w14:paraId="2CED178B" w14:textId="77777777" w:rsidR="007A2382" w:rsidRPr="001D386E" w:rsidRDefault="007A2382" w:rsidP="00CB20A1">
            <w:pPr>
              <w:pStyle w:val="TAC"/>
            </w:pPr>
            <w:r w:rsidRPr="001D386E">
              <w:t>0</w:t>
            </w:r>
          </w:p>
        </w:tc>
        <w:tc>
          <w:tcPr>
            <w:tcW w:w="720" w:type="dxa"/>
            <w:tcBorders>
              <w:top w:val="single" w:sz="4" w:space="0" w:color="auto"/>
              <w:left w:val="single" w:sz="4" w:space="0" w:color="auto"/>
              <w:bottom w:val="single" w:sz="4" w:space="0" w:color="auto"/>
              <w:right w:val="single" w:sz="4" w:space="0" w:color="auto"/>
            </w:tcBorders>
          </w:tcPr>
          <w:p w14:paraId="1EAD0464" w14:textId="77777777" w:rsidR="007A2382" w:rsidRPr="001D386E" w:rsidRDefault="007A2382" w:rsidP="00CB20A1">
            <w:pPr>
              <w:pStyle w:val="TAC"/>
            </w:pPr>
            <w:r w:rsidRPr="001D386E">
              <w:t>N/A</w:t>
            </w:r>
          </w:p>
        </w:tc>
        <w:tc>
          <w:tcPr>
            <w:tcW w:w="720" w:type="dxa"/>
            <w:tcBorders>
              <w:top w:val="single" w:sz="4" w:space="0" w:color="auto"/>
              <w:left w:val="single" w:sz="4" w:space="0" w:color="auto"/>
              <w:bottom w:val="single" w:sz="4" w:space="0" w:color="auto"/>
              <w:right w:val="single" w:sz="4" w:space="0" w:color="auto"/>
            </w:tcBorders>
          </w:tcPr>
          <w:p w14:paraId="6E8E4272" w14:textId="77777777" w:rsidR="007A2382" w:rsidRPr="001D386E" w:rsidRDefault="007A2382" w:rsidP="00CB20A1">
            <w:pPr>
              <w:pStyle w:val="TAC"/>
            </w:pPr>
            <w:r w:rsidRPr="001D386E">
              <w:t>N/A</w:t>
            </w:r>
          </w:p>
        </w:tc>
        <w:tc>
          <w:tcPr>
            <w:tcW w:w="2246" w:type="dxa"/>
            <w:tcBorders>
              <w:top w:val="single" w:sz="4" w:space="0" w:color="auto"/>
              <w:left w:val="single" w:sz="4" w:space="0" w:color="auto"/>
              <w:bottom w:val="single" w:sz="4" w:space="0" w:color="auto"/>
              <w:right w:val="single" w:sz="4" w:space="0" w:color="auto"/>
            </w:tcBorders>
            <w:vAlign w:val="center"/>
            <w:hideMark/>
          </w:tcPr>
          <w:p w14:paraId="6298129D" w14:textId="77777777" w:rsidR="007A2382" w:rsidRPr="001D386E" w:rsidRDefault="007A2382" w:rsidP="00CB20A1">
            <w:pPr>
              <w:pStyle w:val="TAC"/>
            </w:pPr>
            <w:r w:rsidRPr="001D386E">
              <w:t>FDD</w:t>
            </w:r>
          </w:p>
        </w:tc>
      </w:tr>
      <w:tr w:rsidR="007A2382" w:rsidRPr="001D386E" w14:paraId="179D49AB" w14:textId="77777777" w:rsidTr="00CB20A1">
        <w:trPr>
          <w:trHeight w:val="2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7AA5E16C" w14:textId="77777777" w:rsidR="007A2382" w:rsidRPr="001D386E" w:rsidRDefault="007A2382" w:rsidP="00CB20A1">
            <w:pPr>
              <w:pStyle w:val="TAC"/>
            </w:pPr>
            <w:r w:rsidRPr="001D386E">
              <w:t>CA_8B</w:t>
            </w:r>
          </w:p>
        </w:tc>
        <w:tc>
          <w:tcPr>
            <w:tcW w:w="641" w:type="dxa"/>
            <w:tcBorders>
              <w:top w:val="single" w:sz="4" w:space="0" w:color="auto"/>
              <w:left w:val="single" w:sz="4" w:space="0" w:color="auto"/>
              <w:bottom w:val="single" w:sz="4" w:space="0" w:color="auto"/>
              <w:right w:val="single" w:sz="4" w:space="0" w:color="auto"/>
            </w:tcBorders>
          </w:tcPr>
          <w:p w14:paraId="48C5EBD6" w14:textId="77777777" w:rsidR="007A2382" w:rsidRPr="001D386E" w:rsidRDefault="007A2382" w:rsidP="00CB20A1">
            <w:pPr>
              <w:pStyle w:val="TAC"/>
            </w:pPr>
            <w:r w:rsidRPr="001D386E">
              <w:t>N/A</w:t>
            </w:r>
          </w:p>
        </w:tc>
        <w:tc>
          <w:tcPr>
            <w:tcW w:w="633" w:type="dxa"/>
            <w:tcBorders>
              <w:top w:val="single" w:sz="4" w:space="0" w:color="auto"/>
              <w:left w:val="single" w:sz="4" w:space="0" w:color="auto"/>
              <w:bottom w:val="single" w:sz="4" w:space="0" w:color="auto"/>
              <w:right w:val="single" w:sz="4" w:space="0" w:color="auto"/>
            </w:tcBorders>
          </w:tcPr>
          <w:p w14:paraId="6BF55777" w14:textId="77777777" w:rsidR="007A2382" w:rsidRPr="001D386E" w:rsidRDefault="007A2382" w:rsidP="00CB20A1">
            <w:pPr>
              <w:pStyle w:val="TAC"/>
            </w:pPr>
            <w:r w:rsidRPr="001D386E">
              <w:t>N/A</w:t>
            </w:r>
          </w:p>
        </w:tc>
        <w:tc>
          <w:tcPr>
            <w:tcW w:w="685" w:type="dxa"/>
            <w:tcBorders>
              <w:top w:val="single" w:sz="4" w:space="0" w:color="auto"/>
              <w:left w:val="single" w:sz="4" w:space="0" w:color="auto"/>
              <w:bottom w:val="single" w:sz="4" w:space="0" w:color="auto"/>
              <w:right w:val="single" w:sz="4" w:space="0" w:color="auto"/>
            </w:tcBorders>
            <w:hideMark/>
          </w:tcPr>
          <w:p w14:paraId="3E29718F" w14:textId="77777777" w:rsidR="007A2382" w:rsidRPr="001D386E" w:rsidRDefault="007A2382" w:rsidP="00CB20A1">
            <w:pPr>
              <w:pStyle w:val="TAC"/>
            </w:pPr>
            <w:r w:rsidRPr="001D386E">
              <w:t>25</w:t>
            </w:r>
          </w:p>
        </w:tc>
        <w:tc>
          <w:tcPr>
            <w:tcW w:w="622" w:type="dxa"/>
            <w:tcBorders>
              <w:top w:val="single" w:sz="4" w:space="0" w:color="auto"/>
              <w:left w:val="single" w:sz="4" w:space="0" w:color="auto"/>
              <w:bottom w:val="single" w:sz="4" w:space="0" w:color="auto"/>
              <w:right w:val="single" w:sz="4" w:space="0" w:color="auto"/>
            </w:tcBorders>
            <w:hideMark/>
          </w:tcPr>
          <w:p w14:paraId="56F64234" w14:textId="77777777" w:rsidR="007A2382" w:rsidRPr="001D386E" w:rsidRDefault="007A2382" w:rsidP="00CB20A1">
            <w:pPr>
              <w:pStyle w:val="TAC"/>
            </w:pPr>
            <w:r w:rsidRPr="001D386E">
              <w:t>0</w:t>
            </w:r>
          </w:p>
        </w:tc>
        <w:tc>
          <w:tcPr>
            <w:tcW w:w="613" w:type="dxa"/>
            <w:tcBorders>
              <w:top w:val="single" w:sz="4" w:space="0" w:color="auto"/>
              <w:left w:val="single" w:sz="4" w:space="0" w:color="auto"/>
              <w:bottom w:val="single" w:sz="4" w:space="0" w:color="auto"/>
              <w:right w:val="single" w:sz="4" w:space="0" w:color="auto"/>
            </w:tcBorders>
          </w:tcPr>
          <w:p w14:paraId="4056BB21" w14:textId="77777777" w:rsidR="007A2382" w:rsidRPr="001D386E" w:rsidRDefault="007A2382" w:rsidP="00CB20A1">
            <w:pPr>
              <w:pStyle w:val="TAC"/>
            </w:pPr>
            <w:r w:rsidRPr="001D386E">
              <w:t>25</w:t>
            </w:r>
          </w:p>
        </w:tc>
        <w:tc>
          <w:tcPr>
            <w:tcW w:w="630" w:type="dxa"/>
            <w:tcBorders>
              <w:top w:val="single" w:sz="4" w:space="0" w:color="auto"/>
              <w:left w:val="single" w:sz="4" w:space="0" w:color="auto"/>
              <w:bottom w:val="single" w:sz="4" w:space="0" w:color="auto"/>
              <w:right w:val="single" w:sz="4" w:space="0" w:color="auto"/>
            </w:tcBorders>
          </w:tcPr>
          <w:p w14:paraId="5A55AC97" w14:textId="77777777" w:rsidR="007A2382" w:rsidRPr="001D386E" w:rsidRDefault="007A2382" w:rsidP="00CB20A1">
            <w:pPr>
              <w:pStyle w:val="TAC"/>
            </w:pPr>
            <w:r w:rsidRPr="001D386E">
              <w:t>0</w:t>
            </w:r>
          </w:p>
        </w:tc>
        <w:tc>
          <w:tcPr>
            <w:tcW w:w="720" w:type="dxa"/>
            <w:tcBorders>
              <w:top w:val="single" w:sz="4" w:space="0" w:color="auto"/>
              <w:left w:val="single" w:sz="4" w:space="0" w:color="auto"/>
              <w:bottom w:val="single" w:sz="4" w:space="0" w:color="auto"/>
              <w:right w:val="single" w:sz="4" w:space="0" w:color="auto"/>
            </w:tcBorders>
          </w:tcPr>
          <w:p w14:paraId="23CB0143" w14:textId="77777777" w:rsidR="007A2382" w:rsidRPr="001D386E" w:rsidRDefault="007A2382" w:rsidP="00CB20A1">
            <w:pPr>
              <w:pStyle w:val="TAC"/>
            </w:pPr>
            <w:r w:rsidRPr="001D386E">
              <w:t>N/A</w:t>
            </w:r>
          </w:p>
        </w:tc>
        <w:tc>
          <w:tcPr>
            <w:tcW w:w="720" w:type="dxa"/>
            <w:tcBorders>
              <w:top w:val="single" w:sz="4" w:space="0" w:color="auto"/>
              <w:left w:val="single" w:sz="4" w:space="0" w:color="auto"/>
              <w:bottom w:val="single" w:sz="4" w:space="0" w:color="auto"/>
              <w:right w:val="single" w:sz="4" w:space="0" w:color="auto"/>
            </w:tcBorders>
          </w:tcPr>
          <w:p w14:paraId="3DFC2A1A" w14:textId="77777777" w:rsidR="007A2382" w:rsidRPr="001D386E" w:rsidRDefault="007A2382" w:rsidP="00CB20A1">
            <w:pPr>
              <w:pStyle w:val="TAC"/>
            </w:pPr>
            <w:r w:rsidRPr="001D386E">
              <w:t>N/A</w:t>
            </w:r>
          </w:p>
        </w:tc>
        <w:tc>
          <w:tcPr>
            <w:tcW w:w="2246" w:type="dxa"/>
            <w:tcBorders>
              <w:top w:val="single" w:sz="4" w:space="0" w:color="auto"/>
              <w:left w:val="single" w:sz="4" w:space="0" w:color="auto"/>
              <w:bottom w:val="single" w:sz="4" w:space="0" w:color="auto"/>
              <w:right w:val="single" w:sz="4" w:space="0" w:color="auto"/>
            </w:tcBorders>
            <w:vAlign w:val="center"/>
            <w:hideMark/>
          </w:tcPr>
          <w:p w14:paraId="0DE7FB38" w14:textId="77777777" w:rsidR="007A2382" w:rsidRPr="001D386E" w:rsidRDefault="007A2382" w:rsidP="00CB20A1">
            <w:pPr>
              <w:pStyle w:val="TAC"/>
            </w:pPr>
            <w:r w:rsidRPr="001D386E">
              <w:t>FDD</w:t>
            </w:r>
          </w:p>
        </w:tc>
      </w:tr>
      <w:tr w:rsidR="00012417" w:rsidRPr="001D386E" w14:paraId="1DF4153B" w14:textId="77777777" w:rsidTr="00CB20A1">
        <w:trPr>
          <w:trHeight w:val="20"/>
          <w:jc w:val="center"/>
          <w:ins w:id="964" w:author="Author"/>
        </w:trPr>
        <w:tc>
          <w:tcPr>
            <w:tcW w:w="1366" w:type="dxa"/>
            <w:tcBorders>
              <w:top w:val="single" w:sz="4" w:space="0" w:color="auto"/>
              <w:left w:val="single" w:sz="4" w:space="0" w:color="auto"/>
              <w:bottom w:val="single" w:sz="4" w:space="0" w:color="auto"/>
              <w:right w:val="single" w:sz="4" w:space="0" w:color="auto"/>
            </w:tcBorders>
            <w:vAlign w:val="center"/>
          </w:tcPr>
          <w:p w14:paraId="2EF939C3" w14:textId="415D2569" w:rsidR="00012417" w:rsidRPr="001D386E" w:rsidRDefault="00012417" w:rsidP="00012417">
            <w:pPr>
              <w:pStyle w:val="TAC"/>
              <w:rPr>
                <w:ins w:id="965" w:author="Author"/>
              </w:rPr>
            </w:pPr>
            <w:ins w:id="966" w:author="Author">
              <w:r w:rsidRPr="001D386E">
                <w:t>CA_</w:t>
              </w:r>
              <w:r>
                <w:t>48</w:t>
              </w:r>
              <w:r w:rsidRPr="001D386E">
                <w:t>B</w:t>
              </w:r>
            </w:ins>
          </w:p>
        </w:tc>
        <w:tc>
          <w:tcPr>
            <w:tcW w:w="641" w:type="dxa"/>
            <w:tcBorders>
              <w:top w:val="single" w:sz="4" w:space="0" w:color="auto"/>
              <w:left w:val="single" w:sz="4" w:space="0" w:color="auto"/>
              <w:bottom w:val="single" w:sz="4" w:space="0" w:color="auto"/>
              <w:right w:val="single" w:sz="4" w:space="0" w:color="auto"/>
            </w:tcBorders>
          </w:tcPr>
          <w:p w14:paraId="2A29B39A" w14:textId="392468DD" w:rsidR="00012417" w:rsidRPr="001D386E" w:rsidRDefault="00012417" w:rsidP="00012417">
            <w:pPr>
              <w:pStyle w:val="TAC"/>
              <w:rPr>
                <w:ins w:id="967" w:author="Author"/>
              </w:rPr>
            </w:pPr>
            <w:ins w:id="968" w:author="Author">
              <w:r w:rsidRPr="001D386E">
                <w:t>N/A</w:t>
              </w:r>
            </w:ins>
          </w:p>
        </w:tc>
        <w:tc>
          <w:tcPr>
            <w:tcW w:w="633" w:type="dxa"/>
            <w:tcBorders>
              <w:top w:val="single" w:sz="4" w:space="0" w:color="auto"/>
              <w:left w:val="single" w:sz="4" w:space="0" w:color="auto"/>
              <w:bottom w:val="single" w:sz="4" w:space="0" w:color="auto"/>
              <w:right w:val="single" w:sz="4" w:space="0" w:color="auto"/>
            </w:tcBorders>
          </w:tcPr>
          <w:p w14:paraId="1CDBD28B" w14:textId="205A86AF" w:rsidR="00012417" w:rsidRPr="001D386E" w:rsidRDefault="00012417" w:rsidP="00012417">
            <w:pPr>
              <w:pStyle w:val="TAC"/>
              <w:rPr>
                <w:ins w:id="969" w:author="Author"/>
              </w:rPr>
            </w:pPr>
            <w:ins w:id="970" w:author="Author">
              <w:r w:rsidRPr="001D386E">
                <w:t>N/A</w:t>
              </w:r>
            </w:ins>
          </w:p>
        </w:tc>
        <w:tc>
          <w:tcPr>
            <w:tcW w:w="685" w:type="dxa"/>
            <w:tcBorders>
              <w:top w:val="single" w:sz="4" w:space="0" w:color="auto"/>
              <w:left w:val="single" w:sz="4" w:space="0" w:color="auto"/>
              <w:bottom w:val="single" w:sz="4" w:space="0" w:color="auto"/>
              <w:right w:val="single" w:sz="4" w:space="0" w:color="auto"/>
            </w:tcBorders>
          </w:tcPr>
          <w:p w14:paraId="3828EFCB" w14:textId="38284F7A" w:rsidR="00012417" w:rsidRPr="001D386E" w:rsidRDefault="00012417" w:rsidP="00012417">
            <w:pPr>
              <w:pStyle w:val="TAC"/>
              <w:rPr>
                <w:ins w:id="971" w:author="Author"/>
              </w:rPr>
            </w:pPr>
            <w:ins w:id="972" w:author="Author">
              <w:r w:rsidRPr="001D386E">
                <w:t>N/A</w:t>
              </w:r>
            </w:ins>
          </w:p>
        </w:tc>
        <w:tc>
          <w:tcPr>
            <w:tcW w:w="622" w:type="dxa"/>
            <w:tcBorders>
              <w:top w:val="single" w:sz="4" w:space="0" w:color="auto"/>
              <w:left w:val="single" w:sz="4" w:space="0" w:color="auto"/>
              <w:bottom w:val="single" w:sz="4" w:space="0" w:color="auto"/>
              <w:right w:val="single" w:sz="4" w:space="0" w:color="auto"/>
            </w:tcBorders>
          </w:tcPr>
          <w:p w14:paraId="15841BA9" w14:textId="62AE563E" w:rsidR="00012417" w:rsidRPr="001D386E" w:rsidRDefault="00012417" w:rsidP="00012417">
            <w:pPr>
              <w:pStyle w:val="TAC"/>
              <w:rPr>
                <w:ins w:id="973" w:author="Author"/>
              </w:rPr>
            </w:pPr>
            <w:ins w:id="974" w:author="Author">
              <w:r w:rsidRPr="001D386E">
                <w:t>N/A</w:t>
              </w:r>
            </w:ins>
          </w:p>
        </w:tc>
        <w:tc>
          <w:tcPr>
            <w:tcW w:w="613" w:type="dxa"/>
            <w:tcBorders>
              <w:top w:val="single" w:sz="4" w:space="0" w:color="auto"/>
              <w:left w:val="single" w:sz="4" w:space="0" w:color="auto"/>
              <w:bottom w:val="single" w:sz="4" w:space="0" w:color="auto"/>
              <w:right w:val="single" w:sz="4" w:space="0" w:color="auto"/>
            </w:tcBorders>
          </w:tcPr>
          <w:p w14:paraId="0825DEDE" w14:textId="77777777" w:rsidR="00012417" w:rsidRPr="001D386E" w:rsidRDefault="00012417" w:rsidP="00012417">
            <w:pPr>
              <w:pStyle w:val="TAC"/>
              <w:rPr>
                <w:ins w:id="975" w:author="Author"/>
              </w:rPr>
            </w:pPr>
            <w:ins w:id="976" w:author="Author">
              <w:r w:rsidRPr="001D386E">
                <w:t>50</w:t>
              </w:r>
            </w:ins>
          </w:p>
        </w:tc>
        <w:tc>
          <w:tcPr>
            <w:tcW w:w="630" w:type="dxa"/>
            <w:tcBorders>
              <w:top w:val="single" w:sz="4" w:space="0" w:color="auto"/>
              <w:left w:val="single" w:sz="4" w:space="0" w:color="auto"/>
              <w:bottom w:val="single" w:sz="4" w:space="0" w:color="auto"/>
              <w:right w:val="single" w:sz="4" w:space="0" w:color="auto"/>
            </w:tcBorders>
          </w:tcPr>
          <w:p w14:paraId="2FE38E2A" w14:textId="77777777" w:rsidR="00012417" w:rsidRPr="001D386E" w:rsidRDefault="00012417" w:rsidP="00012417">
            <w:pPr>
              <w:pStyle w:val="TAC"/>
              <w:rPr>
                <w:ins w:id="977" w:author="Author"/>
              </w:rPr>
            </w:pPr>
            <w:ins w:id="978" w:author="Author">
              <w:r w:rsidRPr="001D386E">
                <w:t>50</w:t>
              </w:r>
            </w:ins>
          </w:p>
        </w:tc>
        <w:tc>
          <w:tcPr>
            <w:tcW w:w="720" w:type="dxa"/>
            <w:tcBorders>
              <w:top w:val="single" w:sz="4" w:space="0" w:color="auto"/>
              <w:left w:val="single" w:sz="4" w:space="0" w:color="auto"/>
              <w:bottom w:val="single" w:sz="4" w:space="0" w:color="auto"/>
              <w:right w:val="single" w:sz="4" w:space="0" w:color="auto"/>
            </w:tcBorders>
          </w:tcPr>
          <w:p w14:paraId="47D1BED8" w14:textId="542B3E7F" w:rsidR="00012417" w:rsidRPr="001D386E" w:rsidRDefault="00012417" w:rsidP="00012417">
            <w:pPr>
              <w:pStyle w:val="TAC"/>
              <w:rPr>
                <w:ins w:id="979" w:author="Author"/>
              </w:rPr>
            </w:pPr>
            <w:ins w:id="980" w:author="Author">
              <w:r w:rsidRPr="001D386E">
                <w:t>N/A</w:t>
              </w:r>
            </w:ins>
          </w:p>
        </w:tc>
        <w:tc>
          <w:tcPr>
            <w:tcW w:w="720" w:type="dxa"/>
            <w:tcBorders>
              <w:top w:val="single" w:sz="4" w:space="0" w:color="auto"/>
              <w:left w:val="single" w:sz="4" w:space="0" w:color="auto"/>
              <w:bottom w:val="single" w:sz="4" w:space="0" w:color="auto"/>
              <w:right w:val="single" w:sz="4" w:space="0" w:color="auto"/>
            </w:tcBorders>
          </w:tcPr>
          <w:p w14:paraId="54933949" w14:textId="74FDDDF7" w:rsidR="00012417" w:rsidRPr="001D386E" w:rsidRDefault="00012417" w:rsidP="00012417">
            <w:pPr>
              <w:pStyle w:val="TAC"/>
              <w:rPr>
                <w:ins w:id="981" w:author="Author"/>
              </w:rPr>
            </w:pPr>
            <w:ins w:id="982" w:author="Author">
              <w:r w:rsidRPr="001D386E">
                <w:t>N/A</w:t>
              </w:r>
            </w:ins>
          </w:p>
        </w:tc>
        <w:tc>
          <w:tcPr>
            <w:tcW w:w="2246" w:type="dxa"/>
            <w:tcBorders>
              <w:top w:val="single" w:sz="4" w:space="0" w:color="auto"/>
              <w:left w:val="single" w:sz="4" w:space="0" w:color="auto"/>
              <w:bottom w:val="single" w:sz="4" w:space="0" w:color="auto"/>
              <w:right w:val="single" w:sz="4" w:space="0" w:color="auto"/>
            </w:tcBorders>
            <w:vAlign w:val="center"/>
          </w:tcPr>
          <w:p w14:paraId="2F09970A" w14:textId="63A46909" w:rsidR="00012417" w:rsidRPr="001D386E" w:rsidRDefault="00012417" w:rsidP="00012417">
            <w:pPr>
              <w:pStyle w:val="TAC"/>
              <w:rPr>
                <w:ins w:id="983" w:author="Author"/>
              </w:rPr>
            </w:pPr>
            <w:ins w:id="984" w:author="Author">
              <w:r>
                <w:t>T</w:t>
              </w:r>
              <w:r w:rsidRPr="001D386E">
                <w:t>DD</w:t>
              </w:r>
            </w:ins>
          </w:p>
        </w:tc>
      </w:tr>
      <w:tr w:rsidR="007A2382" w:rsidRPr="001D386E" w14:paraId="7E05676C" w14:textId="77777777" w:rsidTr="00CB20A1">
        <w:trPr>
          <w:trHeight w:val="20"/>
          <w:jc w:val="center"/>
        </w:trPr>
        <w:tc>
          <w:tcPr>
            <w:tcW w:w="1366" w:type="dxa"/>
            <w:tcBorders>
              <w:top w:val="single" w:sz="4" w:space="0" w:color="auto"/>
              <w:left w:val="single" w:sz="4" w:space="0" w:color="auto"/>
              <w:bottom w:val="single" w:sz="4" w:space="0" w:color="auto"/>
              <w:right w:val="single" w:sz="4" w:space="0" w:color="auto"/>
            </w:tcBorders>
            <w:vAlign w:val="center"/>
          </w:tcPr>
          <w:p w14:paraId="081FF30D" w14:textId="77777777" w:rsidR="007A2382" w:rsidRPr="001D386E" w:rsidRDefault="007A2382" w:rsidP="00CB20A1">
            <w:pPr>
              <w:pStyle w:val="TAC"/>
            </w:pPr>
            <w:r w:rsidRPr="001D386E">
              <w:t>CA_66B</w:t>
            </w:r>
          </w:p>
        </w:tc>
        <w:tc>
          <w:tcPr>
            <w:tcW w:w="641" w:type="dxa"/>
            <w:tcBorders>
              <w:top w:val="single" w:sz="4" w:space="0" w:color="auto"/>
              <w:left w:val="single" w:sz="4" w:space="0" w:color="auto"/>
              <w:bottom w:val="single" w:sz="4" w:space="0" w:color="auto"/>
              <w:right w:val="single" w:sz="4" w:space="0" w:color="auto"/>
            </w:tcBorders>
          </w:tcPr>
          <w:p w14:paraId="4CBBE99A" w14:textId="77777777" w:rsidR="007A2382" w:rsidRPr="001D386E" w:rsidRDefault="007A2382" w:rsidP="00CB20A1">
            <w:pPr>
              <w:pStyle w:val="TAC"/>
            </w:pPr>
            <w:r w:rsidRPr="001D386E">
              <w:t>25</w:t>
            </w:r>
          </w:p>
        </w:tc>
        <w:tc>
          <w:tcPr>
            <w:tcW w:w="633" w:type="dxa"/>
            <w:tcBorders>
              <w:top w:val="single" w:sz="4" w:space="0" w:color="auto"/>
              <w:left w:val="single" w:sz="4" w:space="0" w:color="auto"/>
              <w:bottom w:val="single" w:sz="4" w:space="0" w:color="auto"/>
              <w:right w:val="single" w:sz="4" w:space="0" w:color="auto"/>
            </w:tcBorders>
          </w:tcPr>
          <w:p w14:paraId="5FFD9568" w14:textId="77777777" w:rsidR="007A2382" w:rsidRPr="001D386E" w:rsidRDefault="007A2382" w:rsidP="00CB20A1">
            <w:pPr>
              <w:pStyle w:val="TAC"/>
            </w:pPr>
            <w:r w:rsidRPr="001D386E">
              <w:t>25</w:t>
            </w:r>
          </w:p>
        </w:tc>
        <w:tc>
          <w:tcPr>
            <w:tcW w:w="685" w:type="dxa"/>
            <w:tcBorders>
              <w:top w:val="single" w:sz="4" w:space="0" w:color="auto"/>
              <w:left w:val="single" w:sz="4" w:space="0" w:color="auto"/>
              <w:bottom w:val="single" w:sz="4" w:space="0" w:color="auto"/>
              <w:right w:val="single" w:sz="4" w:space="0" w:color="auto"/>
            </w:tcBorders>
          </w:tcPr>
          <w:p w14:paraId="1E59962B" w14:textId="77777777" w:rsidR="007A2382" w:rsidRPr="001D386E" w:rsidRDefault="007A2382" w:rsidP="00CB20A1">
            <w:pPr>
              <w:pStyle w:val="TAC"/>
            </w:pPr>
            <w:r w:rsidRPr="001D386E">
              <w:t>50</w:t>
            </w:r>
          </w:p>
        </w:tc>
        <w:tc>
          <w:tcPr>
            <w:tcW w:w="622" w:type="dxa"/>
            <w:tcBorders>
              <w:top w:val="single" w:sz="4" w:space="0" w:color="auto"/>
              <w:left w:val="single" w:sz="4" w:space="0" w:color="auto"/>
              <w:bottom w:val="single" w:sz="4" w:space="0" w:color="auto"/>
              <w:right w:val="single" w:sz="4" w:space="0" w:color="auto"/>
            </w:tcBorders>
          </w:tcPr>
          <w:p w14:paraId="6DE2ABDC" w14:textId="77777777" w:rsidR="007A2382" w:rsidRPr="001D386E" w:rsidRDefault="007A2382" w:rsidP="00CB20A1">
            <w:pPr>
              <w:pStyle w:val="TAC"/>
            </w:pPr>
            <w:r w:rsidRPr="001D386E">
              <w:t>25</w:t>
            </w:r>
          </w:p>
        </w:tc>
        <w:tc>
          <w:tcPr>
            <w:tcW w:w="613" w:type="dxa"/>
            <w:tcBorders>
              <w:top w:val="single" w:sz="4" w:space="0" w:color="auto"/>
              <w:left w:val="single" w:sz="4" w:space="0" w:color="auto"/>
              <w:bottom w:val="single" w:sz="4" w:space="0" w:color="auto"/>
              <w:right w:val="single" w:sz="4" w:space="0" w:color="auto"/>
            </w:tcBorders>
          </w:tcPr>
          <w:p w14:paraId="2BE818A0" w14:textId="77777777" w:rsidR="007A2382" w:rsidRPr="001D386E" w:rsidRDefault="007A2382" w:rsidP="00CB20A1">
            <w:pPr>
              <w:pStyle w:val="TAC"/>
            </w:pPr>
            <w:r w:rsidRPr="001D386E">
              <w:t>50</w:t>
            </w:r>
          </w:p>
        </w:tc>
        <w:tc>
          <w:tcPr>
            <w:tcW w:w="630" w:type="dxa"/>
            <w:tcBorders>
              <w:top w:val="single" w:sz="4" w:space="0" w:color="auto"/>
              <w:left w:val="single" w:sz="4" w:space="0" w:color="auto"/>
              <w:bottom w:val="single" w:sz="4" w:space="0" w:color="auto"/>
              <w:right w:val="single" w:sz="4" w:space="0" w:color="auto"/>
            </w:tcBorders>
          </w:tcPr>
          <w:p w14:paraId="020575CA" w14:textId="77777777" w:rsidR="007A2382" w:rsidRPr="001D386E" w:rsidRDefault="007A2382" w:rsidP="00CB20A1">
            <w:pPr>
              <w:pStyle w:val="TAC"/>
            </w:pPr>
            <w:r w:rsidRPr="001D386E">
              <w:t>50</w:t>
            </w:r>
          </w:p>
        </w:tc>
        <w:tc>
          <w:tcPr>
            <w:tcW w:w="720" w:type="dxa"/>
            <w:tcBorders>
              <w:top w:val="single" w:sz="4" w:space="0" w:color="auto"/>
              <w:left w:val="single" w:sz="4" w:space="0" w:color="auto"/>
              <w:bottom w:val="single" w:sz="4" w:space="0" w:color="auto"/>
              <w:right w:val="single" w:sz="4" w:space="0" w:color="auto"/>
            </w:tcBorders>
          </w:tcPr>
          <w:p w14:paraId="26847AAF" w14:textId="77777777" w:rsidR="007A2382" w:rsidRPr="001D386E" w:rsidRDefault="007A2382" w:rsidP="00CB20A1">
            <w:pPr>
              <w:pStyle w:val="TAC"/>
            </w:pPr>
            <w:r w:rsidRPr="001D386E">
              <w:t>75</w:t>
            </w:r>
          </w:p>
        </w:tc>
        <w:tc>
          <w:tcPr>
            <w:tcW w:w="720" w:type="dxa"/>
            <w:tcBorders>
              <w:top w:val="single" w:sz="4" w:space="0" w:color="auto"/>
              <w:left w:val="single" w:sz="4" w:space="0" w:color="auto"/>
              <w:bottom w:val="single" w:sz="4" w:space="0" w:color="auto"/>
              <w:right w:val="single" w:sz="4" w:space="0" w:color="auto"/>
            </w:tcBorders>
          </w:tcPr>
          <w:p w14:paraId="43635D2C" w14:textId="77777777" w:rsidR="007A2382" w:rsidRPr="001D386E" w:rsidRDefault="007A2382" w:rsidP="00CB20A1">
            <w:pPr>
              <w:pStyle w:val="TAC"/>
            </w:pPr>
            <w:r w:rsidRPr="001D386E">
              <w:t>25</w:t>
            </w:r>
          </w:p>
        </w:tc>
        <w:tc>
          <w:tcPr>
            <w:tcW w:w="2246" w:type="dxa"/>
            <w:tcBorders>
              <w:top w:val="single" w:sz="4" w:space="0" w:color="auto"/>
              <w:left w:val="single" w:sz="4" w:space="0" w:color="auto"/>
              <w:bottom w:val="single" w:sz="4" w:space="0" w:color="auto"/>
              <w:right w:val="single" w:sz="4" w:space="0" w:color="auto"/>
            </w:tcBorders>
            <w:vAlign w:val="center"/>
          </w:tcPr>
          <w:p w14:paraId="55FA4A68" w14:textId="77777777" w:rsidR="007A2382" w:rsidRPr="001D386E" w:rsidRDefault="007A2382" w:rsidP="00CB20A1">
            <w:pPr>
              <w:pStyle w:val="TAC"/>
            </w:pPr>
            <w:r w:rsidRPr="001D386E">
              <w:t>FDD</w:t>
            </w:r>
          </w:p>
        </w:tc>
      </w:tr>
      <w:tr w:rsidR="007A2382" w:rsidRPr="001D386E" w14:paraId="577E54F5" w14:textId="77777777" w:rsidTr="00CB20A1">
        <w:trPr>
          <w:trHeight w:val="641"/>
          <w:jc w:val="center"/>
        </w:trPr>
        <w:tc>
          <w:tcPr>
            <w:tcW w:w="8876" w:type="dxa"/>
            <w:gridSpan w:val="10"/>
            <w:tcBorders>
              <w:top w:val="single" w:sz="4" w:space="0" w:color="auto"/>
              <w:left w:val="single" w:sz="4" w:space="0" w:color="auto"/>
              <w:bottom w:val="single" w:sz="4" w:space="0" w:color="auto"/>
              <w:right w:val="single" w:sz="4" w:space="0" w:color="auto"/>
            </w:tcBorders>
          </w:tcPr>
          <w:p w14:paraId="305D8CCD" w14:textId="77777777" w:rsidR="007A2382" w:rsidRPr="001D386E" w:rsidRDefault="007A2382" w:rsidP="00CB20A1">
            <w:pPr>
              <w:pStyle w:val="TAN"/>
            </w:pPr>
            <w:r w:rsidRPr="001D386E">
              <w:rPr>
                <w:lang w:eastAsia="zh-CN"/>
              </w:rPr>
              <w:t>NOTE 1:</w:t>
            </w:r>
            <w:r w:rsidRPr="001D386E">
              <w:rPr>
                <w:lang w:eastAsia="zh-CN"/>
              </w:rPr>
              <w:tab/>
              <w:t>The carrier centre frequency of S</w:t>
            </w:r>
            <w:r w:rsidRPr="001D386E">
              <w:rPr>
                <w:lang w:val="en-US" w:eastAsia="zh-CN"/>
              </w:rPr>
              <w:t>CC in the UL operating band is configured closer to the DL operating band.</w:t>
            </w:r>
          </w:p>
          <w:p w14:paraId="0FEF63FA" w14:textId="77777777" w:rsidR="007A2382" w:rsidRPr="001D386E" w:rsidRDefault="007A2382" w:rsidP="00CB20A1">
            <w:pPr>
              <w:pStyle w:val="TAN"/>
            </w:pPr>
            <w:r w:rsidRPr="001D386E">
              <w:rPr>
                <w:lang w:eastAsia="zh-CN"/>
              </w:rPr>
              <w:t>NOTE 2:</w:t>
            </w:r>
            <w:r w:rsidRPr="001D386E">
              <w:rPr>
                <w:lang w:eastAsia="zh-CN"/>
              </w:rPr>
              <w:tab/>
            </w:r>
            <w:r w:rsidRPr="001D386E">
              <w:t>The transmi</w:t>
            </w:r>
            <w:r w:rsidRPr="001D386E">
              <w:rPr>
                <w:lang w:eastAsia="zh-CN"/>
              </w:rPr>
              <w:t>tted power over both PCC and SCC</w:t>
            </w:r>
            <w:r w:rsidRPr="001D386E">
              <w:t xml:space="preserve"> shall be set to P</w:t>
            </w:r>
            <w:r w:rsidRPr="001D386E">
              <w:rPr>
                <w:vertAlign w:val="subscript"/>
              </w:rPr>
              <w:t>UMAX</w:t>
            </w:r>
            <w:r w:rsidRPr="001D386E">
              <w:t xml:space="preserve"> as defined in subclause 6.2.5A</w:t>
            </w:r>
            <w:r w:rsidRPr="001D386E">
              <w:rPr>
                <w:lang w:eastAsia="zh-CN"/>
              </w:rPr>
              <w:t>.</w:t>
            </w:r>
          </w:p>
          <w:p w14:paraId="6DDB1694" w14:textId="77777777" w:rsidR="007A2382" w:rsidRPr="001D386E" w:rsidRDefault="007A2382" w:rsidP="00CB20A1">
            <w:pPr>
              <w:pStyle w:val="TAN"/>
              <w:rPr>
                <w:lang w:val="en-US"/>
              </w:rPr>
            </w:pPr>
            <w:r w:rsidRPr="001D386E">
              <w:rPr>
                <w:lang w:eastAsia="zh-CN"/>
              </w:rPr>
              <w:t>NOTE</w:t>
            </w:r>
            <w:r w:rsidRPr="001D386E">
              <w:rPr>
                <w:lang w:val="en-US" w:eastAsia="zh-CN"/>
              </w:rPr>
              <w:t xml:space="preserve"> 3:</w:t>
            </w:r>
            <w:r w:rsidRPr="001D386E">
              <w:rPr>
                <w:lang w:val="en-US" w:eastAsia="zh-CN"/>
              </w:rPr>
              <w:tab/>
              <w:t>T</w:t>
            </w:r>
            <w:r w:rsidRPr="001D386E">
              <w:rPr>
                <w:lang w:val="en-US"/>
              </w:rPr>
              <w:t xml:space="preserve">he UL resource blocks </w:t>
            </w:r>
            <w:r w:rsidRPr="001D386E">
              <w:rPr>
                <w:lang w:val="en-US" w:eastAsia="zh-CN"/>
              </w:rPr>
              <w:t xml:space="preserve">in both PCC and SCC shall be </w:t>
            </w:r>
            <w:r w:rsidRPr="001D386E">
              <w:rPr>
                <w:lang w:val="en-US"/>
              </w:rPr>
              <w:t>confine</w:t>
            </w:r>
            <w:r w:rsidRPr="001D386E">
              <w:rPr>
                <w:lang w:val="en-US" w:eastAsia="zh-CN"/>
              </w:rPr>
              <w:t>d</w:t>
            </w:r>
            <w:r w:rsidRPr="001D386E">
              <w:rPr>
                <w:lang w:val="en-US"/>
              </w:rPr>
              <w:t xml:space="preserve"> within the transmission bandwidth configuration for the channel bandwidth (Table 5.6-1).</w:t>
            </w:r>
          </w:p>
          <w:p w14:paraId="08FE24C7" w14:textId="77777777" w:rsidR="007A2382" w:rsidRPr="001D386E" w:rsidRDefault="007A2382" w:rsidP="00CB20A1">
            <w:pPr>
              <w:pStyle w:val="TAN"/>
              <w:rPr>
                <w:lang w:eastAsia="zh-CN"/>
              </w:rPr>
            </w:pPr>
            <w:r w:rsidRPr="001D386E">
              <w:rPr>
                <w:lang w:val="en-US" w:eastAsia="zh-CN"/>
              </w:rPr>
              <w:t>NOTE 4:</w:t>
            </w:r>
            <w:r w:rsidRPr="001D386E">
              <w:rPr>
                <w:lang w:val="en-US" w:eastAsia="zh-CN"/>
              </w:rPr>
              <w:tab/>
            </w:r>
            <w:r w:rsidRPr="001D386E">
              <w:t>The UL resource blocks</w:t>
            </w:r>
            <w:r w:rsidRPr="001D386E">
              <w:rPr>
                <w:lang w:eastAsia="zh-CN"/>
              </w:rPr>
              <w:t xml:space="preserve"> in PCC</w:t>
            </w:r>
            <w:r w:rsidRPr="001D386E">
              <w:t xml:space="preserve"> shall be located as close as possible to the downlink operating band, </w:t>
            </w:r>
            <w:r w:rsidRPr="001D386E">
              <w:rPr>
                <w:lang w:eastAsia="zh-CN"/>
              </w:rPr>
              <w:t xml:space="preserve">while the </w:t>
            </w:r>
            <w:r w:rsidRPr="001D386E">
              <w:t>UL resource blocks</w:t>
            </w:r>
            <w:r w:rsidRPr="001D386E">
              <w:rPr>
                <w:lang w:eastAsia="zh-CN"/>
              </w:rPr>
              <w:t xml:space="preserve"> in SCC </w:t>
            </w:r>
            <w:r w:rsidRPr="001D386E">
              <w:t xml:space="preserve">shall be located as </w:t>
            </w:r>
            <w:r w:rsidRPr="001D386E">
              <w:rPr>
                <w:lang w:eastAsia="zh-CN"/>
              </w:rPr>
              <w:t>far</w:t>
            </w:r>
            <w:r w:rsidRPr="001D386E">
              <w:t xml:space="preserve"> as possible </w:t>
            </w:r>
            <w:r w:rsidRPr="001D386E">
              <w:rPr>
                <w:lang w:eastAsia="zh-CN"/>
              </w:rPr>
              <w:t>from</w:t>
            </w:r>
            <w:r w:rsidRPr="001D386E">
              <w:t xml:space="preserve"> the downlink operating band</w:t>
            </w:r>
            <w:r w:rsidRPr="001D386E">
              <w:rPr>
                <w:lang w:eastAsia="zh-CN"/>
              </w:rPr>
              <w:t>.</w:t>
            </w:r>
          </w:p>
          <w:p w14:paraId="18D5A742" w14:textId="77777777" w:rsidR="007A2382" w:rsidRPr="001D386E" w:rsidRDefault="007A2382" w:rsidP="00CB20A1">
            <w:pPr>
              <w:pStyle w:val="TAN"/>
              <w:rPr>
                <w:lang w:val="en-US"/>
              </w:rPr>
            </w:pPr>
            <w:r w:rsidRPr="001D386E">
              <w:rPr>
                <w:rFonts w:eastAsia="MS Mincho"/>
                <w:lang w:val="en-US"/>
              </w:rPr>
              <w:t>NOTE 5:</w:t>
            </w:r>
            <w:r w:rsidRPr="001D386E">
              <w:rPr>
                <w:lang w:val="en-US" w:eastAsia="zh-CN"/>
              </w:rPr>
              <w:tab/>
            </w:r>
            <w:r w:rsidRPr="001D386E">
              <w:rPr>
                <w:rFonts w:eastAsia="MS Mincho"/>
                <w:lang w:val="en-US"/>
              </w:rPr>
              <w:t>In case a CA configuration consists of CC channel bandwidths which are unequal in bandwidth the PCC channel bandwidth shall be the larger one for reference sensitivity test.</w:t>
            </w:r>
          </w:p>
        </w:tc>
        <w:bookmarkStart w:id="985" w:name="_GoBack"/>
        <w:bookmarkEnd w:id="985"/>
      </w:tr>
    </w:tbl>
    <w:bookmarkEnd w:id="963"/>
    <w:p w14:paraId="626CFC18" w14:textId="50878824" w:rsidR="006C3102" w:rsidRPr="00E8609A" w:rsidRDefault="006C3102" w:rsidP="006C3102">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163469C5" w14:textId="77777777" w:rsidR="006C3102" w:rsidRDefault="006C3102" w:rsidP="006C3102">
      <w:pPr>
        <w:pStyle w:val="TH"/>
      </w:pPr>
      <w:r>
        <w:t xml:space="preserve">Table </w:t>
      </w:r>
      <w:smartTag w:uri="urn:schemas-microsoft-com:office:smarttags" w:element="chsdate">
        <w:smartTagPr>
          <w:attr w:name="Year" w:val="1899"/>
          <w:attr w:name="Month" w:val="12"/>
          <w:attr w:name="Day" w:val="30"/>
          <w:attr w:name="IsLunarDate" w:val="False"/>
          <w:attr w:name="IsROCDate" w:val="False"/>
        </w:smartTagPr>
        <w:r>
          <w:t>7.6.1</w:t>
        </w:r>
      </w:smartTag>
      <w:r>
        <w:t>.1A-2: In-band blocking</w:t>
      </w:r>
    </w:p>
    <w:tbl>
      <w:tblPr>
        <w:tblW w:w="8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56"/>
        <w:gridCol w:w="1276"/>
        <w:gridCol w:w="850"/>
        <w:gridCol w:w="1915"/>
        <w:gridCol w:w="1985"/>
      </w:tblGrid>
      <w:tr w:rsidR="006C3102" w14:paraId="36F9FDFD" w14:textId="77777777" w:rsidTr="00CF584F">
        <w:trPr>
          <w:jc w:val="center"/>
        </w:trPr>
        <w:tc>
          <w:tcPr>
            <w:tcW w:w="2756" w:type="dxa"/>
            <w:vMerge w:val="restart"/>
            <w:tcBorders>
              <w:top w:val="single" w:sz="6" w:space="0" w:color="000000"/>
              <w:left w:val="single" w:sz="6" w:space="0" w:color="000000"/>
              <w:bottom w:val="single" w:sz="6" w:space="0" w:color="000000"/>
              <w:right w:val="single" w:sz="6" w:space="0" w:color="000000"/>
            </w:tcBorders>
            <w:hideMark/>
          </w:tcPr>
          <w:p w14:paraId="73CA599E" w14:textId="77777777" w:rsidR="006C3102" w:rsidRDefault="006C3102">
            <w:pPr>
              <w:pStyle w:val="TAH"/>
              <w:rPr>
                <w:rFonts w:cs="Arial"/>
              </w:rPr>
            </w:pPr>
            <w:r>
              <w:rPr>
                <w:rFonts w:cs="Arial"/>
              </w:rPr>
              <w:t>CA configuration</w:t>
            </w:r>
          </w:p>
        </w:tc>
        <w:tc>
          <w:tcPr>
            <w:tcW w:w="1276" w:type="dxa"/>
            <w:tcBorders>
              <w:top w:val="single" w:sz="6" w:space="0" w:color="000000"/>
              <w:left w:val="single" w:sz="6" w:space="0" w:color="000000"/>
              <w:bottom w:val="single" w:sz="6" w:space="0" w:color="000000"/>
              <w:right w:val="single" w:sz="6" w:space="0" w:color="000000"/>
            </w:tcBorders>
            <w:hideMark/>
          </w:tcPr>
          <w:p w14:paraId="34DD054D" w14:textId="77777777" w:rsidR="006C3102" w:rsidRDefault="006C3102">
            <w:pPr>
              <w:pStyle w:val="TAH"/>
              <w:rPr>
                <w:rFonts w:cs="Arial"/>
              </w:rPr>
            </w:pPr>
            <w:r>
              <w:rPr>
                <w:rFonts w:cs="Arial"/>
              </w:rPr>
              <w:t>Parameter</w:t>
            </w:r>
          </w:p>
        </w:tc>
        <w:tc>
          <w:tcPr>
            <w:tcW w:w="850" w:type="dxa"/>
            <w:tcBorders>
              <w:top w:val="single" w:sz="6" w:space="0" w:color="000000"/>
              <w:left w:val="single" w:sz="6" w:space="0" w:color="000000"/>
              <w:bottom w:val="single" w:sz="6" w:space="0" w:color="000000"/>
              <w:right w:val="single" w:sz="6" w:space="0" w:color="000000"/>
            </w:tcBorders>
            <w:hideMark/>
          </w:tcPr>
          <w:p w14:paraId="1E211B0A" w14:textId="77777777" w:rsidR="006C3102" w:rsidRDefault="006C3102">
            <w:pPr>
              <w:pStyle w:val="TAH"/>
              <w:rPr>
                <w:rFonts w:cs="Arial"/>
              </w:rPr>
            </w:pPr>
            <w:r>
              <w:rPr>
                <w:rFonts w:cs="Arial"/>
              </w:rPr>
              <w:t xml:space="preserve"> Unit</w:t>
            </w:r>
          </w:p>
        </w:tc>
        <w:tc>
          <w:tcPr>
            <w:tcW w:w="1915" w:type="dxa"/>
            <w:tcBorders>
              <w:top w:val="single" w:sz="6" w:space="0" w:color="000000"/>
              <w:left w:val="single" w:sz="6" w:space="0" w:color="000000"/>
              <w:bottom w:val="single" w:sz="6" w:space="0" w:color="000000"/>
              <w:right w:val="single" w:sz="6" w:space="0" w:color="000000"/>
            </w:tcBorders>
            <w:hideMark/>
          </w:tcPr>
          <w:p w14:paraId="77170DB8" w14:textId="77777777" w:rsidR="006C3102" w:rsidRDefault="006C3102">
            <w:pPr>
              <w:pStyle w:val="TAH"/>
              <w:rPr>
                <w:rFonts w:cs="Arial"/>
              </w:rPr>
            </w:pPr>
            <w:r>
              <w:rPr>
                <w:rFonts w:cs="Arial"/>
              </w:rPr>
              <w:t>Case 1</w:t>
            </w:r>
          </w:p>
        </w:tc>
        <w:tc>
          <w:tcPr>
            <w:tcW w:w="1985" w:type="dxa"/>
            <w:tcBorders>
              <w:top w:val="single" w:sz="6" w:space="0" w:color="000000"/>
              <w:left w:val="single" w:sz="6" w:space="0" w:color="000000"/>
              <w:bottom w:val="single" w:sz="6" w:space="0" w:color="000000"/>
              <w:right w:val="single" w:sz="6" w:space="0" w:color="000000"/>
            </w:tcBorders>
            <w:hideMark/>
          </w:tcPr>
          <w:p w14:paraId="4A7649CC" w14:textId="77777777" w:rsidR="006C3102" w:rsidRDefault="006C3102">
            <w:pPr>
              <w:pStyle w:val="TAH"/>
              <w:rPr>
                <w:rFonts w:cs="Arial"/>
              </w:rPr>
            </w:pPr>
            <w:r>
              <w:rPr>
                <w:rFonts w:cs="Arial"/>
              </w:rPr>
              <w:t>Case 2</w:t>
            </w:r>
          </w:p>
        </w:tc>
      </w:tr>
      <w:tr w:rsidR="006C3102" w14:paraId="74E76EC8" w14:textId="77777777" w:rsidTr="00CF584F">
        <w:trPr>
          <w:jc w:val="center"/>
        </w:trPr>
        <w:tc>
          <w:tcPr>
            <w:tcW w:w="2756" w:type="dxa"/>
            <w:vMerge/>
            <w:tcBorders>
              <w:top w:val="single" w:sz="6" w:space="0" w:color="000000"/>
              <w:left w:val="single" w:sz="6" w:space="0" w:color="000000"/>
              <w:bottom w:val="single" w:sz="6" w:space="0" w:color="000000"/>
              <w:right w:val="single" w:sz="6" w:space="0" w:color="000000"/>
            </w:tcBorders>
            <w:vAlign w:val="center"/>
            <w:hideMark/>
          </w:tcPr>
          <w:p w14:paraId="2F919573" w14:textId="77777777" w:rsidR="006C3102" w:rsidRDefault="006C3102">
            <w:pPr>
              <w:spacing w:after="0"/>
              <w:rPr>
                <w:rFonts w:ascii="Arial" w:eastAsia="Times New Roman" w:hAnsi="Arial" w:cs="Arial"/>
                <w:b/>
                <w:sz w:val="18"/>
              </w:rPr>
            </w:pPr>
          </w:p>
        </w:tc>
        <w:tc>
          <w:tcPr>
            <w:tcW w:w="1276" w:type="dxa"/>
            <w:tcBorders>
              <w:top w:val="single" w:sz="6" w:space="0" w:color="000000"/>
              <w:left w:val="single" w:sz="6" w:space="0" w:color="000000"/>
              <w:bottom w:val="single" w:sz="6" w:space="0" w:color="000000"/>
              <w:right w:val="single" w:sz="6" w:space="0" w:color="000000"/>
            </w:tcBorders>
            <w:hideMark/>
          </w:tcPr>
          <w:p w14:paraId="7F1F1BA3" w14:textId="77777777" w:rsidR="006C3102" w:rsidRDefault="006C3102">
            <w:pPr>
              <w:pStyle w:val="TAC"/>
              <w:rPr>
                <w:rFonts w:cs="Arial"/>
                <w:kern w:val="2"/>
              </w:rPr>
            </w:pPr>
            <w:proofErr w:type="spellStart"/>
            <w:r>
              <w:rPr>
                <w:rFonts w:cs="Arial"/>
                <w:kern w:val="2"/>
              </w:rPr>
              <w:t>P</w:t>
            </w:r>
            <w:r>
              <w:rPr>
                <w:rFonts w:cs="Arial"/>
                <w:kern w:val="2"/>
                <w:vertAlign w:val="subscript"/>
              </w:rPr>
              <w:t>Interferer</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14:paraId="67744BA0" w14:textId="77777777" w:rsidR="006C3102" w:rsidRDefault="006C3102">
            <w:pPr>
              <w:pStyle w:val="TAC"/>
              <w:rPr>
                <w:rFonts w:cs="Arial"/>
                <w:kern w:val="2"/>
              </w:rPr>
            </w:pPr>
            <w:r>
              <w:rPr>
                <w:rFonts w:cs="Arial"/>
                <w:kern w:val="2"/>
              </w:rPr>
              <w:t xml:space="preserve"> dBm</w:t>
            </w:r>
          </w:p>
        </w:tc>
        <w:tc>
          <w:tcPr>
            <w:tcW w:w="1915" w:type="dxa"/>
            <w:tcBorders>
              <w:top w:val="single" w:sz="6" w:space="0" w:color="000000"/>
              <w:left w:val="single" w:sz="6" w:space="0" w:color="000000"/>
              <w:bottom w:val="single" w:sz="6" w:space="0" w:color="000000"/>
              <w:right w:val="single" w:sz="6" w:space="0" w:color="000000"/>
            </w:tcBorders>
            <w:hideMark/>
          </w:tcPr>
          <w:p w14:paraId="73862C70" w14:textId="77777777" w:rsidR="006C3102" w:rsidRDefault="006C3102">
            <w:pPr>
              <w:pStyle w:val="TAC"/>
              <w:rPr>
                <w:rFonts w:cs="Arial"/>
                <w:kern w:val="2"/>
              </w:rPr>
            </w:pPr>
            <w:r>
              <w:rPr>
                <w:rFonts w:cs="Arial"/>
                <w:kern w:val="2"/>
              </w:rPr>
              <w:t>-56</w:t>
            </w:r>
          </w:p>
        </w:tc>
        <w:tc>
          <w:tcPr>
            <w:tcW w:w="1985" w:type="dxa"/>
            <w:tcBorders>
              <w:top w:val="single" w:sz="6" w:space="0" w:color="000000"/>
              <w:left w:val="single" w:sz="6" w:space="0" w:color="000000"/>
              <w:bottom w:val="single" w:sz="6" w:space="0" w:color="000000"/>
              <w:right w:val="single" w:sz="6" w:space="0" w:color="000000"/>
            </w:tcBorders>
            <w:hideMark/>
          </w:tcPr>
          <w:p w14:paraId="7D63B36E" w14:textId="77777777" w:rsidR="006C3102" w:rsidRDefault="006C3102">
            <w:pPr>
              <w:pStyle w:val="TAC"/>
              <w:rPr>
                <w:rFonts w:cs="Arial"/>
                <w:kern w:val="2"/>
              </w:rPr>
            </w:pPr>
            <w:r>
              <w:rPr>
                <w:rFonts w:cs="Arial"/>
                <w:kern w:val="2"/>
              </w:rPr>
              <w:t>-44</w:t>
            </w:r>
          </w:p>
        </w:tc>
      </w:tr>
      <w:tr w:rsidR="006C3102" w14:paraId="461B1A73" w14:textId="77777777" w:rsidTr="00CF584F">
        <w:trPr>
          <w:jc w:val="center"/>
        </w:trPr>
        <w:tc>
          <w:tcPr>
            <w:tcW w:w="2756" w:type="dxa"/>
            <w:vMerge/>
            <w:tcBorders>
              <w:top w:val="single" w:sz="6" w:space="0" w:color="000000"/>
              <w:left w:val="single" w:sz="6" w:space="0" w:color="000000"/>
              <w:bottom w:val="single" w:sz="6" w:space="0" w:color="000000"/>
              <w:right w:val="single" w:sz="6" w:space="0" w:color="000000"/>
            </w:tcBorders>
            <w:vAlign w:val="center"/>
            <w:hideMark/>
          </w:tcPr>
          <w:p w14:paraId="6D91D72E" w14:textId="77777777" w:rsidR="006C3102" w:rsidRDefault="006C3102">
            <w:pPr>
              <w:spacing w:after="0"/>
              <w:rPr>
                <w:rFonts w:ascii="Arial" w:eastAsia="Times New Roman" w:hAnsi="Arial" w:cs="Arial"/>
                <w:b/>
                <w:sz w:val="18"/>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EF8E88A" w14:textId="77777777" w:rsidR="006C3102" w:rsidRDefault="006C3102">
            <w:pPr>
              <w:pStyle w:val="TAC"/>
              <w:rPr>
                <w:rFonts w:cs="Arial"/>
                <w:kern w:val="2"/>
                <w:vertAlign w:val="subscript"/>
              </w:rPr>
            </w:pPr>
            <w:proofErr w:type="spellStart"/>
            <w:r>
              <w:rPr>
                <w:rFonts w:cs="Arial"/>
                <w:kern w:val="2"/>
              </w:rPr>
              <w:t>F</w:t>
            </w:r>
            <w:r>
              <w:rPr>
                <w:rFonts w:cs="Arial"/>
                <w:kern w:val="2"/>
                <w:vertAlign w:val="subscript"/>
              </w:rPr>
              <w:t>Interferer</w:t>
            </w:r>
            <w:proofErr w:type="spellEnd"/>
          </w:p>
          <w:p w14:paraId="7DFDAE1A" w14:textId="77777777" w:rsidR="006C3102" w:rsidRDefault="006C3102">
            <w:pPr>
              <w:pStyle w:val="TAC"/>
              <w:rPr>
                <w:rFonts w:cs="Arial"/>
                <w:kern w:val="2"/>
                <w:vertAlign w:val="subscript"/>
              </w:rPr>
            </w:pPr>
            <w:r>
              <w:rPr>
                <w:rFonts w:cs="Arial"/>
                <w:kern w:val="2"/>
              </w:rPr>
              <w:t>(offset)</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80D0F97" w14:textId="77777777" w:rsidR="006C3102" w:rsidRDefault="006C3102">
            <w:pPr>
              <w:pStyle w:val="TAC"/>
              <w:rPr>
                <w:rFonts w:cs="Arial"/>
                <w:kern w:val="2"/>
              </w:rPr>
            </w:pPr>
            <w:r>
              <w:rPr>
                <w:rFonts w:cs="Arial"/>
                <w:kern w:val="2"/>
              </w:rPr>
              <w:t>MHz</w:t>
            </w:r>
          </w:p>
        </w:tc>
        <w:tc>
          <w:tcPr>
            <w:tcW w:w="1915" w:type="dxa"/>
            <w:tcBorders>
              <w:top w:val="single" w:sz="6" w:space="0" w:color="000000"/>
              <w:left w:val="single" w:sz="6" w:space="0" w:color="000000"/>
              <w:bottom w:val="single" w:sz="6" w:space="0" w:color="000000"/>
              <w:right w:val="single" w:sz="6" w:space="0" w:color="000000"/>
            </w:tcBorders>
            <w:vAlign w:val="center"/>
            <w:hideMark/>
          </w:tcPr>
          <w:p w14:paraId="781BB5F2" w14:textId="77777777" w:rsidR="006C3102" w:rsidRDefault="006C3102">
            <w:pPr>
              <w:pStyle w:val="TAC"/>
              <w:rPr>
                <w:rFonts w:cs="Arial"/>
                <w:kern w:val="2"/>
              </w:rPr>
            </w:pPr>
            <w:r>
              <w:rPr>
                <w:rFonts w:cs="Arial"/>
                <w:kern w:val="2"/>
              </w:rPr>
              <w:t>=-</w:t>
            </w:r>
            <w:proofErr w:type="spellStart"/>
            <w:r>
              <w:rPr>
                <w:rFonts w:cs="Arial"/>
                <w:kern w:val="2"/>
              </w:rPr>
              <w:t>F</w:t>
            </w:r>
            <w:r>
              <w:rPr>
                <w:rFonts w:cs="Arial"/>
                <w:kern w:val="2"/>
                <w:vertAlign w:val="subscript"/>
              </w:rPr>
              <w:t>offset</w:t>
            </w:r>
            <w:proofErr w:type="spellEnd"/>
            <w:r>
              <w:rPr>
                <w:rFonts w:cs="Arial"/>
                <w:kern w:val="2"/>
              </w:rPr>
              <w:t xml:space="preserve">– </w:t>
            </w:r>
            <w:proofErr w:type="spellStart"/>
            <w:proofErr w:type="gramStart"/>
            <w:r>
              <w:rPr>
                <w:rFonts w:cs="Arial"/>
                <w:kern w:val="2"/>
              </w:rPr>
              <w:t>F</w:t>
            </w:r>
            <w:r>
              <w:rPr>
                <w:rFonts w:cs="Arial"/>
                <w:kern w:val="2"/>
                <w:vertAlign w:val="subscript"/>
              </w:rPr>
              <w:t>Ioffset,case</w:t>
            </w:r>
            <w:proofErr w:type="spellEnd"/>
            <w:proofErr w:type="gramEnd"/>
            <w:r>
              <w:rPr>
                <w:rFonts w:cs="Arial"/>
                <w:kern w:val="2"/>
                <w:vertAlign w:val="subscript"/>
              </w:rPr>
              <w:t xml:space="preserve"> 1</w:t>
            </w:r>
          </w:p>
          <w:p w14:paraId="5A1FF78E" w14:textId="77777777" w:rsidR="006C3102" w:rsidRDefault="006C3102">
            <w:pPr>
              <w:pStyle w:val="TAC"/>
              <w:rPr>
                <w:rFonts w:cs="Arial"/>
                <w:kern w:val="2"/>
              </w:rPr>
            </w:pPr>
            <w:r>
              <w:rPr>
                <w:rFonts w:cs="Arial"/>
                <w:kern w:val="2"/>
              </w:rPr>
              <w:t>&amp;</w:t>
            </w:r>
          </w:p>
          <w:p w14:paraId="1768D922" w14:textId="77777777" w:rsidR="006C3102" w:rsidRDefault="006C3102">
            <w:pPr>
              <w:pStyle w:val="TAC"/>
              <w:rPr>
                <w:rFonts w:cs="Arial"/>
                <w:kern w:val="2"/>
                <w:vertAlign w:val="subscript"/>
              </w:rPr>
            </w:pPr>
            <w:r>
              <w:rPr>
                <w:rFonts w:cs="Arial"/>
                <w:kern w:val="2"/>
              </w:rPr>
              <w:t>=+</w:t>
            </w:r>
            <w:proofErr w:type="spellStart"/>
            <w:r>
              <w:rPr>
                <w:rFonts w:cs="Arial"/>
                <w:kern w:val="2"/>
              </w:rPr>
              <w:t>F</w:t>
            </w:r>
            <w:r>
              <w:rPr>
                <w:rFonts w:cs="Arial"/>
                <w:kern w:val="2"/>
                <w:vertAlign w:val="subscript"/>
              </w:rPr>
              <w:t>offset</w:t>
            </w:r>
            <w:proofErr w:type="spellEnd"/>
            <w:r>
              <w:rPr>
                <w:rFonts w:cs="Arial"/>
                <w:kern w:val="2"/>
              </w:rPr>
              <w:t xml:space="preserve"> + </w:t>
            </w:r>
            <w:proofErr w:type="spellStart"/>
            <w:proofErr w:type="gramStart"/>
            <w:r>
              <w:rPr>
                <w:rFonts w:cs="Arial"/>
                <w:kern w:val="2"/>
              </w:rPr>
              <w:t>F</w:t>
            </w:r>
            <w:r>
              <w:rPr>
                <w:rFonts w:cs="Arial"/>
                <w:kern w:val="2"/>
                <w:vertAlign w:val="subscript"/>
              </w:rPr>
              <w:t>Ioffset,case</w:t>
            </w:r>
            <w:proofErr w:type="spellEnd"/>
            <w:proofErr w:type="gramEnd"/>
            <w:r>
              <w:rPr>
                <w:rFonts w:cs="Arial"/>
                <w:kern w:val="2"/>
                <w:vertAlign w:val="subscript"/>
              </w:rPr>
              <w:t xml:space="preserve"> 1</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C5E98F6" w14:textId="77777777" w:rsidR="006C3102" w:rsidRDefault="006C3102">
            <w:pPr>
              <w:pStyle w:val="TAC"/>
              <w:rPr>
                <w:rFonts w:cs="Arial"/>
                <w:kern w:val="2"/>
              </w:rPr>
            </w:pPr>
            <w:r>
              <w:rPr>
                <w:rFonts w:cs="Arial"/>
                <w:kern w:val="2"/>
              </w:rPr>
              <w:t>≤-</w:t>
            </w:r>
            <w:proofErr w:type="spellStart"/>
            <w:r>
              <w:rPr>
                <w:rFonts w:cs="Arial"/>
                <w:kern w:val="2"/>
              </w:rPr>
              <w:t>F</w:t>
            </w:r>
            <w:r>
              <w:rPr>
                <w:rFonts w:cs="Arial"/>
                <w:kern w:val="2"/>
                <w:vertAlign w:val="subscript"/>
              </w:rPr>
              <w:t>offset</w:t>
            </w:r>
            <w:proofErr w:type="spellEnd"/>
            <w:r>
              <w:rPr>
                <w:rFonts w:cs="Arial"/>
                <w:kern w:val="2"/>
              </w:rPr>
              <w:t xml:space="preserve">– </w:t>
            </w:r>
            <w:proofErr w:type="spellStart"/>
            <w:proofErr w:type="gramStart"/>
            <w:r>
              <w:rPr>
                <w:rFonts w:cs="Arial"/>
                <w:kern w:val="2"/>
              </w:rPr>
              <w:t>F</w:t>
            </w:r>
            <w:r>
              <w:rPr>
                <w:rFonts w:cs="Arial"/>
                <w:kern w:val="2"/>
                <w:vertAlign w:val="subscript"/>
              </w:rPr>
              <w:t>Ioffset,case</w:t>
            </w:r>
            <w:proofErr w:type="spellEnd"/>
            <w:proofErr w:type="gramEnd"/>
            <w:r>
              <w:rPr>
                <w:rFonts w:cs="Arial"/>
                <w:kern w:val="2"/>
                <w:vertAlign w:val="subscript"/>
              </w:rPr>
              <w:t xml:space="preserve"> 2</w:t>
            </w:r>
          </w:p>
          <w:p w14:paraId="441EE444" w14:textId="77777777" w:rsidR="006C3102" w:rsidRDefault="006C3102">
            <w:pPr>
              <w:pStyle w:val="TAC"/>
              <w:rPr>
                <w:rFonts w:cs="Arial"/>
                <w:kern w:val="2"/>
              </w:rPr>
            </w:pPr>
            <w:r>
              <w:rPr>
                <w:rFonts w:cs="Arial"/>
                <w:kern w:val="2"/>
              </w:rPr>
              <w:t>&amp;</w:t>
            </w:r>
          </w:p>
          <w:p w14:paraId="7027E8CE" w14:textId="77777777" w:rsidR="006C3102" w:rsidRDefault="006C3102">
            <w:pPr>
              <w:pStyle w:val="TAC"/>
              <w:rPr>
                <w:rFonts w:cs="Arial"/>
                <w:kern w:val="2"/>
              </w:rPr>
            </w:pPr>
            <w:r>
              <w:rPr>
                <w:rFonts w:cs="Arial"/>
                <w:kern w:val="2"/>
              </w:rPr>
              <w:t>≥+</w:t>
            </w:r>
            <w:proofErr w:type="spellStart"/>
            <w:r>
              <w:rPr>
                <w:rFonts w:cs="Arial"/>
                <w:kern w:val="2"/>
              </w:rPr>
              <w:t>F</w:t>
            </w:r>
            <w:r>
              <w:rPr>
                <w:rFonts w:cs="Arial"/>
                <w:kern w:val="2"/>
                <w:vertAlign w:val="subscript"/>
              </w:rPr>
              <w:t>offset</w:t>
            </w:r>
            <w:proofErr w:type="spellEnd"/>
            <w:r>
              <w:rPr>
                <w:rFonts w:cs="Arial"/>
                <w:kern w:val="2"/>
              </w:rPr>
              <w:t xml:space="preserve"> + </w:t>
            </w:r>
            <w:proofErr w:type="spellStart"/>
            <w:proofErr w:type="gramStart"/>
            <w:r>
              <w:rPr>
                <w:rFonts w:cs="Arial"/>
                <w:kern w:val="2"/>
              </w:rPr>
              <w:t>F</w:t>
            </w:r>
            <w:r>
              <w:rPr>
                <w:rFonts w:cs="Arial"/>
                <w:kern w:val="2"/>
                <w:vertAlign w:val="subscript"/>
              </w:rPr>
              <w:t>Ioffset,case</w:t>
            </w:r>
            <w:proofErr w:type="spellEnd"/>
            <w:proofErr w:type="gramEnd"/>
            <w:r>
              <w:rPr>
                <w:rFonts w:cs="Arial"/>
                <w:kern w:val="2"/>
                <w:vertAlign w:val="subscript"/>
              </w:rPr>
              <w:t xml:space="preserve"> 2</w:t>
            </w:r>
          </w:p>
        </w:tc>
      </w:tr>
      <w:tr w:rsidR="006C3102" w14:paraId="04A1A09B" w14:textId="77777777" w:rsidTr="00CF584F">
        <w:trPr>
          <w:jc w:val="center"/>
        </w:trPr>
        <w:tc>
          <w:tcPr>
            <w:tcW w:w="2756" w:type="dxa"/>
            <w:tcBorders>
              <w:top w:val="single" w:sz="6" w:space="0" w:color="000000"/>
              <w:left w:val="single" w:sz="6" w:space="0" w:color="000000"/>
              <w:bottom w:val="single" w:sz="6" w:space="0" w:color="000000"/>
              <w:right w:val="single" w:sz="6" w:space="0" w:color="000000"/>
            </w:tcBorders>
            <w:vAlign w:val="center"/>
            <w:hideMark/>
          </w:tcPr>
          <w:p w14:paraId="18D2921C" w14:textId="185D2FD1" w:rsidR="006C3102" w:rsidRDefault="006C3102">
            <w:pPr>
              <w:pStyle w:val="TAC"/>
              <w:rPr>
                <w:kern w:val="2"/>
              </w:rPr>
            </w:pPr>
            <w:r>
              <w:rPr>
                <w:kern w:val="2"/>
              </w:rPr>
              <w:t>CA_</w:t>
            </w:r>
            <w:smartTag w:uri="urn:schemas-microsoft-com:office:smarttags" w:element="chmetcnv">
              <w:smartTagPr>
                <w:attr w:name="UnitName" w:val="C"/>
                <w:attr w:name="SourceValue" w:val="1"/>
                <w:attr w:name="HasSpace" w:val="False"/>
                <w:attr w:name="Negative" w:val="False"/>
                <w:attr w:name="NumberType" w:val="1"/>
                <w:attr w:name="TCSC" w:val="0"/>
              </w:smartTagPr>
              <w:r>
                <w:rPr>
                  <w:kern w:val="2"/>
                </w:rPr>
                <w:t>1C</w:t>
              </w:r>
            </w:smartTag>
            <w:r>
              <w:rPr>
                <w:kern w:val="2"/>
              </w:rPr>
              <w:t>,</w:t>
            </w:r>
            <w:r>
              <w:rPr>
                <w:kern w:val="2"/>
                <w:lang w:val="en-US"/>
              </w:rPr>
              <w:t xml:space="preserve"> CA_2C, CA_3B, CA_</w:t>
            </w:r>
            <w:r>
              <w:rPr>
                <w:kern w:val="2"/>
                <w:lang w:val="en-US" w:eastAsia="zh-CN"/>
              </w:rPr>
              <w:t>3</w:t>
            </w:r>
            <w:r>
              <w:rPr>
                <w:kern w:val="2"/>
                <w:lang w:val="en-US"/>
              </w:rPr>
              <w:t>C, CA_5B, CA_7B, CA_</w:t>
            </w:r>
            <w:r>
              <w:rPr>
                <w:kern w:val="2"/>
                <w:lang w:val="en-US" w:eastAsia="zh-CN"/>
              </w:rPr>
              <w:t>7</w:t>
            </w:r>
            <w:r>
              <w:rPr>
                <w:kern w:val="2"/>
                <w:lang w:val="en-US"/>
              </w:rPr>
              <w:t>C</w:t>
            </w:r>
            <w:r>
              <w:rPr>
                <w:rFonts w:eastAsia="SimSun"/>
                <w:kern w:val="2"/>
                <w:lang w:val="en-US" w:eastAsia="zh-CN"/>
              </w:rPr>
              <w:t>,</w:t>
            </w:r>
            <w:r>
              <w:rPr>
                <w:kern w:val="2"/>
              </w:rPr>
              <w:t xml:space="preserve"> CA_8B, CA_12B, CA_23B, CA_27B, CA_28C, </w:t>
            </w:r>
            <w:r>
              <w:rPr>
                <w:kern w:val="2"/>
                <w:lang w:val="en-US" w:eastAsia="zh-CN"/>
              </w:rPr>
              <w:t>CA_</w:t>
            </w:r>
            <w:smartTag w:uri="urn:schemas-microsoft-com:office:smarttags" w:element="chmetcnv">
              <w:smartTagPr>
                <w:attr w:name="TCSC" w:val="0"/>
                <w:attr w:name="NumberType" w:val="1"/>
                <w:attr w:name="Negative" w:val="False"/>
                <w:attr w:name="HasSpace" w:val="False"/>
                <w:attr w:name="SourceValue" w:val="38"/>
                <w:attr w:name="UnitName" w:val="C"/>
              </w:smartTagPr>
              <w:r>
                <w:rPr>
                  <w:kern w:val="2"/>
                  <w:lang w:val="en-US" w:eastAsia="zh-CN"/>
                </w:rPr>
                <w:t>38C</w:t>
              </w:r>
            </w:smartTag>
            <w:r>
              <w:rPr>
                <w:kern w:val="2"/>
                <w:lang w:val="en-US" w:eastAsia="zh-CN"/>
              </w:rPr>
              <w:t xml:space="preserve">, </w:t>
            </w:r>
            <w:r>
              <w:rPr>
                <w:rFonts w:eastAsia="SimSun"/>
                <w:kern w:val="2"/>
                <w:lang w:val="en-US" w:eastAsia="zh-CN"/>
              </w:rPr>
              <w:t xml:space="preserve">CA_39C, </w:t>
            </w:r>
            <w:r>
              <w:rPr>
                <w:kern w:val="2"/>
              </w:rPr>
              <w:t>CA_40C,</w:t>
            </w:r>
            <w:r>
              <w:rPr>
                <w:kern w:val="2"/>
                <w:lang w:eastAsia="zh-CN"/>
              </w:rPr>
              <w:t xml:space="preserve"> CA_40D</w:t>
            </w:r>
            <w:r>
              <w:rPr>
                <w:kern w:val="2"/>
              </w:rPr>
              <w:t xml:space="preserve">, </w:t>
            </w:r>
            <w:r>
              <w:rPr>
                <w:lang w:val="en-US" w:eastAsia="zh-CN"/>
              </w:rPr>
              <w:t xml:space="preserve">CA_40E, CA_40F, </w:t>
            </w:r>
            <w:r>
              <w:rPr>
                <w:kern w:val="2"/>
                <w:lang w:val="en-US"/>
              </w:rPr>
              <w:t>CA_41C</w:t>
            </w:r>
            <w:r>
              <w:rPr>
                <w:kern w:val="2"/>
                <w:lang w:val="en-US" w:eastAsia="zh-CN"/>
              </w:rPr>
              <w:t xml:space="preserve">, </w:t>
            </w:r>
            <w:r>
              <w:rPr>
                <w:kern w:val="2"/>
              </w:rPr>
              <w:t>CA_41D</w:t>
            </w:r>
            <w:r>
              <w:rPr>
                <w:kern w:val="2"/>
                <w:lang w:eastAsia="ja-JP"/>
              </w:rPr>
              <w:t xml:space="preserve">, </w:t>
            </w:r>
            <w:r>
              <w:rPr>
                <w:kern w:val="2"/>
                <w:lang w:val="en-US"/>
              </w:rPr>
              <w:t>CA_41E</w:t>
            </w:r>
            <w:r>
              <w:rPr>
                <w:kern w:val="2"/>
                <w:lang w:val="en-US" w:eastAsia="ja-JP"/>
              </w:rPr>
              <w:t xml:space="preserve">, </w:t>
            </w:r>
            <w:r>
              <w:rPr>
                <w:kern w:val="2"/>
              </w:rPr>
              <w:t>CA_41F</w:t>
            </w:r>
            <w:r>
              <w:rPr>
                <w:kern w:val="2"/>
                <w:lang w:eastAsia="ja-JP"/>
              </w:rPr>
              <w:t>, CA_42C</w:t>
            </w:r>
            <w:r>
              <w:rPr>
                <w:lang w:eastAsia="zh-CN"/>
              </w:rPr>
              <w:t xml:space="preserve">, CA_42D, CA_42E, CA_42F, </w:t>
            </w:r>
            <w:r>
              <w:rPr>
                <w:kern w:val="2"/>
                <w:lang w:val="en-US" w:eastAsia="ja-JP"/>
              </w:rPr>
              <w:t>CA_43C</w:t>
            </w:r>
            <w:r>
              <w:rPr>
                <w:lang w:val="en-US" w:eastAsia="zh-CN"/>
              </w:rPr>
              <w:t xml:space="preserve">, </w:t>
            </w:r>
            <w:ins w:id="986" w:author="Author">
              <w:r w:rsidR="008E638F">
                <w:rPr>
                  <w:lang w:val="en-US" w:eastAsia="zh-CN"/>
                </w:rPr>
                <w:t xml:space="preserve">CA_48B, </w:t>
              </w:r>
            </w:ins>
            <w:r>
              <w:rPr>
                <w:lang w:val="en-US" w:eastAsia="zh-CN"/>
              </w:rPr>
              <w:t xml:space="preserve">CA_48C, CA_48D, CA_48E, CA_48F, </w:t>
            </w:r>
            <w:r>
              <w:rPr>
                <w:lang w:eastAsia="zh-CN"/>
              </w:rPr>
              <w:t>CA_66B, CA_66C, CA_66D, CA_70C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13BF7F7" w14:textId="77777777" w:rsidR="006C3102" w:rsidRDefault="006C3102">
            <w:pPr>
              <w:pStyle w:val="TAC"/>
              <w:rPr>
                <w:rFonts w:cs="Arial"/>
                <w:kern w:val="2"/>
              </w:rPr>
            </w:pPr>
            <w:proofErr w:type="spellStart"/>
            <w:r>
              <w:rPr>
                <w:rFonts w:cs="Arial"/>
                <w:kern w:val="2"/>
              </w:rPr>
              <w:t>F</w:t>
            </w:r>
            <w:r>
              <w:rPr>
                <w:rFonts w:cs="Arial"/>
                <w:kern w:val="2"/>
                <w:vertAlign w:val="subscript"/>
              </w:rPr>
              <w:t>Interferer</w:t>
            </w:r>
            <w:proofErr w:type="spellEnd"/>
            <w:r>
              <w:rPr>
                <w:rFonts w:cs="Arial"/>
                <w:kern w:val="2"/>
              </w:rPr>
              <w:t xml:space="preserve"> (Range)</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4A4969F" w14:textId="77777777" w:rsidR="006C3102" w:rsidRDefault="006C3102">
            <w:pPr>
              <w:pStyle w:val="TAC"/>
              <w:rPr>
                <w:rFonts w:cs="Arial"/>
                <w:kern w:val="2"/>
              </w:rPr>
            </w:pPr>
            <w:r>
              <w:rPr>
                <w:rFonts w:cs="Arial"/>
                <w:kern w:val="2"/>
              </w:rPr>
              <w:t>MHz</w:t>
            </w:r>
          </w:p>
        </w:tc>
        <w:tc>
          <w:tcPr>
            <w:tcW w:w="1915" w:type="dxa"/>
            <w:tcBorders>
              <w:top w:val="single" w:sz="6" w:space="0" w:color="000000"/>
              <w:left w:val="single" w:sz="6" w:space="0" w:color="000000"/>
              <w:bottom w:val="single" w:sz="6" w:space="0" w:color="000000"/>
              <w:right w:val="single" w:sz="6" w:space="0" w:color="000000"/>
            </w:tcBorders>
            <w:vAlign w:val="center"/>
            <w:hideMark/>
          </w:tcPr>
          <w:p w14:paraId="49332E13" w14:textId="77777777" w:rsidR="006C3102" w:rsidRDefault="006C3102">
            <w:pPr>
              <w:pStyle w:val="TAC"/>
              <w:rPr>
                <w:rFonts w:cs="Arial"/>
                <w:kern w:val="2"/>
              </w:rPr>
            </w:pPr>
            <w:r>
              <w:rPr>
                <w:rFonts w:cs="Arial"/>
                <w:kern w:val="2"/>
              </w:rPr>
              <w:t>(NOTE 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B7B6059" w14:textId="77777777" w:rsidR="006C3102" w:rsidRDefault="006C3102">
            <w:pPr>
              <w:pStyle w:val="TAC"/>
              <w:rPr>
                <w:rFonts w:cs="Arial"/>
                <w:kern w:val="2"/>
              </w:rPr>
            </w:pPr>
            <w:proofErr w:type="spellStart"/>
            <w:r>
              <w:rPr>
                <w:rFonts w:cs="Arial"/>
                <w:kern w:val="2"/>
              </w:rPr>
              <w:t>F</w:t>
            </w:r>
            <w:r>
              <w:rPr>
                <w:rFonts w:cs="Arial"/>
                <w:kern w:val="2"/>
                <w:vertAlign w:val="subscript"/>
              </w:rPr>
              <w:t>DL_low</w:t>
            </w:r>
            <w:proofErr w:type="spellEnd"/>
            <w:r>
              <w:rPr>
                <w:rFonts w:cs="Arial"/>
                <w:kern w:val="2"/>
                <w:vertAlign w:val="subscript"/>
              </w:rPr>
              <w:t xml:space="preserve"> </w:t>
            </w:r>
            <w:r>
              <w:rPr>
                <w:rFonts w:cs="Arial"/>
                <w:kern w:val="2"/>
              </w:rPr>
              <w:t>– 15</w:t>
            </w:r>
          </w:p>
          <w:p w14:paraId="572C212E" w14:textId="77777777" w:rsidR="006C3102" w:rsidRDefault="006C3102">
            <w:pPr>
              <w:pStyle w:val="TAC"/>
              <w:rPr>
                <w:rFonts w:cs="Arial"/>
                <w:kern w:val="2"/>
              </w:rPr>
            </w:pPr>
            <w:r>
              <w:rPr>
                <w:rFonts w:cs="Arial"/>
                <w:kern w:val="2"/>
              </w:rPr>
              <w:t>to</w:t>
            </w:r>
          </w:p>
          <w:p w14:paraId="5301BC4C" w14:textId="77777777" w:rsidR="006C3102" w:rsidRDefault="006C3102">
            <w:pPr>
              <w:pStyle w:val="TAC"/>
              <w:rPr>
                <w:rFonts w:cs="Arial"/>
                <w:kern w:val="2"/>
              </w:rPr>
            </w:pPr>
            <w:proofErr w:type="spellStart"/>
            <w:r>
              <w:rPr>
                <w:rFonts w:cs="Arial"/>
                <w:kern w:val="2"/>
              </w:rPr>
              <w:t>F</w:t>
            </w:r>
            <w:r>
              <w:rPr>
                <w:rFonts w:cs="Arial"/>
                <w:kern w:val="2"/>
                <w:vertAlign w:val="subscript"/>
              </w:rPr>
              <w:t>DL_high</w:t>
            </w:r>
            <w:proofErr w:type="spellEnd"/>
            <w:r>
              <w:rPr>
                <w:rFonts w:cs="Arial"/>
                <w:kern w:val="2"/>
                <w:vertAlign w:val="subscript"/>
              </w:rPr>
              <w:t xml:space="preserve"> </w:t>
            </w:r>
            <w:r>
              <w:rPr>
                <w:rFonts w:cs="Arial"/>
                <w:kern w:val="2"/>
              </w:rPr>
              <w:t>+ 15</w:t>
            </w:r>
          </w:p>
        </w:tc>
      </w:tr>
      <w:tr w:rsidR="00CF584F" w14:paraId="08F190EA" w14:textId="77777777" w:rsidTr="00CF584F">
        <w:trPr>
          <w:jc w:val="center"/>
        </w:trPr>
        <w:tc>
          <w:tcPr>
            <w:tcW w:w="8782" w:type="dxa"/>
            <w:gridSpan w:val="5"/>
            <w:tcBorders>
              <w:top w:val="single" w:sz="6" w:space="0" w:color="000000"/>
              <w:left w:val="single" w:sz="6" w:space="0" w:color="000000"/>
              <w:bottom w:val="single" w:sz="6" w:space="0" w:color="000000"/>
              <w:right w:val="single" w:sz="6" w:space="0" w:color="000000"/>
            </w:tcBorders>
            <w:vAlign w:val="center"/>
          </w:tcPr>
          <w:p w14:paraId="5976DDFF" w14:textId="77777777" w:rsidR="00CF584F" w:rsidRDefault="00CF584F" w:rsidP="00CF584F">
            <w:pPr>
              <w:pStyle w:val="NF"/>
            </w:pPr>
            <w:r>
              <w:t>NOTE 1:</w:t>
            </w:r>
            <w:r>
              <w:tab/>
            </w:r>
            <w:r>
              <w:rPr>
                <w:rFonts w:eastAsia="MS Mincho"/>
              </w:rPr>
              <w:t>For certain bands, the unwanted modulated interfering signal may not fall inside the UE receive band, but within the first 15 MHz below or above the UE receive band</w:t>
            </w:r>
          </w:p>
          <w:p w14:paraId="402F6A43" w14:textId="77777777" w:rsidR="00CF584F" w:rsidRDefault="00CF584F" w:rsidP="00CF584F">
            <w:pPr>
              <w:pStyle w:val="NF"/>
              <w:rPr>
                <w:lang w:val="en-US"/>
              </w:rPr>
            </w:pPr>
            <w:r>
              <w:t>NOTE 2:</w:t>
            </w:r>
            <w:r>
              <w:tab/>
              <w:t>For each carrier frequency the requirement is valid for two frequencies</w:t>
            </w:r>
            <w:r>
              <w:rPr>
                <w:lang w:val="en-US"/>
              </w:rPr>
              <w:t>:</w:t>
            </w:r>
          </w:p>
          <w:p w14:paraId="760C5205" w14:textId="77777777" w:rsidR="00CF584F" w:rsidRDefault="00CF584F" w:rsidP="00CF584F">
            <w:pPr>
              <w:pStyle w:val="NF"/>
              <w:rPr>
                <w:rFonts w:eastAsia="MS Mincho"/>
                <w:lang w:val="en-US"/>
              </w:rPr>
            </w:pPr>
            <w:r>
              <w:rPr>
                <w:rFonts w:eastAsia="MS Mincho"/>
                <w:lang w:val="en-US"/>
              </w:rPr>
              <w:tab/>
            </w:r>
            <w:r>
              <w:rPr>
                <w:rFonts w:eastAsia="MS Mincho"/>
                <w:lang w:val="en-US"/>
              </w:rPr>
              <w:tab/>
            </w:r>
            <w:r>
              <w:rPr>
                <w:rFonts w:eastAsia="MS Mincho"/>
                <w:lang w:val="en-US"/>
              </w:rPr>
              <w:tab/>
              <w:t xml:space="preserve">a. the carrier frequency </w:t>
            </w:r>
            <w:r>
              <w:t>-</w:t>
            </w:r>
            <w:proofErr w:type="spellStart"/>
            <w:r>
              <w:t>F</w:t>
            </w:r>
            <w:r>
              <w:rPr>
                <w:vertAlign w:val="subscript"/>
              </w:rPr>
              <w:t>offset</w:t>
            </w:r>
            <w:proofErr w:type="spellEnd"/>
            <w:r>
              <w:rPr>
                <w:rFonts w:eastAsia="MS Mincho"/>
                <w:lang w:val="en-US"/>
              </w:rPr>
              <w:t xml:space="preserve"> - </w:t>
            </w:r>
            <w:proofErr w:type="spellStart"/>
            <w:r>
              <w:rPr>
                <w:rFonts w:eastAsia="MS Mincho"/>
                <w:lang w:val="en-US"/>
              </w:rPr>
              <w:t>F</w:t>
            </w:r>
            <w:r>
              <w:rPr>
                <w:rFonts w:eastAsia="MS Mincho"/>
                <w:vertAlign w:val="subscript"/>
                <w:lang w:val="en-US"/>
              </w:rPr>
              <w:t>Ioffset</w:t>
            </w:r>
            <w:proofErr w:type="spellEnd"/>
            <w:r>
              <w:rPr>
                <w:rFonts w:eastAsia="MS Mincho"/>
                <w:vertAlign w:val="subscript"/>
                <w:lang w:val="en-US"/>
              </w:rPr>
              <w:t xml:space="preserve">, case 1 </w:t>
            </w:r>
            <w:r>
              <w:rPr>
                <w:rFonts w:eastAsia="MS Mincho"/>
                <w:lang w:val="en-US"/>
              </w:rPr>
              <w:t>and</w:t>
            </w:r>
          </w:p>
          <w:p w14:paraId="51B3872C" w14:textId="77777777" w:rsidR="00CF584F" w:rsidRDefault="00CF584F" w:rsidP="00CF584F">
            <w:pPr>
              <w:pStyle w:val="NF"/>
              <w:rPr>
                <w:rFonts w:eastAsia="MS Mincho"/>
                <w:lang w:val="en-US"/>
              </w:rPr>
            </w:pPr>
            <w:r>
              <w:rPr>
                <w:rFonts w:eastAsia="MS Mincho"/>
                <w:lang w:val="en-US"/>
              </w:rPr>
              <w:tab/>
            </w:r>
            <w:r>
              <w:rPr>
                <w:rFonts w:eastAsia="MS Mincho"/>
                <w:lang w:val="en-US"/>
              </w:rPr>
              <w:tab/>
            </w:r>
            <w:r>
              <w:rPr>
                <w:rFonts w:eastAsia="MS Mincho"/>
                <w:lang w:val="en-US"/>
              </w:rPr>
              <w:tab/>
              <w:t xml:space="preserve">b. the carrier frequency </w:t>
            </w:r>
            <w:r>
              <w:t>+</w:t>
            </w:r>
            <w:proofErr w:type="spellStart"/>
            <w:r>
              <w:t>F</w:t>
            </w:r>
            <w:r>
              <w:rPr>
                <w:vertAlign w:val="subscript"/>
              </w:rPr>
              <w:t>offset</w:t>
            </w:r>
            <w:proofErr w:type="spellEnd"/>
            <w:r>
              <w:t xml:space="preserve"> </w:t>
            </w:r>
            <w:r>
              <w:rPr>
                <w:rFonts w:eastAsia="MS Mincho"/>
                <w:lang w:val="en-US"/>
              </w:rPr>
              <w:t xml:space="preserve">+ </w:t>
            </w:r>
            <w:proofErr w:type="spellStart"/>
            <w:r>
              <w:rPr>
                <w:rFonts w:eastAsia="MS Mincho"/>
                <w:lang w:val="en-US"/>
              </w:rPr>
              <w:t>F</w:t>
            </w:r>
            <w:r>
              <w:rPr>
                <w:rFonts w:eastAsia="MS Mincho"/>
                <w:vertAlign w:val="subscript"/>
                <w:lang w:val="en-US"/>
              </w:rPr>
              <w:t>Ioffset</w:t>
            </w:r>
            <w:proofErr w:type="spellEnd"/>
            <w:r>
              <w:rPr>
                <w:rFonts w:eastAsia="MS Mincho"/>
                <w:vertAlign w:val="subscript"/>
                <w:lang w:val="en-US"/>
              </w:rPr>
              <w:t>, case 1</w:t>
            </w:r>
          </w:p>
          <w:p w14:paraId="6F55787A" w14:textId="77777777" w:rsidR="00CF584F" w:rsidRDefault="00CF584F" w:rsidP="00CF584F">
            <w:pPr>
              <w:pStyle w:val="NF"/>
              <w:rPr>
                <w:rFonts w:eastAsia="MS Mincho"/>
              </w:rPr>
            </w:pPr>
            <w:r>
              <w:t>NOTE 3:</w:t>
            </w:r>
            <w:r>
              <w:tab/>
            </w:r>
            <w:proofErr w:type="spellStart"/>
            <w:r>
              <w:t>F</w:t>
            </w:r>
            <w:r>
              <w:rPr>
                <w:vertAlign w:val="subscript"/>
              </w:rPr>
              <w:t>offset</w:t>
            </w:r>
            <w:proofErr w:type="spellEnd"/>
            <w:r>
              <w:rPr>
                <w:rFonts w:eastAsia="MS Mincho"/>
              </w:rPr>
              <w:t xml:space="preserve"> is the frequency offset from the </w:t>
            </w:r>
            <w:proofErr w:type="spellStart"/>
            <w:r>
              <w:rPr>
                <w:rFonts w:eastAsia="MS Mincho"/>
              </w:rPr>
              <w:t>center</w:t>
            </w:r>
            <w:proofErr w:type="spellEnd"/>
            <w:r>
              <w:rPr>
                <w:rFonts w:eastAsia="MS Mincho"/>
              </w:rPr>
              <w:t xml:space="preserve"> frequency of the CC being tested to the edge of aggregated channel bandwidth.</w:t>
            </w:r>
          </w:p>
          <w:p w14:paraId="63568322" w14:textId="237E3C22" w:rsidR="00CF584F" w:rsidRPr="00CF584F" w:rsidRDefault="00CF584F" w:rsidP="00CF584F">
            <w:pPr>
              <w:pStyle w:val="NF"/>
              <w:rPr>
                <w:rFonts w:eastAsia="MS Mincho"/>
              </w:rPr>
            </w:pPr>
            <w:r>
              <w:t>NOTE 4:</w:t>
            </w:r>
            <w:r>
              <w:tab/>
              <w:t xml:space="preserve">The </w:t>
            </w:r>
            <w:proofErr w:type="spellStart"/>
            <w:r>
              <w:t>F</w:t>
            </w:r>
            <w:r>
              <w:rPr>
                <w:vertAlign w:val="subscript"/>
              </w:rPr>
              <w:t>interferer</w:t>
            </w:r>
            <w:proofErr w:type="spellEnd"/>
            <w:r>
              <w:t xml:space="preserve"> (offset) is the frequency separation of the </w:t>
            </w:r>
            <w:proofErr w:type="spellStart"/>
            <w:r>
              <w:t>center</w:t>
            </w:r>
            <w:proofErr w:type="spellEnd"/>
            <w:r>
              <w:t xml:space="preserve"> frequency of the carrier closest to the interferer and the </w:t>
            </w:r>
            <w:proofErr w:type="spellStart"/>
            <w:r>
              <w:t>center</w:t>
            </w:r>
            <w:proofErr w:type="spellEnd"/>
            <w:r>
              <w:t xml:space="preserve"> frequency of the interferer and shall be further adjusted to </w:t>
            </w:r>
            <w:r>
              <w:rPr>
                <w:rFonts w:eastAsia="Times New Roman"/>
                <w:position w:val="-12"/>
              </w:rPr>
              <w:object w:dxaOrig="2925" w:dyaOrig="300" w14:anchorId="1DC2E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5pt" o:ole="">
                  <v:imagedata r:id="rId15" o:title=""/>
                </v:shape>
                <o:OLEObject Type="Embed" ProgID="Equation.3" ShapeID="_x0000_i1025" DrawAspect="Content" ObjectID="_1644831463" r:id="rId16"/>
              </w:object>
            </w:r>
            <w:r>
              <w:t>MHz to be offset from the sub-carrier raster.</w:t>
            </w:r>
          </w:p>
        </w:tc>
      </w:tr>
    </w:tbl>
    <w:p w14:paraId="0A0FFD23" w14:textId="77777777" w:rsidR="006C3102" w:rsidRPr="00E8609A" w:rsidRDefault="006C3102" w:rsidP="006C3102">
      <w:pPr>
        <w:rPr>
          <w:b/>
          <w:noProof/>
          <w:color w:val="FF0000"/>
          <w:sz w:val="28"/>
          <w:szCs w:val="28"/>
          <w:lang w:eastAsia="zh-CN"/>
        </w:rPr>
      </w:pPr>
      <w:r w:rsidRPr="005B272D">
        <w:rPr>
          <w:rFonts w:ascii="Arial" w:hAnsi="Arial" w:cs="Arial"/>
          <w:color w:val="0000FF"/>
          <w:sz w:val="32"/>
          <w:szCs w:val="32"/>
          <w:lang w:eastAsia="ja-JP"/>
        </w:rPr>
        <w:t>---</w:t>
      </w:r>
      <w:r>
        <w:rPr>
          <w:rFonts w:ascii="Arial" w:hAnsi="Arial" w:cs="Arial"/>
          <w:color w:val="0000FF"/>
          <w:sz w:val="32"/>
          <w:szCs w:val="32"/>
          <w:lang w:eastAsia="ja-JP"/>
        </w:rPr>
        <w:t>Text omitted</w:t>
      </w:r>
      <w:r w:rsidRPr="005B272D">
        <w:rPr>
          <w:rFonts w:ascii="Arial" w:hAnsi="Arial" w:cs="Arial"/>
          <w:color w:val="0000FF"/>
          <w:sz w:val="32"/>
          <w:szCs w:val="32"/>
          <w:lang w:eastAsia="ja-JP"/>
        </w:rPr>
        <w:t>---</w:t>
      </w:r>
    </w:p>
    <w:p w14:paraId="26D34CD9" w14:textId="77777777" w:rsidR="006C3102" w:rsidRDefault="006C3102" w:rsidP="006C3102">
      <w:pPr>
        <w:pStyle w:val="TH"/>
      </w:pPr>
      <w:r>
        <w:t xml:space="preserve">Table </w:t>
      </w:r>
      <w:smartTag w:uri="urn:schemas-microsoft-com:office:smarttags" w:element="chsdate">
        <w:smartTagPr>
          <w:attr w:name="IsROCDate" w:val="False"/>
          <w:attr w:name="IsLunarDate" w:val="False"/>
          <w:attr w:name="Day" w:val="30"/>
          <w:attr w:name="Month" w:val="12"/>
          <w:attr w:name="Year" w:val="1899"/>
        </w:smartTagPr>
        <w:r>
          <w:t>7.6.2</w:t>
        </w:r>
      </w:smartTag>
      <w:r>
        <w:t>.1A-2: Out of 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1122"/>
        <w:gridCol w:w="666"/>
        <w:gridCol w:w="852"/>
        <w:gridCol w:w="852"/>
        <w:gridCol w:w="894"/>
      </w:tblGrid>
      <w:tr w:rsidR="006C3102" w14:paraId="7C29EB0B" w14:textId="77777777" w:rsidTr="006C3102">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337E8E1" w14:textId="77777777" w:rsidR="006C3102" w:rsidRDefault="006C3102">
            <w:pPr>
              <w:pStyle w:val="TAH"/>
              <w:rPr>
                <w:rFonts w:cs="Arial"/>
              </w:rPr>
            </w:pPr>
            <w:r>
              <w:rPr>
                <w:rFonts w:cs="Arial"/>
              </w:rPr>
              <w:t>CA configuration</w:t>
            </w:r>
          </w:p>
        </w:tc>
        <w:tc>
          <w:tcPr>
            <w:tcW w:w="0" w:type="auto"/>
            <w:vMerge w:val="restart"/>
            <w:tcBorders>
              <w:top w:val="single" w:sz="4" w:space="0" w:color="auto"/>
              <w:left w:val="single" w:sz="4" w:space="0" w:color="auto"/>
              <w:bottom w:val="single" w:sz="4" w:space="0" w:color="auto"/>
              <w:right w:val="single" w:sz="4" w:space="0" w:color="auto"/>
            </w:tcBorders>
            <w:hideMark/>
          </w:tcPr>
          <w:p w14:paraId="62EDB8DF" w14:textId="77777777" w:rsidR="006C3102" w:rsidRDefault="006C3102">
            <w:pPr>
              <w:pStyle w:val="TAH"/>
              <w:rPr>
                <w:rFonts w:cs="Arial"/>
              </w:rPr>
            </w:pPr>
            <w:r>
              <w:rPr>
                <w:rFonts w:cs="Arial"/>
              </w:rPr>
              <w:t>Parameter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4DA1CE3" w14:textId="77777777" w:rsidR="006C3102" w:rsidRDefault="006C3102">
            <w:pPr>
              <w:pStyle w:val="TAH"/>
              <w:rPr>
                <w:rFonts w:cs="Arial"/>
              </w:rPr>
            </w:pPr>
            <w:r>
              <w:rPr>
                <w:rFonts w:cs="Arial"/>
              </w:rPr>
              <w:t xml:space="preserve">Units </w:t>
            </w:r>
          </w:p>
        </w:tc>
        <w:tc>
          <w:tcPr>
            <w:tcW w:w="0" w:type="auto"/>
            <w:gridSpan w:val="3"/>
            <w:tcBorders>
              <w:top w:val="single" w:sz="4" w:space="0" w:color="auto"/>
              <w:left w:val="single" w:sz="4" w:space="0" w:color="auto"/>
              <w:bottom w:val="single" w:sz="4" w:space="0" w:color="auto"/>
              <w:right w:val="single" w:sz="4" w:space="0" w:color="auto"/>
            </w:tcBorders>
            <w:hideMark/>
          </w:tcPr>
          <w:p w14:paraId="4E9318C4" w14:textId="77777777" w:rsidR="006C3102" w:rsidRDefault="006C3102">
            <w:pPr>
              <w:pStyle w:val="TAH"/>
              <w:rPr>
                <w:rFonts w:cs="Arial"/>
              </w:rPr>
            </w:pPr>
            <w:r>
              <w:rPr>
                <w:rFonts w:cs="Arial"/>
              </w:rPr>
              <w:t xml:space="preserve">Frequency </w:t>
            </w:r>
          </w:p>
        </w:tc>
      </w:tr>
      <w:tr w:rsidR="006C3102" w14:paraId="65CAABA4" w14:textId="77777777" w:rsidTr="006C31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B0F03" w14:textId="77777777" w:rsidR="006C3102" w:rsidRDefault="006C3102">
            <w:pPr>
              <w:spacing w:after="0"/>
              <w:rPr>
                <w:rFonts w:ascii="Arial" w:eastAsia="Times New Roma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BD668" w14:textId="77777777" w:rsidR="006C3102" w:rsidRDefault="006C3102">
            <w:pPr>
              <w:spacing w:after="0"/>
              <w:rPr>
                <w:rFonts w:ascii="Arial" w:eastAsia="Times New Roma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D3869" w14:textId="77777777" w:rsidR="006C3102" w:rsidRDefault="006C3102">
            <w:pPr>
              <w:spacing w:after="0"/>
              <w:rPr>
                <w:rFonts w:ascii="Arial" w:eastAsia="Times New Roman" w:hAnsi="Arial" w:cs="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57B9EBCF" w14:textId="77777777" w:rsidR="006C3102" w:rsidRDefault="006C3102">
            <w:pPr>
              <w:pStyle w:val="TAH"/>
              <w:rPr>
                <w:rFonts w:cs="Arial"/>
              </w:rPr>
            </w:pPr>
            <w:r>
              <w:rPr>
                <w:rFonts w:cs="Arial"/>
              </w:rPr>
              <w:t>Range 1</w:t>
            </w:r>
          </w:p>
        </w:tc>
        <w:tc>
          <w:tcPr>
            <w:tcW w:w="0" w:type="auto"/>
            <w:tcBorders>
              <w:top w:val="single" w:sz="4" w:space="0" w:color="auto"/>
              <w:left w:val="single" w:sz="4" w:space="0" w:color="auto"/>
              <w:bottom w:val="single" w:sz="4" w:space="0" w:color="auto"/>
              <w:right w:val="single" w:sz="4" w:space="0" w:color="auto"/>
            </w:tcBorders>
            <w:hideMark/>
          </w:tcPr>
          <w:p w14:paraId="129851F9" w14:textId="77777777" w:rsidR="006C3102" w:rsidRDefault="006C3102">
            <w:pPr>
              <w:pStyle w:val="TAH"/>
              <w:rPr>
                <w:rFonts w:cs="Arial"/>
              </w:rPr>
            </w:pPr>
            <w:r>
              <w:rPr>
                <w:rFonts w:cs="Arial"/>
              </w:rPr>
              <w:t>Range 2</w:t>
            </w:r>
          </w:p>
        </w:tc>
        <w:tc>
          <w:tcPr>
            <w:tcW w:w="0" w:type="auto"/>
            <w:tcBorders>
              <w:top w:val="single" w:sz="4" w:space="0" w:color="auto"/>
              <w:left w:val="single" w:sz="4" w:space="0" w:color="auto"/>
              <w:bottom w:val="single" w:sz="4" w:space="0" w:color="auto"/>
              <w:right w:val="single" w:sz="4" w:space="0" w:color="auto"/>
            </w:tcBorders>
            <w:hideMark/>
          </w:tcPr>
          <w:p w14:paraId="788D74E7" w14:textId="77777777" w:rsidR="006C3102" w:rsidRDefault="006C3102">
            <w:pPr>
              <w:pStyle w:val="TAH"/>
              <w:rPr>
                <w:rFonts w:cs="Arial"/>
              </w:rPr>
            </w:pPr>
            <w:r>
              <w:rPr>
                <w:rFonts w:cs="Arial"/>
              </w:rPr>
              <w:t>Range 3</w:t>
            </w:r>
          </w:p>
        </w:tc>
      </w:tr>
      <w:tr w:rsidR="006C3102" w14:paraId="50AFC652" w14:textId="77777777" w:rsidTr="006C31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97CF" w14:textId="77777777" w:rsidR="006C3102" w:rsidRDefault="006C3102">
            <w:pPr>
              <w:spacing w:after="0"/>
              <w:rPr>
                <w:rFonts w:ascii="Arial" w:eastAsia="Times New Roman" w:hAnsi="Arial" w:cs="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F7A2E3" w14:textId="77777777" w:rsidR="006C3102" w:rsidRDefault="006C3102">
            <w:pPr>
              <w:pStyle w:val="TAL"/>
              <w:rPr>
                <w:rFonts w:cs="Arial"/>
                <w:b/>
              </w:rPr>
            </w:pPr>
            <w:proofErr w:type="spellStart"/>
            <w:r>
              <w:rPr>
                <w:rFonts w:cs="Arial"/>
              </w:rPr>
              <w:t>P</w:t>
            </w:r>
            <w:r>
              <w:rPr>
                <w:rFonts w:cs="Arial"/>
                <w:vertAlign w:val="subscript"/>
              </w:rPr>
              <w:t>Interferer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F30AB44" w14:textId="77777777" w:rsidR="006C3102" w:rsidRDefault="006C3102">
            <w:pPr>
              <w:pStyle w:val="TAC"/>
              <w:rPr>
                <w:rFonts w:cs="Arial"/>
                <w:b/>
              </w:rPr>
            </w:pPr>
            <w:r>
              <w:rPr>
                <w:rFonts w:cs="Arial"/>
              </w:rPr>
              <w:t>dBm</w:t>
            </w:r>
          </w:p>
        </w:tc>
        <w:tc>
          <w:tcPr>
            <w:tcW w:w="0" w:type="auto"/>
            <w:tcBorders>
              <w:top w:val="single" w:sz="4" w:space="0" w:color="auto"/>
              <w:left w:val="single" w:sz="4" w:space="0" w:color="auto"/>
              <w:bottom w:val="single" w:sz="4" w:space="0" w:color="auto"/>
              <w:right w:val="single" w:sz="4" w:space="0" w:color="auto"/>
            </w:tcBorders>
            <w:hideMark/>
          </w:tcPr>
          <w:p w14:paraId="49273083" w14:textId="77777777" w:rsidR="006C3102" w:rsidRDefault="006C3102">
            <w:pPr>
              <w:pStyle w:val="TAC"/>
              <w:rPr>
                <w:rFonts w:cs="Arial"/>
                <w:b/>
              </w:rPr>
            </w:pPr>
            <w:r>
              <w:rPr>
                <w:rFonts w:cs="Arial"/>
              </w:rPr>
              <w:t>-44</w:t>
            </w:r>
          </w:p>
        </w:tc>
        <w:tc>
          <w:tcPr>
            <w:tcW w:w="0" w:type="auto"/>
            <w:tcBorders>
              <w:top w:val="single" w:sz="4" w:space="0" w:color="auto"/>
              <w:left w:val="single" w:sz="4" w:space="0" w:color="auto"/>
              <w:bottom w:val="single" w:sz="4" w:space="0" w:color="auto"/>
              <w:right w:val="single" w:sz="4" w:space="0" w:color="auto"/>
            </w:tcBorders>
            <w:hideMark/>
          </w:tcPr>
          <w:p w14:paraId="7F7CDF23" w14:textId="77777777" w:rsidR="006C3102" w:rsidRDefault="006C3102">
            <w:pPr>
              <w:pStyle w:val="TAC"/>
              <w:rPr>
                <w:rFonts w:cs="Arial"/>
                <w:b/>
              </w:rPr>
            </w:pPr>
            <w:r>
              <w:rPr>
                <w:rFonts w:cs="Arial"/>
              </w:rPr>
              <w:t>-30</w:t>
            </w:r>
          </w:p>
        </w:tc>
        <w:tc>
          <w:tcPr>
            <w:tcW w:w="0" w:type="auto"/>
            <w:tcBorders>
              <w:top w:val="single" w:sz="4" w:space="0" w:color="auto"/>
              <w:left w:val="single" w:sz="4" w:space="0" w:color="auto"/>
              <w:bottom w:val="single" w:sz="4" w:space="0" w:color="auto"/>
              <w:right w:val="single" w:sz="4" w:space="0" w:color="auto"/>
            </w:tcBorders>
            <w:hideMark/>
          </w:tcPr>
          <w:p w14:paraId="748941D7" w14:textId="77777777" w:rsidR="006C3102" w:rsidRDefault="006C3102">
            <w:pPr>
              <w:pStyle w:val="TAC"/>
              <w:rPr>
                <w:rFonts w:cs="Arial"/>
              </w:rPr>
            </w:pPr>
            <w:r>
              <w:rPr>
                <w:rFonts w:cs="Arial"/>
              </w:rPr>
              <w:t>-15</w:t>
            </w:r>
          </w:p>
        </w:tc>
      </w:tr>
      <w:tr w:rsidR="006C3102" w14:paraId="68289DA2" w14:textId="77777777" w:rsidTr="006C310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582351" w14:textId="4A0013D5" w:rsidR="006C3102" w:rsidRDefault="006C3102">
            <w:pPr>
              <w:pStyle w:val="TAL"/>
            </w:pPr>
            <w:r>
              <w:lastRenderedPageBreak/>
              <w:t>CA_</w:t>
            </w:r>
            <w:smartTag w:uri="urn:schemas-microsoft-com:office:smarttags" w:element="chmetcnv">
              <w:smartTagPr>
                <w:attr w:name="TCSC" w:val="0"/>
                <w:attr w:name="NumberType" w:val="1"/>
                <w:attr w:name="Negative" w:val="False"/>
                <w:attr w:name="HasSpace" w:val="False"/>
                <w:attr w:name="SourceValue" w:val="1"/>
                <w:attr w:name="UnitName" w:val="C"/>
              </w:smartTagPr>
              <w:r>
                <w:t>1C</w:t>
              </w:r>
            </w:smartTag>
            <w:r>
              <w:t xml:space="preserve">, CA_2C, </w:t>
            </w:r>
            <w:r>
              <w:rPr>
                <w:lang w:eastAsia="ja-JP"/>
              </w:rPr>
              <w:t xml:space="preserve">CA_3B, </w:t>
            </w:r>
            <w:r>
              <w:rPr>
                <w:lang w:eastAsia="zh-CN"/>
              </w:rPr>
              <w:t>CA_3C</w:t>
            </w:r>
            <w:r>
              <w:rPr>
                <w:kern w:val="2"/>
                <w:lang w:val="en-US" w:eastAsia="zh-CN"/>
              </w:rPr>
              <w:t>, CA_5B</w:t>
            </w:r>
            <w:r>
              <w:rPr>
                <w:kern w:val="2"/>
                <w:lang w:val="en-US"/>
              </w:rPr>
              <w:t>, CA_7B, CA_</w:t>
            </w:r>
            <w:r>
              <w:rPr>
                <w:kern w:val="2"/>
                <w:lang w:val="en-US" w:eastAsia="zh-CN"/>
              </w:rPr>
              <w:t>7</w:t>
            </w:r>
            <w:r>
              <w:rPr>
                <w:kern w:val="2"/>
                <w:lang w:val="en-US"/>
              </w:rPr>
              <w:t>C</w:t>
            </w:r>
            <w:r>
              <w:rPr>
                <w:lang w:eastAsia="zh-CN"/>
              </w:rPr>
              <w:t>, CA_8B, CA_12B,</w:t>
            </w:r>
            <w:r>
              <w:rPr>
                <w:rFonts w:eastAsia="SimSun"/>
                <w:lang w:eastAsia="zh-CN"/>
              </w:rPr>
              <w:t xml:space="preserve"> CA_23B, CA_27B,</w:t>
            </w:r>
            <w:r>
              <w:rPr>
                <w:lang w:eastAsia="zh-CN"/>
              </w:rPr>
              <w:t xml:space="preserve"> CA_28C, </w:t>
            </w:r>
            <w:r>
              <w:t>CA_</w:t>
            </w:r>
            <w:smartTag w:uri="urn:schemas-microsoft-com:office:smarttags" w:element="chmetcnv">
              <w:smartTagPr>
                <w:attr w:name="TCSC" w:val="0"/>
                <w:attr w:name="NumberType" w:val="1"/>
                <w:attr w:name="Negative" w:val="False"/>
                <w:attr w:name="HasSpace" w:val="False"/>
                <w:attr w:name="SourceValue" w:val="38"/>
                <w:attr w:name="UnitName" w:val="C"/>
              </w:smartTagPr>
              <w:r>
                <w:rPr>
                  <w:lang w:eastAsia="zh-CN"/>
                </w:rPr>
                <w:t>38</w:t>
              </w:r>
              <w:r>
                <w:t>C</w:t>
              </w:r>
            </w:smartTag>
            <w:r>
              <w:t xml:space="preserve">, CA_39C, CA_40C, </w:t>
            </w:r>
            <w:r>
              <w:rPr>
                <w:lang w:eastAsia="zh-CN"/>
              </w:rPr>
              <w:t>CA_40D</w:t>
            </w:r>
            <w:r>
              <w:rPr>
                <w:lang w:eastAsia="ja-JP"/>
              </w:rPr>
              <w:t xml:space="preserve">, </w:t>
            </w:r>
            <w:r>
              <w:rPr>
                <w:lang w:val="sv-SE" w:eastAsia="zh-CN"/>
              </w:rPr>
              <w:t xml:space="preserve">CA_40E, </w:t>
            </w:r>
            <w:r>
              <w:rPr>
                <w:lang w:eastAsia="zh-CN"/>
              </w:rPr>
              <w:t xml:space="preserve">CA_40F, </w:t>
            </w:r>
            <w:r>
              <w:rPr>
                <w:lang w:val="sv-SE"/>
              </w:rPr>
              <w:t>CA_41C</w:t>
            </w:r>
            <w:r>
              <w:rPr>
                <w:lang w:val="sv-SE" w:eastAsia="zh-CN"/>
              </w:rPr>
              <w:t xml:space="preserve">, </w:t>
            </w:r>
            <w:r>
              <w:rPr>
                <w:lang w:val="sv-SE"/>
              </w:rPr>
              <w:t>CA_41D</w:t>
            </w:r>
            <w:r>
              <w:rPr>
                <w:lang w:val="sv-SE" w:eastAsia="zh-CN"/>
              </w:rPr>
              <w:t xml:space="preserve">, </w:t>
            </w:r>
            <w:r>
              <w:rPr>
                <w:kern w:val="2"/>
                <w:lang w:val="sv-SE"/>
              </w:rPr>
              <w:t>CA_41E</w:t>
            </w:r>
            <w:r>
              <w:rPr>
                <w:kern w:val="2"/>
                <w:lang w:val="sv-SE" w:eastAsia="ja-JP"/>
              </w:rPr>
              <w:t xml:space="preserve">, </w:t>
            </w:r>
            <w:r>
              <w:rPr>
                <w:kern w:val="2"/>
              </w:rPr>
              <w:t>CA_41F</w:t>
            </w:r>
            <w:r>
              <w:rPr>
                <w:kern w:val="2"/>
                <w:lang w:eastAsia="ja-JP"/>
              </w:rPr>
              <w:t xml:space="preserve">, </w:t>
            </w:r>
            <w:r>
              <w:rPr>
                <w:lang w:eastAsia="ja-JP"/>
              </w:rPr>
              <w:t>CA_42C</w:t>
            </w:r>
            <w:r>
              <w:rPr>
                <w:vertAlign w:val="superscript"/>
                <w:lang w:eastAsia="zh-CN"/>
              </w:rPr>
              <w:t>1</w:t>
            </w:r>
            <w:r>
              <w:rPr>
                <w:lang w:eastAsia="zh-CN"/>
              </w:rPr>
              <w:t>, CA_42D</w:t>
            </w:r>
            <w:r>
              <w:rPr>
                <w:vertAlign w:val="superscript"/>
                <w:lang w:eastAsia="zh-CN"/>
              </w:rPr>
              <w:t>1</w:t>
            </w:r>
            <w:r>
              <w:rPr>
                <w:lang w:eastAsia="zh-CN"/>
              </w:rPr>
              <w:t>, CA_42E</w:t>
            </w:r>
            <w:r>
              <w:rPr>
                <w:vertAlign w:val="superscript"/>
                <w:lang w:eastAsia="zh-CN"/>
              </w:rPr>
              <w:t>1</w:t>
            </w:r>
            <w:r>
              <w:rPr>
                <w:lang w:eastAsia="zh-CN"/>
              </w:rPr>
              <w:t>, CA_42F</w:t>
            </w:r>
            <w:r>
              <w:rPr>
                <w:vertAlign w:val="superscript"/>
                <w:lang w:eastAsia="zh-CN"/>
              </w:rPr>
              <w:t>1</w:t>
            </w:r>
            <w:r>
              <w:rPr>
                <w:lang w:eastAsia="zh-CN"/>
              </w:rPr>
              <w:t xml:space="preserve">, </w:t>
            </w:r>
            <w:r>
              <w:rPr>
                <w:lang w:val="sv-SE"/>
              </w:rPr>
              <w:t>CA_43C</w:t>
            </w:r>
            <w:r>
              <w:rPr>
                <w:vertAlign w:val="superscript"/>
                <w:lang w:val="sv-SE"/>
              </w:rPr>
              <w:t>1</w:t>
            </w:r>
            <w:r>
              <w:rPr>
                <w:lang w:val="sv-SE" w:eastAsia="zh-CN"/>
              </w:rPr>
              <w:t xml:space="preserve">, </w:t>
            </w:r>
            <w:ins w:id="987" w:author="Author">
              <w:r w:rsidR="008E638F">
                <w:rPr>
                  <w:lang w:val="sv-SE" w:eastAsia="zh-CN"/>
                </w:rPr>
                <w:t>CA_48B</w:t>
              </w:r>
              <w:r w:rsidR="008E638F">
                <w:rPr>
                  <w:vertAlign w:val="superscript"/>
                  <w:lang w:val="sv-SE"/>
                </w:rPr>
                <w:t>1</w:t>
              </w:r>
              <w:r w:rsidR="008E638F">
                <w:rPr>
                  <w:lang w:val="sv-SE" w:eastAsia="zh-CN"/>
                </w:rPr>
                <w:t xml:space="preserve">, </w:t>
              </w:r>
            </w:ins>
            <w:r>
              <w:rPr>
                <w:lang w:val="sv-SE" w:eastAsia="zh-CN"/>
              </w:rPr>
              <w:t>CA_48C</w:t>
            </w:r>
            <w:r>
              <w:rPr>
                <w:vertAlign w:val="superscript"/>
                <w:lang w:val="sv-SE"/>
              </w:rPr>
              <w:t>1</w:t>
            </w:r>
            <w:r>
              <w:rPr>
                <w:lang w:val="sv-SE" w:eastAsia="zh-CN"/>
              </w:rPr>
              <w:t xml:space="preserve">, </w:t>
            </w:r>
            <w:r>
              <w:rPr>
                <w:lang w:val="sv-SE"/>
              </w:rPr>
              <w:t>CA_48D</w:t>
            </w:r>
            <w:r>
              <w:rPr>
                <w:vertAlign w:val="superscript"/>
                <w:lang w:val="sv-SE"/>
              </w:rPr>
              <w:t>1</w:t>
            </w:r>
            <w:r>
              <w:rPr>
                <w:lang w:val="sv-SE" w:eastAsia="zh-CN"/>
              </w:rPr>
              <w:t xml:space="preserve">, </w:t>
            </w:r>
            <w:r>
              <w:rPr>
                <w:lang w:val="sv-SE"/>
              </w:rPr>
              <w:t>CA_48E</w:t>
            </w:r>
            <w:r>
              <w:rPr>
                <w:vertAlign w:val="superscript"/>
                <w:lang w:val="sv-SE"/>
              </w:rPr>
              <w:t>1</w:t>
            </w:r>
            <w:r>
              <w:rPr>
                <w:lang w:val="sv-SE" w:eastAsia="zh-CN"/>
              </w:rPr>
              <w:t xml:space="preserve">, </w:t>
            </w:r>
            <w:r>
              <w:rPr>
                <w:lang w:val="sv-SE"/>
              </w:rPr>
              <w:t>CA_48F</w:t>
            </w:r>
            <w:r>
              <w:rPr>
                <w:vertAlign w:val="superscript"/>
                <w:lang w:val="sv-SE"/>
              </w:rPr>
              <w:t>1</w:t>
            </w:r>
            <w:r>
              <w:rPr>
                <w:lang w:val="sv-SE" w:eastAsia="zh-CN"/>
              </w:rPr>
              <w:t xml:space="preserve">, </w:t>
            </w:r>
            <w:r>
              <w:rPr>
                <w:lang w:eastAsia="zh-CN"/>
              </w:rPr>
              <w:t>CA_66B, CA_66C, CA_66D, CA_70C</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A4F80A5" w14:textId="77777777" w:rsidR="006C3102" w:rsidRDefault="006C3102">
            <w:pPr>
              <w:pStyle w:val="TAL"/>
              <w:rPr>
                <w:rFonts w:cs="Arial"/>
              </w:rPr>
            </w:pPr>
            <w:proofErr w:type="spellStart"/>
            <w:r>
              <w:rPr>
                <w:rFonts w:cs="Arial"/>
              </w:rPr>
              <w:t>F</w:t>
            </w:r>
            <w:r>
              <w:rPr>
                <w:rFonts w:cs="Arial"/>
                <w:vertAlign w:val="subscript"/>
              </w:rPr>
              <w:t>Interferer</w:t>
            </w:r>
            <w:proofErr w:type="spellEnd"/>
            <w:r>
              <w:rPr>
                <w:rFonts w:cs="Arial"/>
                <w:vertAlign w:val="subscript"/>
              </w:rPr>
              <w:t xml:space="preserve"> </w:t>
            </w:r>
            <w:r>
              <w:rPr>
                <w:rFonts w:cs="Arial"/>
              </w:rPr>
              <w:t>(CW)</w:t>
            </w:r>
          </w:p>
          <w:p w14:paraId="2706DF7C" w14:textId="77777777" w:rsidR="006C3102" w:rsidRDefault="006C3102">
            <w:pPr>
              <w:pStyle w:val="TAL"/>
              <w:rPr>
                <w:rFonts w:cs="Arial"/>
                <w:vertAlign w:val="subscript"/>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DB86297" w14:textId="77777777" w:rsidR="006C3102" w:rsidRDefault="006C3102">
            <w:pPr>
              <w:pStyle w:val="TAC"/>
              <w:rPr>
                <w:rFonts w:cs="Arial"/>
              </w:rPr>
            </w:pPr>
            <w:r>
              <w:rPr>
                <w:rFonts w:cs="Arial"/>
              </w:rPr>
              <w:t>MHz</w:t>
            </w:r>
          </w:p>
          <w:p w14:paraId="35AB218C" w14:textId="77777777" w:rsidR="006C3102" w:rsidRDefault="006C3102">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32BC33" w14:textId="77777777" w:rsidR="006C3102" w:rsidRDefault="006C3102">
            <w:pPr>
              <w:pStyle w:val="TAL"/>
              <w:rPr>
                <w:rFonts w:cs="Arial"/>
                <w:kern w:val="2"/>
              </w:rPr>
            </w:pPr>
            <w:proofErr w:type="spellStart"/>
            <w:r>
              <w:rPr>
                <w:rFonts w:cs="Arial"/>
                <w:kern w:val="2"/>
              </w:rPr>
              <w:t>F</w:t>
            </w:r>
            <w:r>
              <w:rPr>
                <w:rFonts w:cs="Arial"/>
                <w:kern w:val="2"/>
                <w:vertAlign w:val="subscript"/>
              </w:rPr>
              <w:t>DL_low</w:t>
            </w:r>
            <w:proofErr w:type="spellEnd"/>
            <w:r>
              <w:rPr>
                <w:rFonts w:cs="Arial"/>
                <w:kern w:val="2"/>
                <w:vertAlign w:val="subscript"/>
              </w:rPr>
              <w:t xml:space="preserve"> </w:t>
            </w:r>
            <w:r>
              <w:rPr>
                <w:rFonts w:cs="Arial"/>
                <w:kern w:val="2"/>
              </w:rPr>
              <w:t>-15 to</w:t>
            </w:r>
          </w:p>
          <w:p w14:paraId="126A96D2" w14:textId="77777777" w:rsidR="006C3102" w:rsidRDefault="006C3102">
            <w:pPr>
              <w:pStyle w:val="TAL"/>
              <w:rPr>
                <w:rFonts w:cs="Arial"/>
                <w:kern w:val="2"/>
              </w:rPr>
            </w:pPr>
            <w:proofErr w:type="spellStart"/>
            <w:r>
              <w:rPr>
                <w:rFonts w:cs="Arial"/>
                <w:kern w:val="2"/>
              </w:rPr>
              <w:t>F</w:t>
            </w:r>
            <w:r>
              <w:rPr>
                <w:rFonts w:cs="Arial"/>
                <w:kern w:val="2"/>
                <w:vertAlign w:val="subscript"/>
              </w:rPr>
              <w:t>DL_low</w:t>
            </w:r>
            <w:proofErr w:type="spellEnd"/>
            <w:r>
              <w:rPr>
                <w:rFonts w:cs="Arial"/>
                <w:kern w:val="2"/>
                <w:vertAlign w:val="subscript"/>
              </w:rPr>
              <w:t xml:space="preserve"> </w:t>
            </w:r>
            <w:r>
              <w:rPr>
                <w:rFonts w:cs="Arial"/>
                <w:kern w:val="2"/>
              </w:rPr>
              <w:t xml:space="preserve">-60 </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8A2CD" w14:textId="77777777" w:rsidR="006C3102" w:rsidRDefault="006C3102">
            <w:pPr>
              <w:pStyle w:val="TAL"/>
              <w:rPr>
                <w:rFonts w:cs="Arial"/>
                <w:kern w:val="2"/>
              </w:rPr>
            </w:pPr>
            <w:proofErr w:type="spellStart"/>
            <w:r>
              <w:rPr>
                <w:rFonts w:cs="Arial"/>
                <w:kern w:val="2"/>
              </w:rPr>
              <w:t>F</w:t>
            </w:r>
            <w:r>
              <w:rPr>
                <w:rFonts w:cs="Arial"/>
                <w:kern w:val="2"/>
                <w:vertAlign w:val="subscript"/>
              </w:rPr>
              <w:t>DL_low</w:t>
            </w:r>
            <w:proofErr w:type="spellEnd"/>
            <w:r>
              <w:rPr>
                <w:rFonts w:cs="Arial"/>
                <w:kern w:val="2"/>
                <w:vertAlign w:val="subscript"/>
              </w:rPr>
              <w:t xml:space="preserve"> </w:t>
            </w:r>
            <w:r>
              <w:rPr>
                <w:rFonts w:cs="Arial"/>
                <w:kern w:val="2"/>
              </w:rPr>
              <w:t>-60 to</w:t>
            </w:r>
          </w:p>
          <w:p w14:paraId="17FA4D68" w14:textId="77777777" w:rsidR="006C3102" w:rsidRDefault="006C3102">
            <w:pPr>
              <w:pStyle w:val="TAL"/>
              <w:rPr>
                <w:rFonts w:cs="Arial"/>
                <w:kern w:val="2"/>
              </w:rPr>
            </w:pPr>
            <w:proofErr w:type="spellStart"/>
            <w:r>
              <w:rPr>
                <w:rFonts w:cs="Arial"/>
                <w:kern w:val="2"/>
              </w:rPr>
              <w:t>F</w:t>
            </w:r>
            <w:r>
              <w:rPr>
                <w:rFonts w:cs="Arial"/>
                <w:kern w:val="2"/>
                <w:vertAlign w:val="subscript"/>
              </w:rPr>
              <w:t>DL_low</w:t>
            </w:r>
            <w:proofErr w:type="spellEnd"/>
            <w:r>
              <w:rPr>
                <w:rFonts w:cs="Arial"/>
                <w:kern w:val="2"/>
                <w:vertAlign w:val="subscript"/>
              </w:rPr>
              <w:t xml:space="preserve"> </w:t>
            </w:r>
            <w:r>
              <w:rPr>
                <w:rFonts w:cs="Arial"/>
                <w:kern w:val="2"/>
              </w:rPr>
              <w:t xml:space="preserve">-85 </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85014" w14:textId="77777777" w:rsidR="006C3102" w:rsidRDefault="006C3102">
            <w:pPr>
              <w:pStyle w:val="TAL"/>
              <w:rPr>
                <w:rFonts w:cs="Arial"/>
                <w:kern w:val="2"/>
              </w:rPr>
            </w:pPr>
            <w:proofErr w:type="spellStart"/>
            <w:r>
              <w:rPr>
                <w:rFonts w:cs="Arial"/>
                <w:kern w:val="2"/>
              </w:rPr>
              <w:t>F</w:t>
            </w:r>
            <w:r>
              <w:rPr>
                <w:rFonts w:cs="Arial"/>
                <w:kern w:val="2"/>
                <w:vertAlign w:val="subscript"/>
              </w:rPr>
              <w:t>DL_low</w:t>
            </w:r>
            <w:proofErr w:type="spellEnd"/>
            <w:r>
              <w:rPr>
                <w:rFonts w:cs="Arial"/>
                <w:kern w:val="2"/>
                <w:vertAlign w:val="subscript"/>
              </w:rPr>
              <w:t xml:space="preserve"> </w:t>
            </w:r>
            <w:r>
              <w:rPr>
                <w:rFonts w:cs="Arial"/>
                <w:kern w:val="2"/>
              </w:rPr>
              <w:t>-85 to</w:t>
            </w:r>
          </w:p>
          <w:p w14:paraId="3AA507CA" w14:textId="77777777" w:rsidR="006C3102" w:rsidRDefault="006C3102">
            <w:pPr>
              <w:pStyle w:val="TAL"/>
              <w:rPr>
                <w:rFonts w:cs="Arial"/>
                <w:kern w:val="2"/>
              </w:rPr>
            </w:pPr>
            <w:r>
              <w:rPr>
                <w:rFonts w:cs="Arial"/>
                <w:kern w:val="2"/>
              </w:rPr>
              <w:t>1 MHz</w:t>
            </w:r>
          </w:p>
        </w:tc>
      </w:tr>
      <w:tr w:rsidR="006C3102" w14:paraId="7F63C4DD" w14:textId="77777777" w:rsidTr="006C31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4341A" w14:textId="77777777" w:rsidR="006C3102" w:rsidRDefault="006C3102">
            <w:pPr>
              <w:spacing w:after="0"/>
              <w:rPr>
                <w:rFonts w:ascii="Arial" w:eastAsia="Times New Roma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FCAFF" w14:textId="77777777" w:rsidR="006C3102" w:rsidRDefault="006C3102">
            <w:pPr>
              <w:spacing w:after="0"/>
              <w:rPr>
                <w:rFonts w:ascii="Arial" w:eastAsia="Times New Roman" w:hAnsi="Arial" w:cs="Arial"/>
                <w:sz w:val="18"/>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B74B9" w14:textId="77777777" w:rsidR="006C3102" w:rsidRDefault="006C3102">
            <w:pPr>
              <w:spacing w:after="0"/>
              <w:rPr>
                <w:rFonts w:ascii="Arial" w:eastAsia="Times New Roman"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19C01C" w14:textId="77777777" w:rsidR="006C3102" w:rsidRDefault="006C3102">
            <w:pPr>
              <w:pStyle w:val="TAL"/>
              <w:rPr>
                <w:rFonts w:cs="Arial"/>
                <w:kern w:val="2"/>
              </w:rPr>
            </w:pPr>
            <w:proofErr w:type="spellStart"/>
            <w:r>
              <w:rPr>
                <w:rFonts w:cs="Arial"/>
                <w:kern w:val="2"/>
              </w:rPr>
              <w:t>F</w:t>
            </w:r>
            <w:r>
              <w:rPr>
                <w:rFonts w:cs="Arial"/>
                <w:kern w:val="2"/>
                <w:vertAlign w:val="subscript"/>
              </w:rPr>
              <w:t>DL_high</w:t>
            </w:r>
            <w:proofErr w:type="spellEnd"/>
            <w:r>
              <w:rPr>
                <w:rFonts w:cs="Arial"/>
                <w:kern w:val="2"/>
                <w:vertAlign w:val="subscript"/>
              </w:rPr>
              <w:t xml:space="preserve"> </w:t>
            </w:r>
            <w:r>
              <w:rPr>
                <w:rFonts w:cs="Arial"/>
                <w:kern w:val="2"/>
              </w:rPr>
              <w:t>+15 to</w:t>
            </w:r>
          </w:p>
          <w:p w14:paraId="3EEBE962" w14:textId="77777777" w:rsidR="006C3102" w:rsidRDefault="006C3102">
            <w:pPr>
              <w:pStyle w:val="TAL"/>
              <w:rPr>
                <w:rFonts w:cs="Arial"/>
                <w:b/>
              </w:rPr>
            </w:pPr>
            <w:proofErr w:type="spellStart"/>
            <w:r>
              <w:rPr>
                <w:rFonts w:cs="Arial"/>
              </w:rPr>
              <w:t>F</w:t>
            </w:r>
            <w:r>
              <w:rPr>
                <w:rFonts w:cs="Arial"/>
                <w:vertAlign w:val="subscript"/>
              </w:rPr>
              <w:t>DL_high</w:t>
            </w:r>
            <w:proofErr w:type="spellEnd"/>
            <w:r>
              <w:rPr>
                <w:rFonts w:cs="Arial"/>
                <w:vertAlign w:val="subscript"/>
              </w:rPr>
              <w:t xml:space="preserve"> </w:t>
            </w:r>
            <w:r>
              <w:rPr>
                <w:rFonts w:cs="Arial"/>
              </w:rPr>
              <w:t xml:space="preserve">+ 60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52E10" w14:textId="77777777" w:rsidR="006C3102" w:rsidRDefault="006C3102">
            <w:pPr>
              <w:pStyle w:val="TAL"/>
              <w:rPr>
                <w:rFonts w:cs="Arial"/>
                <w:kern w:val="2"/>
              </w:rPr>
            </w:pPr>
            <w:proofErr w:type="spellStart"/>
            <w:r>
              <w:rPr>
                <w:rFonts w:cs="Arial"/>
                <w:kern w:val="2"/>
              </w:rPr>
              <w:t>F</w:t>
            </w:r>
            <w:r>
              <w:rPr>
                <w:rFonts w:cs="Arial"/>
                <w:kern w:val="2"/>
                <w:vertAlign w:val="subscript"/>
              </w:rPr>
              <w:t>DL_high</w:t>
            </w:r>
            <w:proofErr w:type="spellEnd"/>
            <w:r>
              <w:rPr>
                <w:rFonts w:cs="Arial"/>
                <w:kern w:val="2"/>
                <w:vertAlign w:val="subscript"/>
              </w:rPr>
              <w:t xml:space="preserve"> </w:t>
            </w:r>
            <w:r>
              <w:rPr>
                <w:rFonts w:cs="Arial"/>
                <w:kern w:val="2"/>
              </w:rPr>
              <w:t>+60 to</w:t>
            </w:r>
          </w:p>
          <w:p w14:paraId="73A5175E" w14:textId="77777777" w:rsidR="006C3102" w:rsidRDefault="006C3102">
            <w:pPr>
              <w:pStyle w:val="TAL"/>
              <w:rPr>
                <w:rFonts w:cs="Arial"/>
                <w:b/>
              </w:rPr>
            </w:pPr>
            <w:proofErr w:type="spellStart"/>
            <w:r>
              <w:rPr>
                <w:rFonts w:cs="Arial"/>
              </w:rPr>
              <w:t>F</w:t>
            </w:r>
            <w:r>
              <w:rPr>
                <w:rFonts w:cs="Arial"/>
                <w:vertAlign w:val="subscript"/>
              </w:rPr>
              <w:t>DL_high</w:t>
            </w:r>
            <w:proofErr w:type="spellEnd"/>
            <w:r>
              <w:rPr>
                <w:rFonts w:cs="Arial"/>
                <w:vertAlign w:val="subscript"/>
              </w:rPr>
              <w:t xml:space="preserve"> </w:t>
            </w:r>
            <w:r>
              <w:rPr>
                <w:rFonts w:cs="Arial"/>
              </w:rPr>
              <w:t xml:space="preserve">+85 </w:t>
            </w:r>
          </w:p>
        </w:tc>
        <w:tc>
          <w:tcPr>
            <w:tcW w:w="0" w:type="auto"/>
            <w:tcBorders>
              <w:top w:val="single" w:sz="4" w:space="0" w:color="auto"/>
              <w:left w:val="single" w:sz="4" w:space="0" w:color="auto"/>
              <w:bottom w:val="single" w:sz="4" w:space="0" w:color="auto"/>
              <w:right w:val="single" w:sz="4" w:space="0" w:color="auto"/>
            </w:tcBorders>
            <w:vAlign w:val="center"/>
            <w:hideMark/>
          </w:tcPr>
          <w:p w14:paraId="1F7E5F38" w14:textId="77777777" w:rsidR="006C3102" w:rsidRDefault="006C3102">
            <w:pPr>
              <w:pStyle w:val="TAL"/>
              <w:rPr>
                <w:rFonts w:cs="Arial"/>
                <w:kern w:val="2"/>
              </w:rPr>
            </w:pPr>
            <w:proofErr w:type="spellStart"/>
            <w:r>
              <w:rPr>
                <w:rFonts w:cs="Arial"/>
                <w:kern w:val="2"/>
              </w:rPr>
              <w:t>F</w:t>
            </w:r>
            <w:r>
              <w:rPr>
                <w:rFonts w:cs="Arial"/>
                <w:kern w:val="2"/>
                <w:vertAlign w:val="subscript"/>
              </w:rPr>
              <w:t>DL_high</w:t>
            </w:r>
            <w:proofErr w:type="spellEnd"/>
            <w:r>
              <w:rPr>
                <w:rFonts w:cs="Arial"/>
                <w:kern w:val="2"/>
                <w:vertAlign w:val="subscript"/>
              </w:rPr>
              <w:t xml:space="preserve"> </w:t>
            </w:r>
            <w:r>
              <w:rPr>
                <w:rFonts w:cs="Arial"/>
                <w:kern w:val="2"/>
              </w:rPr>
              <w:t>+85 to</w:t>
            </w:r>
          </w:p>
          <w:p w14:paraId="4E17BABD" w14:textId="77777777" w:rsidR="006C3102" w:rsidRDefault="006C3102">
            <w:pPr>
              <w:pStyle w:val="TAL"/>
              <w:rPr>
                <w:rFonts w:cs="Arial"/>
                <w:kern w:val="2"/>
              </w:rPr>
            </w:pPr>
            <w:r>
              <w:rPr>
                <w:rFonts w:cs="Arial"/>
                <w:kern w:val="2"/>
              </w:rPr>
              <w:t>+12750 MHz</w:t>
            </w:r>
          </w:p>
        </w:tc>
      </w:tr>
      <w:tr w:rsidR="006C3102" w14:paraId="3DAAC828" w14:textId="77777777" w:rsidTr="006C3102">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1845B2E" w14:textId="77777777" w:rsidR="006C3102" w:rsidRDefault="006C3102">
            <w:pPr>
              <w:pStyle w:val="TAN"/>
              <w:rPr>
                <w:kern w:val="2"/>
              </w:rPr>
            </w:pPr>
            <w:r>
              <w:rPr>
                <w:rFonts w:eastAsia="MS Mincho"/>
              </w:rPr>
              <w:t>NOTE 1:</w:t>
            </w:r>
            <w:r>
              <w:rPr>
                <w:rFonts w:eastAsia="MS Mincho"/>
              </w:rPr>
              <w:tab/>
              <w:t>The power level of the interferer (</w:t>
            </w:r>
            <w:proofErr w:type="spellStart"/>
            <w:r>
              <w:t>P</w:t>
            </w:r>
            <w:r>
              <w:rPr>
                <w:vertAlign w:val="subscript"/>
              </w:rPr>
              <w:t>Interferer</w:t>
            </w:r>
            <w:proofErr w:type="spellEnd"/>
            <w:r>
              <w:rPr>
                <w:rFonts w:eastAsia="MS Mincho"/>
              </w:rPr>
              <w:t xml:space="preserve">) for </w:t>
            </w:r>
            <w:r>
              <w:rPr>
                <w:lang w:eastAsia="zh-CN"/>
              </w:rPr>
              <w:t xml:space="preserve">this CA configuration for </w:t>
            </w:r>
            <w:r>
              <w:rPr>
                <w:rFonts w:eastAsia="MS Mincho"/>
              </w:rPr>
              <w:t xml:space="preserve">Range 3 shall be modified to -20 dBm for </w:t>
            </w:r>
            <w:proofErr w:type="spellStart"/>
            <w:r>
              <w:t>F</w:t>
            </w:r>
            <w:r>
              <w:rPr>
                <w:vertAlign w:val="subscript"/>
              </w:rPr>
              <w:t>Interferer</w:t>
            </w:r>
            <w:proofErr w:type="spellEnd"/>
            <w:r>
              <w:rPr>
                <w:rFonts w:eastAsia="MS Mincho"/>
              </w:rPr>
              <w:t xml:space="preserve"> &gt; 2800 MHz and </w:t>
            </w:r>
            <w:proofErr w:type="spellStart"/>
            <w:r>
              <w:t>F</w:t>
            </w:r>
            <w:r>
              <w:rPr>
                <w:vertAlign w:val="subscript"/>
              </w:rPr>
              <w:t>Interferer</w:t>
            </w:r>
            <w:proofErr w:type="spellEnd"/>
            <w:r>
              <w:rPr>
                <w:rFonts w:eastAsia="MS Mincho"/>
              </w:rPr>
              <w:t xml:space="preserve"> &lt; 4400 </w:t>
            </w:r>
            <w:proofErr w:type="spellStart"/>
            <w:r>
              <w:rPr>
                <w:rFonts w:eastAsia="MS Mincho"/>
              </w:rPr>
              <w:t>MHz.</w:t>
            </w:r>
            <w:proofErr w:type="spellEnd"/>
            <w:r>
              <w:rPr>
                <w:rFonts w:eastAsia="MS Mincho"/>
              </w:rPr>
              <w:t xml:space="preserve"> The power level of the interferer (</w:t>
            </w:r>
            <w:proofErr w:type="spellStart"/>
            <w:r>
              <w:t>P</w:t>
            </w:r>
            <w:r>
              <w:rPr>
                <w:vertAlign w:val="subscript"/>
              </w:rPr>
              <w:t>Interferer</w:t>
            </w:r>
            <w:proofErr w:type="spellEnd"/>
            <w:r>
              <w:rPr>
                <w:rFonts w:eastAsia="MS Mincho"/>
              </w:rPr>
              <w:t xml:space="preserve">) for Range 3 shall be modified to -20 dBm for </w:t>
            </w:r>
            <w:proofErr w:type="spellStart"/>
            <w:r>
              <w:t>F</w:t>
            </w:r>
            <w:r>
              <w:rPr>
                <w:vertAlign w:val="subscript"/>
              </w:rPr>
              <w:t>Interferer</w:t>
            </w:r>
            <w:proofErr w:type="spellEnd"/>
            <w:r>
              <w:rPr>
                <w:rFonts w:eastAsia="MS Mincho"/>
              </w:rPr>
              <w:t xml:space="preserve"> &gt; </w:t>
            </w:r>
            <w:r>
              <w:rPr>
                <w:lang w:eastAsia="zh-CN"/>
              </w:rPr>
              <w:t>280</w:t>
            </w:r>
            <w:r>
              <w:rPr>
                <w:rFonts w:eastAsia="MS Mincho"/>
              </w:rPr>
              <w:t xml:space="preserve">0 MHz and </w:t>
            </w:r>
            <w:proofErr w:type="spellStart"/>
            <w:r>
              <w:t>F</w:t>
            </w:r>
            <w:r>
              <w:rPr>
                <w:vertAlign w:val="subscript"/>
              </w:rPr>
              <w:t>Interferer</w:t>
            </w:r>
            <w:proofErr w:type="spellEnd"/>
            <w:r>
              <w:rPr>
                <w:rFonts w:eastAsia="MS Mincho"/>
              </w:rPr>
              <w:t xml:space="preserve"> &lt; 4800 MHz when UE supports both E-UTRA band B42 and NR bands n77, n78.</w:t>
            </w:r>
          </w:p>
        </w:tc>
      </w:tr>
    </w:tbl>
    <w:p w14:paraId="332336D9" w14:textId="77777777" w:rsidR="00243751" w:rsidRPr="00E8609A" w:rsidRDefault="00E8609A" w:rsidP="00E8609A">
      <w:pPr>
        <w:rPr>
          <w:b/>
          <w:noProof/>
          <w:color w:val="FF0000"/>
          <w:sz w:val="28"/>
          <w:szCs w:val="28"/>
          <w:lang w:eastAsia="zh-CN"/>
        </w:rPr>
      </w:pPr>
      <w:r w:rsidRPr="005B272D">
        <w:rPr>
          <w:rFonts w:ascii="Arial" w:hAnsi="Arial" w:cs="Arial"/>
          <w:color w:val="0000FF"/>
          <w:sz w:val="32"/>
          <w:szCs w:val="32"/>
          <w:lang w:eastAsia="ja-JP"/>
        </w:rPr>
        <w:t>---End of changes---</w:t>
      </w:r>
    </w:p>
    <w:sectPr w:rsidR="00243751" w:rsidRPr="00E8609A">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3B26D" w14:textId="77777777" w:rsidR="008E638F" w:rsidRDefault="008E638F">
      <w:r>
        <w:separator/>
      </w:r>
    </w:p>
  </w:endnote>
  <w:endnote w:type="continuationSeparator" w:id="0">
    <w:p w14:paraId="6F2FA44B" w14:textId="77777777" w:rsidR="008E638F" w:rsidRDefault="008E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4BBF" w14:textId="77777777" w:rsidR="008E638F" w:rsidRDefault="008E638F">
      <w:r>
        <w:separator/>
      </w:r>
    </w:p>
  </w:footnote>
  <w:footnote w:type="continuationSeparator" w:id="0">
    <w:p w14:paraId="0B6E6509" w14:textId="77777777" w:rsidR="008E638F" w:rsidRDefault="008E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E75" w14:textId="77777777" w:rsidR="008E638F" w:rsidRDefault="008E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5D51" w14:textId="77777777" w:rsidR="008E638F" w:rsidRDefault="008E638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1AC" w14:textId="77777777" w:rsidR="008E638F" w:rsidRDefault="008E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1"/>
    <w:rsid w:val="00012417"/>
    <w:rsid w:val="000D36C5"/>
    <w:rsid w:val="000D7A5B"/>
    <w:rsid w:val="00115DEB"/>
    <w:rsid w:val="00146382"/>
    <w:rsid w:val="00171E30"/>
    <w:rsid w:val="00243751"/>
    <w:rsid w:val="002D1F15"/>
    <w:rsid w:val="0035199A"/>
    <w:rsid w:val="004B2483"/>
    <w:rsid w:val="006C3102"/>
    <w:rsid w:val="007A2382"/>
    <w:rsid w:val="008E638F"/>
    <w:rsid w:val="009E2552"/>
    <w:rsid w:val="00A55D69"/>
    <w:rsid w:val="00CF584F"/>
    <w:rsid w:val="00E8609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81">
      <v:textbox inset="5.85pt,.7pt,5.85pt,.7pt"/>
    </o:shapedefaults>
    <o:shapelayout v:ext="edit">
      <o:idmap v:ext="edit" data="1"/>
    </o:shapelayout>
  </w:shapeDefaults>
  <w:decimalSymbol w:val=","/>
  <w:listSeparator w:val=";"/>
  <w14:docId w14:val="726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3">
    <w:name w:val="List Bullet 3"/>
    <w:basedOn w:val="ListBullet2"/>
    <w:link w:val="ListBullet3Char"/>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rPr>
      <w:color w:val="FF0000"/>
    </w:rPr>
  </w:style>
  <w:style w:type="paragraph" w:styleId="List">
    <w:name w:val="List"/>
    <w:basedOn w:val="Normal"/>
    <w:link w:val="ListChar"/>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aliases w:val="footer odd,footer,fo,pie de página"/>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UnresolvedMention1">
    <w:name w:val="Unresolved Mention1"/>
    <w:uiPriority w:val="99"/>
    <w:semiHidden/>
    <w:unhideWhenUsed/>
    <w:rPr>
      <w:color w:val="808080"/>
      <w:shd w:val="clear" w:color="auto" w:fill="E6E6E6"/>
    </w:rPr>
  </w:style>
  <w:style w:type="paragraph" w:customStyle="1" w:styleId="TAJ">
    <w:name w:val="TAJ"/>
    <w:basedOn w:val="Normal"/>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1Char">
    <w:name w:val="B1 Char"/>
    <w:link w:val="B10"/>
    <w:locked/>
    <w:rPr>
      <w:rFonts w:ascii="Times New Roman" w:hAnsi="Times New Roman"/>
      <w:lang w:val="en-GB" w:eastAsia="en-US"/>
    </w:rPr>
  </w:style>
  <w:style w:type="character" w:customStyle="1" w:styleId="B2Char">
    <w:name w:val="B2 Char"/>
    <w:link w:val="B20"/>
    <w:qFormat/>
    <w:locke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Pr>
      <w:rFonts w:ascii="Arial" w:hAnsi="Arial"/>
      <w:sz w:val="22"/>
      <w:lang w:val="en-GB" w:eastAsia="en-US"/>
    </w:rPr>
  </w:style>
  <w:style w:type="character" w:customStyle="1" w:styleId="TALCar">
    <w:name w:val="TAL Car"/>
    <w:link w:val="TAL"/>
    <w:qFormat/>
    <w:rPr>
      <w:rFonts w:ascii="Arial" w:hAnsi="Arial"/>
      <w:sz w:val="18"/>
      <w:lang w:val="en-GB" w:eastAsia="en-US"/>
    </w:rPr>
  </w:style>
  <w:style w:type="paragraph" w:customStyle="1" w:styleId="a1">
    <w:name w:val="样式 页眉"/>
    <w:basedOn w:val="Header"/>
    <w:link w:val="Char"/>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locked/>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Pr>
      <w:rFonts w:ascii="Arial" w:hAnsi="Arial"/>
      <w:sz w:val="32"/>
      <w:lang w:val="en-GB" w:eastAsia="en-US"/>
    </w:rPr>
  </w:style>
  <w:style w:type="paragraph" w:customStyle="1" w:styleId="TableText">
    <w:name w:val="TableText"/>
    <w:basedOn w:val="BodyTextIndent"/>
    <w:pPr>
      <w:keepNext/>
      <w:keepLines/>
      <w:snapToGrid w:val="0"/>
      <w:spacing w:after="180"/>
      <w:ind w:left="0"/>
      <w:jc w:val="center"/>
    </w:pPr>
    <w:rPr>
      <w:kern w:val="2"/>
    </w:rPr>
  </w:style>
  <w:style w:type="paragraph" w:styleId="BodyTextIndent">
    <w:name w:val="Body Text Indent"/>
    <w:basedOn w:val="Normal"/>
    <w:link w:val="BodyTextIndentChar"/>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Pr>
      <w:rFonts w:ascii="Times New Roman" w:eastAsia="SimSu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EXChar">
    <w:name w:val="EX Char"/>
    <w:link w:val="EX"/>
    <w:locked/>
    <w:rPr>
      <w:rFonts w:ascii="Times New Roman" w:hAnsi="Times New Roman"/>
      <w:lang w:val="en-GB" w:eastAsia="en-US"/>
    </w:rPr>
  </w:style>
  <w:style w:type="paragraph" w:customStyle="1" w:styleId="B2">
    <w:name w:val="B2+"/>
    <w:basedOn w:val="B20"/>
    <w:pPr>
      <w:numPr>
        <w:numId w:val="2"/>
      </w:numPr>
      <w:overflowPunct w:val="0"/>
      <w:autoSpaceDE w:val="0"/>
      <w:autoSpaceDN w:val="0"/>
      <w:adjustRightInd w:val="0"/>
      <w:textAlignment w:val="baseline"/>
    </w:pPr>
    <w:rPr>
      <w:rFonts w:eastAsia="SimSun"/>
    </w:rPr>
  </w:style>
  <w:style w:type="paragraph" w:customStyle="1" w:styleId="B3">
    <w:name w:val="B3+"/>
    <w:basedOn w:val="B30"/>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Pr>
      <w:rFonts w:ascii="Times New Roman" w:hAnsi="Times New Roman"/>
      <w:sz w:val="16"/>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Pr>
      <w:rFonts w:ascii="Arial" w:hAnsi="Arial"/>
      <w:b/>
      <w:noProof/>
      <w:sz w:val="18"/>
      <w:lang w:val="en-GB" w:eastAsia="en-US"/>
    </w:rPr>
  </w:style>
  <w:style w:type="paragraph" w:styleId="NormalWeb">
    <w:name w:val="Normal (Web)"/>
    <w:basedOn w:val="Normal"/>
    <w:uiPriority w:val="99"/>
    <w:unhideWhenUse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pPr>
      <w:overflowPunct w:val="0"/>
      <w:autoSpaceDE w:val="0"/>
      <w:autoSpaceDN w:val="0"/>
      <w:adjustRightInd w:val="0"/>
      <w:textAlignment w:val="baseline"/>
    </w:pPr>
    <w:rPr>
      <w:rFonts w:eastAsia="Yu Mincho"/>
      <w:b/>
      <w:bCs/>
    </w:rPr>
  </w:style>
  <w:style w:type="paragraph" w:styleId="Revision">
    <w:name w:val="Revision"/>
    <w:hidden/>
    <w:semiHidden/>
    <w:rPr>
      <w:rFonts w:ascii="Times New Roman" w:eastAsia="SimSun" w:hAnsi="Times New Roman"/>
      <w:lang w:val="en-GB"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table" w:styleId="TableGrid">
    <w:name w:val="Table Grid"/>
    <w:basedOn w:val="TableNormal"/>
    <w:uiPriority w:val="3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Pr>
      <w:rFonts w:ascii="Times New Roman" w:hAnsi="Times New Roman"/>
      <w:noProof/>
      <w:lang w:val="en-GB" w:eastAsia="en-US"/>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Pr>
      <w:rFonts w:ascii="Times New Roman" w:eastAsia="MS Mincho" w:hAnsi="Times New Roman"/>
      <w:lang w:val="en-GB" w:eastAsia="en-US"/>
    </w:rPr>
  </w:style>
  <w:style w:type="character" w:customStyle="1" w:styleId="CRCoverPageChar">
    <w:name w:val="CR Cover Page Char"/>
    <w:link w:val="CRCoverPage"/>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Pr>
      <w:rFonts w:ascii="Arial" w:hAnsi="Arial"/>
      <w:sz w:val="36"/>
      <w:lang w:val="en-GB" w:eastAsia="en-US"/>
    </w:rPr>
  </w:style>
  <w:style w:type="character" w:customStyle="1" w:styleId="H6Char">
    <w:name w:val="H6 Char"/>
    <w:link w:val="H6"/>
    <w:rPr>
      <w:rFonts w:ascii="Arial" w:hAnsi="Arial"/>
      <w:lang w:val="en-GB" w:eastAsia="en-US"/>
    </w:rPr>
  </w:style>
  <w:style w:type="character" w:customStyle="1" w:styleId="Heading6Char">
    <w:name w:val="Heading 6 Char"/>
    <w:aliases w:val="T1 Char4,Header 6 Char"/>
    <w:link w:val="Heading6"/>
    <w:rPr>
      <w:rFonts w:ascii="Arial" w:hAnsi="Arial"/>
      <w:lang w:val="en-GB"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Pr>
      <w:rFonts w:ascii="Times New Roman" w:eastAsia="MS Mincho" w:hAnsi="Times New Roman"/>
      <w:lang w:val="en-GB" w:eastAsia="ja-JP"/>
    </w:rPr>
  </w:style>
  <w:style w:type="character" w:customStyle="1" w:styleId="BodyTextChar">
    <w:name w:val="Body Text Char"/>
    <w:aliases w:val="bt Car Char1"/>
    <w:rPr>
      <w:rFonts w:ascii="Times New Roman" w:hAnsi="Times New Roman"/>
      <w:lang w:val="en-GB"/>
    </w:rPr>
  </w:style>
  <w:style w:type="paragraph" w:styleId="BodyText2">
    <w:name w:val="Body Text 2"/>
    <w:basedOn w:val="Normal"/>
    <w:link w:val="BodyText2Char"/>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Pr>
      <w:rFonts w:ascii="Times New Roman" w:eastAsia="MS Mincho" w:hAnsi="Times New Roman"/>
      <w:i/>
      <w:lang w:val="en-GB" w:eastAsia="en-US"/>
    </w:rPr>
  </w:style>
  <w:style w:type="paragraph" w:styleId="BodyText3">
    <w:name w:val="Body Text 3"/>
    <w:basedOn w:val="Normal"/>
    <w:link w:val="BodyText3Char"/>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Pr>
      <w:rFonts w:ascii="Times New Roman" w:eastAsia="Osaka" w:hAnsi="Times New Roman"/>
      <w:color w:val="000000"/>
      <w:lang w:val="en-GB" w:eastAsia="en-US"/>
    </w:rPr>
  </w:style>
  <w:style w:type="character" w:styleId="PageNumber">
    <w:name w:val="page number"/>
  </w:style>
  <w:style w:type="paragraph" w:customStyle="1" w:styleId="CharCharCharCharChar">
    <w:name w:val="Char Char Char Char Char"/>
    <w:semiHidden/>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Pr>
      <w:rFonts w:ascii="Arial" w:eastAsia="Arial" w:hAnsi="Arial"/>
      <w:b/>
      <w:bCs/>
      <w:noProof/>
      <w:sz w:val="22"/>
      <w:lang w:val="en-GB" w:eastAsia="en-US"/>
    </w:rPr>
  </w:style>
  <w:style w:type="paragraph" w:customStyle="1" w:styleId="CharChar">
    <w:name w:val="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Pr>
      <w:lang w:val="en-GB" w:eastAsia="ja-JP" w:bidi="ar-SA"/>
    </w:rPr>
  </w:style>
  <w:style w:type="paragraph" w:customStyle="1" w:styleId="1Char">
    <w:name w:val="(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Pr>
      <w:rFonts w:eastAsia="MS Mincho"/>
      <w:lang w:val="en-GB" w:eastAsia="en-US" w:bidi="ar-SA"/>
    </w:rPr>
  </w:style>
  <w:style w:type="paragraph" w:customStyle="1" w:styleId="1CharChar">
    <w:name w:val="(文字) (文字)1 Char (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Pr>
      <w:lang w:val="en-GB" w:eastAsia="ja-JP" w:bidi="ar-SA"/>
    </w:rPr>
  </w:style>
  <w:style w:type="character" w:customStyle="1" w:styleId="capChar2">
    <w:name w:val="cap Char2"/>
    <w:aliases w:val="cap Char Char2,Caption Char Char1,Caption Char1 Char Char1,cap Char Char1 Char1,Caption Char Char1 Char Char1,cap Char2 Char Char Char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Pr>
      <w:rFonts w:ascii="Arial" w:hAnsi="Arial"/>
      <w:sz w:val="32"/>
      <w:lang w:val="en-GB" w:eastAsia="ja-JP" w:bidi="ar-SA"/>
    </w:rPr>
  </w:style>
  <w:style w:type="character" w:customStyle="1" w:styleId="CharChar4">
    <w:name w:val="Char Char4"/>
    <w:rPr>
      <w:rFonts w:ascii="Courier New" w:hAnsi="Courier New"/>
      <w:lang w:val="nb-NO" w:eastAsia="ja-JP" w:bidi="ar-SA"/>
    </w:rPr>
  </w:style>
  <w:style w:type="character" w:customStyle="1" w:styleId="AndreaLeonardi">
    <w:name w:val="Andrea Leonardi"/>
    <w:semiHidden/>
    <w:rPr>
      <w:rFonts w:ascii="Arial" w:hAnsi="Arial" w:cs="Arial"/>
      <w:color w:val="auto"/>
      <w:sz w:val="20"/>
      <w:szCs w:val="20"/>
    </w:rPr>
  </w:style>
  <w:style w:type="character" w:customStyle="1" w:styleId="B1Char1">
    <w:name w:val="B1 Char1"/>
    <w:rPr>
      <w:lang w:val="en-GB"/>
    </w:rPr>
  </w:style>
  <w:style w:type="character" w:customStyle="1" w:styleId="msoins0">
    <w:name w:val="msoins"/>
    <w:basedOn w:val="DefaultParagraphFont"/>
  </w:style>
  <w:style w:type="character" w:customStyle="1" w:styleId="Heading1Char">
    <w:name w:val="Heading 1 Char"/>
    <w:rPr>
      <w:rFonts w:ascii="Arial" w:hAnsi="Arial"/>
      <w:sz w:val="36"/>
      <w:lang w:val="en-GB" w:eastAsia="en-US" w:bidi="ar-SA"/>
    </w:rPr>
  </w:style>
  <w:style w:type="character" w:customStyle="1" w:styleId="NOCharChar">
    <w:name w:val="NO Char Char"/>
    <w:rPr>
      <w:lang w:val="en-GB" w:eastAsia="en-US" w:bidi="ar-SA"/>
    </w:rPr>
  </w:style>
  <w:style w:type="character" w:customStyle="1" w:styleId="NOZchn">
    <w:name w:val="NO Zchn"/>
    <w:rPr>
      <w:lang w:val="en-GB" w:eastAsia="en-US"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style>
  <w:style w:type="character" w:customStyle="1" w:styleId="T1Char1">
    <w:name w:val="T1 Char1"/>
    <w:aliases w:val="Header 6 Char Char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Pr>
      <w:rFonts w:ascii="Arial" w:eastAsia="MS Mincho" w:hAnsi="Arial"/>
      <w:sz w:val="22"/>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Pr>
      <w:rFonts w:ascii="Arial" w:hAnsi="Arial"/>
      <w:sz w:val="32"/>
      <w:lang w:val="en-GB" w:eastAsia="en-US" w:bidi="ar-SA"/>
    </w:rPr>
  </w:style>
  <w:style w:type="character" w:customStyle="1" w:styleId="TACCar">
    <w:name w:val="TAC Car"/>
    <w:rPr>
      <w:rFonts w:ascii="Arial" w:hAnsi="Arial"/>
      <w:sz w:val="18"/>
      <w:lang w:val="en-GB" w:eastAsia="ja-JP" w:bidi="ar-SA"/>
    </w:rPr>
  </w:style>
  <w:style w:type="paragraph" w:customStyle="1" w:styleId="ZchnZchn1">
    <w:name w:val="Zchn Zchn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Pr>
      <w:rFonts w:ascii="Arial" w:hAnsi="Arial"/>
      <w:sz w:val="32"/>
      <w:lang w:val="en-GB" w:eastAsia="en-US" w:bidi="ar-SA"/>
    </w:rPr>
  </w:style>
  <w:style w:type="paragraph" w:customStyle="1" w:styleId="2">
    <w:name w:val="(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Pr>
      <w:rFonts w:ascii="Arial" w:eastAsia="MS Mincho" w:hAnsi="Arial"/>
      <w:sz w:val="22"/>
      <w:lang w:val="en-GB" w:eastAsia="en-US" w:bidi="ar-SA"/>
    </w:rPr>
  </w:style>
  <w:style w:type="paragraph" w:customStyle="1" w:styleId="3">
    <w:name w:val="(文字) (文字)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style>
  <w:style w:type="paragraph" w:customStyle="1" w:styleId="10">
    <w:name w:val="(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Pr>
      <w:rFonts w:ascii="Times New Roman" w:eastAsia="MS Mincho" w:hAnsi="Times New Roman"/>
      <w:lang w:val="en-GB" w:eastAsia="en-GB"/>
    </w:rPr>
  </w:style>
  <w:style w:type="paragraph" w:styleId="NormalIndent">
    <w:name w:val="Normal Indent"/>
    <w:basedOn w:val="Normal"/>
    <w:pPr>
      <w:spacing w:after="0"/>
      <w:ind w:left="851"/>
    </w:pPr>
    <w:rPr>
      <w:rFonts w:eastAsia="MS Mincho"/>
      <w:lang w:val="it-IT" w:eastAsia="en-GB"/>
    </w:rPr>
  </w:style>
  <w:style w:type="paragraph" w:styleId="ListNumber5">
    <w:name w:val="List Number 5"/>
    <w:basedOn w:val="Normal"/>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Pr>
      <w:rFonts w:ascii="Arial" w:hAnsi="Arial"/>
      <w:sz w:val="36"/>
      <w:lang w:val="en-GB" w:eastAsia="en-US" w:bidi="ar-SA"/>
    </w:rPr>
  </w:style>
  <w:style w:type="character" w:customStyle="1" w:styleId="CharChar7">
    <w:name w:val="Char Char7"/>
    <w:semiHidden/>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rPr>
      <w:rFonts w:ascii="Times New Roman" w:hAnsi="Times New Roman"/>
      <w:b/>
      <w:bCs/>
      <w:lang w:val="en-GB" w:eastAsia="en-US"/>
    </w:rPr>
  </w:style>
  <w:style w:type="paragraph" w:customStyle="1" w:styleId="a3">
    <w:name w:val="修订"/>
    <w:hidden/>
    <w:semiHidden/>
    <w:rPr>
      <w:rFonts w:ascii="Times New Roman" w:eastAsia="Batang" w:hAnsi="Times New Roman"/>
      <w:lang w:val="en-GB" w:eastAsia="en-US"/>
    </w:rPr>
  </w:style>
  <w:style w:type="paragraph" w:styleId="EndnoteText">
    <w:name w:val="endnote text"/>
    <w:basedOn w:val="Normal"/>
    <w:link w:val="EndnoteTextChar"/>
    <w:pPr>
      <w:snapToGrid w:val="0"/>
    </w:pPr>
    <w:rPr>
      <w:rFonts w:eastAsia="SimSun"/>
    </w:rPr>
  </w:style>
  <w:style w:type="character" w:customStyle="1" w:styleId="EndnoteTextChar">
    <w:name w:val="Endnote Text Char"/>
    <w:basedOn w:val="DefaultParagraphFont"/>
    <w:link w:val="EndnoteText"/>
    <w:rPr>
      <w:rFonts w:ascii="Times New Roman" w:eastAsia="SimSun" w:hAnsi="Times New Roman"/>
      <w:lang w:val="en-GB" w:eastAsia="en-US"/>
    </w:rPr>
  </w:style>
  <w:style w:type="character" w:styleId="EndnoteReference">
    <w:name w:val="endnote reference"/>
    <w:rPr>
      <w:vertAlign w:val="superscript"/>
    </w:rPr>
  </w:style>
  <w:style w:type="character" w:customStyle="1" w:styleId="btChar3">
    <w:name w:val="bt Char3"/>
    <w:aliases w:val="bt Car Char Char3"/>
    <w:rPr>
      <w:lang w:val="en-GB" w:eastAsia="ja-JP" w:bidi="ar-SA"/>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Pr>
      <w:rFonts w:ascii="Arial" w:hAnsi="Arial"/>
      <w:sz w:val="22"/>
      <w:lang w:val="en-GB" w:eastAsia="ja-JP" w:bidi="ar-SA"/>
    </w:rPr>
  </w:style>
  <w:style w:type="paragraph" w:styleId="Date">
    <w:name w:val="Date"/>
    <w:basedOn w:val="Normal"/>
    <w:next w:val="Normal"/>
    <w:link w:val="DateChar"/>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Pr>
      <w:rFonts w:ascii="Arial" w:hAnsi="Arial"/>
      <w:sz w:val="24"/>
      <w:lang w:val="en-GB"/>
    </w:rPr>
  </w:style>
  <w:style w:type="paragraph" w:customStyle="1" w:styleId="AutoCorrect">
    <w:name w:val="AutoCorrect"/>
    <w:rPr>
      <w:rFonts w:ascii="Times New Roman" w:eastAsia="MS Mincho" w:hAnsi="Times New Roman"/>
      <w:sz w:val="24"/>
      <w:szCs w:val="24"/>
      <w:lang w:val="en-GB" w:eastAsia="ko-KR"/>
    </w:rPr>
  </w:style>
  <w:style w:type="paragraph" w:customStyle="1" w:styleId="-PAGE-">
    <w:name w:val="- PAGE -"/>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Pr>
      <w:rFonts w:ascii="Arial" w:eastAsia="Batang" w:hAnsi="Arial" w:cs="Times New Roman"/>
      <w:b/>
      <w:bCs/>
      <w:i/>
      <w:iCs/>
      <w:sz w:val="28"/>
      <w:szCs w:val="28"/>
      <w:lang w:val="en-GB" w:eastAsia="en-US" w:bidi="ar-SA"/>
    </w:rPr>
  </w:style>
  <w:style w:type="paragraph" w:customStyle="1" w:styleId="Createdby">
    <w:name w:val="Created by"/>
    <w:rPr>
      <w:rFonts w:ascii="Times New Roman" w:eastAsia="MS Mincho" w:hAnsi="Times New Roman"/>
      <w:sz w:val="24"/>
      <w:szCs w:val="24"/>
      <w:lang w:val="en-GB" w:eastAsia="ko-KR"/>
    </w:rPr>
  </w:style>
  <w:style w:type="paragraph" w:customStyle="1" w:styleId="Createdon">
    <w:name w:val="Created on"/>
    <w:rPr>
      <w:rFonts w:ascii="Times New Roman" w:eastAsia="MS Mincho" w:hAnsi="Times New Roman"/>
      <w:sz w:val="24"/>
      <w:szCs w:val="24"/>
      <w:lang w:val="en-GB" w:eastAsia="ko-KR"/>
    </w:rPr>
  </w:style>
  <w:style w:type="paragraph" w:customStyle="1" w:styleId="Lastprinted">
    <w:name w:val="Last printed"/>
    <w:rPr>
      <w:rFonts w:ascii="Times New Roman" w:eastAsia="MS Mincho" w:hAnsi="Times New Roman"/>
      <w:sz w:val="24"/>
      <w:szCs w:val="24"/>
      <w:lang w:val="en-GB" w:eastAsia="ko-KR"/>
    </w:rPr>
  </w:style>
  <w:style w:type="paragraph" w:customStyle="1" w:styleId="Lastsavedby">
    <w:name w:val="Last saved by"/>
    <w:rPr>
      <w:rFonts w:ascii="Times New Roman" w:eastAsia="MS Mincho" w:hAnsi="Times New Roman"/>
      <w:sz w:val="24"/>
      <w:szCs w:val="24"/>
      <w:lang w:val="en-GB" w:eastAsia="ko-KR"/>
    </w:rPr>
  </w:style>
  <w:style w:type="paragraph" w:customStyle="1" w:styleId="Filename">
    <w:name w:val="Filename"/>
    <w:rPr>
      <w:rFonts w:ascii="Times New Roman" w:eastAsia="MS Mincho" w:hAnsi="Times New Roman"/>
      <w:sz w:val="24"/>
      <w:szCs w:val="24"/>
      <w:lang w:val="en-GB" w:eastAsia="ko-KR"/>
    </w:rPr>
  </w:style>
  <w:style w:type="paragraph" w:customStyle="1" w:styleId="Filenameandpath">
    <w:name w:val="Filename and path"/>
    <w:rPr>
      <w:rFonts w:ascii="Times New Roman" w:eastAsia="MS Mincho" w:hAnsi="Times New Roman"/>
      <w:sz w:val="24"/>
      <w:szCs w:val="24"/>
      <w:lang w:val="en-GB" w:eastAsia="ko-KR"/>
    </w:rPr>
  </w:style>
  <w:style w:type="paragraph" w:customStyle="1" w:styleId="AuthorPageDate">
    <w:name w:val="Author  Page #  Date"/>
    <w:rPr>
      <w:rFonts w:ascii="Times New Roman" w:eastAsia="MS Mincho" w:hAnsi="Times New Roman"/>
      <w:sz w:val="24"/>
      <w:szCs w:val="24"/>
      <w:lang w:val="en-GB" w:eastAsia="ko-KR"/>
    </w:rPr>
  </w:style>
  <w:style w:type="paragraph" w:customStyle="1" w:styleId="ConfidentialPageDate">
    <w:name w:val="Confidential  Page #  Date"/>
    <w:rPr>
      <w:rFonts w:ascii="Times New Roman" w:eastAsia="MS Mincho" w:hAnsi="Times New Roman"/>
      <w:sz w:val="24"/>
      <w:szCs w:val="24"/>
      <w:lang w:val="en-GB" w:eastAsia="ko-KR"/>
    </w:rPr>
  </w:style>
  <w:style w:type="paragraph" w:customStyle="1" w:styleId="INDENT1">
    <w:name w:val="INDENT1"/>
    <w:basedOn w:val="Normal"/>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Pr>
      <w:b/>
      <w:bCs/>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Pr>
      <w:rFonts w:ascii="Times New Roman" w:eastAsia="Batang" w:hAnsi="Times New Roman"/>
      <w:lang w:val="en-GB" w:eastAsia="en-US"/>
    </w:rPr>
  </w:style>
  <w:style w:type="table" w:customStyle="1" w:styleId="TableGrid1">
    <w:name w:val="Table Grid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Pr>
      <w:rFonts w:ascii="Times New Roman" w:eastAsia="SimSun" w:hAnsi="Times New Roman"/>
      <w:sz w:val="24"/>
      <w:szCs w:val="24"/>
      <w:lang w:val="en-GB" w:eastAsia="ko-KR"/>
    </w:rPr>
  </w:style>
  <w:style w:type="paragraph" w:customStyle="1" w:styleId="ATC">
    <w:name w:val="ATC"/>
    <w:basedOn w:val="Normal"/>
    <w:pPr>
      <w:overflowPunct w:val="0"/>
      <w:autoSpaceDE w:val="0"/>
      <w:autoSpaceDN w:val="0"/>
      <w:adjustRightInd w:val="0"/>
      <w:textAlignment w:val="baseline"/>
    </w:pPr>
    <w:rPr>
      <w:rFonts w:eastAsia="MS Mincho"/>
      <w:lang w:eastAsia="ja-JP"/>
    </w:rPr>
  </w:style>
  <w:style w:type="paragraph" w:customStyle="1" w:styleId="RecCCITT">
    <w:name w:val="Rec_CCITT_#"/>
    <w:basedOn w:val="Normal"/>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pPr>
      <w:tabs>
        <w:tab w:val="center" w:pos="4820"/>
        <w:tab w:val="right" w:pos="9640"/>
      </w:tabs>
    </w:pPr>
    <w:rPr>
      <w:rFonts w:eastAsia="SimSun"/>
      <w:lang w:eastAsia="ja-JP"/>
    </w:rPr>
  </w:style>
  <w:style w:type="paragraph" w:customStyle="1" w:styleId="Separation">
    <w:name w:val="Separation"/>
    <w:basedOn w:val="Heading1"/>
    <w:next w:val="Normal"/>
    <w:pPr>
      <w:pBdr>
        <w:top w:val="none" w:sz="0" w:space="0" w:color="auto"/>
      </w:pBdr>
    </w:pPr>
    <w:rPr>
      <w:rFonts w:eastAsia="MS Mincho"/>
      <w:b/>
      <w:color w:val="0000FF"/>
      <w:szCs w:val="36"/>
      <w:lang w:eastAsia="ja-JP"/>
    </w:rPr>
  </w:style>
  <w:style w:type="paragraph" w:customStyle="1" w:styleId="TaOC">
    <w:name w:val="TaOC"/>
    <w:basedOn w:val="TA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Pr>
      <w:rFonts w:ascii="Arial" w:hAnsi="Arial"/>
      <w:lang w:val="en-GB" w:eastAsia="en-US" w:bidi="ar-SA"/>
    </w:rPr>
  </w:style>
  <w:style w:type="table" w:customStyle="1" w:styleId="Tabellengitternetz1">
    <w:name w:val="Tabellengitternetz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928"/>
      </w:tabs>
      <w:ind w:left="928" w:hanging="360"/>
    </w:pPr>
    <w:rPr>
      <w:rFonts w:eastAsia="Batang"/>
    </w:rPr>
  </w:style>
  <w:style w:type="table" w:customStyle="1" w:styleId="TableGrid2">
    <w:name w:val="Table Grid2"/>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pPr>
      <w:keepNext w:val="0"/>
      <w:keepLines w:val="0"/>
      <w:spacing w:before="240"/>
      <w:ind w:left="1980" w:hanging="1980"/>
    </w:pPr>
    <w:rPr>
      <w:rFonts w:eastAsia="MS Mincho"/>
      <w:bCs/>
    </w:rPr>
  </w:style>
  <w:style w:type="paragraph" w:customStyle="1" w:styleId="StyleHeading6After9pt">
    <w:name w:val="Style Heading 6 + After:  9 pt"/>
    <w:basedOn w:val="Heading6"/>
    <w:pPr>
      <w:keepNext w:val="0"/>
      <w:keepLines w:val="0"/>
      <w:spacing w:before="240"/>
      <w:ind w:left="0" w:firstLine="0"/>
    </w:pPr>
    <w:rPr>
      <w:rFonts w:eastAsia="MS Mincho"/>
      <w:bCs/>
    </w:rPr>
  </w:style>
  <w:style w:type="table" w:customStyle="1" w:styleId="TableGrid3">
    <w:name w:val="Table Grid3"/>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Pr>
      <w:rFonts w:ascii="Tahoma" w:eastAsia="MS Mincho" w:hAnsi="Tahoma" w:cs="Tahoma"/>
      <w:sz w:val="16"/>
      <w:szCs w:val="16"/>
    </w:rPr>
  </w:style>
  <w:style w:type="paragraph" w:customStyle="1" w:styleId="JK-text-simpledoc">
    <w:name w:val="JK - text - simple doc"/>
    <w:basedOn w:val="BodyText"/>
    <w:autoRedefine/>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pPr>
      <w:spacing w:before="100" w:beforeAutospacing="1" w:after="100" w:afterAutospacing="1"/>
    </w:pPr>
    <w:rPr>
      <w:rFonts w:eastAsia="MS Mincho"/>
      <w:sz w:val="24"/>
      <w:szCs w:val="24"/>
      <w:lang w:val="en-US"/>
    </w:rPr>
  </w:style>
  <w:style w:type="paragraph" w:customStyle="1" w:styleId="12">
    <w:name w:val="吹き出し1"/>
    <w:basedOn w:val="Normal"/>
    <w:semiHidden/>
    <w:rPr>
      <w:rFonts w:ascii="Tahoma" w:eastAsia="MS Mincho" w:hAnsi="Tahoma" w:cs="Tahoma"/>
      <w:sz w:val="16"/>
      <w:szCs w:val="16"/>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Pr>
      <w:rFonts w:ascii="Arial" w:hAnsi="Arial"/>
      <w:b/>
      <w:noProof/>
      <w:sz w:val="18"/>
      <w:lang w:val="en-GB" w:eastAsia="en-US" w:bidi="ar-SA"/>
    </w:rPr>
  </w:style>
  <w:style w:type="paragraph" w:customStyle="1" w:styleId="20">
    <w:name w:val="吹き出し2"/>
    <w:basedOn w:val="Normal"/>
    <w:semiHidden/>
    <w:rPr>
      <w:rFonts w:ascii="Tahoma" w:eastAsia="MS Mincho" w:hAnsi="Tahoma" w:cs="Tahoma"/>
      <w:sz w:val="16"/>
      <w:szCs w:val="16"/>
    </w:rPr>
  </w:style>
  <w:style w:type="paragraph" w:customStyle="1" w:styleId="Note">
    <w:name w:val="Note"/>
    <w:basedOn w:val="B10"/>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pPr>
      <w:overflowPunct w:val="0"/>
      <w:autoSpaceDE w:val="0"/>
      <w:autoSpaceDN w:val="0"/>
      <w:adjustRightInd w:val="0"/>
      <w:textAlignment w:val="baseline"/>
    </w:pPr>
    <w:rPr>
      <w:rFonts w:eastAsia="MS Mincho"/>
      <w:i/>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Pr>
      <w:rFonts w:ascii="Arial" w:hAnsi="Arial"/>
      <w:sz w:val="36"/>
      <w:lang w:val="en-GB" w:eastAsia="en-US" w:bidi="ar-SA"/>
    </w:rPr>
  </w:style>
  <w:style w:type="paragraph" w:customStyle="1" w:styleId="TableTitle">
    <w:name w:val="TableTitle"/>
    <w:basedOn w:val="BodyText2"/>
    <w:next w:val="BodyText2"/>
    <w:pPr>
      <w:keepNext/>
      <w:keepLines/>
      <w:spacing w:after="60"/>
      <w:ind w:left="210"/>
      <w:jc w:val="center"/>
    </w:pPr>
    <w:rPr>
      <w:b/>
      <w:i w:val="0"/>
      <w:lang w:eastAsia="en-GB"/>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Pr>
      <w:rFonts w:ascii="Arial" w:hAnsi="Arial"/>
      <w:sz w:val="28"/>
      <w:lang w:val="en-GB" w:eastAsia="en-US" w:bidi="ar-SA"/>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pPr>
      <w:ind w:left="244" w:hanging="244"/>
    </w:pPr>
    <w:rPr>
      <w:rFonts w:ascii="Arial" w:eastAsia="SimSun" w:hAnsi="Arial"/>
      <w:noProof/>
      <w:color w:val="000000"/>
      <w:lang w:val="en-GB" w:eastAsia="en-US"/>
    </w:rPr>
  </w:style>
  <w:style w:type="paragraph" w:customStyle="1" w:styleId="Bullets">
    <w:name w:val="Bullets"/>
    <w:basedOn w:val="BodyText"/>
    <w:pPr>
      <w:widowControl w:val="0"/>
      <w:spacing w:after="120"/>
      <w:ind w:left="283" w:hanging="283"/>
    </w:pPr>
    <w:rPr>
      <w:lang w:eastAsia="de-DE"/>
    </w:rPr>
  </w:style>
  <w:style w:type="paragraph" w:customStyle="1" w:styleId="11BodyText">
    <w:name w:val="11 BodyText"/>
    <w:basedOn w:val="Normal"/>
    <w:pPr>
      <w:spacing w:after="220"/>
      <w:ind w:left="1298"/>
    </w:pPr>
    <w:rPr>
      <w:rFonts w:ascii="Arial" w:eastAsia="SimSun" w:hAnsi="Arial"/>
      <w:lang w:val="en-US" w:eastAsia="en-GB"/>
    </w:rPr>
  </w:style>
  <w:style w:type="numbering" w:customStyle="1" w:styleId="13">
    <w:name w:val="无列表1"/>
    <w:next w:val="NoList"/>
    <w:semiHidden/>
  </w:style>
  <w:style w:type="paragraph" w:customStyle="1" w:styleId="berschrift2Head2A2">
    <w:name w:val="Überschrift 2.Head2A.2"/>
    <w:basedOn w:val="Heading1"/>
    <w:next w:val="Normal"/>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Pr>
      <w:rFonts w:eastAsia="MS Mincho"/>
      <w:kern w:val="2"/>
    </w:rPr>
  </w:style>
  <w:style w:type="character" w:customStyle="1" w:styleId="StyleTACChar">
    <w:name w:val="Style TAC + Char"/>
    <w:link w:val="StyleTAC"/>
    <w:rPr>
      <w:rFonts w:ascii="Arial" w:eastAsia="MS Mincho" w:hAnsi="Arial"/>
      <w:kern w:val="2"/>
      <w:sz w:val="18"/>
      <w:lang w:val="en-GB" w:eastAsia="en-US"/>
    </w:rPr>
  </w:style>
  <w:style w:type="character" w:customStyle="1" w:styleId="CharChar29">
    <w:name w:val="Char Char29"/>
    <w:rPr>
      <w:rFonts w:ascii="Arial" w:hAnsi="Arial"/>
      <w:sz w:val="36"/>
      <w:lang w:val="en-GB" w:eastAsia="en-US" w:bidi="ar-SA"/>
    </w:rPr>
  </w:style>
  <w:style w:type="character" w:customStyle="1" w:styleId="CharChar28">
    <w:name w:val="Char Char28"/>
    <w:rPr>
      <w:rFonts w:ascii="Arial" w:hAnsi="Arial"/>
      <w:sz w:val="32"/>
      <w:lang w:val="en-GB"/>
    </w:rPr>
  </w:style>
  <w:style w:type="paragraph" w:customStyle="1" w:styleId="berschrift3h3H3Underrubrik2">
    <w:name w:val="Überschrift 3.h3.H3.Underrubrik2"/>
    <w:basedOn w:val="Heading2"/>
    <w:next w:val="Normal"/>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Pr>
      <w:rFonts w:ascii="Arial" w:hAnsi="Arial"/>
      <w:sz w:val="22"/>
      <w:lang w:val="en-GB" w:eastAsia="en-GB" w:bidi="ar-SA"/>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character" w:customStyle="1" w:styleId="FooterChar">
    <w:name w:val="Footer Char"/>
    <w:aliases w:val="footer odd Char,footer Char,fo Char,pie de página Char"/>
    <w:link w:val="Footer"/>
    <w:rPr>
      <w:rFonts w:ascii="Arial" w:hAnsi="Arial"/>
      <w:b/>
      <w:i/>
      <w:noProof/>
      <w:sz w:val="18"/>
      <w:lang w:val="en-GB" w:eastAsia="en-US"/>
    </w:rPr>
  </w:style>
  <w:style w:type="paragraph" w:customStyle="1" w:styleId="5">
    <w:name w:val="吹き出し5"/>
    <w:basedOn w:val="Normal"/>
    <w:semiHidden/>
    <w:rPr>
      <w:rFonts w:ascii="Tahoma" w:eastAsia="MS Mincho" w:hAnsi="Tahoma" w:cs="Tahoma"/>
      <w:sz w:val="16"/>
      <w:szCs w:val="16"/>
    </w:rPr>
  </w:style>
  <w:style w:type="character" w:customStyle="1" w:styleId="B1Zchn">
    <w:name w:val="B1 Zchn"/>
    <w:rPr>
      <w:rFonts w:ascii="Times New Roman" w:hAnsi="Times New Roman"/>
      <w:lang w:val="en-GB"/>
    </w:rPr>
  </w:style>
  <w:style w:type="paragraph" w:customStyle="1" w:styleId="Reference">
    <w:name w:val="Reference"/>
    <w:basedOn w:val="Normal"/>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Pr>
      <w:rFonts w:ascii="Times New Roman" w:eastAsia="Times New Roman" w:hAnsi="Times New Roman"/>
      <w:lang w:val="en-GB" w:eastAsia="ja-JP"/>
    </w:rPr>
  </w:style>
  <w:style w:type="paragraph" w:customStyle="1" w:styleId="CharCharCharCharChar2">
    <w:name w:val="Char Char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Pr>
      <w:lang w:val="en-GB" w:eastAsia="ja-JP" w:bidi="ar-SA"/>
    </w:rPr>
  </w:style>
  <w:style w:type="character" w:customStyle="1" w:styleId="CharChar42">
    <w:name w:val="Char Char42"/>
    <w:rPr>
      <w:rFonts w:ascii="Courier New" w:hAnsi="Courier New" w:cs="Courier New" w:hint="default"/>
      <w:lang w:val="nb-NO" w:eastAsia="ja-JP" w:bidi="ar-SA"/>
    </w:rPr>
  </w:style>
  <w:style w:type="character" w:customStyle="1" w:styleId="CharChar72">
    <w:name w:val="Char Char72"/>
    <w:semiHidden/>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Pr>
      <w:rFonts w:ascii="Times New Roman" w:hAnsi="Times New Roman" w:cs="Times New Roman" w:hint="default"/>
      <w:lang w:val="en-GB" w:eastAsia="en-US"/>
    </w:rPr>
  </w:style>
  <w:style w:type="character" w:customStyle="1" w:styleId="CharChar92">
    <w:name w:val="Char Char92"/>
    <w:semiHidden/>
    <w:rPr>
      <w:rFonts w:ascii="Tahoma" w:hAnsi="Tahoma" w:cs="Tahoma" w:hint="default"/>
      <w:sz w:val="16"/>
      <w:szCs w:val="16"/>
      <w:lang w:val="en-GB" w:eastAsia="en-US"/>
    </w:rPr>
  </w:style>
  <w:style w:type="character" w:customStyle="1" w:styleId="CharChar82">
    <w:name w:val="Char Char82"/>
    <w:semiHidden/>
    <w:rPr>
      <w:rFonts w:ascii="Times New Roman" w:hAnsi="Times New Roman" w:cs="Times New Roman" w:hint="default"/>
      <w:b/>
      <w:bCs/>
      <w:lang w:val="en-GB" w:eastAsia="en-US"/>
    </w:rPr>
  </w:style>
  <w:style w:type="character" w:customStyle="1" w:styleId="CharChar292">
    <w:name w:val="Char Char292"/>
    <w:rPr>
      <w:rFonts w:ascii="Arial" w:hAnsi="Arial" w:cs="Arial" w:hint="default"/>
      <w:sz w:val="36"/>
      <w:lang w:val="en-GB" w:eastAsia="en-US" w:bidi="ar-SA"/>
    </w:rPr>
  </w:style>
  <w:style w:type="character" w:customStyle="1" w:styleId="CharChar282">
    <w:name w:val="Char Char282"/>
    <w:rPr>
      <w:rFonts w:ascii="Arial" w:hAnsi="Arial" w:cs="Arial" w:hint="default"/>
      <w:sz w:val="32"/>
      <w:lang w:val="en-GB"/>
    </w:rPr>
  </w:style>
  <w:style w:type="character" w:customStyle="1" w:styleId="GuidanceChar">
    <w:name w:val="Guidance Char"/>
    <w:link w:val="Guidance"/>
    <w:rPr>
      <w:rFonts w:ascii="Times New Roman" w:eastAsia="Times New Roman" w:hAnsi="Times New Roman"/>
      <w:i/>
      <w:color w:val="0000FF"/>
      <w:lang w:val="en-GB" w:eastAsia="en-US"/>
    </w:rPr>
  </w:style>
  <w:style w:type="character" w:customStyle="1" w:styleId="msoins00">
    <w:name w:val="msoins0"/>
  </w:style>
  <w:style w:type="character" w:customStyle="1" w:styleId="B3Char">
    <w:name w:val="B3 Char"/>
    <w:link w:val="B30"/>
    <w:rPr>
      <w:rFonts w:ascii="Times New Roman" w:hAnsi="Times New Roman"/>
      <w:lang w:val="en-GB" w:eastAsia="en-US"/>
    </w:rPr>
  </w:style>
  <w:style w:type="paragraph" w:customStyle="1" w:styleId="CharChar24">
    <w:name w:val="Char Char24"/>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Pr>
      <w:rFonts w:ascii="Times New Roman" w:eastAsia="Yu Mincho" w:hAnsi="Times New Roman"/>
      <w:lang w:val="en-GB" w:eastAsia="en-US"/>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Pr>
      <w:rFonts w:ascii="Times New Roman" w:eastAsia="Batang" w:hAnsi="Times New Roman"/>
      <w:sz w:val="24"/>
      <w:lang w:eastAsia="en-US"/>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Pr>
      <w:rFonts w:ascii="Arial" w:eastAsia="Arial" w:hAnsi="Arial"/>
      <w:sz w:val="28"/>
      <w:lang w:val="en-GB" w:eastAsia="en-US"/>
    </w:rPr>
  </w:style>
  <w:style w:type="paragraph" w:customStyle="1" w:styleId="a">
    <w:name w:val="表格题注"/>
    <w:next w:val="Normal"/>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pPr>
      <w:numPr>
        <w:numId w:val="12"/>
      </w:numPr>
      <w:jc w:val="center"/>
    </w:pPr>
    <w:rPr>
      <w:rFonts w:ascii="Times New Roman" w:eastAsia="Yu Mincho" w:hAnsi="Times New Roman"/>
      <w:b/>
      <w:lang w:val="en-GB" w:eastAsia="zh-CN"/>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Pr>
      <w:vanish w:val="0"/>
      <w:color w:val="FF0000"/>
      <w:lang w:eastAsia="en-US"/>
    </w:rPr>
  </w:style>
  <w:style w:type="character" w:customStyle="1" w:styleId="ZchnZchn52">
    <w:name w:val="Zchn Zchn52"/>
    <w:rPr>
      <w:rFonts w:ascii="Courier New" w:eastAsia="Batang" w:hAnsi="Courier New"/>
      <w:lang w:val="nb-NO" w:eastAsia="en-US" w:bidi="ar-SA"/>
    </w:rPr>
  </w:style>
  <w:style w:type="character" w:customStyle="1" w:styleId="ListChar">
    <w:name w:val="List Char"/>
    <w:link w:val="List"/>
    <w:rPr>
      <w:rFonts w:ascii="Times New Roman" w:hAnsi="Times New Roman"/>
      <w:lang w:val="en-GB" w:eastAsia="en-US"/>
    </w:rPr>
  </w:style>
  <w:style w:type="character" w:customStyle="1" w:styleId="List2Char">
    <w:name w:val="List 2 Char"/>
    <w:link w:val="List2"/>
    <w:rPr>
      <w:rFonts w:ascii="Times New Roman" w:hAnsi="Times New Roman"/>
      <w:lang w:val="en-GB" w:eastAsia="en-US"/>
    </w:rPr>
  </w:style>
  <w:style w:type="character" w:customStyle="1" w:styleId="ListBullet3Char">
    <w:name w:val="List Bullet 3 Char"/>
    <w:link w:val="ListBullet3"/>
    <w:rPr>
      <w:rFonts w:ascii="Times New Roman" w:hAnsi="Times New Roman"/>
      <w:lang w:val="en-GB" w:eastAsia="en-US"/>
    </w:rPr>
  </w:style>
  <w:style w:type="character" w:customStyle="1" w:styleId="ListBullet2Char">
    <w:name w:val="List Bullet 2 Char"/>
    <w:link w:val="ListBullet2"/>
    <w:rPr>
      <w:rFonts w:ascii="Times New Roman" w:hAnsi="Times New Roman"/>
      <w:lang w:val="en-GB" w:eastAsia="en-US"/>
    </w:rPr>
  </w:style>
  <w:style w:type="character" w:customStyle="1" w:styleId="ListBulletChar">
    <w:name w:val="List Bullet Char"/>
    <w:link w:val="ListBullet"/>
    <w:rPr>
      <w:rFonts w:ascii="Times New Roman" w:hAnsi="Times New Roman"/>
      <w:lang w:val="en-GB" w:eastAsia="en-US"/>
    </w:rPr>
  </w:style>
  <w:style w:type="character" w:customStyle="1" w:styleId="1Char0">
    <w:name w:val="样式1 Char"/>
    <w:link w:val="1"/>
    <w:rPr>
      <w:rFonts w:ascii="Arial" w:hAnsi="Arial"/>
      <w:sz w:val="18"/>
      <w:lang w:val="en-GB" w:eastAsia="ja-JP"/>
    </w:rPr>
  </w:style>
  <w:style w:type="character" w:customStyle="1" w:styleId="superscript">
    <w:name w:val="superscript"/>
    <w:rPr>
      <w:rFonts w:ascii="Bookman" w:hAnsi="Bookman"/>
      <w:position w:val="6"/>
      <w:sz w:val="18"/>
    </w:rPr>
  </w:style>
  <w:style w:type="character" w:customStyle="1" w:styleId="NOChar1">
    <w:name w:val="NO Char1"/>
    <w:rPr>
      <w:rFonts w:eastAsia="MS Mincho"/>
      <w:lang w:val="en-GB" w:eastAsia="en-US" w:bidi="ar-SA"/>
    </w:rPr>
  </w:style>
  <w:style w:type="paragraph" w:customStyle="1" w:styleId="textintend1">
    <w:name w:val="text intend 1"/>
    <w:basedOn w:val="text"/>
    <w:pPr>
      <w:widowControl/>
      <w:tabs>
        <w:tab w:val="left" w:pos="992"/>
      </w:tabs>
      <w:spacing w:after="120"/>
      <w:ind w:left="992" w:hanging="425"/>
    </w:pPr>
    <w:rPr>
      <w:rFonts w:eastAsia="MS Mincho"/>
      <w:lang w:val="en-US"/>
    </w:rPr>
  </w:style>
  <w:style w:type="paragraph" w:customStyle="1" w:styleId="TabList">
    <w:name w:val="TabList"/>
    <w:basedOn w:val="Normal"/>
    <w:pPr>
      <w:tabs>
        <w:tab w:val="left" w:pos="1134"/>
      </w:tabs>
      <w:spacing w:after="0"/>
    </w:pPr>
    <w:rPr>
      <w:rFonts w:eastAsia="MS Mincho"/>
    </w:rPr>
  </w:style>
  <w:style w:type="character" w:customStyle="1" w:styleId="BodyText2Char1">
    <w:name w:val="Body Text 2 Char1"/>
    <w:rPr>
      <w:lang w:val="en-GB"/>
    </w:rPr>
  </w:style>
  <w:style w:type="character" w:customStyle="1" w:styleId="EndnoteTextChar1">
    <w:name w:val="Endnote Text Char1"/>
    <w:rPr>
      <w:lang w:val="en-GB"/>
    </w:rPr>
  </w:style>
  <w:style w:type="character" w:customStyle="1" w:styleId="TitleChar1">
    <w:name w:val="Title Char1"/>
    <w:rPr>
      <w:rFonts w:ascii="Cambria" w:eastAsia="Times New Roman" w:hAnsi="Cambria" w:cs="Times New Roman"/>
      <w:b/>
      <w:bCs/>
      <w:kern w:val="28"/>
      <w:sz w:val="32"/>
      <w:szCs w:val="32"/>
      <w:lang w:val="en-GB"/>
    </w:rPr>
  </w:style>
  <w:style w:type="paragraph" w:customStyle="1" w:styleId="textintend2">
    <w:name w:val="text intend 2"/>
    <w:basedOn w:val="text"/>
    <w:pPr>
      <w:widowControl/>
      <w:tabs>
        <w:tab w:val="left" w:pos="1418"/>
      </w:tabs>
      <w:spacing w:after="120"/>
      <w:ind w:left="1418" w:hanging="426"/>
    </w:pPr>
    <w:rPr>
      <w:rFonts w:eastAsia="MS Mincho"/>
      <w:lang w:val="en-US"/>
    </w:rPr>
  </w:style>
  <w:style w:type="character" w:customStyle="1" w:styleId="BodyTextIndent2Char1">
    <w:name w:val="Body Text Indent 2 Char1"/>
    <w:rPr>
      <w:lang w:val="en-GB"/>
    </w:rPr>
  </w:style>
  <w:style w:type="character" w:customStyle="1" w:styleId="BodyTextIndentChar1">
    <w:name w:val="Body Text Indent Char1"/>
    <w:rPr>
      <w:lang w:val="en-GB"/>
    </w:rPr>
  </w:style>
  <w:style w:type="character" w:customStyle="1" w:styleId="BodyText3Char1">
    <w:name w:val="Body Text 3 Char1"/>
    <w:rPr>
      <w:sz w:val="16"/>
      <w:szCs w:val="16"/>
      <w:lang w:val="en-GB"/>
    </w:rPr>
  </w:style>
  <w:style w:type="paragraph" w:customStyle="1" w:styleId="text">
    <w:name w:val="text"/>
    <w:basedOn w:val="Normal"/>
    <w:pPr>
      <w:widowControl w:val="0"/>
      <w:spacing w:after="240"/>
      <w:jc w:val="both"/>
    </w:pPr>
    <w:rPr>
      <w:rFonts w:eastAsia="SimSun"/>
      <w:sz w:val="24"/>
      <w:lang w:val="en-AU"/>
    </w:rPr>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pPr>
      <w:widowControl/>
      <w:tabs>
        <w:tab w:val="left" w:pos="1843"/>
      </w:tabs>
      <w:spacing w:after="120"/>
      <w:ind w:left="1843" w:hanging="425"/>
    </w:pPr>
    <w:rPr>
      <w:rFonts w:eastAsia="MS Mincho"/>
      <w:lang w:val="en-US"/>
    </w:rPr>
  </w:style>
  <w:style w:type="paragraph" w:customStyle="1" w:styleId="normalpuce">
    <w:name w:val="normal puce"/>
    <w:basedOn w:val="Normal"/>
    <w:pPr>
      <w:widowControl w:val="0"/>
      <w:tabs>
        <w:tab w:val="left" w:pos="360"/>
      </w:tabs>
      <w:spacing w:before="60" w:after="60"/>
      <w:ind w:left="360" w:hanging="360"/>
      <w:jc w:val="both"/>
    </w:pPr>
    <w:rPr>
      <w:rFonts w:eastAsia="MS Mincho"/>
    </w:rPr>
  </w:style>
  <w:style w:type="paragraph" w:customStyle="1" w:styleId="para">
    <w:name w:val="para"/>
    <w:basedOn w:val="Normal"/>
    <w:pPr>
      <w:spacing w:after="240"/>
      <w:jc w:val="both"/>
    </w:pPr>
    <w:rPr>
      <w:rFonts w:ascii="Helvetica" w:eastAsia="SimSun" w:hAnsi="Helvetica"/>
    </w:rPr>
  </w:style>
  <w:style w:type="paragraph" w:customStyle="1" w:styleId="List1">
    <w:name w:val="List1"/>
    <w:basedOn w:val="Normal"/>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pPr>
      <w:numPr>
        <w:numId w:val="13"/>
      </w:numPr>
      <w:overflowPunct w:val="0"/>
      <w:autoSpaceDE w:val="0"/>
      <w:autoSpaceDN w:val="0"/>
      <w:adjustRightInd w:val="0"/>
      <w:textAlignment w:val="baseline"/>
    </w:pPr>
    <w:rPr>
      <w:lang w:eastAsia="ja-JP"/>
    </w:rPr>
  </w:style>
  <w:style w:type="paragraph" w:customStyle="1" w:styleId="TdocText">
    <w:name w:val="Tdoc_Text"/>
    <w:basedOn w:val="Normal"/>
    <w:pPr>
      <w:spacing w:before="120" w:after="0"/>
      <w:jc w:val="both"/>
    </w:pPr>
    <w:rPr>
      <w:rFonts w:eastAsia="SimSun"/>
      <w:lang w:val="en-US"/>
    </w:rPr>
  </w:style>
  <w:style w:type="paragraph" w:customStyle="1" w:styleId="centered">
    <w:name w:val="centered"/>
    <w:basedOn w:val="Normal"/>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Pr>
      <w:rFonts w:ascii="Times New Roman" w:eastAsia="Batang" w:hAnsi="Times New Roman"/>
      <w:lang w:val="en-GB" w:eastAsia="en-US"/>
    </w:rPr>
  </w:style>
  <w:style w:type="paragraph" w:customStyle="1" w:styleId="TOC911">
    <w:name w:val="TOC 911"/>
    <w:basedOn w:val="TOC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pPr>
      <w:spacing w:before="100" w:beforeAutospacing="1" w:after="100" w:afterAutospacing="1"/>
    </w:pPr>
    <w:rPr>
      <w:rFonts w:eastAsia="SimSun"/>
      <w:sz w:val="24"/>
      <w:szCs w:val="24"/>
      <w:lang w:val="en-US" w:eastAsia="zh-CN"/>
    </w:rPr>
  </w:style>
  <w:style w:type="table" w:styleId="TableClassic2">
    <w:name w:val="Table Classic 2"/>
    <w:basedOn w:val="TableNormal"/>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Pr>
      <w:rFonts w:ascii="Times New Roman" w:eastAsia="SimSun" w:hAnsi="Times New Roman"/>
      <w:lang w:val="en-GB" w:eastAsia="en-US"/>
    </w:rPr>
  </w:style>
  <w:style w:type="character" w:styleId="PlaceholderText">
    <w:name w:val="Placeholder Text"/>
    <w:uiPriority w:val="99"/>
    <w:unhideWhenUsed/>
    <w:rPr>
      <w:color w:val="808080"/>
    </w:rPr>
  </w:style>
  <w:style w:type="paragraph" w:customStyle="1" w:styleId="LGTdoc">
    <w:name w:val="LGTdoc_본문"/>
    <w:basedOn w:val="Normal"/>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autoRedefine/>
    <w:uiPriority w:val="9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Pr>
      <w:rFonts w:ascii="Arial" w:eastAsia="SimSun" w:hAnsi="Arial"/>
      <w:szCs w:val="24"/>
      <w:lang w:val="en-GB" w:eastAsia="en-US"/>
    </w:rPr>
  </w:style>
  <w:style w:type="paragraph" w:customStyle="1" w:styleId="Text1">
    <w:name w:val="Text 1"/>
    <w:basedOn w:val="Normal"/>
    <w:pPr>
      <w:spacing w:after="240"/>
      <w:ind w:left="482"/>
      <w:jc w:val="both"/>
    </w:pPr>
    <w:rPr>
      <w:rFonts w:eastAsia="SimSun"/>
      <w:sz w:val="24"/>
      <w:lang w:eastAsia="fr-BE"/>
    </w:rPr>
  </w:style>
  <w:style w:type="paragraph" w:customStyle="1" w:styleId="NumPar4">
    <w:name w:val="NumPar 4"/>
    <w:basedOn w:val="Heading4"/>
    <w:next w:val="Normal"/>
    <w:uiPriority w:val="99"/>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style>
  <w:style w:type="paragraph" w:customStyle="1" w:styleId="cita">
    <w:name w:val="cita"/>
    <w:basedOn w:val="Normal"/>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Pr>
      <w:vanish w:val="0"/>
      <w:webHidden w:val="0"/>
      <w:color w:val="000000"/>
      <w:specVanish w:val="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Pr>
      <w:rFonts w:ascii="Times New Roman" w:eastAsia="SimSun" w:hAnsi="Times New Roman"/>
      <w:sz w:val="22"/>
      <w:szCs w:val="22"/>
      <w:lang w:val="en-GB" w:eastAsia="en-US"/>
    </w:rPr>
  </w:style>
  <w:style w:type="character" w:customStyle="1" w:styleId="apple-converted-space">
    <w:name w:val="apple-converted-space"/>
  </w:style>
  <w:style w:type="character" w:customStyle="1" w:styleId="shorttext">
    <w:name w:val="short_text"/>
  </w:style>
  <w:style w:type="character" w:styleId="SubtleReference">
    <w:name w:val="Subtle Reference"/>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Pr>
      <w:rFonts w:ascii="Yu Gothic Light" w:eastAsia="Yu Gothic Light" w:hAnsi="Yu Gothic Light" w:cs="Times New Roman"/>
      <w:lang w:val="en-GB" w:eastAsia="en-US"/>
    </w:rPr>
  </w:style>
  <w:style w:type="paragraph" w:customStyle="1" w:styleId="msonormal0">
    <w:name w:val="msonormal"/>
    <w:basedOn w:val="Normal"/>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Pr>
      <w:rFonts w:ascii="Times New Roman" w:eastAsia="Yu Mincho" w:hAnsi="Times New Roman"/>
      <w:lang w:val="en-GB" w:eastAsia="en-US"/>
    </w:rPr>
  </w:style>
  <w:style w:type="paragraph" w:customStyle="1" w:styleId="43">
    <w:name w:val="吹き出し4"/>
    <w:basedOn w:val="Normal"/>
    <w:semiHidden/>
    <w:rPr>
      <w:rFonts w:ascii="Tahoma" w:eastAsia="MS Mincho" w:hAnsi="Tahoma" w:cs="Tahoma"/>
      <w:sz w:val="16"/>
      <w:szCs w:val="16"/>
    </w:rPr>
  </w:style>
  <w:style w:type="paragraph" w:customStyle="1" w:styleId="tac0">
    <w:name w:val="tac"/>
    <w:basedOn w:val="Normal"/>
    <w:uiPriority w:val="9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style>
  <w:style w:type="character" w:customStyle="1" w:styleId="UnresolvedMention11">
    <w:name w:val="Unresolved Mention11"/>
    <w:uiPriority w:val="99"/>
    <w:semiHidden/>
    <w:unhideWhenUsed/>
    <w:rPr>
      <w:color w:val="808080"/>
      <w:shd w:val="clear" w:color="auto" w:fill="E6E6E6"/>
    </w:rPr>
  </w:style>
  <w:style w:type="table" w:customStyle="1" w:styleId="TableGrid4">
    <w:name w:val="Table Grid4"/>
    <w:basedOn w:val="TableNormal"/>
    <w:next w:val="TableGri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style>
  <w:style w:type="table" w:customStyle="1" w:styleId="311">
    <w:name w:val="网格型3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style>
  <w:style w:type="table" w:customStyle="1" w:styleId="TableClassic21">
    <w:name w:val="Table Classic 21"/>
    <w:basedOn w:val="TableNormal"/>
    <w:next w:val="TableClassic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Pr>
      <w:color w:val="808080"/>
      <w:shd w:val="clear" w:color="auto" w:fill="E6E6E6"/>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Pr>
      <w:lang w:val="en-GB" w:eastAsia="ja-JP" w:bidi="ar-SA"/>
    </w:rPr>
  </w:style>
  <w:style w:type="paragraph" w:customStyle="1" w:styleId="1Char1">
    <w:name w:val="(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Pr>
      <w:rFonts w:ascii="Courier New" w:hAnsi="Courier New"/>
      <w:lang w:val="nb-NO" w:eastAsia="ja-JP" w:bidi="ar-SA"/>
    </w:rPr>
  </w:style>
  <w:style w:type="paragraph" w:customStyle="1" w:styleId="CharCharCharCharCharChar1">
    <w:name w:val="Char Char Char Char Char Char1"/>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Pr>
      <w:rFonts w:ascii="Tahoma" w:hAnsi="Tahoma" w:cs="Tahoma"/>
      <w:shd w:val="clear" w:color="auto" w:fill="000080"/>
      <w:lang w:val="en-GB" w:eastAsia="en-US"/>
    </w:rPr>
  </w:style>
  <w:style w:type="character" w:customStyle="1" w:styleId="ZchnZchn51">
    <w:name w:val="Zchn Zchn51"/>
    <w:rPr>
      <w:rFonts w:ascii="Courier New" w:eastAsia="Batang" w:hAnsi="Courier New"/>
      <w:lang w:val="nb-NO" w:eastAsia="en-US" w:bidi="ar-SA"/>
    </w:rPr>
  </w:style>
  <w:style w:type="character" w:customStyle="1" w:styleId="CharChar101">
    <w:name w:val="Char Char101"/>
    <w:semiHidden/>
    <w:rPr>
      <w:rFonts w:ascii="Times New Roman" w:hAnsi="Times New Roman"/>
      <w:lang w:val="en-GB" w:eastAsia="en-US"/>
    </w:rPr>
  </w:style>
  <w:style w:type="character" w:customStyle="1" w:styleId="CharChar91">
    <w:name w:val="Char Char91"/>
    <w:semiHidden/>
    <w:rPr>
      <w:rFonts w:ascii="Tahoma" w:hAnsi="Tahoma" w:cs="Tahoma"/>
      <w:sz w:val="16"/>
      <w:szCs w:val="16"/>
      <w:lang w:val="en-GB" w:eastAsia="en-US"/>
    </w:rPr>
  </w:style>
  <w:style w:type="character" w:customStyle="1" w:styleId="CharChar81">
    <w:name w:val="Char Char81"/>
    <w:semiHidden/>
    <w:rPr>
      <w:rFonts w:ascii="Times New Roman" w:hAnsi="Times New Roman"/>
      <w:b/>
      <w:bCs/>
      <w:lang w:val="en-GB" w:eastAsia="en-US"/>
    </w:rPr>
  </w:style>
  <w:style w:type="paragraph" w:customStyle="1" w:styleId="23">
    <w:name w:val="修订2"/>
    <w:hidden/>
    <w:semiHidden/>
    <w:rPr>
      <w:rFonts w:ascii="Times New Roman" w:eastAsia="Batang" w:hAnsi="Times New Roman"/>
      <w:lang w:val="en-GB" w:eastAsia="en-US"/>
    </w:rPr>
  </w:style>
  <w:style w:type="paragraph" w:customStyle="1" w:styleId="1CharChar1Char1">
    <w:name w:val="(文字) (文字)1 Char (文字) (文字) Char (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Pr>
      <w:rFonts w:ascii="Arial" w:hAnsi="Arial"/>
      <w:sz w:val="36"/>
      <w:lang w:val="en-GB" w:eastAsia="en-US" w:bidi="ar-SA"/>
    </w:rPr>
  </w:style>
  <w:style w:type="character" w:customStyle="1" w:styleId="CharChar281">
    <w:name w:val="Char Char281"/>
    <w:rPr>
      <w:rFonts w:ascii="Arial" w:hAnsi="Arial"/>
      <w:sz w:val="32"/>
      <w:lang w:val="en-GB"/>
    </w:rPr>
  </w:style>
  <w:style w:type="paragraph" w:customStyle="1" w:styleId="CharChar241">
    <w:name w:val="Char Char241"/>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style>
  <w:style w:type="numbering" w:customStyle="1" w:styleId="NoList3">
    <w:name w:val="No List3"/>
    <w:next w:val="NoList"/>
    <w:uiPriority w:val="99"/>
    <w:semiHidden/>
    <w:unhideWhenUse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Pr>
      <w:rFonts w:ascii="Arial" w:hAnsi="Arial"/>
      <w:sz w:val="32"/>
      <w:lang w:val="en-GB" w:eastAsia="en-US" w:bidi="ar-SA"/>
    </w:rPr>
  </w:style>
  <w:style w:type="numbering" w:customStyle="1" w:styleId="NoList11">
    <w:name w:val="No List11"/>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41">
    <w:name w:val="No List41"/>
    <w:next w:val="NoList"/>
    <w:uiPriority w:val="99"/>
    <w:semiHidden/>
    <w:unhideWhenUsed/>
  </w:style>
  <w:style w:type="numbering" w:customStyle="1" w:styleId="NoList6">
    <w:name w:val="No List6"/>
    <w:next w:val="NoList"/>
    <w:uiPriority w:val="99"/>
    <w:semiHidden/>
    <w:unhideWhenUsed/>
  </w:style>
  <w:style w:type="character" w:styleId="Emphasis">
    <w:name w:val="Emphasis"/>
    <w:qFormat/>
    <w:rPr>
      <w:i/>
      <w:iCs/>
    </w:rPr>
  </w:style>
  <w:style w:type="numbering" w:customStyle="1" w:styleId="NoList7">
    <w:name w:val="No List7"/>
    <w:next w:val="NoList"/>
    <w:uiPriority w:val="99"/>
    <w:semiHidden/>
    <w:unhideWhenUsed/>
  </w:style>
  <w:style w:type="table" w:customStyle="1" w:styleId="TableGrid12">
    <w:name w:val="Table Grid1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11">
    <w:name w:val="Table Grid1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Pr>
      <w:color w:val="808080"/>
      <w:shd w:val="clear" w:color="auto" w:fill="E6E6E6"/>
    </w:rPr>
  </w:style>
  <w:style w:type="numbering" w:customStyle="1" w:styleId="NoList22">
    <w:name w:val="No List22"/>
    <w:next w:val="NoList"/>
    <w:uiPriority w:val="99"/>
    <w:semiHidden/>
    <w:unhideWhenUsed/>
  </w:style>
  <w:style w:type="numbering" w:customStyle="1" w:styleId="NoList32">
    <w:name w:val="No List32"/>
    <w:next w:val="NoList"/>
    <w:uiPriority w:val="99"/>
    <w:semiHidden/>
    <w:unhideWhenUsed/>
  </w:style>
  <w:style w:type="paragraph" w:customStyle="1" w:styleId="aria">
    <w:name w:val="aria"/>
    <w:basedOn w:val="Normal"/>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60">
    <w:name w:val="吹き出し6"/>
    <w:basedOn w:val="Normal"/>
    <w:semiHidden/>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Pr>
      <w:rFonts w:ascii="Times New Roman" w:hAnsi="Times New Roman"/>
      <w:lang w:val="en-GB"/>
    </w:rPr>
  </w:style>
  <w:style w:type="paragraph" w:customStyle="1" w:styleId="CharChar5">
    <w:name w:val="Char Char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semiHidden/>
    <w:rPr>
      <w:rFonts w:ascii="Courier New" w:eastAsia="SimSun" w:hAnsi="Courier New" w:cs="Courier New"/>
      <w:color w:val="0000FF"/>
      <w:kern w:val="2"/>
      <w:lang w:val="en-US" w:eastAsia="zh-CN" w:bidi="ar-SA"/>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rPr>
      <w:rFonts w:ascii="Arial" w:eastAsia="SimSun" w:hAnsi="Arial" w:cs="Arial"/>
      <w:b/>
      <w:lang w:val="en-GB" w:eastAsia="en-US"/>
    </w:rPr>
  </w:style>
  <w:style w:type="character" w:customStyle="1" w:styleId="PLChar">
    <w:name w:val="PL Char"/>
    <w:link w:val="PL"/>
    <w:rPr>
      <w:rFonts w:ascii="Courier New" w:hAnsi="Courier New"/>
      <w:noProof/>
      <w:sz w:val="16"/>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Pr>
      <w:rFonts w:ascii="Times New Roman" w:eastAsia="Batang" w:hAnsi="Times New Roman"/>
      <w:lang w:val="en-GB" w:eastAsia="en-US"/>
    </w:rPr>
  </w:style>
  <w:style w:type="paragraph" w:customStyle="1" w:styleId="CharCharCharCharChar0">
    <w:name w:val="Char Char Char Char 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3">
    <w:name w:val="Char Char1"/>
    <w:rsid w:val="0035199A"/>
    <w:rPr>
      <w:lang w:val="en-GB" w:eastAsia="ja-JP" w:bidi="ar-SA"/>
    </w:rPr>
  </w:style>
  <w:style w:type="paragraph" w:customStyle="1" w:styleId="1Char3">
    <w:name w:val="(文字) (文字)1 Char (文字) (文字)"/>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 (文字) (文字)1"/>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rsid w:val="0035199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35199A"/>
    <w:rPr>
      <w:rFonts w:ascii="Courier New" w:hAnsi="Courier New"/>
      <w:lang w:val="nb-NO" w:eastAsia="ja-JP" w:bidi="ar-SA"/>
    </w:rPr>
  </w:style>
  <w:style w:type="paragraph" w:customStyle="1" w:styleId="CharCharCharCharCharChar0">
    <w:name w:val="Char Char Char Char Char Char"/>
    <w:semiHidden/>
    <w:rsid w:val="0035199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4">
    <w:name w:val="(文字) (文字)2"/>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3">
    <w:name w:val="(文字) (文字)3"/>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9">
    <w:name w:val="(文字) (文字)1"/>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0">
    <w:name w:val="Char Char7"/>
    <w:semiHidden/>
    <w:rsid w:val="0035199A"/>
    <w:rPr>
      <w:rFonts w:ascii="Tahoma" w:hAnsi="Tahoma" w:cs="Tahoma"/>
      <w:shd w:val="clear" w:color="auto" w:fill="000080"/>
      <w:lang w:val="en-GB" w:eastAsia="en-US"/>
    </w:rPr>
  </w:style>
  <w:style w:type="character" w:customStyle="1" w:styleId="ZchnZchn50">
    <w:name w:val="Zchn Zchn5"/>
    <w:rsid w:val="0035199A"/>
    <w:rPr>
      <w:rFonts w:ascii="Courier New" w:eastAsia="Batang" w:hAnsi="Courier New"/>
      <w:lang w:val="nb-NO" w:eastAsia="en-US" w:bidi="ar-SA"/>
    </w:rPr>
  </w:style>
  <w:style w:type="character" w:customStyle="1" w:styleId="CharChar100">
    <w:name w:val="Char Char10"/>
    <w:semiHidden/>
    <w:rsid w:val="0035199A"/>
    <w:rPr>
      <w:rFonts w:ascii="Times New Roman" w:hAnsi="Times New Roman"/>
      <w:lang w:val="en-GB" w:eastAsia="en-US"/>
    </w:rPr>
  </w:style>
  <w:style w:type="character" w:customStyle="1" w:styleId="CharChar90">
    <w:name w:val="Char Char9"/>
    <w:semiHidden/>
    <w:rsid w:val="0035199A"/>
    <w:rPr>
      <w:rFonts w:ascii="Tahoma" w:hAnsi="Tahoma" w:cs="Tahoma"/>
      <w:sz w:val="16"/>
      <w:szCs w:val="16"/>
      <w:lang w:val="en-GB" w:eastAsia="en-US"/>
    </w:rPr>
  </w:style>
  <w:style w:type="character" w:customStyle="1" w:styleId="CharChar80">
    <w:name w:val="Char Char8"/>
    <w:semiHidden/>
    <w:rsid w:val="0035199A"/>
    <w:rPr>
      <w:rFonts w:ascii="Times New Roman" w:hAnsi="Times New Roman"/>
      <w:b/>
      <w:bCs/>
      <w:lang w:val="en-GB" w:eastAsia="en-US"/>
    </w:rPr>
  </w:style>
  <w:style w:type="paragraph" w:customStyle="1" w:styleId="1CharChar1Char0">
    <w:name w:val="(文字) (文字)1 Char (文字) (文字) Char (文字) (文字)1 Char (文字) (文字)"/>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5">
    <w:name w:val="吹き出し"/>
    <w:basedOn w:val="Normal"/>
    <w:semiHidden/>
    <w:rsid w:val="0035199A"/>
    <w:rPr>
      <w:rFonts w:ascii="Tahoma" w:eastAsia="MS Mincho" w:hAnsi="Tahoma" w:cs="Tahoma"/>
      <w:sz w:val="16"/>
      <w:szCs w:val="16"/>
      <w:lang w:eastAsia="ko-KR"/>
    </w:rPr>
  </w:style>
  <w:style w:type="paragraph" w:customStyle="1" w:styleId="ZchnZchn0">
    <w:name w:val="Zchn Zchn"/>
    <w:semiHidden/>
    <w:rsid w:val="0035199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3">
    <w:name w:val="TOC 93"/>
    <w:basedOn w:val="TOC8"/>
    <w:rsid w:val="0035199A"/>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rsid w:val="0035199A"/>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rsid w:val="0035199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0">
    <w:name w:val="Char Char29"/>
    <w:rsid w:val="0035199A"/>
    <w:rPr>
      <w:rFonts w:ascii="Arial" w:hAnsi="Arial"/>
      <w:sz w:val="36"/>
      <w:lang w:val="en-GB" w:eastAsia="en-US" w:bidi="ar-SA"/>
    </w:rPr>
  </w:style>
  <w:style w:type="character" w:customStyle="1" w:styleId="CharChar280">
    <w:name w:val="Char Char28"/>
    <w:rsid w:val="0035199A"/>
    <w:rPr>
      <w:rFonts w:ascii="Arial" w:hAnsi="Arial"/>
      <w:sz w:val="32"/>
      <w:lang w:val="en-GB"/>
    </w:rPr>
  </w:style>
  <w:style w:type="paragraph" w:customStyle="1" w:styleId="tac00">
    <w:name w:val="tac0"/>
    <w:basedOn w:val="Normal"/>
    <w:rsid w:val="0035199A"/>
    <w:pPr>
      <w:keepNext/>
      <w:spacing w:after="0"/>
      <w:jc w:val="center"/>
    </w:pPr>
    <w:rPr>
      <w:rFonts w:ascii="Arial" w:eastAsia="Calibri" w:hAnsi="Arial" w:cs="Arial"/>
      <w:lang w:val="fi-FI" w:eastAsia="fi-FI"/>
    </w:rPr>
  </w:style>
  <w:style w:type="paragraph" w:customStyle="1" w:styleId="tah0">
    <w:name w:val="tah0"/>
    <w:basedOn w:val="Normal"/>
    <w:rsid w:val="0035199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35199A"/>
    <w:pPr>
      <w:overflowPunct w:val="0"/>
      <w:autoSpaceDE w:val="0"/>
      <w:autoSpaceDN w:val="0"/>
      <w:adjustRightInd w:val="0"/>
      <w:textAlignment w:val="baseline"/>
    </w:pPr>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0950">
      <w:bodyDiv w:val="1"/>
      <w:marLeft w:val="0"/>
      <w:marRight w:val="0"/>
      <w:marTop w:val="0"/>
      <w:marBottom w:val="0"/>
      <w:divBdr>
        <w:top w:val="none" w:sz="0" w:space="0" w:color="auto"/>
        <w:left w:val="none" w:sz="0" w:space="0" w:color="auto"/>
        <w:bottom w:val="none" w:sz="0" w:space="0" w:color="auto"/>
        <w:right w:val="none" w:sz="0" w:space="0" w:color="auto"/>
      </w:divBdr>
    </w:div>
    <w:div w:id="707532729">
      <w:bodyDiv w:val="1"/>
      <w:marLeft w:val="0"/>
      <w:marRight w:val="0"/>
      <w:marTop w:val="0"/>
      <w:marBottom w:val="0"/>
      <w:divBdr>
        <w:top w:val="none" w:sz="0" w:space="0" w:color="auto"/>
        <w:left w:val="none" w:sz="0" w:space="0" w:color="auto"/>
        <w:bottom w:val="none" w:sz="0" w:space="0" w:color="auto"/>
        <w:right w:val="none" w:sz="0" w:space="0" w:color="auto"/>
      </w:divBdr>
    </w:div>
    <w:div w:id="772169610">
      <w:bodyDiv w:val="1"/>
      <w:marLeft w:val="0"/>
      <w:marRight w:val="0"/>
      <w:marTop w:val="0"/>
      <w:marBottom w:val="0"/>
      <w:divBdr>
        <w:top w:val="none" w:sz="0" w:space="0" w:color="auto"/>
        <w:left w:val="none" w:sz="0" w:space="0" w:color="auto"/>
        <w:bottom w:val="none" w:sz="0" w:space="0" w:color="auto"/>
        <w:right w:val="none" w:sz="0" w:space="0" w:color="auto"/>
      </w:divBdr>
    </w:div>
    <w:div w:id="1761173431">
      <w:bodyDiv w:val="1"/>
      <w:marLeft w:val="0"/>
      <w:marRight w:val="0"/>
      <w:marTop w:val="0"/>
      <w:marBottom w:val="0"/>
      <w:divBdr>
        <w:top w:val="none" w:sz="0" w:space="0" w:color="auto"/>
        <w:left w:val="none" w:sz="0" w:space="0" w:color="auto"/>
        <w:bottom w:val="none" w:sz="0" w:space="0" w:color="auto"/>
        <w:right w:val="none" w:sz="0" w:space="0" w:color="auto"/>
      </w:divBdr>
    </w:div>
    <w:div w:id="20799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931C-2782-427D-86BF-B88EC5C7F72F}">
  <ds:schemaRefs>
    <ds:schemaRef ds:uri="http://schemas.microsoft.com/sharepoint/v3/contenttype/forms"/>
  </ds:schemaRefs>
</ds:datastoreItem>
</file>

<file path=customXml/itemProps2.xml><?xml version="1.0" encoding="utf-8"?>
<ds:datastoreItem xmlns:ds="http://schemas.openxmlformats.org/officeDocument/2006/customXml" ds:itemID="{C6DC7694-8F5E-443A-8C1E-2E205CEC24E3}">
  <ds:schemaRefs>
    <ds:schemaRef ds:uri="http://purl.org/dc/elements/1.1/"/>
    <ds:schemaRef ds:uri="http://schemas.microsoft.com/office/2006/metadata/properties"/>
    <ds:schemaRef ds:uri="http://schemas.microsoft.com/office/2006/documentManagement/types"/>
    <ds:schemaRef ds:uri="6f846979-0e6f-42ff-8b87-e1893efeda99"/>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D56D3C7-AB97-42B6-BEEA-CBB1BD8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784A6-0F7A-465B-8CFD-A00B4474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2702</Words>
  <Characters>15404</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2020-03-02T09:42:00Z</dcterms:created>
  <dcterms:modified xsi:type="dcterms:W3CDTF">2020-03-04T11:51:00Z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