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4C01" w14:textId="017F2963" w:rsidR="001A6946" w:rsidRDefault="001A6946" w:rsidP="001A6946">
      <w:pPr>
        <w:tabs>
          <w:tab w:val="left" w:pos="2820"/>
        </w:tabs>
        <w:spacing w:after="120"/>
        <w:rPr>
          <w:rFonts w:ascii="Arial" w:hAnsi="Arial"/>
          <w:b/>
          <w:bCs/>
          <w:noProof/>
          <w:sz w:val="24"/>
          <w:szCs w:val="24"/>
          <w:highlight w:val="yellow"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#94-e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F95BE5" w:rsidRPr="00F95BE5">
        <w:rPr>
          <w:rFonts w:ascii="Arial" w:hAnsi="Arial"/>
          <w:b/>
          <w:bCs/>
          <w:noProof/>
          <w:sz w:val="24"/>
          <w:szCs w:val="24"/>
        </w:rPr>
        <w:t>R4-2001304</w:t>
      </w:r>
    </w:p>
    <w:p w14:paraId="6A49936F" w14:textId="77777777" w:rsidR="001A6946" w:rsidRDefault="001A6946" w:rsidP="001A6946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4"/>
        </w:rPr>
        <w:t>Online, 24th Feb. 2020 – 6th Mar. 2020</w:t>
      </w:r>
    </w:p>
    <w:p w14:paraId="48DB11A6" w14:textId="5CB6D1BF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BC3F6B" w:rsidRPr="00BC3F6B">
        <w:rPr>
          <w:rFonts w:ascii="Arial" w:hAnsi="Arial" w:cs="Arial"/>
        </w:rPr>
        <w:t>T-Mobile</w:t>
      </w:r>
    </w:p>
    <w:p w14:paraId="5B6A96A7" w14:textId="522A32A7" w:rsidR="0043450E" w:rsidRPr="006578B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>for 37.716-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>1-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 xml:space="preserve">1 to introduce </w:t>
      </w:r>
      <w:bookmarkStart w:id="0" w:name="_Hlk31279840"/>
      <w:r w:rsidR="00A15524" w:rsidRPr="00A15524">
        <w:rPr>
          <w:rFonts w:ascii="Arial" w:hAnsi="Arial" w:cs="Arial"/>
        </w:rPr>
        <w:t>DC_</w:t>
      </w:r>
      <w:r w:rsidR="0043035E">
        <w:rPr>
          <w:rFonts w:ascii="Arial" w:hAnsi="Arial" w:cs="Arial"/>
        </w:rPr>
        <w:t>46</w:t>
      </w:r>
      <w:r w:rsidR="00E94F6D">
        <w:rPr>
          <w:rFonts w:ascii="Arial" w:hAnsi="Arial" w:cs="Arial"/>
        </w:rPr>
        <w:t>-66</w:t>
      </w:r>
      <w:r w:rsidR="00296731">
        <w:rPr>
          <w:rFonts w:ascii="Arial" w:hAnsi="Arial" w:cs="Arial"/>
        </w:rPr>
        <w:t>_n</w:t>
      </w:r>
      <w:r w:rsidR="00BC3F6B">
        <w:rPr>
          <w:rFonts w:ascii="Arial" w:hAnsi="Arial" w:cs="Arial"/>
        </w:rPr>
        <w:t>2</w:t>
      </w:r>
      <w:r w:rsidR="0065775B">
        <w:rPr>
          <w:rFonts w:ascii="Arial" w:hAnsi="Arial" w:cs="Arial"/>
        </w:rPr>
        <w:t>5</w:t>
      </w:r>
      <w:r w:rsidR="001144CB">
        <w:rPr>
          <w:rFonts w:ascii="Arial" w:hAnsi="Arial" w:cs="Arial"/>
        </w:rPr>
        <w:t>-n41</w:t>
      </w:r>
      <w:bookmarkEnd w:id="0"/>
    </w:p>
    <w:p w14:paraId="23226DA5" w14:textId="3257F277" w:rsidR="0043450E" w:rsidRPr="006578B7" w:rsidRDefault="0043450E" w:rsidP="0043450E">
      <w:pPr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Agenda Item: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ab/>
      </w:r>
      <w:r w:rsidR="00331F0A">
        <w:rPr>
          <w:rFonts w:ascii="Arial" w:hAnsi="Arial" w:cs="Arial"/>
        </w:rPr>
        <w:t>9</w:t>
      </w:r>
      <w:r w:rsidR="000F3AA2" w:rsidRPr="0033150E">
        <w:rPr>
          <w:rFonts w:ascii="Arial" w:hAnsi="Arial" w:cs="Arial"/>
        </w:rPr>
        <w:t>.</w:t>
      </w:r>
      <w:del w:id="1" w:author="RAN4#94 JOH, Nokia" w:date="2020-03-05T13:19:00Z">
        <w:r w:rsidR="001144CB" w:rsidDel="00227B22">
          <w:rPr>
            <w:rFonts w:ascii="Arial" w:hAnsi="Arial" w:cs="Arial"/>
          </w:rPr>
          <w:delText>8</w:delText>
        </w:r>
      </w:del>
      <w:ins w:id="2" w:author="RAN4#94 JOH, Nokia" w:date="2020-03-05T13:19:00Z">
        <w:r w:rsidR="00227B22">
          <w:rPr>
            <w:rFonts w:ascii="Arial" w:hAnsi="Arial" w:cs="Arial"/>
          </w:rPr>
          <w:t>7</w:t>
        </w:r>
      </w:ins>
      <w:r w:rsidR="000F3AA2" w:rsidRPr="0033150E">
        <w:rPr>
          <w:rFonts w:ascii="Arial" w:hAnsi="Arial" w:cs="Arial"/>
        </w:rPr>
        <w:t>.</w:t>
      </w:r>
      <w:r w:rsidR="00454A9E">
        <w:rPr>
          <w:rFonts w:ascii="Arial" w:hAnsi="Arial" w:cs="Arial"/>
        </w:rPr>
        <w:t>2</w:t>
      </w:r>
      <w:r w:rsidR="000F3AA2" w:rsidRPr="0033150E">
        <w:rPr>
          <w:rFonts w:ascii="Arial" w:hAnsi="Arial" w:cs="Arial"/>
        </w:rPr>
        <w:t xml:space="preserve"> [</w:t>
      </w:r>
      <w:r w:rsidR="001144CB" w:rsidRPr="0033150E">
        <w:rPr>
          <w:rFonts w:ascii="Arial" w:hAnsi="Arial" w:cs="Arial"/>
          <w:lang w:eastAsia="ja-JP"/>
        </w:rPr>
        <w:t>DC_R16_xBLTE_2BNR_yDL2UL-Core</w:t>
      </w:r>
      <w:r w:rsidR="000F3AA2" w:rsidRPr="0033150E">
        <w:rPr>
          <w:rFonts w:ascii="Arial" w:hAnsi="Arial" w:cs="Arial"/>
          <w:lang w:eastAsia="ja-JP"/>
        </w:rPr>
        <w:t>]</w:t>
      </w:r>
    </w:p>
    <w:p w14:paraId="7AD518C5" w14:textId="77777777" w:rsidR="0043450E" w:rsidRPr="006578B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6578B7">
        <w:rPr>
          <w:rFonts w:ascii="Arial" w:hAnsi="Arial" w:cs="Arial"/>
          <w:b/>
        </w:rPr>
        <w:t>Document for:</w:t>
      </w:r>
      <w:r w:rsidRPr="006578B7">
        <w:rPr>
          <w:rFonts w:ascii="Arial" w:hAnsi="Arial" w:cs="Arial"/>
        </w:rPr>
        <w:tab/>
      </w:r>
      <w:r w:rsidR="00641C2E" w:rsidRPr="006578B7">
        <w:rPr>
          <w:rFonts w:ascii="Arial" w:hAnsi="Arial" w:cs="Arial"/>
        </w:rPr>
        <w:t>Approval</w:t>
      </w:r>
    </w:p>
    <w:p w14:paraId="5C2448DB" w14:textId="77777777" w:rsidR="0043450E" w:rsidRDefault="0043450E" w:rsidP="0043450E">
      <w:pPr>
        <w:pStyle w:val="Heading1"/>
      </w:pPr>
      <w:r>
        <w:t>1</w:t>
      </w:r>
      <w:r>
        <w:tab/>
        <w:t>Introduction</w:t>
      </w:r>
    </w:p>
    <w:p w14:paraId="6B4A697E" w14:textId="4D732161" w:rsidR="00187D59" w:rsidRDefault="00D767C4" w:rsidP="002A2879">
      <w:r w:rsidRPr="00A15524">
        <w:t xml:space="preserve">This contribution is a </w:t>
      </w:r>
      <w:r w:rsidR="00187D59" w:rsidRPr="00A15524">
        <w:t>TP for TR 37.716-</w:t>
      </w:r>
      <w:r w:rsidR="00E94F6D">
        <w:t>2</w:t>
      </w:r>
      <w:r w:rsidR="00187D59" w:rsidRPr="00A15524">
        <w:t>1-</w:t>
      </w:r>
      <w:r w:rsidR="001144CB">
        <w:t>2</w:t>
      </w:r>
      <w:r w:rsidR="00187D59" w:rsidRPr="00A15524">
        <w:t>1</w:t>
      </w:r>
      <w:r w:rsidR="00A15524" w:rsidRPr="00A15524">
        <w:t xml:space="preserve"> </w:t>
      </w:r>
      <w:r w:rsidR="00187D59" w:rsidRPr="00A15524">
        <w:t xml:space="preserve">to introduce </w:t>
      </w:r>
      <w:r w:rsidR="001144CB" w:rsidRPr="001144CB">
        <w:t>DC_46-66_n25-n41</w:t>
      </w:r>
      <w:r w:rsidR="002A2879">
        <w:t>.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43F19DA9" w14:textId="77777777" w:rsidR="00030083" w:rsidRPr="004665B8" w:rsidRDefault="00030083" w:rsidP="00030083">
      <w:pPr>
        <w:pStyle w:val="Heading2"/>
        <w:rPr>
          <w:ins w:id="3" w:author="RAN4#94 JOH, Nokia" w:date="2020-02-12T15:10:00Z"/>
          <w:rFonts w:cs="Arial"/>
          <w:lang w:eastAsia="ja-JP"/>
        </w:rPr>
      </w:pPr>
      <w:bookmarkStart w:id="4" w:name="_Toc521068528"/>
      <w:bookmarkStart w:id="5" w:name="_Toc528077785"/>
      <w:ins w:id="6" w:author="RAN4#94 JOH, Nokia" w:date="2020-02-12T15:10:00Z">
        <w:r>
          <w:rPr>
            <w:rFonts w:cs="Arial"/>
          </w:rPr>
          <w:t>7.</w:t>
        </w:r>
        <w:r w:rsidRPr="00440D57">
          <w:rPr>
            <w:rFonts w:cs="Arial"/>
            <w:highlight w:val="yellow"/>
          </w:rPr>
          <w:t>x</w:t>
        </w:r>
        <w:r w:rsidRPr="004665B8">
          <w:rPr>
            <w:rFonts w:cs="Arial"/>
          </w:rPr>
          <w:tab/>
        </w:r>
        <w:bookmarkEnd w:id="4"/>
        <w:bookmarkEnd w:id="5"/>
        <w:r w:rsidRPr="001144CB">
          <w:rPr>
            <w:rFonts w:ascii="Malgun Gothic" w:eastAsia="Malgun Gothic" w:hAnsi="Malgun Gothic" w:cs="Gulim"/>
            <w:lang w:eastAsia="ko-KR"/>
          </w:rPr>
          <w:t>DC_46-66_n25-n41</w:t>
        </w:r>
      </w:ins>
    </w:p>
    <w:p w14:paraId="273A461F" w14:textId="77777777" w:rsidR="00030083" w:rsidRPr="004665B8" w:rsidRDefault="00030083" w:rsidP="00030083">
      <w:pPr>
        <w:pStyle w:val="Heading3"/>
        <w:rPr>
          <w:ins w:id="7" w:author="RAN4#94 JOH, Nokia" w:date="2020-02-12T15:10:00Z"/>
          <w:rFonts w:cs="Arial"/>
          <w:szCs w:val="28"/>
          <w:lang w:eastAsia="ja-JP"/>
        </w:rPr>
      </w:pPr>
      <w:bookmarkStart w:id="8" w:name="_Toc521068529"/>
      <w:bookmarkStart w:id="9" w:name="_Toc528077786"/>
      <w:ins w:id="10" w:author="RAN4#94 JOH, Nokia" w:date="2020-02-12T15:10:00Z">
        <w:r>
          <w:rPr>
            <w:rFonts w:cs="Arial"/>
            <w:szCs w:val="28"/>
            <w:lang w:eastAsia="zh-CN"/>
          </w:rPr>
          <w:t>7.</w:t>
        </w:r>
        <w:r w:rsidRPr="00AA0BBB">
          <w:rPr>
            <w:rFonts w:cs="Arial"/>
            <w:szCs w:val="28"/>
            <w:highlight w:val="yellow"/>
            <w:lang w:eastAsia="zh-CN"/>
          </w:rPr>
          <w:t>x</w:t>
        </w:r>
        <w:r w:rsidRPr="004665B8">
          <w:rPr>
            <w:rFonts w:cs="Arial"/>
            <w:szCs w:val="28"/>
          </w:rPr>
          <w:t>.</w:t>
        </w:r>
        <w:r w:rsidRPr="004665B8">
          <w:rPr>
            <w:rFonts w:cs="Arial"/>
            <w:szCs w:val="28"/>
            <w:lang w:eastAsia="zh-CN"/>
          </w:rPr>
          <w:t>1</w:t>
        </w:r>
        <w:r w:rsidRPr="004665B8">
          <w:rPr>
            <w:rFonts w:cs="Arial"/>
            <w:szCs w:val="28"/>
          </w:rPr>
          <w:tab/>
        </w:r>
        <w:r w:rsidRPr="004665B8">
          <w:rPr>
            <w:rFonts w:cs="Arial"/>
            <w:szCs w:val="28"/>
            <w:lang w:eastAsia="zh-CN"/>
          </w:rPr>
          <w:t>O</w:t>
        </w:r>
        <w:r w:rsidRPr="004665B8">
          <w:rPr>
            <w:rFonts w:cs="Arial"/>
            <w:szCs w:val="28"/>
          </w:rPr>
          <w:t>perating bands</w:t>
        </w:r>
        <w:r w:rsidRPr="004665B8">
          <w:rPr>
            <w:rFonts w:cs="Arial"/>
            <w:szCs w:val="28"/>
            <w:lang w:eastAsia="zh-CN"/>
          </w:rPr>
          <w:t xml:space="preserve"> for </w:t>
        </w:r>
        <w:r w:rsidRPr="004665B8">
          <w:rPr>
            <w:rFonts w:cs="Arial" w:hint="eastAsia"/>
            <w:szCs w:val="28"/>
            <w:lang w:eastAsia="ja-JP"/>
          </w:rPr>
          <w:t>DC</w:t>
        </w:r>
        <w:bookmarkEnd w:id="8"/>
        <w:bookmarkEnd w:id="9"/>
      </w:ins>
    </w:p>
    <w:p w14:paraId="01A0D20E" w14:textId="77777777" w:rsidR="00030083" w:rsidRPr="000A6FA1" w:rsidRDefault="00030083" w:rsidP="00030083">
      <w:pPr>
        <w:pStyle w:val="TH"/>
        <w:rPr>
          <w:ins w:id="11" w:author="RAN4#94 JOH, Nokia" w:date="2020-02-12T15:10:00Z"/>
          <w:lang w:eastAsia="ja-JP"/>
        </w:rPr>
      </w:pPr>
      <w:ins w:id="12" w:author="RAN4#94 JOH, Nokia" w:date="2020-02-12T15:10:00Z">
        <w:r w:rsidRPr="000A6FA1">
          <w:t xml:space="preserve">Table </w:t>
        </w:r>
        <w:r>
          <w:t>7.</w:t>
        </w:r>
        <w:r w:rsidRPr="00AA0BBB">
          <w:rPr>
            <w:highlight w:val="yellow"/>
          </w:rPr>
          <w:t>x</w:t>
        </w:r>
        <w:r w:rsidRPr="000A6FA1">
          <w:t xml:space="preserve">.1-1: DC band combination of </w:t>
        </w:r>
        <w:r w:rsidRPr="000A6FA1">
          <w:rPr>
            <w:lang w:eastAsia="ja-JP"/>
          </w:rPr>
          <w:t xml:space="preserve">LTE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 xml:space="preserve">DL/1UL + inter-band NR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>DL/1UL</w:t>
        </w:r>
      </w:ins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521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 w:rsidR="00030083" w:rsidRPr="000A6FA1" w14:paraId="3E4DF869" w14:textId="77777777" w:rsidTr="00693A0D">
        <w:trPr>
          <w:trHeight w:val="438"/>
          <w:jc w:val="center"/>
          <w:ins w:id="13" w:author="RAN4#94 JOH, Nokia" w:date="2020-02-12T15:10:00Z"/>
        </w:trPr>
        <w:tc>
          <w:tcPr>
            <w:tcW w:w="1521" w:type="dxa"/>
            <w:vMerge w:val="restart"/>
            <w:vAlign w:val="center"/>
          </w:tcPr>
          <w:p w14:paraId="11A71ECF" w14:textId="77777777" w:rsidR="00030083" w:rsidRPr="000A6FA1" w:rsidRDefault="00030083" w:rsidP="00693A0D">
            <w:pPr>
              <w:pStyle w:val="TAH"/>
              <w:rPr>
                <w:ins w:id="14" w:author="RAN4#94 JOH, Nokia" w:date="2020-02-12T15:10:00Z"/>
              </w:rPr>
            </w:pPr>
            <w:ins w:id="15" w:author="RAN4#94 JOH, Nokia" w:date="2020-02-12T15:10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 combination</w:t>
              </w:r>
            </w:ins>
          </w:p>
        </w:tc>
        <w:tc>
          <w:tcPr>
            <w:tcW w:w="1270" w:type="dxa"/>
            <w:vMerge w:val="restart"/>
            <w:vAlign w:val="center"/>
          </w:tcPr>
          <w:p w14:paraId="535595C2" w14:textId="77777777" w:rsidR="00030083" w:rsidRPr="000A6FA1" w:rsidRDefault="00030083" w:rsidP="00693A0D">
            <w:pPr>
              <w:pStyle w:val="TAH"/>
              <w:rPr>
                <w:ins w:id="16" w:author="RAN4#94 JOH, Nokia" w:date="2020-02-12T15:10:00Z"/>
              </w:rPr>
            </w:pPr>
            <w:ins w:id="17" w:author="RAN4#94 JOH, Nokia" w:date="2020-02-12T15:10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</w:t>
              </w:r>
            </w:ins>
          </w:p>
        </w:tc>
        <w:tc>
          <w:tcPr>
            <w:tcW w:w="2920" w:type="dxa"/>
            <w:gridSpan w:val="3"/>
            <w:vAlign w:val="center"/>
          </w:tcPr>
          <w:p w14:paraId="155F1F6A" w14:textId="77777777" w:rsidR="00030083" w:rsidRPr="000A6FA1" w:rsidRDefault="00030083" w:rsidP="00693A0D">
            <w:pPr>
              <w:pStyle w:val="TAH"/>
              <w:rPr>
                <w:ins w:id="18" w:author="RAN4#94 JOH, Nokia" w:date="2020-02-12T15:10:00Z"/>
              </w:rPr>
            </w:pPr>
            <w:ins w:id="19" w:author="RAN4#94 JOH, Nokia" w:date="2020-02-12T15:10:00Z">
              <w:r w:rsidRPr="000A6FA1">
                <w:t>Uplink (UL) band</w:t>
              </w:r>
            </w:ins>
          </w:p>
        </w:tc>
        <w:tc>
          <w:tcPr>
            <w:tcW w:w="3046" w:type="dxa"/>
            <w:gridSpan w:val="3"/>
            <w:vAlign w:val="center"/>
          </w:tcPr>
          <w:p w14:paraId="7D44DEE6" w14:textId="77777777" w:rsidR="00030083" w:rsidRPr="000A6FA1" w:rsidRDefault="00030083" w:rsidP="00693A0D">
            <w:pPr>
              <w:pStyle w:val="TAH"/>
              <w:rPr>
                <w:ins w:id="20" w:author="RAN4#94 JOH, Nokia" w:date="2020-02-12T15:10:00Z"/>
              </w:rPr>
            </w:pPr>
            <w:ins w:id="21" w:author="RAN4#94 JOH, Nokia" w:date="2020-02-12T15:10:00Z">
              <w:r w:rsidRPr="000A6FA1">
                <w:t>Downlink (DL) band</w:t>
              </w:r>
            </w:ins>
          </w:p>
        </w:tc>
        <w:tc>
          <w:tcPr>
            <w:tcW w:w="1313" w:type="dxa"/>
            <w:vMerge w:val="restart"/>
            <w:vAlign w:val="center"/>
          </w:tcPr>
          <w:p w14:paraId="56282300" w14:textId="77777777" w:rsidR="00030083" w:rsidRPr="000A6FA1" w:rsidRDefault="00030083" w:rsidP="00693A0D">
            <w:pPr>
              <w:keepNext/>
              <w:keepLines/>
              <w:spacing w:after="0"/>
              <w:jc w:val="center"/>
              <w:rPr>
                <w:ins w:id="22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  <w:ins w:id="23" w:author="RAN4#94 JOH, Nokia" w:date="2020-02-12T15:10:00Z">
              <w:r w:rsidRPr="000A6FA1">
                <w:rPr>
                  <w:rFonts w:ascii="Arial" w:hAnsi="Arial" w:cs="Arial"/>
                  <w:b/>
                  <w:sz w:val="18"/>
                  <w:szCs w:val="18"/>
                </w:rPr>
                <w:t>Duplex</w:t>
              </w:r>
            </w:ins>
          </w:p>
          <w:p w14:paraId="5CD3A42B" w14:textId="77777777" w:rsidR="00030083" w:rsidRPr="000A6FA1" w:rsidRDefault="00030083" w:rsidP="00693A0D">
            <w:pPr>
              <w:pStyle w:val="TAH"/>
              <w:rPr>
                <w:ins w:id="24" w:author="RAN4#94 JOH, Nokia" w:date="2020-02-12T15:10:00Z"/>
              </w:rPr>
            </w:pPr>
            <w:ins w:id="25" w:author="RAN4#94 JOH, Nokia" w:date="2020-02-12T15:10:00Z">
              <w:r w:rsidRPr="000A6FA1">
                <w:t>mode</w:t>
              </w:r>
            </w:ins>
          </w:p>
        </w:tc>
      </w:tr>
      <w:tr w:rsidR="00030083" w:rsidRPr="000A6FA1" w14:paraId="4149AE34" w14:textId="77777777" w:rsidTr="00693A0D">
        <w:trPr>
          <w:trHeight w:val="231"/>
          <w:jc w:val="center"/>
          <w:ins w:id="26" w:author="RAN4#94 JOH, Nokia" w:date="2020-02-12T15:10:00Z"/>
        </w:trPr>
        <w:tc>
          <w:tcPr>
            <w:tcW w:w="1521" w:type="dxa"/>
            <w:vMerge/>
          </w:tcPr>
          <w:p w14:paraId="503FB879" w14:textId="77777777" w:rsidR="00030083" w:rsidRPr="000A6FA1" w:rsidRDefault="00030083" w:rsidP="00693A0D">
            <w:pPr>
              <w:pStyle w:val="TAH"/>
              <w:rPr>
                <w:ins w:id="27" w:author="RAN4#94 JOH, Nokia" w:date="2020-02-12T15:10:00Z"/>
              </w:rPr>
            </w:pPr>
          </w:p>
        </w:tc>
        <w:tc>
          <w:tcPr>
            <w:tcW w:w="1270" w:type="dxa"/>
            <w:vMerge/>
          </w:tcPr>
          <w:p w14:paraId="3794DC1D" w14:textId="77777777" w:rsidR="00030083" w:rsidRPr="000A6FA1" w:rsidRDefault="00030083" w:rsidP="00693A0D">
            <w:pPr>
              <w:pStyle w:val="TAH"/>
              <w:rPr>
                <w:ins w:id="28" w:author="RAN4#94 JOH, Nokia" w:date="2020-02-12T15:10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64CD1C6D" w14:textId="77777777" w:rsidR="00030083" w:rsidRPr="000A6FA1" w:rsidRDefault="00030083" w:rsidP="00693A0D">
            <w:pPr>
              <w:pStyle w:val="TAH"/>
              <w:rPr>
                <w:ins w:id="29" w:author="RAN4#94 JOH, Nokia" w:date="2020-02-12T15:10:00Z"/>
              </w:rPr>
            </w:pPr>
            <w:ins w:id="30" w:author="RAN4#94 JOH, Nokia" w:date="2020-02-12T15:10:00Z">
              <w:r w:rsidRPr="000A6FA1">
                <w:t>BS receive / UE transmit</w:t>
              </w:r>
            </w:ins>
          </w:p>
        </w:tc>
        <w:tc>
          <w:tcPr>
            <w:tcW w:w="3046" w:type="dxa"/>
            <w:gridSpan w:val="3"/>
          </w:tcPr>
          <w:p w14:paraId="2BC85DE9" w14:textId="77777777" w:rsidR="00030083" w:rsidRPr="000A6FA1" w:rsidRDefault="00030083" w:rsidP="00693A0D">
            <w:pPr>
              <w:pStyle w:val="TAH"/>
              <w:rPr>
                <w:ins w:id="31" w:author="RAN4#94 JOH, Nokia" w:date="2020-02-12T15:10:00Z"/>
              </w:rPr>
            </w:pPr>
            <w:ins w:id="32" w:author="RAN4#94 JOH, Nokia" w:date="2020-02-12T15:10:00Z">
              <w:r w:rsidRPr="000A6FA1">
                <w:t>BS transmit / UE receive</w:t>
              </w:r>
            </w:ins>
          </w:p>
        </w:tc>
        <w:tc>
          <w:tcPr>
            <w:tcW w:w="1313" w:type="dxa"/>
            <w:vMerge/>
            <w:vAlign w:val="center"/>
          </w:tcPr>
          <w:p w14:paraId="40C78518" w14:textId="77777777" w:rsidR="00030083" w:rsidRPr="000A6FA1" w:rsidRDefault="00030083" w:rsidP="00693A0D">
            <w:pPr>
              <w:keepNext/>
              <w:keepLines/>
              <w:spacing w:after="0"/>
              <w:jc w:val="center"/>
              <w:rPr>
                <w:ins w:id="33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083" w:rsidRPr="000A6FA1" w14:paraId="7065AEF3" w14:textId="77777777" w:rsidTr="00693A0D">
        <w:trPr>
          <w:trHeight w:val="231"/>
          <w:jc w:val="center"/>
          <w:ins w:id="34" w:author="RAN4#94 JOH, Nokia" w:date="2020-02-12T15:10:00Z"/>
        </w:trPr>
        <w:tc>
          <w:tcPr>
            <w:tcW w:w="1521" w:type="dxa"/>
            <w:vMerge/>
          </w:tcPr>
          <w:p w14:paraId="42ACDB7B" w14:textId="77777777" w:rsidR="00030083" w:rsidRPr="000A6FA1" w:rsidRDefault="00030083" w:rsidP="00693A0D">
            <w:pPr>
              <w:pStyle w:val="TAH"/>
              <w:rPr>
                <w:ins w:id="35" w:author="RAN4#94 JOH, Nokia" w:date="2020-02-12T15:10:00Z"/>
              </w:rPr>
            </w:pPr>
          </w:p>
        </w:tc>
        <w:tc>
          <w:tcPr>
            <w:tcW w:w="1270" w:type="dxa"/>
            <w:vMerge/>
          </w:tcPr>
          <w:p w14:paraId="7C6CC84F" w14:textId="77777777" w:rsidR="00030083" w:rsidRPr="000A6FA1" w:rsidRDefault="00030083" w:rsidP="00693A0D">
            <w:pPr>
              <w:pStyle w:val="TAH"/>
              <w:rPr>
                <w:ins w:id="36" w:author="RAN4#94 JOH, Nokia" w:date="2020-02-12T15:10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744D7B9A" w14:textId="77777777" w:rsidR="00030083" w:rsidRPr="000A6FA1" w:rsidRDefault="00030083" w:rsidP="00693A0D">
            <w:pPr>
              <w:pStyle w:val="TAH"/>
              <w:rPr>
                <w:ins w:id="37" w:author="RAN4#94 JOH, Nokia" w:date="2020-02-12T15:10:00Z"/>
              </w:rPr>
            </w:pPr>
            <w:proofErr w:type="spellStart"/>
            <w:ins w:id="38" w:author="RAN4#94 JOH, Nokia" w:date="2020-02-12T15:10:00Z">
              <w:r w:rsidRPr="000A6FA1">
                <w:t>F</w:t>
              </w:r>
              <w:r w:rsidRPr="000A6FA1">
                <w:rPr>
                  <w:vertAlign w:val="subscript"/>
                </w:rPr>
                <w:t>UL_low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046" w:type="dxa"/>
            <w:gridSpan w:val="3"/>
            <w:vAlign w:val="center"/>
          </w:tcPr>
          <w:p w14:paraId="5B8BBB5B" w14:textId="77777777" w:rsidR="00030083" w:rsidRPr="000A6FA1" w:rsidRDefault="00030083" w:rsidP="00693A0D">
            <w:pPr>
              <w:pStyle w:val="TAH"/>
              <w:rPr>
                <w:ins w:id="39" w:author="RAN4#94 JOH, Nokia" w:date="2020-02-12T15:10:00Z"/>
              </w:rPr>
            </w:pPr>
            <w:proofErr w:type="spellStart"/>
            <w:ins w:id="40" w:author="RAN4#94 JOH, Nokia" w:date="2020-02-12T15:10:00Z">
              <w:r w:rsidRPr="000A6FA1">
                <w:t>F</w:t>
              </w:r>
              <w:r w:rsidRPr="000A6FA1">
                <w:rPr>
                  <w:vertAlign w:val="subscript"/>
                </w:rPr>
                <w:t>DL_low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313" w:type="dxa"/>
            <w:vMerge/>
            <w:vAlign w:val="center"/>
          </w:tcPr>
          <w:p w14:paraId="1A9F6801" w14:textId="77777777" w:rsidR="00030083" w:rsidRPr="000A6FA1" w:rsidRDefault="00030083" w:rsidP="00693A0D">
            <w:pPr>
              <w:keepNext/>
              <w:keepLines/>
              <w:spacing w:after="0"/>
              <w:jc w:val="center"/>
              <w:rPr>
                <w:ins w:id="41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083" w:rsidRPr="000A6FA1" w14:paraId="1C107EE5" w14:textId="77777777" w:rsidTr="00693A0D">
        <w:trPr>
          <w:trHeight w:val="194"/>
          <w:jc w:val="center"/>
          <w:ins w:id="42" w:author="RAN4#94 JOH, Nokia" w:date="2020-02-12T15:10:00Z"/>
        </w:trPr>
        <w:tc>
          <w:tcPr>
            <w:tcW w:w="1521" w:type="dxa"/>
            <w:vMerge w:val="restart"/>
            <w:vAlign w:val="center"/>
          </w:tcPr>
          <w:p w14:paraId="07F59026" w14:textId="77777777" w:rsidR="00030083" w:rsidRPr="000A6FA1" w:rsidRDefault="00030083" w:rsidP="00693A0D">
            <w:pPr>
              <w:pStyle w:val="TAC"/>
              <w:rPr>
                <w:ins w:id="43" w:author="RAN4#94 JOH, Nokia" w:date="2020-02-12T15:10:00Z"/>
                <w:lang w:eastAsia="ja-JP"/>
              </w:rPr>
            </w:pPr>
            <w:ins w:id="44" w:author="RAN4#94 JOH, Nokia" w:date="2020-02-12T15:10:00Z">
              <w:r w:rsidRPr="001144CB">
                <w:rPr>
                  <w:lang w:eastAsia="ja-JP"/>
                </w:rPr>
                <w:t>DC_46-66_n25-n41</w:t>
              </w:r>
            </w:ins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C9F" w14:textId="77777777" w:rsidR="00030083" w:rsidRPr="000A6FA1" w:rsidRDefault="00030083" w:rsidP="00693A0D">
            <w:pPr>
              <w:pStyle w:val="TAC"/>
              <w:rPr>
                <w:ins w:id="45" w:author="RAN4#94 JOH, Nokia" w:date="2020-02-12T15:10:00Z"/>
                <w:lang w:eastAsia="ja-JP"/>
              </w:rPr>
            </w:pPr>
            <w:ins w:id="46" w:author="RAN4#94 JOH, Nokia" w:date="2020-02-12T15:10:00Z">
              <w:r>
                <w:rPr>
                  <w:rFonts w:eastAsia="Malgun Gothic" w:cs="Arial"/>
                  <w:szCs w:val="18"/>
                  <w:lang w:eastAsia="ko-KR"/>
                </w:rPr>
                <w:t>46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C1028" w14:textId="77777777" w:rsidR="00030083" w:rsidRPr="000A6FA1" w:rsidRDefault="00030083" w:rsidP="00693A0D">
            <w:pPr>
              <w:pStyle w:val="TAC"/>
              <w:rPr>
                <w:ins w:id="47" w:author="RAN4#94 JOH, Nokia" w:date="2020-02-12T15:10:00Z"/>
                <w:lang w:val="x-none" w:eastAsia="ja-JP"/>
              </w:rPr>
            </w:pPr>
            <w:ins w:id="48" w:author="RAN4#94 JOH, Nokia" w:date="2020-02-12T15:10:00Z">
              <w:r w:rsidRPr="000E5C53">
                <w:t>5150 MHz</w:t>
              </w:r>
            </w:ins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93B2" w14:textId="77777777" w:rsidR="00030083" w:rsidRPr="000A6FA1" w:rsidRDefault="00030083" w:rsidP="00693A0D">
            <w:pPr>
              <w:pStyle w:val="TAC"/>
              <w:rPr>
                <w:ins w:id="49" w:author="RAN4#94 JOH, Nokia" w:date="2020-02-12T15:10:00Z"/>
                <w:lang w:val="x-none" w:eastAsia="ja-JP"/>
              </w:rPr>
            </w:pPr>
            <w:ins w:id="50" w:author="RAN4#94 JOH, Nokia" w:date="2020-02-12T15:10:00Z">
              <w:r w:rsidRPr="000E5C53">
                <w:t>–</w:t>
              </w:r>
            </w:ins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B9E1" w14:textId="77777777" w:rsidR="00030083" w:rsidRPr="000A6FA1" w:rsidRDefault="00030083" w:rsidP="00693A0D">
            <w:pPr>
              <w:pStyle w:val="TAC"/>
              <w:rPr>
                <w:ins w:id="51" w:author="RAN4#94 JOH, Nokia" w:date="2020-02-12T15:10:00Z"/>
                <w:lang w:val="x-none" w:eastAsia="ja-JP"/>
              </w:rPr>
            </w:pPr>
            <w:ins w:id="52" w:author="RAN4#94 JOH, Nokia" w:date="2020-02-12T15:10:00Z">
              <w:r w:rsidRPr="000E5C53">
                <w:t>5925 MHz</w:t>
              </w:r>
            </w:ins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1B8A4" w14:textId="77777777" w:rsidR="00030083" w:rsidRPr="000A6FA1" w:rsidRDefault="00030083" w:rsidP="00693A0D">
            <w:pPr>
              <w:pStyle w:val="TAC"/>
              <w:rPr>
                <w:ins w:id="53" w:author="RAN4#94 JOH, Nokia" w:date="2020-02-12T15:10:00Z"/>
                <w:lang w:val="x-none" w:eastAsia="ja-JP"/>
              </w:rPr>
            </w:pPr>
            <w:ins w:id="54" w:author="RAN4#94 JOH, Nokia" w:date="2020-02-12T15:10:00Z">
              <w:r w:rsidRPr="000E5C53">
                <w:t>5150 MHz</w:t>
              </w:r>
            </w:ins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457E" w14:textId="77777777" w:rsidR="00030083" w:rsidRPr="000A6FA1" w:rsidRDefault="00030083" w:rsidP="00693A0D">
            <w:pPr>
              <w:pStyle w:val="TAC"/>
              <w:rPr>
                <w:ins w:id="55" w:author="RAN4#94 JOH, Nokia" w:date="2020-02-12T15:10:00Z"/>
                <w:lang w:val="x-none" w:eastAsia="ja-JP"/>
              </w:rPr>
            </w:pPr>
            <w:ins w:id="56" w:author="RAN4#94 JOH, Nokia" w:date="2020-02-12T15:10:00Z">
              <w:r w:rsidRPr="000E5C53">
                <w:t>–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CB6A" w14:textId="77777777" w:rsidR="00030083" w:rsidRPr="000A6FA1" w:rsidRDefault="00030083" w:rsidP="00693A0D">
            <w:pPr>
              <w:pStyle w:val="TAC"/>
              <w:rPr>
                <w:ins w:id="57" w:author="RAN4#94 JOH, Nokia" w:date="2020-02-12T15:10:00Z"/>
                <w:lang w:val="x-none" w:eastAsia="ja-JP"/>
              </w:rPr>
            </w:pPr>
            <w:ins w:id="58" w:author="RAN4#94 JOH, Nokia" w:date="2020-02-12T15:10:00Z">
              <w:r w:rsidRPr="000E5C53">
                <w:t>5925 MHz</w:t>
              </w:r>
            </w:ins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76C6" w14:textId="77777777" w:rsidR="00030083" w:rsidRPr="000A6FA1" w:rsidRDefault="00030083" w:rsidP="00693A0D">
            <w:pPr>
              <w:pStyle w:val="TAC"/>
              <w:rPr>
                <w:ins w:id="59" w:author="RAN4#94 JOH, Nokia" w:date="2020-02-12T15:10:00Z"/>
                <w:lang w:val="en-US" w:eastAsia="ja-JP"/>
              </w:rPr>
            </w:pPr>
            <w:ins w:id="60" w:author="RAN4#94 JOH, Nokia" w:date="2020-02-12T15:10:00Z">
              <w:r>
                <w:rPr>
                  <w:szCs w:val="18"/>
                  <w:lang w:val="en-US" w:eastAsia="ja-JP"/>
                </w:rPr>
                <w:t>TDD</w:t>
              </w:r>
            </w:ins>
          </w:p>
        </w:tc>
      </w:tr>
      <w:tr w:rsidR="00030083" w:rsidRPr="000A6FA1" w14:paraId="6CA411DC" w14:textId="77777777" w:rsidTr="00693A0D">
        <w:trPr>
          <w:trHeight w:val="194"/>
          <w:jc w:val="center"/>
          <w:ins w:id="61" w:author="RAN4#94 JOH, Nokia" w:date="2020-02-12T15:10:00Z"/>
        </w:trPr>
        <w:tc>
          <w:tcPr>
            <w:tcW w:w="1521" w:type="dxa"/>
            <w:vMerge/>
            <w:vAlign w:val="center"/>
          </w:tcPr>
          <w:p w14:paraId="3FE0DF6C" w14:textId="77777777" w:rsidR="00030083" w:rsidRPr="000A6FA1" w:rsidRDefault="00030083" w:rsidP="00693A0D">
            <w:pPr>
              <w:spacing w:after="120"/>
              <w:jc w:val="center"/>
              <w:rPr>
                <w:ins w:id="62" w:author="RAN4#94 JOH, Nokia" w:date="2020-02-12T15:1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0E80FF9" w14:textId="77777777" w:rsidR="00030083" w:rsidRPr="000A6FA1" w:rsidRDefault="00030083" w:rsidP="00693A0D">
            <w:pPr>
              <w:pStyle w:val="TAC"/>
              <w:rPr>
                <w:ins w:id="63" w:author="RAN4#94 JOH, Nokia" w:date="2020-02-12T15:10:00Z"/>
              </w:rPr>
            </w:pPr>
            <w:ins w:id="64" w:author="RAN4#94 JOH, Nokia" w:date="2020-02-12T15:10:00Z">
              <w:r>
                <w:rPr>
                  <w:rFonts w:eastAsia="Malgun Gothic" w:cs="Arial"/>
                  <w:lang w:val="sv-SE" w:eastAsia="ko-KR"/>
                </w:rPr>
                <w:t>66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51B97FD9" w14:textId="77777777" w:rsidR="00030083" w:rsidRPr="000A6FA1" w:rsidRDefault="00030083" w:rsidP="00693A0D">
            <w:pPr>
              <w:pStyle w:val="TAC"/>
              <w:rPr>
                <w:ins w:id="65" w:author="RAN4#94 JOH, Nokia" w:date="2020-02-12T15:10:00Z"/>
              </w:rPr>
            </w:pPr>
            <w:ins w:id="66" w:author="RAN4#94 JOH, Nokia" w:date="2020-02-12T15:10:00Z">
              <w:r w:rsidRPr="007900BE">
                <w:t>1710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546A911B" w14:textId="77777777" w:rsidR="00030083" w:rsidRPr="000A6FA1" w:rsidRDefault="00030083" w:rsidP="00693A0D">
            <w:pPr>
              <w:pStyle w:val="TAC"/>
              <w:rPr>
                <w:ins w:id="67" w:author="RAN4#94 JOH, Nokia" w:date="2020-02-12T15:10:00Z"/>
              </w:rPr>
            </w:pPr>
            <w:ins w:id="68" w:author="RAN4#94 JOH, Nokia" w:date="2020-02-12T15:10:00Z">
              <w:r w:rsidRPr="007900BE"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174D9A85" w14:textId="77777777" w:rsidR="00030083" w:rsidRPr="000A6FA1" w:rsidRDefault="00030083" w:rsidP="00693A0D">
            <w:pPr>
              <w:pStyle w:val="TAC"/>
              <w:rPr>
                <w:ins w:id="69" w:author="RAN4#94 JOH, Nokia" w:date="2020-02-12T15:10:00Z"/>
              </w:rPr>
            </w:pPr>
            <w:ins w:id="70" w:author="RAN4#94 JOH, Nokia" w:date="2020-02-12T15:10:00Z">
              <w:r w:rsidRPr="007900BE">
                <w:t xml:space="preserve">1780 MHz 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172D8E66" w14:textId="77777777" w:rsidR="00030083" w:rsidRPr="000A6FA1" w:rsidRDefault="00030083" w:rsidP="00693A0D">
            <w:pPr>
              <w:pStyle w:val="TAC"/>
              <w:rPr>
                <w:ins w:id="71" w:author="RAN4#94 JOH, Nokia" w:date="2020-02-12T15:10:00Z"/>
              </w:rPr>
            </w:pPr>
            <w:ins w:id="72" w:author="RAN4#94 JOH, Nokia" w:date="2020-02-12T15:10:00Z">
              <w:r w:rsidRPr="007900BE">
                <w:t>2110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49BCADBB" w14:textId="77777777" w:rsidR="00030083" w:rsidRPr="000A6FA1" w:rsidRDefault="00030083" w:rsidP="00693A0D">
            <w:pPr>
              <w:pStyle w:val="TAC"/>
              <w:rPr>
                <w:ins w:id="73" w:author="RAN4#94 JOH, Nokia" w:date="2020-02-12T15:10:00Z"/>
              </w:rPr>
            </w:pPr>
            <w:ins w:id="74" w:author="RAN4#94 JOH, Nokia" w:date="2020-02-12T15:10:00Z">
              <w:r w:rsidRPr="007900BE"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6661AE21" w14:textId="77777777" w:rsidR="00030083" w:rsidRPr="000A6FA1" w:rsidRDefault="00030083" w:rsidP="00693A0D">
            <w:pPr>
              <w:pStyle w:val="TAC"/>
              <w:rPr>
                <w:ins w:id="75" w:author="RAN4#94 JOH, Nokia" w:date="2020-02-12T15:10:00Z"/>
              </w:rPr>
            </w:pPr>
            <w:ins w:id="76" w:author="RAN4#94 JOH, Nokia" w:date="2020-02-12T15:10:00Z">
              <w:r w:rsidRPr="007900BE">
                <w:t>2200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4C6227F7" w14:textId="77777777" w:rsidR="00030083" w:rsidRPr="000A6FA1" w:rsidRDefault="00030083" w:rsidP="00693A0D">
            <w:pPr>
              <w:pStyle w:val="TAC"/>
              <w:rPr>
                <w:ins w:id="77" w:author="RAN4#94 JOH, Nokia" w:date="2020-02-12T15:10:00Z"/>
                <w:lang w:val="en-US"/>
              </w:rPr>
            </w:pPr>
            <w:ins w:id="78" w:author="RAN4#94 JOH, Nokia" w:date="2020-02-12T15:10:00Z">
              <w:r w:rsidRPr="005711E1">
                <w:rPr>
                  <w:rFonts w:eastAsia="Malgun Gothic" w:cs="Arial"/>
                  <w:lang w:val="sv-SE" w:eastAsia="ko-KR"/>
                </w:rPr>
                <w:t>F</w:t>
              </w:r>
              <w:r w:rsidRPr="005711E1">
                <w:rPr>
                  <w:rFonts w:eastAsia="Malgun Gothic" w:cs="Arial" w:hint="eastAsia"/>
                  <w:lang w:val="sv-SE" w:eastAsia="ko-KR"/>
                </w:rPr>
                <w:t>DD</w:t>
              </w:r>
            </w:ins>
          </w:p>
        </w:tc>
      </w:tr>
      <w:tr w:rsidR="00030083" w:rsidRPr="000A6FA1" w14:paraId="1406DF02" w14:textId="77777777" w:rsidTr="00693A0D">
        <w:trPr>
          <w:trHeight w:val="214"/>
          <w:jc w:val="center"/>
          <w:ins w:id="79" w:author="RAN4#94 JOH, Nokia" w:date="2020-02-12T15:10:00Z"/>
        </w:trPr>
        <w:tc>
          <w:tcPr>
            <w:tcW w:w="1521" w:type="dxa"/>
            <w:vMerge/>
          </w:tcPr>
          <w:p w14:paraId="6D4E0AAC" w14:textId="77777777" w:rsidR="00030083" w:rsidRPr="000A6FA1" w:rsidRDefault="00030083" w:rsidP="00693A0D">
            <w:pPr>
              <w:spacing w:after="120"/>
              <w:rPr>
                <w:ins w:id="80" w:author="RAN4#94 JOH, Nokia" w:date="2020-02-12T15:10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5FC5C19" w14:textId="77777777" w:rsidR="00030083" w:rsidRPr="000A6FA1" w:rsidRDefault="00030083" w:rsidP="00693A0D">
            <w:pPr>
              <w:pStyle w:val="TAC"/>
              <w:rPr>
                <w:ins w:id="81" w:author="RAN4#94 JOH, Nokia" w:date="2020-02-12T15:10:00Z"/>
              </w:rPr>
            </w:pPr>
            <w:ins w:id="82" w:author="RAN4#94 JOH, Nokia" w:date="2020-02-12T15:10:00Z">
              <w:r>
                <w:rPr>
                  <w:rFonts w:eastAsia="Malgun Gothic" w:cs="Arial"/>
                  <w:lang w:val="sv-SE" w:eastAsia="ko-KR"/>
                </w:rPr>
                <w:t>n25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1D660F6A" w14:textId="77777777" w:rsidR="00030083" w:rsidRPr="000A6FA1" w:rsidRDefault="00030083" w:rsidP="00693A0D">
            <w:pPr>
              <w:pStyle w:val="TAC"/>
              <w:rPr>
                <w:ins w:id="83" w:author="RAN4#94 JOH, Nokia" w:date="2020-02-12T15:10:00Z"/>
              </w:rPr>
            </w:pPr>
            <w:ins w:id="84" w:author="RAN4#94 JOH, Nokia" w:date="2020-02-12T15:10:00Z">
              <w:r w:rsidRPr="00E9213A">
                <w:t>1850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6F6A114C" w14:textId="77777777" w:rsidR="00030083" w:rsidRPr="000A6FA1" w:rsidRDefault="00030083" w:rsidP="00693A0D">
            <w:pPr>
              <w:pStyle w:val="TAC"/>
              <w:rPr>
                <w:ins w:id="85" w:author="RAN4#94 JOH, Nokia" w:date="2020-02-12T15:10:00Z"/>
              </w:rPr>
            </w:pPr>
            <w:ins w:id="86" w:author="RAN4#94 JOH, Nokia" w:date="2020-02-12T15:10:00Z">
              <w:r w:rsidRPr="00E9213A"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53268EDD" w14:textId="77777777" w:rsidR="00030083" w:rsidRPr="000A6FA1" w:rsidRDefault="00030083" w:rsidP="00693A0D">
            <w:pPr>
              <w:pStyle w:val="TAC"/>
              <w:rPr>
                <w:ins w:id="87" w:author="RAN4#94 JOH, Nokia" w:date="2020-02-12T15:10:00Z"/>
              </w:rPr>
            </w:pPr>
            <w:ins w:id="88" w:author="RAN4#94 JOH, Nokia" w:date="2020-02-12T15:10:00Z">
              <w:r w:rsidRPr="00E9213A">
                <w:t>1915 MHz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094390AD" w14:textId="77777777" w:rsidR="00030083" w:rsidRPr="000A6FA1" w:rsidRDefault="00030083" w:rsidP="00693A0D">
            <w:pPr>
              <w:pStyle w:val="TAC"/>
              <w:rPr>
                <w:ins w:id="89" w:author="RAN4#94 JOH, Nokia" w:date="2020-02-12T15:10:00Z"/>
              </w:rPr>
            </w:pPr>
            <w:ins w:id="90" w:author="RAN4#94 JOH, Nokia" w:date="2020-02-12T15:10:00Z">
              <w:r w:rsidRPr="00E9213A">
                <w:t>1930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0011EEE7" w14:textId="77777777" w:rsidR="00030083" w:rsidRPr="000A6FA1" w:rsidRDefault="00030083" w:rsidP="00693A0D">
            <w:pPr>
              <w:pStyle w:val="TAC"/>
              <w:rPr>
                <w:ins w:id="91" w:author="RAN4#94 JOH, Nokia" w:date="2020-02-12T15:10:00Z"/>
              </w:rPr>
            </w:pPr>
            <w:ins w:id="92" w:author="RAN4#94 JOH, Nokia" w:date="2020-02-12T15:10:00Z">
              <w:r w:rsidRPr="00E9213A"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4B06D448" w14:textId="77777777" w:rsidR="00030083" w:rsidRPr="000A6FA1" w:rsidRDefault="00030083" w:rsidP="00693A0D">
            <w:pPr>
              <w:pStyle w:val="TAC"/>
              <w:rPr>
                <w:ins w:id="93" w:author="RAN4#94 JOH, Nokia" w:date="2020-02-12T15:10:00Z"/>
              </w:rPr>
            </w:pPr>
            <w:ins w:id="94" w:author="RAN4#94 JOH, Nokia" w:date="2020-02-12T15:10:00Z">
              <w:r w:rsidRPr="00E9213A">
                <w:t>1995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600AA91E" w14:textId="77777777" w:rsidR="00030083" w:rsidRPr="000A6FA1" w:rsidRDefault="00030083" w:rsidP="00693A0D">
            <w:pPr>
              <w:pStyle w:val="TAC"/>
              <w:rPr>
                <w:ins w:id="95" w:author="RAN4#94 JOH, Nokia" w:date="2020-02-12T15:10:00Z"/>
                <w:lang w:val="en-US"/>
              </w:rPr>
            </w:pPr>
            <w:ins w:id="96" w:author="RAN4#94 JOH, Nokia" w:date="2020-02-12T15:10:00Z">
              <w:r w:rsidRPr="005711E1">
                <w:rPr>
                  <w:rFonts w:eastAsia="Malgun Gothic" w:cs="Arial" w:hint="eastAsia"/>
                  <w:lang w:val="sv-SE" w:eastAsia="ko-KR"/>
                </w:rPr>
                <w:t>FDD</w:t>
              </w:r>
            </w:ins>
          </w:p>
        </w:tc>
      </w:tr>
      <w:tr w:rsidR="00030083" w:rsidRPr="000A6FA1" w14:paraId="08CEFD5D" w14:textId="77777777" w:rsidTr="00693A0D">
        <w:trPr>
          <w:trHeight w:val="214"/>
          <w:jc w:val="center"/>
          <w:ins w:id="97" w:author="RAN4#94 JOH, Nokia" w:date="2020-02-12T15:10:00Z"/>
        </w:trPr>
        <w:tc>
          <w:tcPr>
            <w:tcW w:w="1521" w:type="dxa"/>
            <w:vMerge/>
          </w:tcPr>
          <w:p w14:paraId="66A613E9" w14:textId="77777777" w:rsidR="00030083" w:rsidRPr="000A6FA1" w:rsidRDefault="00030083" w:rsidP="00693A0D">
            <w:pPr>
              <w:spacing w:after="120"/>
              <w:rPr>
                <w:ins w:id="98" w:author="RAN4#94 JOH, Nokia" w:date="2020-02-12T15:10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</w:tcPr>
          <w:p w14:paraId="0C56B6BA" w14:textId="77777777" w:rsidR="00030083" w:rsidRPr="000E7729" w:rsidRDefault="00030083" w:rsidP="00693A0D">
            <w:pPr>
              <w:pStyle w:val="TAC"/>
              <w:rPr>
                <w:ins w:id="99" w:author="RAN4#94 JOH, Nokia" w:date="2020-02-12T15:10:00Z"/>
              </w:rPr>
            </w:pPr>
            <w:ins w:id="100" w:author="RAN4#94 JOH, Nokia" w:date="2020-02-12T15:10:00Z">
              <w:r>
                <w:t>n41</w:t>
              </w:r>
            </w:ins>
          </w:p>
        </w:tc>
        <w:tc>
          <w:tcPr>
            <w:tcW w:w="1294" w:type="dxa"/>
            <w:tcBorders>
              <w:right w:val="nil"/>
            </w:tcBorders>
          </w:tcPr>
          <w:p w14:paraId="75ACB251" w14:textId="77777777" w:rsidR="00030083" w:rsidRPr="000E7729" w:rsidRDefault="00030083" w:rsidP="00693A0D">
            <w:pPr>
              <w:pStyle w:val="TAC"/>
              <w:rPr>
                <w:ins w:id="101" w:author="RAN4#94 JOH, Nokia" w:date="2020-02-12T15:10:00Z"/>
              </w:rPr>
            </w:pPr>
            <w:ins w:id="102" w:author="RAN4#94 JOH, Nokia" w:date="2020-02-12T15:10:00Z">
              <w:r w:rsidRPr="006E312E">
                <w:t>2496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7D41C8D4" w14:textId="77777777" w:rsidR="00030083" w:rsidRPr="000E7729" w:rsidRDefault="00030083" w:rsidP="00693A0D">
            <w:pPr>
              <w:pStyle w:val="TAC"/>
              <w:rPr>
                <w:ins w:id="103" w:author="RAN4#94 JOH, Nokia" w:date="2020-02-12T15:10:00Z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5FC27383" w14:textId="77777777" w:rsidR="00030083" w:rsidRPr="000E7729" w:rsidRDefault="00030083" w:rsidP="00693A0D">
            <w:pPr>
              <w:pStyle w:val="TAC"/>
              <w:rPr>
                <w:ins w:id="104" w:author="RAN4#94 JOH, Nokia" w:date="2020-02-12T15:10:00Z"/>
              </w:rPr>
            </w:pPr>
            <w:ins w:id="105" w:author="RAN4#94 JOH, Nokia" w:date="2020-02-12T15:10:00Z">
              <w:r w:rsidRPr="006E312E">
                <w:t>2690 MHz</w:t>
              </w:r>
            </w:ins>
          </w:p>
        </w:tc>
        <w:tc>
          <w:tcPr>
            <w:tcW w:w="1352" w:type="dxa"/>
            <w:tcBorders>
              <w:right w:val="nil"/>
            </w:tcBorders>
          </w:tcPr>
          <w:p w14:paraId="41D6443A" w14:textId="77777777" w:rsidR="00030083" w:rsidRPr="000E7729" w:rsidRDefault="00030083" w:rsidP="00693A0D">
            <w:pPr>
              <w:pStyle w:val="TAC"/>
              <w:rPr>
                <w:ins w:id="106" w:author="RAN4#94 JOH, Nokia" w:date="2020-02-12T15:10:00Z"/>
              </w:rPr>
            </w:pPr>
            <w:ins w:id="107" w:author="RAN4#94 JOH, Nokia" w:date="2020-02-12T15:10:00Z">
              <w:r w:rsidRPr="006E312E">
                <w:t>2496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54044487" w14:textId="77777777" w:rsidR="00030083" w:rsidRPr="000E7729" w:rsidRDefault="00030083" w:rsidP="00693A0D">
            <w:pPr>
              <w:pStyle w:val="TAC"/>
              <w:rPr>
                <w:ins w:id="108" w:author="RAN4#94 JOH, Nokia" w:date="2020-02-12T15:10:00Z"/>
              </w:rPr>
            </w:pPr>
          </w:p>
        </w:tc>
        <w:tc>
          <w:tcPr>
            <w:tcW w:w="1356" w:type="dxa"/>
            <w:tcBorders>
              <w:left w:val="nil"/>
            </w:tcBorders>
          </w:tcPr>
          <w:p w14:paraId="42C5D89E" w14:textId="77777777" w:rsidR="00030083" w:rsidRPr="000E7729" w:rsidRDefault="00030083" w:rsidP="00693A0D">
            <w:pPr>
              <w:pStyle w:val="TAC"/>
              <w:rPr>
                <w:ins w:id="109" w:author="RAN4#94 JOH, Nokia" w:date="2020-02-12T15:10:00Z"/>
              </w:rPr>
            </w:pPr>
            <w:ins w:id="110" w:author="RAN4#94 JOH, Nokia" w:date="2020-02-12T15:10:00Z">
              <w:r w:rsidRPr="006E312E">
                <w:t>2690 MHz</w:t>
              </w:r>
            </w:ins>
          </w:p>
        </w:tc>
        <w:tc>
          <w:tcPr>
            <w:tcW w:w="1313" w:type="dxa"/>
            <w:tcBorders>
              <w:left w:val="nil"/>
            </w:tcBorders>
            <w:vAlign w:val="center"/>
          </w:tcPr>
          <w:p w14:paraId="3B13FC9E" w14:textId="77777777" w:rsidR="00030083" w:rsidRPr="000A6FA1" w:rsidRDefault="00030083" w:rsidP="00693A0D">
            <w:pPr>
              <w:pStyle w:val="TAC"/>
              <w:rPr>
                <w:ins w:id="111" w:author="RAN4#94 JOH, Nokia" w:date="2020-02-12T15:10:00Z"/>
                <w:lang w:val="en-US"/>
              </w:rPr>
            </w:pPr>
            <w:ins w:id="112" w:author="RAN4#94 JOH, Nokia" w:date="2020-02-12T15:10:00Z">
              <w:r>
                <w:rPr>
                  <w:lang w:val="en-US"/>
                </w:rPr>
                <w:t>TDD</w:t>
              </w:r>
            </w:ins>
          </w:p>
        </w:tc>
      </w:tr>
    </w:tbl>
    <w:p w14:paraId="07DA8299" w14:textId="77777777" w:rsidR="00030083" w:rsidRPr="004665B8" w:rsidRDefault="00030083" w:rsidP="00030083">
      <w:pPr>
        <w:pStyle w:val="Heading3"/>
        <w:rPr>
          <w:ins w:id="113" w:author="RAN4#94 JOH, Nokia" w:date="2020-02-12T15:10:00Z"/>
          <w:rFonts w:cs="Arial"/>
          <w:lang w:eastAsia="zh-CN"/>
        </w:rPr>
      </w:pPr>
      <w:bookmarkStart w:id="114" w:name="_Toc521068531"/>
      <w:bookmarkStart w:id="115" w:name="_Toc528077788"/>
      <w:ins w:id="116" w:author="RAN4#94 JOH, Nokia" w:date="2020-02-12T15:10:00Z">
        <w:r>
          <w:rPr>
            <w:rFonts w:cs="Arial"/>
            <w:lang w:eastAsia="zh-CN"/>
          </w:rPr>
          <w:t>7.</w:t>
        </w:r>
        <w:r w:rsidRPr="00EE0239">
          <w:rPr>
            <w:rFonts w:cs="Arial"/>
            <w:highlight w:val="yellow"/>
            <w:lang w:eastAsia="zh-CN"/>
          </w:rPr>
          <w:t>x</w:t>
        </w:r>
        <w:r w:rsidRPr="004665B8">
          <w:rPr>
            <w:rFonts w:cs="Arial"/>
            <w:lang w:eastAsia="zh-CN"/>
          </w:rPr>
          <w:t>.</w:t>
        </w:r>
        <w:r>
          <w:rPr>
            <w:rFonts w:cs="Arial"/>
            <w:lang w:eastAsia="zh-CN"/>
          </w:rPr>
          <w:t>2</w:t>
        </w:r>
        <w:r w:rsidRPr="004665B8">
          <w:rPr>
            <w:rFonts w:cs="Arial"/>
            <w:lang w:eastAsia="zh-CN"/>
          </w:rPr>
          <w:tab/>
          <w:t>Co-existence studies</w:t>
        </w:r>
        <w:bookmarkEnd w:id="114"/>
        <w:bookmarkEnd w:id="115"/>
      </w:ins>
    </w:p>
    <w:p w14:paraId="64D0E8B1" w14:textId="77777777" w:rsidR="00030083" w:rsidRDefault="00030083" w:rsidP="00030083">
      <w:pPr>
        <w:rPr>
          <w:ins w:id="117" w:author="RAN4#94 JOH, Nokia" w:date="2020-02-12T15:10:00Z"/>
          <w:lang w:eastAsia="ja-JP"/>
        </w:rPr>
      </w:pPr>
      <w:bookmarkStart w:id="118" w:name="_Toc436488794"/>
      <w:bookmarkStart w:id="119" w:name="_Toc465190675"/>
      <w:ins w:id="120" w:author="RAN4#94 JOH, Nokia" w:date="2020-02-12T15:10:00Z">
        <w:r>
          <w:rPr>
            <w:lang w:eastAsia="ja-JP"/>
          </w:rPr>
          <w:t>C</w:t>
        </w:r>
        <w:r w:rsidRPr="00EA388E">
          <w:rPr>
            <w:lang w:eastAsia="ja-JP"/>
          </w:rPr>
          <w:t xml:space="preserve">o-existence studies </w:t>
        </w:r>
        <w:r>
          <w:rPr>
            <w:lang w:eastAsia="ja-JP"/>
          </w:rPr>
          <w:t xml:space="preserve">are captured </w:t>
        </w:r>
        <w:r w:rsidRPr="00EA388E">
          <w:rPr>
            <w:lang w:eastAsia="ja-JP"/>
          </w:rPr>
          <w:t xml:space="preserve">in </w:t>
        </w:r>
        <w:bookmarkStart w:id="121" w:name="_Hlk23841519"/>
        <w:r w:rsidRPr="00EA388E">
          <w:rPr>
            <w:lang w:eastAsia="ja-JP"/>
          </w:rPr>
          <w:t>TR 3</w:t>
        </w:r>
        <w:r>
          <w:rPr>
            <w:lang w:eastAsia="ja-JP"/>
          </w:rPr>
          <w:t>7</w:t>
        </w:r>
        <w:r w:rsidRPr="00EA388E">
          <w:rPr>
            <w:lang w:eastAsia="ja-JP"/>
          </w:rPr>
          <w:t>.</w:t>
        </w:r>
        <w:r>
          <w:rPr>
            <w:lang w:eastAsia="ja-JP"/>
          </w:rPr>
          <w:t>716</w:t>
        </w:r>
        <w:r w:rsidRPr="00EA388E">
          <w:rPr>
            <w:lang w:eastAsia="ja-JP"/>
          </w:rPr>
          <w:t>-</w:t>
        </w:r>
        <w:r>
          <w:rPr>
            <w:lang w:eastAsia="ja-JP"/>
          </w:rPr>
          <w:t xml:space="preserve">11-11 </w:t>
        </w:r>
        <w:bookmarkEnd w:id="121"/>
        <w:r>
          <w:rPr>
            <w:lang w:eastAsia="ja-JP"/>
          </w:rPr>
          <w:t>as well as for lower order combinations in TR 37.716-21-21.</w:t>
        </w:r>
      </w:ins>
    </w:p>
    <w:p w14:paraId="3D7BC896" w14:textId="77777777" w:rsidR="00030083" w:rsidRPr="004665B8" w:rsidRDefault="00030083" w:rsidP="00030083">
      <w:pPr>
        <w:pStyle w:val="Heading3"/>
        <w:rPr>
          <w:ins w:id="122" w:author="RAN4#94 JOH, Nokia" w:date="2020-02-12T15:10:00Z"/>
          <w:rFonts w:cs="Arial"/>
          <w:szCs w:val="28"/>
          <w:lang w:eastAsia="zh-CN"/>
        </w:rPr>
      </w:pPr>
      <w:bookmarkStart w:id="123" w:name="_Toc521068532"/>
      <w:bookmarkStart w:id="124" w:name="_Toc528077789"/>
      <w:bookmarkEnd w:id="118"/>
      <w:bookmarkEnd w:id="119"/>
      <w:ins w:id="125" w:author="RAN4#94 JOH, Nokia" w:date="2020-02-12T15:10:00Z">
        <w:r>
          <w:rPr>
            <w:rFonts w:cs="Arial"/>
            <w:szCs w:val="28"/>
          </w:rPr>
          <w:t>7</w:t>
        </w:r>
        <w:r w:rsidRPr="004665B8">
          <w:rPr>
            <w:rFonts w:cs="Arial"/>
            <w:szCs w:val="28"/>
          </w:rPr>
          <w:t>.</w:t>
        </w:r>
        <w:r w:rsidRPr="00EE0239">
          <w:rPr>
            <w:rFonts w:cs="Arial"/>
            <w:szCs w:val="28"/>
            <w:highlight w:val="yellow"/>
          </w:rPr>
          <w:t>x</w:t>
        </w:r>
        <w:r w:rsidRPr="004665B8">
          <w:rPr>
            <w:rFonts w:cs="Arial"/>
            <w:szCs w:val="28"/>
          </w:rPr>
          <w:t>.</w:t>
        </w:r>
        <w:r>
          <w:rPr>
            <w:rFonts w:cs="Arial"/>
            <w:szCs w:val="28"/>
            <w:lang w:eastAsia="zh-CN"/>
          </w:rPr>
          <w:t>3</w:t>
        </w:r>
        <w:r w:rsidRPr="004665B8">
          <w:rPr>
            <w:rFonts w:cs="Arial"/>
            <w:szCs w:val="28"/>
            <w:lang w:eastAsia="sv-SE"/>
          </w:rPr>
          <w:tab/>
        </w:r>
        <w:r w:rsidRPr="004665B8">
          <w:rPr>
            <w:rFonts w:cs="Arial"/>
            <w:szCs w:val="28"/>
          </w:rPr>
          <w:t>∆T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and ∆R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values</w:t>
        </w:r>
        <w:bookmarkEnd w:id="123"/>
        <w:bookmarkEnd w:id="124"/>
      </w:ins>
    </w:p>
    <w:p w14:paraId="50CAE6C0" w14:textId="77777777" w:rsidR="00030083" w:rsidRDefault="00030083" w:rsidP="00030083">
      <w:pPr>
        <w:rPr>
          <w:ins w:id="126" w:author="RAN4#94 JOH, Nokia" w:date="2020-02-12T15:10:00Z"/>
        </w:rPr>
      </w:pPr>
      <w:ins w:id="127" w:author="RAN4#94 JOH, Nokia" w:date="2020-02-12T15:10:00Z">
        <w:r>
          <w:t>T</w:t>
        </w:r>
        <w:r w:rsidRPr="004665B8">
          <w:t xml:space="preserve">he </w:t>
        </w:r>
        <w:r w:rsidRPr="004665B8">
          <w:sym w:font="Symbol" w:char="F044"/>
        </w:r>
        <w:proofErr w:type="spellStart"/>
        <w:r w:rsidRPr="004665B8">
          <w:t>T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and </w:t>
        </w:r>
        <w:r w:rsidRPr="004665B8">
          <w:sym w:font="Symbol" w:char="F044"/>
        </w:r>
        <w:proofErr w:type="spellStart"/>
        <w:r w:rsidRPr="004665B8">
          <w:t>R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values are given in the tables below</w:t>
        </w:r>
        <w:r>
          <w:t xml:space="preserve"> based on </w:t>
        </w:r>
        <w:r>
          <w:rPr>
            <w:lang w:eastAsia="ja-JP"/>
          </w:rPr>
          <w:t>lower order combinations including the same bands</w:t>
        </w:r>
        <w:r w:rsidRPr="004665B8">
          <w:t>.</w:t>
        </w:r>
      </w:ins>
    </w:p>
    <w:p w14:paraId="13033FCD" w14:textId="77777777" w:rsidR="00030083" w:rsidRPr="00FA6BBF" w:rsidRDefault="00030083" w:rsidP="00030083">
      <w:pPr>
        <w:spacing w:before="120" w:after="120"/>
        <w:jc w:val="center"/>
        <w:rPr>
          <w:ins w:id="128" w:author="RAN4#94 JOH, Nokia" w:date="2020-02-12T15:10:00Z"/>
          <w:rFonts w:ascii="Arial" w:hAnsi="Arial" w:cs="Arial"/>
          <w:b/>
        </w:rPr>
      </w:pPr>
      <w:ins w:id="129" w:author="RAN4#94 JOH, Nokia" w:date="2020-02-12T15:10:00Z">
        <w:r w:rsidRPr="006D1670">
          <w:rPr>
            <w:rFonts w:ascii="Arial" w:hAnsi="Arial" w:cs="Arial"/>
            <w:b/>
          </w:rPr>
          <w:t xml:space="preserve">Table </w:t>
        </w:r>
        <w:r>
          <w:rPr>
            <w:rFonts w:ascii="Arial" w:hAnsi="Arial" w:cs="Arial"/>
            <w:b/>
          </w:rPr>
          <w:t>7</w:t>
        </w:r>
        <w:r w:rsidRPr="006D1670">
          <w:rPr>
            <w:rFonts w:ascii="Arial" w:hAnsi="Arial" w:cs="Arial"/>
            <w:b/>
          </w:rPr>
          <w:t>.</w:t>
        </w:r>
        <w:r w:rsidRPr="00EE0239">
          <w:rPr>
            <w:rFonts w:ascii="Arial" w:hAnsi="Arial" w:cs="Arial"/>
            <w:b/>
            <w:highlight w:val="yellow"/>
            <w:lang w:eastAsia="zh-CN"/>
          </w:rPr>
          <w:t>x</w:t>
        </w:r>
        <w:r w:rsidRPr="006D1670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3</w:t>
        </w:r>
        <w:r w:rsidRPr="006D1670">
          <w:rPr>
            <w:rFonts w:ascii="Arial" w:hAnsi="Arial" w:cs="Arial"/>
            <w:b/>
            <w:lang w:eastAsia="zh-CN"/>
          </w:rPr>
          <w:t>-</w:t>
        </w:r>
        <w:r w:rsidRPr="006D1670">
          <w:rPr>
            <w:rFonts w:ascii="Arial" w:hAnsi="Arial" w:cs="Arial"/>
            <w:b/>
          </w:rPr>
          <w:t xml:space="preserve">1: </w:t>
        </w:r>
        <w:proofErr w:type="spellStart"/>
        <w:r w:rsidRPr="006D1670">
          <w:rPr>
            <w:rFonts w:ascii="Arial" w:hAnsi="Arial" w:cs="Arial"/>
            <w:b/>
          </w:rPr>
          <w:t>ΔT</w:t>
        </w:r>
        <w:r w:rsidRPr="006D1670">
          <w:rPr>
            <w:rFonts w:ascii="Arial" w:hAnsi="Arial" w:cs="Arial"/>
            <w:b/>
            <w:vertAlign w:val="subscript"/>
          </w:rPr>
          <w:t>IB,c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49"/>
        <w:gridCol w:w="2340"/>
      </w:tblGrid>
      <w:tr w:rsidR="00030083" w14:paraId="5E50B6A4" w14:textId="77777777" w:rsidTr="00693A0D">
        <w:trPr>
          <w:tblHeader/>
          <w:jc w:val="center"/>
          <w:ins w:id="130" w:author="RAN4#94 JOH, Nokia" w:date="2020-02-12T15:10:00Z"/>
        </w:trPr>
        <w:tc>
          <w:tcPr>
            <w:tcW w:w="1682" w:type="dxa"/>
            <w:vAlign w:val="center"/>
            <w:hideMark/>
          </w:tcPr>
          <w:p w14:paraId="7EB34C19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31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32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49" w:type="dxa"/>
            <w:vAlign w:val="center"/>
            <w:hideMark/>
          </w:tcPr>
          <w:p w14:paraId="3F7B56DD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33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34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79C038D2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35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proofErr w:type="spellStart"/>
            <w:ins w:id="136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Δ</w:t>
              </w:r>
              <w:proofErr w:type="gramStart"/>
              <w:r>
                <w:rPr>
                  <w:rFonts w:ascii="Arial" w:hAnsi="Arial"/>
                  <w:b/>
                  <w:sz w:val="18"/>
                  <w:lang w:val="en-US"/>
                </w:rPr>
                <w:t>T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030083" w14:paraId="5AC799BE" w14:textId="77777777" w:rsidTr="00693A0D">
        <w:trPr>
          <w:jc w:val="center"/>
          <w:ins w:id="137" w:author="RAN4#94 JOH, Nokia" w:date="2020-02-12T15:10:00Z"/>
        </w:trPr>
        <w:tc>
          <w:tcPr>
            <w:tcW w:w="1682" w:type="dxa"/>
            <w:vMerge w:val="restart"/>
            <w:vAlign w:val="center"/>
          </w:tcPr>
          <w:p w14:paraId="597B9036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38" w:author="RAN4#94 JOH, Nokia" w:date="2020-02-12T15:10:00Z"/>
                <w:rFonts w:ascii="Arial" w:hAnsi="Arial"/>
                <w:sz w:val="18"/>
                <w:lang w:val="en-US"/>
              </w:rPr>
            </w:pPr>
            <w:ins w:id="139" w:author="RAN4#94 JOH, Nokia" w:date="2020-02-12T15:10:00Z"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DC_46-66_n25-n41</w:t>
              </w:r>
            </w:ins>
          </w:p>
        </w:tc>
        <w:tc>
          <w:tcPr>
            <w:tcW w:w="2049" w:type="dxa"/>
            <w:vAlign w:val="center"/>
          </w:tcPr>
          <w:p w14:paraId="74585143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40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41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  <w:vAlign w:val="center"/>
          </w:tcPr>
          <w:p w14:paraId="7B327BE2" w14:textId="77777777" w:rsidR="00030083" w:rsidRPr="00697599" w:rsidRDefault="00030083" w:rsidP="00693A0D">
            <w:pPr>
              <w:keepNext/>
              <w:keepLines/>
              <w:spacing w:after="0"/>
              <w:jc w:val="center"/>
              <w:rPr>
                <w:ins w:id="142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43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030083" w14:paraId="777104D5" w14:textId="77777777" w:rsidTr="00693A0D">
        <w:trPr>
          <w:jc w:val="center"/>
          <w:ins w:id="144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3661E59E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45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  <w:hideMark/>
          </w:tcPr>
          <w:p w14:paraId="64B29ED6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46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47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vAlign w:val="center"/>
            <w:hideMark/>
          </w:tcPr>
          <w:p w14:paraId="338459AD" w14:textId="77777777" w:rsidR="00030083" w:rsidRPr="00697599" w:rsidRDefault="00030083" w:rsidP="00693A0D">
            <w:pPr>
              <w:keepNext/>
              <w:keepLines/>
              <w:spacing w:after="0"/>
              <w:jc w:val="center"/>
              <w:rPr>
                <w:ins w:id="148" w:author="RAN4#94 JOH, Nokia" w:date="2020-02-12T15:10:00Z"/>
                <w:rFonts w:ascii="Arial" w:hAnsi="Arial" w:cs="Arial"/>
                <w:sz w:val="18"/>
              </w:rPr>
            </w:pPr>
            <w:ins w:id="149" w:author="RAN4#94 JOH, Nokia" w:date="2020-02-12T15:10:00Z">
              <w:r w:rsidRPr="00697599">
                <w:rPr>
                  <w:rFonts w:ascii="Arial" w:hAnsi="Arial" w:cs="Arial"/>
                  <w:sz w:val="18"/>
                  <w:lang w:eastAsia="ja-JP"/>
                </w:rPr>
                <w:t>0</w:t>
              </w:r>
              <w:r>
                <w:rPr>
                  <w:rFonts w:ascii="Arial" w:hAnsi="Arial" w:cs="Arial"/>
                  <w:sz w:val="18"/>
                  <w:lang w:eastAsia="ja-JP"/>
                </w:rPr>
                <w:t>.5</w:t>
              </w:r>
            </w:ins>
          </w:p>
        </w:tc>
      </w:tr>
      <w:tr w:rsidR="00030083" w14:paraId="7C758BBB" w14:textId="77777777" w:rsidTr="00693A0D">
        <w:trPr>
          <w:jc w:val="center"/>
          <w:ins w:id="150" w:author="RAN4#94 JOH, Nokia" w:date="2020-02-12T15:10:00Z"/>
        </w:trPr>
        <w:tc>
          <w:tcPr>
            <w:tcW w:w="1682" w:type="dxa"/>
            <w:vMerge/>
            <w:vAlign w:val="center"/>
          </w:tcPr>
          <w:p w14:paraId="45D3480E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51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5580117C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52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53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n25</w:t>
              </w:r>
            </w:ins>
          </w:p>
        </w:tc>
        <w:tc>
          <w:tcPr>
            <w:tcW w:w="2340" w:type="dxa"/>
          </w:tcPr>
          <w:p w14:paraId="2D2B9811" w14:textId="77777777" w:rsidR="00030083" w:rsidRPr="00697599" w:rsidRDefault="00030083" w:rsidP="00693A0D">
            <w:pPr>
              <w:keepNext/>
              <w:keepLines/>
              <w:spacing w:after="0"/>
              <w:jc w:val="center"/>
              <w:rPr>
                <w:ins w:id="154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55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0.5</w:t>
              </w:r>
            </w:ins>
          </w:p>
        </w:tc>
      </w:tr>
      <w:tr w:rsidR="00030083" w14:paraId="3CAD79B6" w14:textId="77777777" w:rsidTr="00693A0D">
        <w:trPr>
          <w:trHeight w:val="74"/>
          <w:jc w:val="center"/>
          <w:ins w:id="156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447E70AE" w14:textId="77777777" w:rsidR="00030083" w:rsidRDefault="00030083" w:rsidP="00693A0D">
            <w:pPr>
              <w:spacing w:after="0"/>
              <w:rPr>
                <w:ins w:id="157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 w:val="restart"/>
            <w:vAlign w:val="center"/>
            <w:hideMark/>
          </w:tcPr>
          <w:p w14:paraId="41B5A4D8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58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59" w:author="RAN4#94 JOH, Nokia" w:date="2020-02-12T15:10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  <w:hideMark/>
          </w:tcPr>
          <w:p w14:paraId="7081BFF1" w14:textId="77777777" w:rsidR="00030083" w:rsidRPr="00F008D4" w:rsidRDefault="00030083" w:rsidP="00693A0D">
            <w:pPr>
              <w:keepNext/>
              <w:keepLines/>
              <w:spacing w:after="0"/>
              <w:jc w:val="center"/>
              <w:rPr>
                <w:ins w:id="160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61" w:author="RAN4#94 JOH, Nokia" w:date="2020-02-12T15:10:00Z">
              <w:r w:rsidRPr="00F008D4">
                <w:rPr>
                  <w:rFonts w:ascii="Arial" w:hAnsi="Arial" w:cs="Arial"/>
                  <w:sz w:val="18"/>
                  <w:lang w:eastAsia="ja-JP"/>
                </w:rPr>
                <w:t>0.4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030083" w14:paraId="1DA54EC9" w14:textId="77777777" w:rsidTr="00693A0D">
        <w:trPr>
          <w:trHeight w:val="74"/>
          <w:jc w:val="center"/>
          <w:ins w:id="162" w:author="RAN4#94 JOH, Nokia" w:date="2020-02-12T15:10:00Z"/>
        </w:trPr>
        <w:tc>
          <w:tcPr>
            <w:tcW w:w="1682" w:type="dxa"/>
            <w:vMerge/>
            <w:vAlign w:val="center"/>
          </w:tcPr>
          <w:p w14:paraId="66230A04" w14:textId="77777777" w:rsidR="00030083" w:rsidRDefault="00030083" w:rsidP="00693A0D">
            <w:pPr>
              <w:spacing w:after="0"/>
              <w:rPr>
                <w:ins w:id="163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/>
          </w:tcPr>
          <w:p w14:paraId="69441F8E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64" w:author="RAN4#94 JOH, Nokia" w:date="2020-02-12T15:10:00Z"/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757B7E33" w14:textId="77777777" w:rsidR="00030083" w:rsidRPr="00F008D4" w:rsidRDefault="00030083" w:rsidP="00693A0D">
            <w:pPr>
              <w:keepNext/>
              <w:keepLines/>
              <w:spacing w:after="0"/>
              <w:jc w:val="center"/>
              <w:rPr>
                <w:ins w:id="165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66" w:author="RAN4#94 JOH, Nokia" w:date="2020-02-12T15:10:00Z">
              <w:r w:rsidRPr="00F008D4">
                <w:rPr>
                  <w:rFonts w:ascii="Arial" w:hAnsi="Arial" w:cs="Arial"/>
                  <w:sz w:val="18"/>
                  <w:lang w:eastAsia="ja-JP"/>
                </w:rPr>
                <w:t>0.9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030083" w14:paraId="7D708222" w14:textId="77777777" w:rsidTr="00693A0D">
        <w:trPr>
          <w:trHeight w:val="74"/>
          <w:jc w:val="center"/>
          <w:ins w:id="167" w:author="RAN4#94 JOH, Nokia" w:date="2020-02-12T15:10:00Z"/>
        </w:trPr>
        <w:tc>
          <w:tcPr>
            <w:tcW w:w="6071" w:type="dxa"/>
            <w:gridSpan w:val="3"/>
            <w:vAlign w:val="center"/>
          </w:tcPr>
          <w:p w14:paraId="69CC29FE" w14:textId="77777777" w:rsidR="00030083" w:rsidRPr="001F078B" w:rsidRDefault="00030083" w:rsidP="00693A0D">
            <w:pPr>
              <w:keepLines/>
              <w:spacing w:after="0"/>
              <w:ind w:left="870" w:hanging="870"/>
              <w:rPr>
                <w:ins w:id="168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69" w:author="RAN4#94 JOH, Nokia" w:date="2020-02-12T15:10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5873DF39" w14:textId="77777777" w:rsidR="00030083" w:rsidRPr="001F078B" w:rsidRDefault="00030083" w:rsidP="00693A0D">
            <w:pPr>
              <w:pStyle w:val="TAC"/>
              <w:keepNext w:val="0"/>
              <w:ind w:left="870" w:hanging="870"/>
              <w:jc w:val="left"/>
              <w:rPr>
                <w:ins w:id="170" w:author="RAN4#94 JOH, Nokia" w:date="2020-02-12T15:10:00Z"/>
                <w:rFonts w:cs="Arial"/>
                <w:lang w:eastAsia="ja-JP"/>
              </w:rPr>
            </w:pPr>
            <w:ins w:id="171" w:author="RAN4#94 JOH, Nokia" w:date="2020-02-12T15:10:00Z">
              <w:r w:rsidRPr="001F078B">
                <w:rPr>
                  <w:rFonts w:cs="Arial"/>
                  <w:lang w:eastAsia="ja-JP"/>
                </w:rPr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70476166" w14:textId="77777777" w:rsidR="00030083" w:rsidRPr="00F008D4" w:rsidRDefault="00030083" w:rsidP="00693A0D">
            <w:pPr>
              <w:keepNext/>
              <w:keepLines/>
              <w:spacing w:after="0"/>
              <w:jc w:val="center"/>
              <w:rPr>
                <w:ins w:id="172" w:author="RAN4#94 JOH, Nokia" w:date="2020-02-12T15:10:00Z"/>
                <w:rFonts w:ascii="Arial" w:hAnsi="Arial" w:cs="Arial"/>
                <w:sz w:val="18"/>
                <w:lang w:eastAsia="ja-JP"/>
              </w:rPr>
            </w:pPr>
          </w:p>
        </w:tc>
      </w:tr>
    </w:tbl>
    <w:p w14:paraId="603D4AC2" w14:textId="77777777" w:rsidR="00030083" w:rsidRDefault="00030083" w:rsidP="00030083">
      <w:pPr>
        <w:rPr>
          <w:ins w:id="173" w:author="RAN4#94 JOH, Nokia" w:date="2020-02-12T15:10:00Z"/>
          <w:lang w:val="en-US"/>
        </w:rPr>
      </w:pPr>
    </w:p>
    <w:p w14:paraId="2A69F0C9" w14:textId="77777777" w:rsidR="00030083" w:rsidRDefault="00030083" w:rsidP="00030083">
      <w:pPr>
        <w:keepNext/>
        <w:keepLines/>
        <w:spacing w:before="60"/>
        <w:jc w:val="center"/>
        <w:rPr>
          <w:ins w:id="174" w:author="RAN4#94 JOH, Nokia" w:date="2020-02-12T15:10:00Z"/>
          <w:rFonts w:ascii="Arial" w:hAnsi="Arial"/>
          <w:b/>
          <w:lang w:val="en-US"/>
        </w:rPr>
      </w:pPr>
      <w:ins w:id="175" w:author="RAN4#94 JOH, Nokia" w:date="2020-02-12T15:10:00Z">
        <w:r>
          <w:rPr>
            <w:rFonts w:ascii="Arial" w:hAnsi="Arial"/>
            <w:b/>
            <w:lang w:val="en-US"/>
          </w:rPr>
          <w:lastRenderedPageBreak/>
          <w:t>Table 7.</w:t>
        </w:r>
        <w:r w:rsidRPr="00EE0239">
          <w:rPr>
            <w:rFonts w:ascii="Arial" w:hAnsi="Arial"/>
            <w:b/>
            <w:highlight w:val="yellow"/>
            <w:lang w:val="en-US"/>
          </w:rPr>
          <w:t>x</w:t>
        </w:r>
        <w:r>
          <w:rPr>
            <w:rFonts w:ascii="Arial" w:hAnsi="Arial"/>
            <w:b/>
            <w:lang w:val="en-US"/>
          </w:rPr>
          <w:t>.</w:t>
        </w:r>
        <w:r>
          <w:rPr>
            <w:rFonts w:ascii="Arial" w:hAnsi="Arial"/>
            <w:b/>
            <w:lang w:val="en-US" w:eastAsia="ja-JP"/>
          </w:rPr>
          <w:t>3</w:t>
        </w:r>
        <w:r>
          <w:rPr>
            <w:rFonts w:ascii="Arial" w:hAnsi="Arial"/>
            <w:b/>
            <w:lang w:val="en-US"/>
          </w:rPr>
          <w:t>-2: ΔR</w:t>
        </w:r>
        <w:r>
          <w:rPr>
            <w:rFonts w:ascii="Arial" w:hAnsi="Arial"/>
            <w:b/>
            <w:vertAlign w:val="subscript"/>
            <w:lang w:val="en-US"/>
          </w:rPr>
          <w:t>IB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52"/>
        <w:gridCol w:w="2340"/>
      </w:tblGrid>
      <w:tr w:rsidR="00030083" w14:paraId="465B5391" w14:textId="77777777" w:rsidTr="00693A0D">
        <w:trPr>
          <w:tblHeader/>
          <w:jc w:val="center"/>
          <w:ins w:id="176" w:author="RAN4#94 JOH, Nokia" w:date="2020-02-12T15:10:00Z"/>
        </w:trPr>
        <w:tc>
          <w:tcPr>
            <w:tcW w:w="1682" w:type="dxa"/>
            <w:vAlign w:val="center"/>
            <w:hideMark/>
          </w:tcPr>
          <w:p w14:paraId="3D470F9C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77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78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52" w:type="dxa"/>
            <w:vAlign w:val="center"/>
            <w:hideMark/>
          </w:tcPr>
          <w:p w14:paraId="6A2E9D2D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79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80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1950A875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81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82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ΔR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</w:t>
              </w:r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030083" w14:paraId="30BFC85E" w14:textId="77777777" w:rsidTr="00693A0D">
        <w:trPr>
          <w:jc w:val="center"/>
          <w:ins w:id="183" w:author="RAN4#94 JOH, Nokia" w:date="2020-02-12T15:10:00Z"/>
        </w:trPr>
        <w:tc>
          <w:tcPr>
            <w:tcW w:w="1682" w:type="dxa"/>
            <w:vMerge w:val="restart"/>
            <w:vAlign w:val="center"/>
          </w:tcPr>
          <w:p w14:paraId="38A1AAF5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84" w:author="RAN4#94 JOH, Nokia" w:date="2020-02-12T15:10:00Z"/>
                <w:rFonts w:ascii="Arial" w:hAnsi="Arial"/>
                <w:sz w:val="18"/>
                <w:lang w:val="en-US"/>
              </w:rPr>
            </w:pPr>
            <w:ins w:id="185" w:author="RAN4#94 JOH, Nokia" w:date="2020-02-12T15:10:00Z"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DC_46-66_n25-n41</w:t>
              </w:r>
            </w:ins>
          </w:p>
        </w:tc>
        <w:tc>
          <w:tcPr>
            <w:tcW w:w="2052" w:type="dxa"/>
            <w:vAlign w:val="center"/>
          </w:tcPr>
          <w:p w14:paraId="2D284535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86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87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</w:tcPr>
          <w:p w14:paraId="7CF3D1AD" w14:textId="77777777" w:rsidR="00030083" w:rsidRPr="00697599" w:rsidRDefault="00030083" w:rsidP="00693A0D">
            <w:pPr>
              <w:keepNext/>
              <w:keepLines/>
              <w:spacing w:after="0"/>
              <w:jc w:val="center"/>
              <w:rPr>
                <w:ins w:id="188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89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030083" w14:paraId="04D6536F" w14:textId="77777777" w:rsidTr="00693A0D">
        <w:trPr>
          <w:jc w:val="center"/>
          <w:ins w:id="190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487694FD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91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  <w:hideMark/>
          </w:tcPr>
          <w:p w14:paraId="083E9BC2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92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93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hideMark/>
          </w:tcPr>
          <w:p w14:paraId="64EA1FE4" w14:textId="77777777" w:rsidR="00030083" w:rsidRPr="00697599" w:rsidRDefault="00030083" w:rsidP="00693A0D">
            <w:pPr>
              <w:keepNext/>
              <w:keepLines/>
              <w:spacing w:after="0"/>
              <w:jc w:val="center"/>
              <w:rPr>
                <w:ins w:id="194" w:author="RAN4#94 JOH, Nokia" w:date="2020-02-12T15:10:00Z"/>
                <w:rFonts w:ascii="Arial" w:hAnsi="Arial" w:cs="Arial"/>
                <w:sz w:val="18"/>
              </w:rPr>
            </w:pPr>
            <w:ins w:id="195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0.3</w:t>
              </w:r>
            </w:ins>
          </w:p>
        </w:tc>
      </w:tr>
      <w:tr w:rsidR="00030083" w14:paraId="2D9EB33D" w14:textId="77777777" w:rsidTr="00693A0D">
        <w:trPr>
          <w:jc w:val="center"/>
          <w:ins w:id="196" w:author="RAN4#94 JOH, Nokia" w:date="2020-02-12T15:10:00Z"/>
        </w:trPr>
        <w:tc>
          <w:tcPr>
            <w:tcW w:w="1682" w:type="dxa"/>
            <w:vMerge/>
            <w:vAlign w:val="center"/>
          </w:tcPr>
          <w:p w14:paraId="2D4B887E" w14:textId="77777777" w:rsidR="00030083" w:rsidRDefault="00030083" w:rsidP="00693A0D">
            <w:pPr>
              <w:keepNext/>
              <w:keepLines/>
              <w:spacing w:after="0"/>
              <w:jc w:val="center"/>
              <w:rPr>
                <w:ins w:id="197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45C001F8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198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99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n25</w:t>
              </w:r>
            </w:ins>
          </w:p>
        </w:tc>
        <w:tc>
          <w:tcPr>
            <w:tcW w:w="2340" w:type="dxa"/>
          </w:tcPr>
          <w:p w14:paraId="721869C6" w14:textId="77777777" w:rsidR="00030083" w:rsidRPr="00E11426" w:rsidRDefault="00030083" w:rsidP="00693A0D">
            <w:pPr>
              <w:keepNext/>
              <w:keepLines/>
              <w:spacing w:after="0"/>
              <w:jc w:val="center"/>
              <w:rPr>
                <w:ins w:id="200" w:author="RAN4#94 JOH, Nokia" w:date="2020-02-12T15:10:00Z"/>
                <w:rFonts w:ascii="Arial" w:hAnsi="Arial" w:cs="Arial"/>
                <w:sz w:val="18"/>
                <w:vertAlign w:val="superscript"/>
                <w:lang w:eastAsia="ja-JP"/>
              </w:rPr>
            </w:pPr>
            <w:ins w:id="201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0.3</w:t>
              </w:r>
            </w:ins>
          </w:p>
        </w:tc>
      </w:tr>
      <w:tr w:rsidR="00030083" w14:paraId="55B20D3A" w14:textId="77777777" w:rsidTr="00693A0D">
        <w:trPr>
          <w:trHeight w:val="74"/>
          <w:jc w:val="center"/>
          <w:ins w:id="202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3C4EEAA0" w14:textId="77777777" w:rsidR="00030083" w:rsidRDefault="00030083" w:rsidP="00693A0D">
            <w:pPr>
              <w:spacing w:after="0"/>
              <w:rPr>
                <w:ins w:id="203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 w:val="restart"/>
            <w:vAlign w:val="center"/>
            <w:hideMark/>
          </w:tcPr>
          <w:p w14:paraId="3A8BD032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204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205" w:author="RAN4#94 JOH, Nokia" w:date="2020-02-12T15:10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  <w:hideMark/>
          </w:tcPr>
          <w:p w14:paraId="20BEE05D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206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207" w:author="RAN4#94 JOH, Nokia" w:date="2020-02-12T15:10:00Z">
              <w:r w:rsidRPr="00234117">
                <w:rPr>
                  <w:rFonts w:ascii="Arial" w:hAnsi="Arial" w:cs="Arial"/>
                  <w:sz w:val="18"/>
                  <w:lang w:eastAsia="ja-JP"/>
                </w:rPr>
                <w:t>0.5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030083" w14:paraId="7968D178" w14:textId="77777777" w:rsidTr="00693A0D">
        <w:trPr>
          <w:trHeight w:val="74"/>
          <w:jc w:val="center"/>
          <w:ins w:id="208" w:author="RAN4#94 JOH, Nokia" w:date="2020-02-12T15:10:00Z"/>
        </w:trPr>
        <w:tc>
          <w:tcPr>
            <w:tcW w:w="1682" w:type="dxa"/>
            <w:vMerge/>
            <w:vAlign w:val="center"/>
          </w:tcPr>
          <w:p w14:paraId="2AB241D0" w14:textId="77777777" w:rsidR="00030083" w:rsidRDefault="00030083" w:rsidP="00693A0D">
            <w:pPr>
              <w:spacing w:after="0"/>
              <w:rPr>
                <w:ins w:id="209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/>
          </w:tcPr>
          <w:p w14:paraId="139396F1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210" w:author="RAN4#94 JOH, Nokia" w:date="2020-02-12T15:10:00Z"/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20124EE1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211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212" w:author="RAN4#94 JOH, Nokia" w:date="2020-02-12T15:10:00Z">
              <w:r w:rsidRPr="00234117">
                <w:rPr>
                  <w:rFonts w:ascii="Arial" w:hAnsi="Arial" w:cs="Arial"/>
                  <w:sz w:val="18"/>
                  <w:lang w:eastAsia="ja-JP"/>
                </w:rPr>
                <w:t>1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030083" w14:paraId="5B942690" w14:textId="77777777" w:rsidTr="00693A0D">
        <w:trPr>
          <w:trHeight w:val="74"/>
          <w:jc w:val="center"/>
          <w:ins w:id="213" w:author="RAN4#94 JOH, Nokia" w:date="2020-02-12T15:10:00Z"/>
        </w:trPr>
        <w:tc>
          <w:tcPr>
            <w:tcW w:w="6074" w:type="dxa"/>
            <w:gridSpan w:val="3"/>
            <w:vAlign w:val="center"/>
          </w:tcPr>
          <w:p w14:paraId="4538F097" w14:textId="77777777" w:rsidR="00030083" w:rsidRPr="001F078B" w:rsidRDefault="00030083" w:rsidP="00693A0D">
            <w:pPr>
              <w:keepLines/>
              <w:spacing w:after="0"/>
              <w:ind w:left="870" w:hanging="870"/>
              <w:rPr>
                <w:ins w:id="214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215" w:author="RAN4#94 JOH, Nokia" w:date="2020-02-12T15:10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34729E68" w14:textId="77777777" w:rsidR="00030083" w:rsidRPr="001F078B" w:rsidRDefault="00030083" w:rsidP="00693A0D">
            <w:pPr>
              <w:pStyle w:val="TAC"/>
              <w:keepNext w:val="0"/>
              <w:ind w:left="870" w:hanging="870"/>
              <w:jc w:val="left"/>
              <w:rPr>
                <w:ins w:id="216" w:author="RAN4#94 JOH, Nokia" w:date="2020-02-12T15:10:00Z"/>
                <w:rFonts w:cs="Arial"/>
                <w:lang w:eastAsia="ja-JP"/>
              </w:rPr>
            </w:pPr>
            <w:ins w:id="217" w:author="RAN4#94 JOH, Nokia" w:date="2020-02-12T15:10:00Z">
              <w:r w:rsidRPr="001F078B">
                <w:rPr>
                  <w:rFonts w:cs="Arial"/>
                  <w:lang w:eastAsia="ja-JP"/>
                </w:rPr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2C33D58C" w14:textId="77777777" w:rsidR="00030083" w:rsidRPr="00234117" w:rsidRDefault="00030083" w:rsidP="00693A0D">
            <w:pPr>
              <w:keepNext/>
              <w:keepLines/>
              <w:spacing w:after="0"/>
              <w:jc w:val="center"/>
              <w:rPr>
                <w:ins w:id="218" w:author="RAN4#94 JOH, Nokia" w:date="2020-02-12T15:10:00Z"/>
                <w:rFonts w:ascii="Arial" w:hAnsi="Arial" w:cs="Arial"/>
                <w:sz w:val="18"/>
                <w:lang w:eastAsia="ja-JP"/>
              </w:rPr>
            </w:pPr>
          </w:p>
        </w:tc>
      </w:tr>
    </w:tbl>
    <w:p w14:paraId="5D983FD2" w14:textId="77777777" w:rsidR="00030083" w:rsidRPr="00EA388E" w:rsidRDefault="00030083" w:rsidP="00030083">
      <w:pPr>
        <w:rPr>
          <w:ins w:id="219" w:author="RAN4#94 JOH, Nokia" w:date="2020-02-12T15:10:00Z"/>
          <w:lang w:eastAsia="ja-JP"/>
        </w:rPr>
      </w:pPr>
    </w:p>
    <w:p w14:paraId="34D54F81" w14:textId="77777777" w:rsidR="00030083" w:rsidRDefault="00030083" w:rsidP="00030083">
      <w:pPr>
        <w:pStyle w:val="Heading3"/>
        <w:rPr>
          <w:ins w:id="220" w:author="RAN4#94 JOH, Nokia" w:date="2020-02-12T15:10:00Z"/>
          <w:rFonts w:ascii="Calibri" w:hAnsi="Calibri"/>
          <w:szCs w:val="22"/>
          <w:lang w:eastAsia="ja-JP"/>
        </w:rPr>
      </w:pPr>
      <w:bookmarkStart w:id="221" w:name="_Toc521068533"/>
      <w:bookmarkStart w:id="222" w:name="_Toc528077790"/>
      <w:ins w:id="223" w:author="RAN4#94 JOH, Nokia" w:date="2020-02-12T15:10:00Z">
        <w:r>
          <w:t>7.</w:t>
        </w:r>
        <w:r w:rsidRPr="00EE0239">
          <w:rPr>
            <w:highlight w:val="yellow"/>
          </w:rPr>
          <w:t>x</w:t>
        </w:r>
        <w:r w:rsidRPr="004665B8">
          <w:t>.</w:t>
        </w:r>
        <w:r>
          <w:rPr>
            <w:lang w:eastAsia="zh-CN"/>
          </w:rPr>
          <w:t>4</w:t>
        </w:r>
        <w:r w:rsidRPr="004665B8">
          <w:rPr>
            <w:rFonts w:ascii="Calibri" w:hAnsi="Calibri"/>
            <w:sz w:val="22"/>
            <w:szCs w:val="22"/>
            <w:lang w:eastAsia="sv-SE"/>
          </w:rPr>
          <w:tab/>
        </w:r>
        <w:r w:rsidRPr="004665B8">
          <w:rPr>
            <w:rFonts w:hint="eastAsia"/>
            <w:lang w:eastAsia="ja-JP"/>
          </w:rPr>
          <w:t>MSD</w:t>
        </w:r>
        <w:bookmarkEnd w:id="221"/>
        <w:bookmarkEnd w:id="222"/>
      </w:ins>
    </w:p>
    <w:p w14:paraId="7657D722" w14:textId="77777777" w:rsidR="00030083" w:rsidRDefault="00030083" w:rsidP="00030083">
      <w:pPr>
        <w:rPr>
          <w:ins w:id="224" w:author="RAN4#94 JOH, Nokia" w:date="2020-02-12T15:10:00Z"/>
          <w:lang w:eastAsia="ja-JP"/>
        </w:rPr>
      </w:pPr>
      <w:ins w:id="225" w:author="RAN4#94 JOH, Nokia" w:date="2020-02-12T15:10:00Z">
        <w:r>
          <w:rPr>
            <w:lang w:eastAsia="ja-JP"/>
          </w:rPr>
          <w:t>MSD was studied in</w:t>
        </w:r>
        <w:r w:rsidRPr="008B436C">
          <w:t xml:space="preserve"> </w:t>
        </w:r>
        <w:r w:rsidRPr="008B436C">
          <w:rPr>
            <w:lang w:eastAsia="ja-JP"/>
          </w:rPr>
          <w:t xml:space="preserve">lower </w:t>
        </w:r>
        <w:r>
          <w:rPr>
            <w:lang w:eastAsia="ja-JP"/>
          </w:rPr>
          <w:t>order band combinations</w:t>
        </w:r>
        <w:r w:rsidRPr="004E1DE8">
          <w:rPr>
            <w:lang w:eastAsia="ja-JP"/>
          </w:rPr>
          <w:t>.</w:t>
        </w:r>
        <w:r>
          <w:rPr>
            <w:lang w:eastAsia="ja-JP"/>
          </w:rPr>
          <w:t xml:space="preserve"> No need for additional MSD analysis. </w:t>
        </w:r>
      </w:ins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</w:t>
      </w:r>
      <w:bookmarkStart w:id="226" w:name="_GoBack"/>
      <w:bookmarkEnd w:id="226"/>
      <w:r>
        <w:t>eferences</w:t>
      </w:r>
    </w:p>
    <w:sectPr w:rsidR="00B363A3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20D" w14:textId="77777777" w:rsidR="001E4A2C" w:rsidRDefault="001E4A2C" w:rsidP="002B3503">
      <w:pPr>
        <w:spacing w:after="0"/>
      </w:pPr>
      <w:r>
        <w:separator/>
      </w:r>
    </w:p>
  </w:endnote>
  <w:endnote w:type="continuationSeparator" w:id="0">
    <w:p w14:paraId="22F06942" w14:textId="77777777" w:rsidR="001E4A2C" w:rsidRDefault="001E4A2C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D071" w14:textId="77777777" w:rsidR="001E4A2C" w:rsidRDefault="001E4A2C" w:rsidP="002B3503">
      <w:pPr>
        <w:spacing w:after="0"/>
      </w:pPr>
      <w:r>
        <w:separator/>
      </w:r>
    </w:p>
  </w:footnote>
  <w:footnote w:type="continuationSeparator" w:id="0">
    <w:p w14:paraId="2A9B7747" w14:textId="77777777" w:rsidR="001E4A2C" w:rsidRDefault="001E4A2C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1E4A2C" w:rsidRDefault="001E4A2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577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2B2"/>
    <w:rsid w:val="00030083"/>
    <w:rsid w:val="00065413"/>
    <w:rsid w:val="00067F09"/>
    <w:rsid w:val="00091F0B"/>
    <w:rsid w:val="000A6473"/>
    <w:rsid w:val="000B4E56"/>
    <w:rsid w:val="000B5E8E"/>
    <w:rsid w:val="000D2A85"/>
    <w:rsid w:val="000F2546"/>
    <w:rsid w:val="000F3AA2"/>
    <w:rsid w:val="000F3DE3"/>
    <w:rsid w:val="00101626"/>
    <w:rsid w:val="00106FBE"/>
    <w:rsid w:val="00113207"/>
    <w:rsid w:val="001144CB"/>
    <w:rsid w:val="001364A1"/>
    <w:rsid w:val="0015000E"/>
    <w:rsid w:val="001561D8"/>
    <w:rsid w:val="0016131F"/>
    <w:rsid w:val="00162A3D"/>
    <w:rsid w:val="001844DC"/>
    <w:rsid w:val="00187D59"/>
    <w:rsid w:val="001A6946"/>
    <w:rsid w:val="001B0DFA"/>
    <w:rsid w:val="001E38BE"/>
    <w:rsid w:val="001E4A2C"/>
    <w:rsid w:val="002127E2"/>
    <w:rsid w:val="00212AC9"/>
    <w:rsid w:val="00214C87"/>
    <w:rsid w:val="00215035"/>
    <w:rsid w:val="0021632A"/>
    <w:rsid w:val="00227B22"/>
    <w:rsid w:val="00234117"/>
    <w:rsid w:val="00272E4B"/>
    <w:rsid w:val="00291DDD"/>
    <w:rsid w:val="00296731"/>
    <w:rsid w:val="002A2879"/>
    <w:rsid w:val="002A7181"/>
    <w:rsid w:val="002B31D9"/>
    <w:rsid w:val="002B3503"/>
    <w:rsid w:val="002B7400"/>
    <w:rsid w:val="002D40A5"/>
    <w:rsid w:val="002F6A38"/>
    <w:rsid w:val="003009DD"/>
    <w:rsid w:val="00310B71"/>
    <w:rsid w:val="00325E3D"/>
    <w:rsid w:val="0033150E"/>
    <w:rsid w:val="00331F0A"/>
    <w:rsid w:val="00334A20"/>
    <w:rsid w:val="00347DEA"/>
    <w:rsid w:val="00351DF3"/>
    <w:rsid w:val="003777FE"/>
    <w:rsid w:val="003821D5"/>
    <w:rsid w:val="003C69E0"/>
    <w:rsid w:val="003C70CA"/>
    <w:rsid w:val="003D5DF4"/>
    <w:rsid w:val="003D5E06"/>
    <w:rsid w:val="003D5E18"/>
    <w:rsid w:val="0042109F"/>
    <w:rsid w:val="0042672F"/>
    <w:rsid w:val="00426A90"/>
    <w:rsid w:val="0043035E"/>
    <w:rsid w:val="0043450E"/>
    <w:rsid w:val="00436A68"/>
    <w:rsid w:val="00440D57"/>
    <w:rsid w:val="00441F0B"/>
    <w:rsid w:val="00453BA5"/>
    <w:rsid w:val="00454A9E"/>
    <w:rsid w:val="00454E53"/>
    <w:rsid w:val="00460FEC"/>
    <w:rsid w:val="004706BE"/>
    <w:rsid w:val="00482477"/>
    <w:rsid w:val="00491386"/>
    <w:rsid w:val="00494F18"/>
    <w:rsid w:val="004A41DA"/>
    <w:rsid w:val="004A4679"/>
    <w:rsid w:val="004B4742"/>
    <w:rsid w:val="004C0103"/>
    <w:rsid w:val="004C58F9"/>
    <w:rsid w:val="004C7F43"/>
    <w:rsid w:val="004D0C67"/>
    <w:rsid w:val="004D3D81"/>
    <w:rsid w:val="004E1128"/>
    <w:rsid w:val="004E1DE8"/>
    <w:rsid w:val="004E391A"/>
    <w:rsid w:val="0051360E"/>
    <w:rsid w:val="00556EB2"/>
    <w:rsid w:val="00557786"/>
    <w:rsid w:val="00560A63"/>
    <w:rsid w:val="00561565"/>
    <w:rsid w:val="00564B2E"/>
    <w:rsid w:val="00570B14"/>
    <w:rsid w:val="005A13E7"/>
    <w:rsid w:val="005B2640"/>
    <w:rsid w:val="005B3B95"/>
    <w:rsid w:val="005B420A"/>
    <w:rsid w:val="005C2F83"/>
    <w:rsid w:val="005E5414"/>
    <w:rsid w:val="005F6CE3"/>
    <w:rsid w:val="00602EB6"/>
    <w:rsid w:val="00634C0B"/>
    <w:rsid w:val="00641C2E"/>
    <w:rsid w:val="00644E2D"/>
    <w:rsid w:val="0065775B"/>
    <w:rsid w:val="006578B7"/>
    <w:rsid w:val="00664DF6"/>
    <w:rsid w:val="006A2D49"/>
    <w:rsid w:val="006A3E95"/>
    <w:rsid w:val="006C6840"/>
    <w:rsid w:val="006E13A9"/>
    <w:rsid w:val="0070259E"/>
    <w:rsid w:val="0071133D"/>
    <w:rsid w:val="00726265"/>
    <w:rsid w:val="00727113"/>
    <w:rsid w:val="00730771"/>
    <w:rsid w:val="00734EBD"/>
    <w:rsid w:val="007A5007"/>
    <w:rsid w:val="007D20DF"/>
    <w:rsid w:val="007F70A0"/>
    <w:rsid w:val="008102FC"/>
    <w:rsid w:val="008236E4"/>
    <w:rsid w:val="00841BF5"/>
    <w:rsid w:val="00850296"/>
    <w:rsid w:val="00853060"/>
    <w:rsid w:val="0086608E"/>
    <w:rsid w:val="00876D22"/>
    <w:rsid w:val="00882593"/>
    <w:rsid w:val="008972F3"/>
    <w:rsid w:val="008A4493"/>
    <w:rsid w:val="008A7CA4"/>
    <w:rsid w:val="008B3AA9"/>
    <w:rsid w:val="008C2A73"/>
    <w:rsid w:val="0091286A"/>
    <w:rsid w:val="0091383D"/>
    <w:rsid w:val="00940559"/>
    <w:rsid w:val="00964CFC"/>
    <w:rsid w:val="00964DD8"/>
    <w:rsid w:val="00990B3C"/>
    <w:rsid w:val="00996062"/>
    <w:rsid w:val="009A0C9D"/>
    <w:rsid w:val="009B1E68"/>
    <w:rsid w:val="009E1553"/>
    <w:rsid w:val="00A15524"/>
    <w:rsid w:val="00A1589F"/>
    <w:rsid w:val="00A325E6"/>
    <w:rsid w:val="00A451E8"/>
    <w:rsid w:val="00A6018C"/>
    <w:rsid w:val="00A818E7"/>
    <w:rsid w:val="00AA0BBB"/>
    <w:rsid w:val="00AA0C69"/>
    <w:rsid w:val="00AC64EC"/>
    <w:rsid w:val="00AE6327"/>
    <w:rsid w:val="00B1651B"/>
    <w:rsid w:val="00B363A3"/>
    <w:rsid w:val="00B4385F"/>
    <w:rsid w:val="00B46D6B"/>
    <w:rsid w:val="00B6221F"/>
    <w:rsid w:val="00B65B59"/>
    <w:rsid w:val="00BA3445"/>
    <w:rsid w:val="00BA6827"/>
    <w:rsid w:val="00BC3F6B"/>
    <w:rsid w:val="00BC764C"/>
    <w:rsid w:val="00BD1631"/>
    <w:rsid w:val="00BF4B0B"/>
    <w:rsid w:val="00BF4B17"/>
    <w:rsid w:val="00BF51CD"/>
    <w:rsid w:val="00C03E66"/>
    <w:rsid w:val="00C056D6"/>
    <w:rsid w:val="00C128F2"/>
    <w:rsid w:val="00C21554"/>
    <w:rsid w:val="00C462F5"/>
    <w:rsid w:val="00C56B67"/>
    <w:rsid w:val="00C81190"/>
    <w:rsid w:val="00C81C80"/>
    <w:rsid w:val="00CE2F17"/>
    <w:rsid w:val="00CF2766"/>
    <w:rsid w:val="00CF709D"/>
    <w:rsid w:val="00D04F9F"/>
    <w:rsid w:val="00D275CC"/>
    <w:rsid w:val="00D43E1A"/>
    <w:rsid w:val="00D459E4"/>
    <w:rsid w:val="00D61FCC"/>
    <w:rsid w:val="00D67140"/>
    <w:rsid w:val="00D767C4"/>
    <w:rsid w:val="00D77CF5"/>
    <w:rsid w:val="00DA1C3A"/>
    <w:rsid w:val="00DA7132"/>
    <w:rsid w:val="00DE41AD"/>
    <w:rsid w:val="00DE501C"/>
    <w:rsid w:val="00E11426"/>
    <w:rsid w:val="00E12C85"/>
    <w:rsid w:val="00E15AE0"/>
    <w:rsid w:val="00E33B68"/>
    <w:rsid w:val="00E41200"/>
    <w:rsid w:val="00E744DD"/>
    <w:rsid w:val="00E80415"/>
    <w:rsid w:val="00E849CA"/>
    <w:rsid w:val="00E94F6D"/>
    <w:rsid w:val="00E962C5"/>
    <w:rsid w:val="00EA3488"/>
    <w:rsid w:val="00EB5F7D"/>
    <w:rsid w:val="00EC3386"/>
    <w:rsid w:val="00EC589F"/>
    <w:rsid w:val="00EE0239"/>
    <w:rsid w:val="00F008D4"/>
    <w:rsid w:val="00F24BD0"/>
    <w:rsid w:val="00F27750"/>
    <w:rsid w:val="00F40B39"/>
    <w:rsid w:val="00F56BFB"/>
    <w:rsid w:val="00F672F4"/>
    <w:rsid w:val="00F679CA"/>
    <w:rsid w:val="00F95BE5"/>
    <w:rsid w:val="00F97D64"/>
    <w:rsid w:val="00FD085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AE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94F6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44299F-81F0-4651-AC5F-90DFC647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2759F7-23B4-4368-BFB3-E93BEA5126A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c5aaf6-e6ce-465b-b873-5148d2a4c105"/>
    <ds:schemaRef ds:uri="http://www.w3.org/XML/1998/namespace"/>
    <ds:schemaRef ds:uri="http://purl.org/dc/dcmitype/"/>
    <ds:schemaRef ds:uri="http://purl.org/dc/terms/"/>
    <ds:schemaRef ds:uri="89a48c40-3d93-469d-b9d4-51d7ced6a166"/>
    <ds:schemaRef ds:uri="dca1a702-c131-4c0a-94d3-ca02808a59d1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EE435E7-80E6-4C7E-8E0A-BB9EC0E3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1417</TotalTime>
  <Pages>2</Pages>
  <Words>326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RAN4#94 JOH, Nokia</cp:lastModifiedBy>
  <cp:revision>29</cp:revision>
  <cp:lastPrinted>1899-12-31T23:00:00Z</cp:lastPrinted>
  <dcterms:created xsi:type="dcterms:W3CDTF">2020-01-23T10:01:00Z</dcterms:created>
  <dcterms:modified xsi:type="dcterms:W3CDTF">2020-03-05T12:19:00Z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