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1C7C69">
        <w:rPr>
          <w:b/>
          <w:noProof/>
          <w:sz w:val="24"/>
        </w:rPr>
        <w:t>-e</w:t>
      </w:r>
      <w:r>
        <w:rPr>
          <w:b/>
          <w:i/>
          <w:noProof/>
          <w:sz w:val="28"/>
        </w:rPr>
        <w:tab/>
      </w:r>
      <w:r w:rsidR="004C5E4B">
        <w:rPr>
          <w:b/>
          <w:noProof/>
          <w:sz w:val="28"/>
        </w:rPr>
        <w:t>R4-2001066</w:t>
      </w:r>
    </w:p>
    <w:p w:rsidR="001E41F3" w:rsidRDefault="001C7C69"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7C1B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38.101-3</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4C5E4B" w:rsidP="00652012">
            <w:pPr>
              <w:pStyle w:val="CRCoverPage"/>
              <w:spacing w:after="0"/>
              <w:ind w:right="560"/>
              <w:rPr>
                <w:rFonts w:eastAsia="맑은 고딕"/>
                <w:noProof/>
                <w:lang w:eastAsia="ko-KR"/>
              </w:rPr>
            </w:pPr>
            <w:r>
              <w:rPr>
                <w:b/>
                <w:noProof/>
                <w:sz w:val="28"/>
              </w:rPr>
              <w:t>0196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4C5E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4C5E4B">
              <w:rPr>
                <w:b/>
                <w:noProof/>
                <w:sz w:val="28"/>
                <w:lang w:eastAsia="zh-TW"/>
              </w:rPr>
              <w:t>.1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D70C40" w:rsidP="00D70C40">
            <w:pPr>
              <w:pStyle w:val="CRCoverPage"/>
              <w:spacing w:after="0"/>
              <w:ind w:left="100"/>
              <w:rPr>
                <w:noProof/>
              </w:rPr>
            </w:pPr>
            <w:r>
              <w:rPr>
                <w:rFonts w:cs="Arial"/>
                <w:lang w:eastAsia="zh-CN"/>
              </w:rPr>
              <w:t xml:space="preserve">Introducing </w:t>
            </w:r>
            <w:r w:rsidR="00522532" w:rsidRPr="00522532">
              <w:rPr>
                <w:rFonts w:cs="Arial"/>
                <w:lang w:eastAsia="zh-CN"/>
              </w:rPr>
              <w:t xml:space="preserve">CR on </w:t>
            </w:r>
            <w:r>
              <w:rPr>
                <w:rFonts w:cs="Arial"/>
                <w:lang w:eastAsia="zh-CN"/>
              </w:rPr>
              <w:t>new EN-DC LTE (x bands DL/1UL)+NR(2 bands DL/1UL)</w:t>
            </w:r>
            <w:r w:rsidR="00522532" w:rsidRPr="00522532">
              <w:rPr>
                <w:rFonts w:cs="Arial"/>
                <w:lang w:eastAsia="zh-CN"/>
              </w:rPr>
              <w:t xml:space="preserve"> </w:t>
            </w:r>
            <w:r>
              <w:rPr>
                <w:rFonts w:cs="Arial"/>
                <w:lang w:eastAsia="zh-CN"/>
              </w:rPr>
              <w:t>band combinations in 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D70C40" w:rsidP="00D70C40">
            <w:pPr>
              <w:pStyle w:val="CRCoverPage"/>
              <w:spacing w:after="0"/>
              <w:ind w:left="100" w:right="-609"/>
              <w:rPr>
                <w:noProof/>
              </w:rPr>
            </w:pPr>
            <w:r w:rsidRPr="00D70C40">
              <w:rPr>
                <w:noProof/>
                <w:lang w:eastAsia="zh-TW"/>
              </w:rPr>
              <w:t>DC_R16_xBLTE_2BNR_yDL2UL</w:t>
            </w:r>
            <w:r>
              <w:rPr>
                <w:noProof/>
                <w:lang w:eastAsia="zh-TW"/>
              </w:rPr>
              <w:t>-Core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4C5E4B">
              <w:rPr>
                <w:noProof/>
              </w:rPr>
              <w:t>2020-03</w:t>
            </w:r>
            <w:r w:rsidR="00750F49">
              <w:rPr>
                <w:noProof/>
              </w:rPr>
              <w:t>-</w:t>
            </w:r>
            <w:r>
              <w:rPr>
                <w:noProof/>
              </w:rPr>
              <w:fldChar w:fldCharType="end"/>
            </w:r>
            <w:r w:rsidR="004C5E4B">
              <w:rPr>
                <w:rFonts w:hint="eastAsia"/>
                <w:noProof/>
                <w:lang w:eastAsia="zh-TW"/>
              </w:rPr>
              <w:t>0</w:t>
            </w:r>
            <w:r w:rsidR="001C7C69">
              <w:rPr>
                <w:rFonts w:hint="eastAsia"/>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D70C40" w:rsidP="00750F49">
            <w:pPr>
              <w:pStyle w:val="CRCoverPage"/>
              <w:spacing w:after="0"/>
              <w:ind w:left="100"/>
              <w:rPr>
                <w:noProof/>
                <w:lang w:eastAsia="zh-TW"/>
              </w:rPr>
            </w:pPr>
            <w:r>
              <w:rPr>
                <w:noProof/>
              </w:rPr>
              <w:t>EN-DC combinations with x bands (x=1,2,3,4) LTE bands and 2 NR bands are added in TS38.101-3</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 xml:space="preserve">introduce new EN-DC bands combinations for </w:t>
            </w:r>
            <w:r w:rsidR="0058566D">
              <w:rPr>
                <w:rFonts w:cs="Arial"/>
                <w:lang w:eastAsia="zh-CN"/>
              </w:rPr>
              <w:t>LTE (x bands DL/1UL)+NR(2 bands DL/1UL)</w:t>
            </w:r>
            <w:r w:rsidR="0058566D" w:rsidRPr="00522532">
              <w:rPr>
                <w:rFonts w:cs="Arial"/>
                <w:lang w:eastAsia="zh-CN"/>
              </w:rPr>
              <w:t xml:space="preserve"> </w:t>
            </w:r>
            <w:r w:rsidR="0058566D">
              <w:rPr>
                <w:rFonts w:cs="Arial"/>
                <w:lang w:eastAsia="zh-CN"/>
              </w:rPr>
              <w:t>band combinations.</w:t>
            </w:r>
          </w:p>
          <w:p w:rsidR="00D70C40" w:rsidRPr="00D92C44" w:rsidRDefault="00D70C40" w:rsidP="00D70C40">
            <w:pPr>
              <w:pStyle w:val="CRCoverPage"/>
              <w:spacing w:after="0"/>
              <w:rPr>
                <w:noProof/>
                <w:lang w:eastAsia="ko-KR"/>
              </w:rPr>
            </w:pPr>
          </w:p>
          <w:p w:rsidR="00D70C40" w:rsidRDefault="00D70C40" w:rsidP="00D70C40">
            <w:pPr>
              <w:pStyle w:val="CRCoverPage"/>
              <w:numPr>
                <w:ilvl w:val="0"/>
                <w:numId w:val="44"/>
              </w:numPr>
              <w:spacing w:after="0"/>
              <w:rPr>
                <w:noProof/>
                <w:lang w:eastAsia="fr-FR"/>
              </w:rPr>
            </w:pPr>
            <w:r>
              <w:rPr>
                <w:noProof/>
              </w:rPr>
              <w:t>LTE(1DL/1UL) + NR (2DL/1UL) EN-DC combinations</w:t>
            </w:r>
          </w:p>
          <w:p w:rsidR="00D70C40" w:rsidRDefault="00D70C40" w:rsidP="00D70C40">
            <w:pPr>
              <w:pStyle w:val="CRCoverPage"/>
              <w:numPr>
                <w:ilvl w:val="0"/>
                <w:numId w:val="43"/>
              </w:numPr>
              <w:spacing w:after="0"/>
              <w:rPr>
                <w:noProof/>
                <w:lang w:eastAsia="fr-FR"/>
              </w:rPr>
            </w:pPr>
            <w:r>
              <w:rPr>
                <w:rFonts w:hint="eastAsia"/>
                <w:noProof/>
                <w:lang w:eastAsia="ko-KR"/>
              </w:rPr>
              <w:t>DC_</w:t>
            </w:r>
            <w:r w:rsidR="00D96972">
              <w:rPr>
                <w:noProof/>
                <w:lang w:eastAsia="ko-KR"/>
              </w:rPr>
              <w:t>2_n66-n78</w:t>
            </w:r>
          </w:p>
          <w:p w:rsidR="002B6394" w:rsidRDefault="002B6394" w:rsidP="00D70C40">
            <w:pPr>
              <w:pStyle w:val="CRCoverPage"/>
              <w:numPr>
                <w:ilvl w:val="0"/>
                <w:numId w:val="43"/>
              </w:numPr>
              <w:spacing w:after="0"/>
              <w:rPr>
                <w:noProof/>
                <w:lang w:eastAsia="fr-FR"/>
              </w:rPr>
            </w:pPr>
            <w:r>
              <w:rPr>
                <w:noProof/>
                <w:lang w:eastAsia="ko-KR"/>
              </w:rPr>
              <w:t>DC_7_n66-n78</w:t>
            </w:r>
          </w:p>
          <w:p w:rsidR="00CB7224" w:rsidRPr="00052B58" w:rsidRDefault="00CB7224" w:rsidP="00D70C40">
            <w:pPr>
              <w:pStyle w:val="CRCoverPage"/>
              <w:numPr>
                <w:ilvl w:val="0"/>
                <w:numId w:val="43"/>
              </w:numPr>
              <w:spacing w:after="0"/>
              <w:rPr>
                <w:noProof/>
                <w:lang w:eastAsia="fr-FR"/>
              </w:rPr>
            </w:pPr>
            <w:r>
              <w:rPr>
                <w:noProof/>
                <w:lang w:eastAsia="ko-KR"/>
              </w:rPr>
              <w:t>DC_7-7_n66-n78</w:t>
            </w:r>
          </w:p>
          <w:p w:rsidR="00D70C40" w:rsidRDefault="00D70C40" w:rsidP="00D70C40">
            <w:pPr>
              <w:pStyle w:val="CRCoverPage"/>
              <w:numPr>
                <w:ilvl w:val="0"/>
                <w:numId w:val="43"/>
              </w:numPr>
              <w:spacing w:after="0"/>
              <w:rPr>
                <w:noProof/>
                <w:lang w:eastAsia="fr-FR"/>
              </w:rPr>
            </w:pPr>
            <w:r>
              <w:rPr>
                <w:rFonts w:hint="eastAsia"/>
                <w:noProof/>
                <w:lang w:eastAsia="ko-KR"/>
              </w:rPr>
              <w:t>DC_</w:t>
            </w:r>
            <w:r w:rsidR="00D96972">
              <w:rPr>
                <w:noProof/>
                <w:lang w:eastAsia="ko-KR"/>
              </w:rPr>
              <w:t>66_n66-n7</w:t>
            </w:r>
            <w:r>
              <w:rPr>
                <w:noProof/>
                <w:lang w:eastAsia="ko-KR"/>
              </w:rPr>
              <w:t>8</w:t>
            </w:r>
          </w:p>
          <w:p w:rsidR="00D70C40" w:rsidRPr="00423D5C" w:rsidRDefault="00D70C40" w:rsidP="00D70C40">
            <w:pPr>
              <w:pStyle w:val="CRCoverPage"/>
              <w:numPr>
                <w:ilvl w:val="0"/>
                <w:numId w:val="43"/>
              </w:numPr>
              <w:spacing w:after="0"/>
              <w:rPr>
                <w:noProof/>
                <w:lang w:eastAsia="fr-FR"/>
              </w:rPr>
            </w:pPr>
            <w:r>
              <w:rPr>
                <w:rFonts w:hint="eastAsia"/>
                <w:noProof/>
                <w:lang w:eastAsia="ko-KR"/>
              </w:rPr>
              <w:t>DC_</w:t>
            </w:r>
            <w:r w:rsidR="00D96972">
              <w:rPr>
                <w:noProof/>
                <w:lang w:eastAsia="ko-KR"/>
              </w:rPr>
              <w:t>1_n8-n</w:t>
            </w:r>
            <w:r w:rsidR="0058566D">
              <w:rPr>
                <w:noProof/>
                <w:lang w:eastAsia="ko-KR"/>
              </w:rPr>
              <w:t>7</w:t>
            </w:r>
            <w:r w:rsidR="00D96972">
              <w:rPr>
                <w:noProof/>
                <w:lang w:eastAsia="ko-KR"/>
              </w:rPr>
              <w:t>8</w:t>
            </w:r>
          </w:p>
          <w:p w:rsidR="00D70C40" w:rsidRDefault="00D96972" w:rsidP="00D70C40">
            <w:pPr>
              <w:pStyle w:val="CRCoverPage"/>
              <w:numPr>
                <w:ilvl w:val="0"/>
                <w:numId w:val="43"/>
              </w:numPr>
              <w:spacing w:after="0"/>
              <w:rPr>
                <w:noProof/>
                <w:lang w:eastAsia="fr-FR"/>
              </w:rPr>
            </w:pPr>
            <w:r>
              <w:rPr>
                <w:noProof/>
                <w:lang w:eastAsia="ko-KR"/>
              </w:rPr>
              <w:t>DC_28_n7-n78</w:t>
            </w:r>
          </w:p>
          <w:p w:rsidR="002B6394" w:rsidRPr="00423D5C" w:rsidRDefault="002B6394" w:rsidP="002B6394">
            <w:pPr>
              <w:pStyle w:val="CRCoverPage"/>
              <w:numPr>
                <w:ilvl w:val="0"/>
                <w:numId w:val="43"/>
              </w:numPr>
              <w:spacing w:after="0"/>
              <w:rPr>
                <w:noProof/>
                <w:lang w:eastAsia="fr-FR"/>
              </w:rPr>
            </w:pPr>
            <w:r>
              <w:rPr>
                <w:noProof/>
                <w:lang w:eastAsia="ko-KR"/>
              </w:rPr>
              <w:t>DC_2_n7-n78</w:t>
            </w:r>
          </w:p>
          <w:p w:rsidR="00D70C40" w:rsidRPr="00423D5C" w:rsidRDefault="00ED62CD" w:rsidP="00D70C40">
            <w:pPr>
              <w:pStyle w:val="CRCoverPage"/>
              <w:numPr>
                <w:ilvl w:val="0"/>
                <w:numId w:val="43"/>
              </w:numPr>
              <w:spacing w:after="0"/>
              <w:rPr>
                <w:noProof/>
                <w:lang w:eastAsia="fr-FR"/>
              </w:rPr>
            </w:pPr>
            <w:r>
              <w:rPr>
                <w:noProof/>
                <w:lang w:eastAsia="ko-KR"/>
              </w:rPr>
              <w:t>DC_2</w:t>
            </w:r>
            <w:r w:rsidR="0058566D">
              <w:rPr>
                <w:noProof/>
                <w:lang w:eastAsia="ko-KR"/>
              </w:rPr>
              <w:t>_n</w:t>
            </w:r>
            <w:r>
              <w:rPr>
                <w:noProof/>
                <w:lang w:eastAsia="ko-KR"/>
              </w:rPr>
              <w:t>4</w:t>
            </w:r>
            <w:r w:rsidR="0058566D">
              <w:rPr>
                <w:noProof/>
                <w:lang w:eastAsia="ko-KR"/>
              </w:rPr>
              <w:t>1</w:t>
            </w:r>
            <w:r>
              <w:rPr>
                <w:noProof/>
                <w:lang w:eastAsia="ko-KR"/>
              </w:rPr>
              <w:t>-n66</w:t>
            </w:r>
          </w:p>
          <w:p w:rsidR="0058566D" w:rsidRPr="00742748" w:rsidRDefault="00ED62CD" w:rsidP="0058566D">
            <w:pPr>
              <w:pStyle w:val="CRCoverPage"/>
              <w:numPr>
                <w:ilvl w:val="0"/>
                <w:numId w:val="43"/>
              </w:numPr>
              <w:spacing w:after="0"/>
              <w:rPr>
                <w:noProof/>
                <w:lang w:eastAsia="fr-FR"/>
              </w:rPr>
            </w:pPr>
            <w:r>
              <w:rPr>
                <w:noProof/>
                <w:lang w:eastAsia="ko-KR"/>
              </w:rPr>
              <w:t>DC_2_n66</w:t>
            </w:r>
            <w:r w:rsidR="0058566D">
              <w:rPr>
                <w:noProof/>
                <w:lang w:eastAsia="ko-KR"/>
              </w:rPr>
              <w:t>-n71</w:t>
            </w:r>
          </w:p>
          <w:p w:rsidR="00D70C40" w:rsidRDefault="00ED62CD" w:rsidP="00ED62CD">
            <w:pPr>
              <w:pStyle w:val="CRCoverPage"/>
              <w:numPr>
                <w:ilvl w:val="0"/>
                <w:numId w:val="43"/>
              </w:numPr>
              <w:spacing w:after="0"/>
              <w:rPr>
                <w:noProof/>
                <w:lang w:eastAsia="ko-KR"/>
              </w:rPr>
            </w:pPr>
            <w:r>
              <w:rPr>
                <w:noProof/>
                <w:lang w:eastAsia="ko-KR"/>
              </w:rPr>
              <w:t>DC_66_n25-n</w:t>
            </w:r>
            <w:r w:rsidR="0058566D">
              <w:rPr>
                <w:noProof/>
                <w:lang w:eastAsia="ko-KR"/>
              </w:rPr>
              <w:t>7</w:t>
            </w:r>
            <w:r>
              <w:rPr>
                <w:noProof/>
                <w:lang w:eastAsia="ko-KR"/>
              </w:rPr>
              <w:t>1</w:t>
            </w:r>
          </w:p>
          <w:p w:rsidR="00EC551F" w:rsidRPr="00423D5C" w:rsidRDefault="00ED62CD" w:rsidP="00ED62CD">
            <w:pPr>
              <w:pStyle w:val="CRCoverPage"/>
              <w:numPr>
                <w:ilvl w:val="0"/>
                <w:numId w:val="43"/>
              </w:numPr>
              <w:spacing w:after="0"/>
              <w:rPr>
                <w:noProof/>
                <w:lang w:eastAsia="ko-KR"/>
              </w:rPr>
            </w:pPr>
            <w:r>
              <w:rPr>
                <w:noProof/>
                <w:lang w:eastAsia="ko-KR"/>
              </w:rPr>
              <w:t>DC_11_n77</w:t>
            </w:r>
            <w:r w:rsidR="00EC551F">
              <w:rPr>
                <w:noProof/>
                <w:lang w:eastAsia="ko-KR"/>
              </w:rPr>
              <w:t>-n257</w:t>
            </w:r>
          </w:p>
          <w:p w:rsidR="00D70C40" w:rsidRPr="00742748" w:rsidRDefault="00D70C40" w:rsidP="00D70C40">
            <w:pPr>
              <w:pStyle w:val="CRCoverPage"/>
              <w:numPr>
                <w:ilvl w:val="0"/>
                <w:numId w:val="43"/>
              </w:numPr>
              <w:spacing w:after="0"/>
              <w:rPr>
                <w:noProof/>
                <w:lang w:eastAsia="fr-FR"/>
              </w:rPr>
            </w:pPr>
            <w:r>
              <w:rPr>
                <w:rFonts w:hint="eastAsia"/>
                <w:noProof/>
                <w:lang w:eastAsia="ko-KR"/>
              </w:rPr>
              <w:t>DC_</w:t>
            </w:r>
            <w:r w:rsidR="0058566D">
              <w:rPr>
                <w:noProof/>
                <w:lang w:eastAsia="ko-KR"/>
              </w:rPr>
              <w:t>2</w:t>
            </w:r>
            <w:r w:rsidR="00ED62CD">
              <w:rPr>
                <w:noProof/>
                <w:lang w:eastAsia="ko-KR"/>
              </w:rPr>
              <w:t>8_n77-n257</w:t>
            </w:r>
          </w:p>
          <w:p w:rsidR="00D70C40" w:rsidRDefault="00ED62CD" w:rsidP="00D70C40">
            <w:pPr>
              <w:pStyle w:val="CRCoverPage"/>
              <w:numPr>
                <w:ilvl w:val="0"/>
                <w:numId w:val="43"/>
              </w:numPr>
              <w:spacing w:after="0"/>
              <w:rPr>
                <w:noProof/>
                <w:lang w:eastAsia="fr-FR"/>
              </w:rPr>
            </w:pPr>
            <w:r>
              <w:rPr>
                <w:noProof/>
                <w:lang w:eastAsia="ko-KR"/>
              </w:rPr>
              <w:t>DC_42_n77-n257</w:t>
            </w:r>
          </w:p>
          <w:p w:rsidR="00EF4671" w:rsidRDefault="00ED62CD" w:rsidP="00D70C40">
            <w:pPr>
              <w:pStyle w:val="CRCoverPage"/>
              <w:numPr>
                <w:ilvl w:val="0"/>
                <w:numId w:val="43"/>
              </w:numPr>
              <w:spacing w:after="0"/>
              <w:rPr>
                <w:noProof/>
                <w:lang w:eastAsia="fr-FR"/>
              </w:rPr>
            </w:pPr>
            <w:r>
              <w:rPr>
                <w:noProof/>
                <w:lang w:eastAsia="ko-KR"/>
              </w:rPr>
              <w:t>DC_42_n79-n257</w:t>
            </w:r>
          </w:p>
          <w:p w:rsidR="002B6394" w:rsidRDefault="002B6394" w:rsidP="002B6394">
            <w:pPr>
              <w:pStyle w:val="CRCoverPage"/>
              <w:numPr>
                <w:ilvl w:val="0"/>
                <w:numId w:val="43"/>
              </w:numPr>
              <w:spacing w:after="0"/>
              <w:rPr>
                <w:noProof/>
                <w:lang w:eastAsia="fr-FR"/>
              </w:rPr>
            </w:pPr>
            <w:r>
              <w:rPr>
                <w:noProof/>
                <w:lang w:eastAsia="fr-FR"/>
              </w:rPr>
              <w:t>DC_2_n12-n258</w:t>
            </w:r>
          </w:p>
          <w:p w:rsidR="002B6394" w:rsidRDefault="002B6394" w:rsidP="002B6394">
            <w:pPr>
              <w:pStyle w:val="CRCoverPage"/>
              <w:numPr>
                <w:ilvl w:val="0"/>
                <w:numId w:val="43"/>
              </w:numPr>
              <w:spacing w:after="0"/>
              <w:rPr>
                <w:noProof/>
                <w:lang w:eastAsia="fr-FR"/>
              </w:rPr>
            </w:pPr>
            <w:r>
              <w:rPr>
                <w:noProof/>
                <w:lang w:eastAsia="fr-FR"/>
              </w:rPr>
              <w:t>DC_2_n12-n260</w:t>
            </w:r>
          </w:p>
          <w:p w:rsidR="002B6394" w:rsidRDefault="002B6394" w:rsidP="002B6394">
            <w:pPr>
              <w:pStyle w:val="CRCoverPage"/>
              <w:numPr>
                <w:ilvl w:val="0"/>
                <w:numId w:val="43"/>
              </w:numPr>
              <w:spacing w:after="0"/>
              <w:rPr>
                <w:noProof/>
                <w:lang w:eastAsia="fr-FR"/>
              </w:rPr>
            </w:pPr>
            <w:r>
              <w:rPr>
                <w:noProof/>
                <w:lang w:eastAsia="fr-FR"/>
              </w:rPr>
              <w:t>DC_2_n12-n261</w:t>
            </w:r>
          </w:p>
          <w:p w:rsidR="002B6394" w:rsidRDefault="002B6394" w:rsidP="00EE2973">
            <w:pPr>
              <w:pStyle w:val="CRCoverPage"/>
              <w:numPr>
                <w:ilvl w:val="0"/>
                <w:numId w:val="43"/>
              </w:numPr>
              <w:spacing w:after="0"/>
              <w:rPr>
                <w:noProof/>
                <w:lang w:eastAsia="fr-FR"/>
              </w:rPr>
            </w:pPr>
            <w:r>
              <w:rPr>
                <w:noProof/>
                <w:lang w:eastAsia="fr-FR"/>
              </w:rPr>
              <w:t>DC_2_n71-n261</w:t>
            </w:r>
          </w:p>
          <w:p w:rsidR="002B6394" w:rsidRPr="002B6394" w:rsidRDefault="002B6394" w:rsidP="002B6394">
            <w:pPr>
              <w:pStyle w:val="CRCoverPage"/>
              <w:numPr>
                <w:ilvl w:val="0"/>
                <w:numId w:val="43"/>
              </w:numPr>
              <w:spacing w:after="0"/>
              <w:rPr>
                <w:noProof/>
                <w:lang w:eastAsia="fr-FR"/>
              </w:rPr>
            </w:pPr>
            <w:r>
              <w:rPr>
                <w:noProof/>
                <w:lang w:eastAsia="fr-FR"/>
              </w:rPr>
              <w:t>DC_66_n12</w:t>
            </w:r>
            <w:r w:rsidRPr="002B6394">
              <w:rPr>
                <w:noProof/>
                <w:lang w:eastAsia="fr-FR"/>
              </w:rPr>
              <w:t>-</w:t>
            </w:r>
            <w:r>
              <w:rPr>
                <w:noProof/>
                <w:lang w:eastAsia="fr-FR"/>
              </w:rPr>
              <w:t>n258</w:t>
            </w:r>
          </w:p>
          <w:p w:rsidR="002B6394" w:rsidRPr="002B6394" w:rsidRDefault="002B6394" w:rsidP="002B6394">
            <w:pPr>
              <w:pStyle w:val="CRCoverPage"/>
              <w:numPr>
                <w:ilvl w:val="0"/>
                <w:numId w:val="43"/>
              </w:numPr>
              <w:spacing w:after="0"/>
              <w:rPr>
                <w:noProof/>
                <w:lang w:eastAsia="fr-FR"/>
              </w:rPr>
            </w:pPr>
            <w:r>
              <w:rPr>
                <w:noProof/>
                <w:lang w:eastAsia="fr-FR"/>
              </w:rPr>
              <w:t>DC_66_n12</w:t>
            </w:r>
            <w:r w:rsidRPr="002B6394">
              <w:rPr>
                <w:noProof/>
                <w:lang w:eastAsia="fr-FR"/>
              </w:rPr>
              <w:t>-</w:t>
            </w:r>
            <w:r>
              <w:rPr>
                <w:noProof/>
                <w:lang w:eastAsia="fr-FR"/>
              </w:rPr>
              <w:t>n260</w:t>
            </w:r>
          </w:p>
          <w:p w:rsidR="002B6394" w:rsidRDefault="002B6394" w:rsidP="002B6394">
            <w:pPr>
              <w:pStyle w:val="CRCoverPage"/>
              <w:numPr>
                <w:ilvl w:val="0"/>
                <w:numId w:val="43"/>
              </w:numPr>
              <w:spacing w:after="0"/>
              <w:rPr>
                <w:noProof/>
                <w:lang w:eastAsia="fr-FR"/>
              </w:rPr>
            </w:pPr>
            <w:r>
              <w:rPr>
                <w:noProof/>
                <w:lang w:eastAsia="fr-FR"/>
              </w:rPr>
              <w:t>DC_66_n12</w:t>
            </w:r>
            <w:r w:rsidRPr="002B6394">
              <w:rPr>
                <w:noProof/>
                <w:lang w:eastAsia="fr-FR"/>
              </w:rPr>
              <w:t>-</w:t>
            </w:r>
            <w:r>
              <w:rPr>
                <w:noProof/>
                <w:lang w:eastAsia="fr-FR"/>
              </w:rPr>
              <w:t>n261</w:t>
            </w:r>
          </w:p>
          <w:p w:rsidR="00D70C40" w:rsidRDefault="00D70C40" w:rsidP="00D70C40">
            <w:pPr>
              <w:pStyle w:val="CRCoverPage"/>
              <w:spacing w:after="0"/>
              <w:ind w:left="1160"/>
              <w:rPr>
                <w:noProof/>
                <w:lang w:eastAsia="fr-FR"/>
              </w:rPr>
            </w:pPr>
          </w:p>
          <w:p w:rsidR="00D70C40" w:rsidRDefault="00D70C40" w:rsidP="00D70C40">
            <w:pPr>
              <w:pStyle w:val="CRCoverPage"/>
              <w:numPr>
                <w:ilvl w:val="0"/>
                <w:numId w:val="44"/>
              </w:numPr>
              <w:spacing w:after="0"/>
              <w:rPr>
                <w:noProof/>
                <w:lang w:eastAsia="fr-FR"/>
              </w:rPr>
            </w:pPr>
            <w:r>
              <w:rPr>
                <w:noProof/>
              </w:rPr>
              <w:t>LTE(2DL/1UL) + NR (2DL/1UL) EN-DC combinations</w:t>
            </w:r>
          </w:p>
          <w:p w:rsidR="00D70C40" w:rsidRPr="00654DB6" w:rsidRDefault="00ED62CD" w:rsidP="00D70C40">
            <w:pPr>
              <w:pStyle w:val="CRCoverPage"/>
              <w:numPr>
                <w:ilvl w:val="0"/>
                <w:numId w:val="43"/>
              </w:numPr>
              <w:spacing w:after="0"/>
              <w:rPr>
                <w:noProof/>
                <w:lang w:eastAsia="fr-FR"/>
              </w:rPr>
            </w:pPr>
            <w:r>
              <w:rPr>
                <w:noProof/>
                <w:lang w:eastAsia="ko-KR"/>
              </w:rPr>
              <w:lastRenderedPageBreak/>
              <w:t>DC_2-7</w:t>
            </w:r>
            <w:r w:rsidR="00D70C40">
              <w:rPr>
                <w:noProof/>
                <w:lang w:eastAsia="ko-KR"/>
              </w:rPr>
              <w:t>_n</w:t>
            </w:r>
            <w:r>
              <w:rPr>
                <w:noProof/>
                <w:lang w:eastAsia="ko-KR"/>
              </w:rPr>
              <w:t>66-n78</w:t>
            </w:r>
          </w:p>
          <w:p w:rsidR="00D70C40" w:rsidRPr="00654DB6" w:rsidRDefault="00D70C40" w:rsidP="00D70C40">
            <w:pPr>
              <w:pStyle w:val="CRCoverPage"/>
              <w:numPr>
                <w:ilvl w:val="0"/>
                <w:numId w:val="43"/>
              </w:numPr>
              <w:spacing w:after="0"/>
              <w:rPr>
                <w:noProof/>
                <w:lang w:eastAsia="fr-FR"/>
              </w:rPr>
            </w:pPr>
            <w:r>
              <w:rPr>
                <w:noProof/>
                <w:lang w:eastAsia="ko-KR"/>
              </w:rPr>
              <w:t>DC_</w:t>
            </w:r>
            <w:r w:rsidR="00682E5D">
              <w:rPr>
                <w:noProof/>
                <w:lang w:eastAsia="ko-KR"/>
              </w:rPr>
              <w:t>2-</w:t>
            </w:r>
            <w:r w:rsidR="00ED62CD">
              <w:rPr>
                <w:noProof/>
                <w:lang w:eastAsia="ko-KR"/>
              </w:rPr>
              <w:t>7-7_n66-n78</w:t>
            </w:r>
          </w:p>
          <w:p w:rsidR="00682E5D" w:rsidRDefault="00D70C40" w:rsidP="00D70C40">
            <w:pPr>
              <w:pStyle w:val="CRCoverPage"/>
              <w:numPr>
                <w:ilvl w:val="0"/>
                <w:numId w:val="43"/>
              </w:numPr>
              <w:spacing w:after="0"/>
              <w:rPr>
                <w:noProof/>
                <w:lang w:eastAsia="fr-FR"/>
              </w:rPr>
            </w:pPr>
            <w:r>
              <w:rPr>
                <w:noProof/>
                <w:lang w:eastAsia="ko-KR"/>
              </w:rPr>
              <w:t>DC_</w:t>
            </w:r>
            <w:r w:rsidR="00ED62CD">
              <w:rPr>
                <w:noProof/>
                <w:lang w:eastAsia="ko-KR"/>
              </w:rPr>
              <w:t>7-66_n66-n78</w:t>
            </w:r>
          </w:p>
          <w:p w:rsidR="00EC551F" w:rsidRDefault="00EC551F" w:rsidP="00D70C40">
            <w:pPr>
              <w:pStyle w:val="CRCoverPage"/>
              <w:numPr>
                <w:ilvl w:val="0"/>
                <w:numId w:val="43"/>
              </w:numPr>
              <w:spacing w:after="0"/>
              <w:rPr>
                <w:noProof/>
                <w:lang w:eastAsia="fr-FR"/>
              </w:rPr>
            </w:pPr>
            <w:r>
              <w:rPr>
                <w:noProof/>
                <w:lang w:eastAsia="ko-KR"/>
              </w:rPr>
              <w:t>DC_</w:t>
            </w:r>
            <w:r w:rsidR="00ED62CD">
              <w:rPr>
                <w:noProof/>
                <w:lang w:eastAsia="ko-KR"/>
              </w:rPr>
              <w:t>7-7-66_n66</w:t>
            </w:r>
            <w:r>
              <w:rPr>
                <w:noProof/>
                <w:lang w:eastAsia="ko-KR"/>
              </w:rPr>
              <w:t>-n78</w:t>
            </w:r>
          </w:p>
          <w:p w:rsidR="002B6394" w:rsidRDefault="002B6394" w:rsidP="00D70C40">
            <w:pPr>
              <w:pStyle w:val="CRCoverPage"/>
              <w:numPr>
                <w:ilvl w:val="0"/>
                <w:numId w:val="43"/>
              </w:numPr>
              <w:spacing w:after="0"/>
              <w:rPr>
                <w:noProof/>
                <w:lang w:eastAsia="fr-FR"/>
              </w:rPr>
            </w:pPr>
            <w:r>
              <w:rPr>
                <w:noProof/>
                <w:lang w:eastAsia="ko-KR"/>
              </w:rPr>
              <w:t>DC_2-66_n66-n78</w:t>
            </w:r>
          </w:p>
          <w:p w:rsidR="002B6394" w:rsidRDefault="002B6394" w:rsidP="002B6394">
            <w:pPr>
              <w:pStyle w:val="CRCoverPage"/>
              <w:numPr>
                <w:ilvl w:val="0"/>
                <w:numId w:val="43"/>
              </w:numPr>
              <w:spacing w:after="0"/>
              <w:rPr>
                <w:noProof/>
                <w:lang w:eastAsia="fr-FR"/>
              </w:rPr>
            </w:pPr>
            <w:r>
              <w:rPr>
                <w:noProof/>
                <w:lang w:eastAsia="ko-KR"/>
              </w:rPr>
              <w:t>DC_2-46_n41-n66</w:t>
            </w:r>
          </w:p>
          <w:p w:rsidR="002B6394" w:rsidRDefault="002B6394" w:rsidP="00D70C40">
            <w:pPr>
              <w:pStyle w:val="CRCoverPage"/>
              <w:numPr>
                <w:ilvl w:val="0"/>
                <w:numId w:val="43"/>
              </w:numPr>
              <w:spacing w:after="0"/>
              <w:rPr>
                <w:noProof/>
                <w:lang w:eastAsia="fr-FR"/>
              </w:rPr>
            </w:pPr>
          </w:p>
          <w:p w:rsidR="00EC551F" w:rsidRDefault="00ED62CD" w:rsidP="00D70C40">
            <w:pPr>
              <w:pStyle w:val="CRCoverPage"/>
              <w:numPr>
                <w:ilvl w:val="0"/>
                <w:numId w:val="43"/>
              </w:numPr>
              <w:spacing w:after="0"/>
              <w:rPr>
                <w:noProof/>
                <w:lang w:eastAsia="fr-FR"/>
              </w:rPr>
            </w:pPr>
            <w:r>
              <w:rPr>
                <w:noProof/>
                <w:lang w:eastAsia="ko-KR"/>
              </w:rPr>
              <w:t>DC_1-20_n3</w:t>
            </w:r>
            <w:r w:rsidR="00EC551F">
              <w:rPr>
                <w:noProof/>
                <w:lang w:eastAsia="ko-KR"/>
              </w:rPr>
              <w:t>-n78</w:t>
            </w:r>
          </w:p>
          <w:p w:rsidR="00EC551F" w:rsidRDefault="00ED62CD" w:rsidP="00D70C40">
            <w:pPr>
              <w:pStyle w:val="CRCoverPage"/>
              <w:numPr>
                <w:ilvl w:val="0"/>
                <w:numId w:val="43"/>
              </w:numPr>
              <w:spacing w:after="0"/>
              <w:rPr>
                <w:noProof/>
                <w:lang w:eastAsia="fr-FR"/>
              </w:rPr>
            </w:pPr>
            <w:r>
              <w:rPr>
                <w:noProof/>
                <w:lang w:eastAsia="ko-KR"/>
              </w:rPr>
              <w:t>DC_7-20_n3-n</w:t>
            </w:r>
            <w:r w:rsidR="00EC551F">
              <w:rPr>
                <w:noProof/>
                <w:lang w:eastAsia="ko-KR"/>
              </w:rPr>
              <w:t>7</w:t>
            </w:r>
            <w:r>
              <w:rPr>
                <w:noProof/>
                <w:lang w:eastAsia="ko-KR"/>
              </w:rPr>
              <w:t>8</w:t>
            </w:r>
          </w:p>
          <w:p w:rsidR="00EC551F" w:rsidRDefault="00ED62CD" w:rsidP="00D70C40">
            <w:pPr>
              <w:pStyle w:val="CRCoverPage"/>
              <w:numPr>
                <w:ilvl w:val="0"/>
                <w:numId w:val="43"/>
              </w:numPr>
              <w:spacing w:after="0"/>
              <w:rPr>
                <w:noProof/>
                <w:lang w:eastAsia="fr-FR"/>
              </w:rPr>
            </w:pPr>
            <w:r>
              <w:rPr>
                <w:noProof/>
                <w:lang w:eastAsia="ko-KR"/>
              </w:rPr>
              <w:t>DC_3-3-8</w:t>
            </w:r>
            <w:r w:rsidR="00EC551F">
              <w:rPr>
                <w:noProof/>
                <w:lang w:eastAsia="ko-KR"/>
              </w:rPr>
              <w:t>_n</w:t>
            </w:r>
            <w:r>
              <w:rPr>
                <w:noProof/>
                <w:lang w:eastAsia="ko-KR"/>
              </w:rPr>
              <w:t>1-n</w:t>
            </w:r>
            <w:r w:rsidR="00EC551F">
              <w:rPr>
                <w:noProof/>
                <w:lang w:eastAsia="ko-KR"/>
              </w:rPr>
              <w:t>78</w:t>
            </w:r>
          </w:p>
          <w:p w:rsidR="00FE7F12" w:rsidRDefault="00FE7F12" w:rsidP="00D70C40">
            <w:pPr>
              <w:pStyle w:val="CRCoverPage"/>
              <w:numPr>
                <w:ilvl w:val="0"/>
                <w:numId w:val="43"/>
              </w:numPr>
              <w:spacing w:after="0"/>
              <w:rPr>
                <w:noProof/>
                <w:lang w:eastAsia="fr-FR"/>
              </w:rPr>
            </w:pPr>
            <w:r>
              <w:rPr>
                <w:noProof/>
                <w:lang w:eastAsia="ko-KR"/>
              </w:rPr>
              <w:t>DC_</w:t>
            </w:r>
            <w:r w:rsidR="00ED62CD">
              <w:rPr>
                <w:noProof/>
                <w:lang w:eastAsia="ko-KR"/>
              </w:rPr>
              <w:t>7-7-8_n1-n78</w:t>
            </w:r>
          </w:p>
          <w:p w:rsidR="00EC791D" w:rsidRDefault="00ED62CD" w:rsidP="00EC791D">
            <w:pPr>
              <w:pStyle w:val="CRCoverPage"/>
              <w:numPr>
                <w:ilvl w:val="0"/>
                <w:numId w:val="43"/>
              </w:numPr>
              <w:spacing w:after="0"/>
              <w:rPr>
                <w:noProof/>
                <w:lang w:eastAsia="fr-FR"/>
              </w:rPr>
            </w:pPr>
            <w:r>
              <w:rPr>
                <w:noProof/>
                <w:lang w:eastAsia="ko-KR"/>
              </w:rPr>
              <w:t>DC_3</w:t>
            </w:r>
            <w:r w:rsidR="00EC791D">
              <w:rPr>
                <w:noProof/>
                <w:lang w:eastAsia="ko-KR"/>
              </w:rPr>
              <w:t>-</w:t>
            </w:r>
            <w:r>
              <w:rPr>
                <w:noProof/>
                <w:lang w:eastAsia="ko-KR"/>
              </w:rPr>
              <w:t>28_n7-n7</w:t>
            </w:r>
            <w:r w:rsidR="00EC791D">
              <w:rPr>
                <w:noProof/>
                <w:lang w:eastAsia="ko-KR"/>
              </w:rPr>
              <w:t>8</w:t>
            </w:r>
          </w:p>
          <w:p w:rsidR="00EC791D" w:rsidRPr="00EC791D" w:rsidRDefault="00EC791D" w:rsidP="00D70C40">
            <w:pPr>
              <w:pStyle w:val="CRCoverPage"/>
              <w:numPr>
                <w:ilvl w:val="0"/>
                <w:numId w:val="43"/>
              </w:numPr>
              <w:spacing w:after="0"/>
              <w:rPr>
                <w:noProof/>
                <w:lang w:eastAsia="fr-FR"/>
              </w:rPr>
            </w:pPr>
            <w:r>
              <w:rPr>
                <w:rFonts w:eastAsia="맑은 고딕" w:hint="eastAsia"/>
                <w:noProof/>
                <w:lang w:eastAsia="ko-KR"/>
              </w:rPr>
              <w:t>DC_1-</w:t>
            </w:r>
            <w:r w:rsidR="00ED62CD">
              <w:rPr>
                <w:rFonts w:eastAsia="맑은 고딕"/>
                <w:noProof/>
                <w:lang w:eastAsia="ko-KR"/>
              </w:rPr>
              <w:t>28</w:t>
            </w:r>
            <w:r w:rsidR="00ED62CD">
              <w:rPr>
                <w:rFonts w:eastAsia="맑은 고딕" w:hint="eastAsia"/>
                <w:noProof/>
                <w:lang w:eastAsia="ko-KR"/>
              </w:rPr>
              <w:t>_n7-n</w:t>
            </w:r>
            <w:r>
              <w:rPr>
                <w:rFonts w:eastAsia="맑은 고딕" w:hint="eastAsia"/>
                <w:noProof/>
                <w:lang w:eastAsia="ko-KR"/>
              </w:rPr>
              <w:t>7</w:t>
            </w:r>
            <w:r w:rsidR="00ED62CD">
              <w:rPr>
                <w:rFonts w:eastAsia="맑은 고딕"/>
                <w:noProof/>
                <w:lang w:eastAsia="ko-KR"/>
              </w:rPr>
              <w:t>8</w:t>
            </w:r>
          </w:p>
          <w:p w:rsidR="00EC791D" w:rsidRPr="002B6394" w:rsidRDefault="00ED62CD" w:rsidP="00D70C40">
            <w:pPr>
              <w:pStyle w:val="CRCoverPage"/>
              <w:numPr>
                <w:ilvl w:val="0"/>
                <w:numId w:val="43"/>
              </w:numPr>
              <w:spacing w:after="0"/>
              <w:rPr>
                <w:noProof/>
                <w:lang w:eastAsia="fr-FR"/>
              </w:rPr>
            </w:pPr>
            <w:r>
              <w:rPr>
                <w:rFonts w:eastAsia="맑은 고딕"/>
                <w:noProof/>
                <w:lang w:eastAsia="ko-KR"/>
              </w:rPr>
              <w:t>DC_7-28_n3-n</w:t>
            </w:r>
            <w:r w:rsidR="00EC791D">
              <w:rPr>
                <w:rFonts w:eastAsia="맑은 고딕"/>
                <w:noProof/>
                <w:lang w:eastAsia="ko-KR"/>
              </w:rPr>
              <w:t>7</w:t>
            </w:r>
            <w:r>
              <w:rPr>
                <w:rFonts w:eastAsia="맑은 고딕"/>
                <w:noProof/>
                <w:lang w:eastAsia="ko-KR"/>
              </w:rPr>
              <w:t>8</w:t>
            </w:r>
          </w:p>
          <w:p w:rsidR="002B6394" w:rsidRPr="00D6515B" w:rsidRDefault="002B6394" w:rsidP="00D70C40">
            <w:pPr>
              <w:pStyle w:val="CRCoverPage"/>
              <w:numPr>
                <w:ilvl w:val="0"/>
                <w:numId w:val="43"/>
              </w:numPr>
              <w:spacing w:after="0"/>
              <w:rPr>
                <w:noProof/>
                <w:lang w:eastAsia="fr-FR"/>
              </w:rPr>
            </w:pPr>
            <w:r>
              <w:rPr>
                <w:rFonts w:eastAsia="맑은 고딕"/>
                <w:noProof/>
                <w:lang w:eastAsia="ko-KR"/>
              </w:rPr>
              <w:t>DC_1-20_n3-n38</w:t>
            </w:r>
          </w:p>
          <w:p w:rsidR="00D6515B" w:rsidRDefault="00ED62CD" w:rsidP="00D6515B">
            <w:pPr>
              <w:pStyle w:val="CRCoverPage"/>
              <w:numPr>
                <w:ilvl w:val="0"/>
                <w:numId w:val="43"/>
              </w:numPr>
              <w:spacing w:after="0"/>
              <w:rPr>
                <w:noProof/>
                <w:lang w:eastAsia="fr-FR"/>
              </w:rPr>
            </w:pPr>
            <w:r>
              <w:rPr>
                <w:noProof/>
                <w:lang w:eastAsia="ko-KR"/>
              </w:rPr>
              <w:t>DC_1</w:t>
            </w:r>
            <w:r w:rsidR="00D6515B">
              <w:rPr>
                <w:noProof/>
                <w:lang w:eastAsia="ko-KR"/>
              </w:rPr>
              <w:t>-</w:t>
            </w:r>
            <w:r>
              <w:rPr>
                <w:noProof/>
                <w:lang w:eastAsia="ko-KR"/>
              </w:rPr>
              <w:t>19_n77-n257</w:t>
            </w:r>
          </w:p>
          <w:p w:rsidR="00ED62CD" w:rsidRDefault="00ED62CD" w:rsidP="00F15170">
            <w:pPr>
              <w:pStyle w:val="CRCoverPage"/>
              <w:numPr>
                <w:ilvl w:val="0"/>
                <w:numId w:val="43"/>
              </w:numPr>
              <w:spacing w:after="0"/>
              <w:rPr>
                <w:noProof/>
                <w:lang w:eastAsia="fr-FR"/>
              </w:rPr>
            </w:pPr>
            <w:r>
              <w:rPr>
                <w:noProof/>
                <w:lang w:eastAsia="ko-KR"/>
              </w:rPr>
              <w:t>DC_1-19_n78-n257</w:t>
            </w:r>
          </w:p>
          <w:p w:rsidR="00ED62CD" w:rsidRDefault="00ED62CD" w:rsidP="00ED62CD">
            <w:pPr>
              <w:pStyle w:val="CRCoverPage"/>
              <w:numPr>
                <w:ilvl w:val="0"/>
                <w:numId w:val="43"/>
              </w:numPr>
              <w:spacing w:after="0"/>
              <w:rPr>
                <w:noProof/>
                <w:lang w:eastAsia="fr-FR"/>
              </w:rPr>
            </w:pPr>
            <w:r>
              <w:rPr>
                <w:noProof/>
                <w:lang w:eastAsia="ko-KR"/>
              </w:rPr>
              <w:t>DC_1-19_n79-n257</w:t>
            </w:r>
          </w:p>
          <w:p w:rsidR="00ED62CD" w:rsidRDefault="00ED62CD" w:rsidP="00ED62CD">
            <w:pPr>
              <w:pStyle w:val="CRCoverPage"/>
              <w:numPr>
                <w:ilvl w:val="0"/>
                <w:numId w:val="43"/>
              </w:numPr>
              <w:spacing w:after="0"/>
              <w:rPr>
                <w:noProof/>
                <w:lang w:eastAsia="fr-FR"/>
              </w:rPr>
            </w:pPr>
            <w:r>
              <w:rPr>
                <w:noProof/>
                <w:lang w:eastAsia="ko-KR"/>
              </w:rPr>
              <w:t>DC_1-21_n77-n257</w:t>
            </w:r>
          </w:p>
          <w:p w:rsidR="00ED62CD" w:rsidRDefault="00ED62CD" w:rsidP="00ED62CD">
            <w:pPr>
              <w:pStyle w:val="CRCoverPage"/>
              <w:numPr>
                <w:ilvl w:val="0"/>
                <w:numId w:val="43"/>
              </w:numPr>
              <w:spacing w:after="0"/>
              <w:rPr>
                <w:noProof/>
                <w:lang w:eastAsia="fr-FR"/>
              </w:rPr>
            </w:pPr>
            <w:r>
              <w:rPr>
                <w:noProof/>
                <w:lang w:eastAsia="ko-KR"/>
              </w:rPr>
              <w:t>DC_1-21_n78-n257</w:t>
            </w:r>
          </w:p>
          <w:p w:rsidR="00ED62CD" w:rsidRDefault="00ED62CD" w:rsidP="00ED62CD">
            <w:pPr>
              <w:pStyle w:val="CRCoverPage"/>
              <w:numPr>
                <w:ilvl w:val="0"/>
                <w:numId w:val="43"/>
              </w:numPr>
              <w:spacing w:after="0"/>
              <w:rPr>
                <w:noProof/>
                <w:lang w:eastAsia="fr-FR"/>
              </w:rPr>
            </w:pPr>
            <w:r>
              <w:rPr>
                <w:noProof/>
                <w:lang w:eastAsia="ko-KR"/>
              </w:rPr>
              <w:t>DC_1-21_n79-n257</w:t>
            </w:r>
          </w:p>
          <w:p w:rsidR="002E7E83" w:rsidRPr="002E7E83" w:rsidRDefault="00ED62CD" w:rsidP="002E7E83">
            <w:pPr>
              <w:pStyle w:val="CRCoverPage"/>
              <w:numPr>
                <w:ilvl w:val="0"/>
                <w:numId w:val="43"/>
              </w:numPr>
              <w:spacing w:after="0"/>
              <w:rPr>
                <w:noProof/>
                <w:lang w:eastAsia="fr-FR"/>
              </w:rPr>
            </w:pPr>
            <w:r>
              <w:rPr>
                <w:rFonts w:eastAsia="맑은 고딕"/>
                <w:noProof/>
                <w:lang w:eastAsia="ko-KR"/>
              </w:rPr>
              <w:t>DC_1-3_n79</w:t>
            </w:r>
            <w:r w:rsidR="002E7E83">
              <w:rPr>
                <w:rFonts w:eastAsia="맑은 고딕"/>
                <w:noProof/>
                <w:lang w:eastAsia="ko-KR"/>
              </w:rPr>
              <w:t>-n257</w:t>
            </w:r>
          </w:p>
          <w:p w:rsidR="002E7E83" w:rsidRPr="00ED62CD" w:rsidRDefault="00ED62CD" w:rsidP="002E7E83">
            <w:pPr>
              <w:pStyle w:val="CRCoverPage"/>
              <w:numPr>
                <w:ilvl w:val="0"/>
                <w:numId w:val="43"/>
              </w:numPr>
              <w:spacing w:after="0"/>
              <w:rPr>
                <w:noProof/>
                <w:lang w:eastAsia="fr-FR"/>
              </w:rPr>
            </w:pPr>
            <w:r>
              <w:rPr>
                <w:rFonts w:eastAsia="맑은 고딕"/>
                <w:noProof/>
                <w:lang w:eastAsia="ko-KR"/>
              </w:rPr>
              <w:t>DC_1-42_n77</w:t>
            </w:r>
            <w:r w:rsidR="002E7E83">
              <w:rPr>
                <w:rFonts w:eastAsia="맑은 고딕"/>
                <w:noProof/>
                <w:lang w:eastAsia="ko-KR"/>
              </w:rPr>
              <w:t>-n257</w:t>
            </w:r>
          </w:p>
          <w:p w:rsidR="00ED62CD" w:rsidRDefault="00ED62CD" w:rsidP="00ED62CD">
            <w:pPr>
              <w:pStyle w:val="CRCoverPage"/>
              <w:numPr>
                <w:ilvl w:val="0"/>
                <w:numId w:val="43"/>
              </w:numPr>
              <w:spacing w:after="0"/>
              <w:rPr>
                <w:noProof/>
                <w:lang w:eastAsia="fr-FR"/>
              </w:rPr>
            </w:pPr>
            <w:r>
              <w:rPr>
                <w:rFonts w:eastAsia="맑은 고딕"/>
                <w:noProof/>
                <w:lang w:eastAsia="ko-KR"/>
              </w:rPr>
              <w:t>DC_1-42_n79-n257</w:t>
            </w:r>
          </w:p>
          <w:p w:rsidR="00F22B12" w:rsidRDefault="00F22B12" w:rsidP="00F22B12">
            <w:pPr>
              <w:pStyle w:val="CRCoverPage"/>
              <w:numPr>
                <w:ilvl w:val="0"/>
                <w:numId w:val="43"/>
              </w:numPr>
              <w:spacing w:after="0"/>
              <w:rPr>
                <w:noProof/>
                <w:lang w:eastAsia="fr-FR"/>
              </w:rPr>
            </w:pPr>
            <w:r>
              <w:rPr>
                <w:noProof/>
                <w:lang w:eastAsia="ko-KR"/>
              </w:rPr>
              <w:t>DC_19-21_n77-n257</w:t>
            </w:r>
          </w:p>
          <w:p w:rsidR="00F22B12" w:rsidRDefault="00F22B12" w:rsidP="00F22B12">
            <w:pPr>
              <w:pStyle w:val="CRCoverPage"/>
              <w:numPr>
                <w:ilvl w:val="0"/>
                <w:numId w:val="43"/>
              </w:numPr>
              <w:spacing w:after="0"/>
              <w:rPr>
                <w:noProof/>
                <w:lang w:eastAsia="fr-FR"/>
              </w:rPr>
            </w:pPr>
            <w:r>
              <w:rPr>
                <w:noProof/>
                <w:lang w:eastAsia="ko-KR"/>
              </w:rPr>
              <w:t>DC_19-21_n78-n257</w:t>
            </w:r>
          </w:p>
          <w:p w:rsidR="00F22B12" w:rsidRDefault="00F22B12" w:rsidP="00F22B12">
            <w:pPr>
              <w:pStyle w:val="CRCoverPage"/>
              <w:numPr>
                <w:ilvl w:val="0"/>
                <w:numId w:val="43"/>
              </w:numPr>
              <w:spacing w:after="0"/>
              <w:rPr>
                <w:noProof/>
                <w:lang w:eastAsia="fr-FR"/>
              </w:rPr>
            </w:pPr>
            <w:r>
              <w:rPr>
                <w:noProof/>
                <w:lang w:eastAsia="ko-KR"/>
              </w:rPr>
              <w:t>DC_19-21_n79-n257</w:t>
            </w:r>
          </w:p>
          <w:p w:rsidR="00F22B12" w:rsidRDefault="00F22B12" w:rsidP="00F22B12">
            <w:pPr>
              <w:pStyle w:val="CRCoverPage"/>
              <w:numPr>
                <w:ilvl w:val="0"/>
                <w:numId w:val="43"/>
              </w:numPr>
              <w:spacing w:after="0"/>
              <w:rPr>
                <w:noProof/>
                <w:lang w:eastAsia="fr-FR"/>
              </w:rPr>
            </w:pPr>
            <w:r>
              <w:rPr>
                <w:noProof/>
                <w:lang w:eastAsia="ko-KR"/>
              </w:rPr>
              <w:t>DC_19-42_n77-n257</w:t>
            </w:r>
          </w:p>
          <w:p w:rsidR="00F22B12" w:rsidRDefault="00F22B12" w:rsidP="00F22B12">
            <w:pPr>
              <w:pStyle w:val="CRCoverPage"/>
              <w:numPr>
                <w:ilvl w:val="0"/>
                <w:numId w:val="43"/>
              </w:numPr>
              <w:spacing w:after="0"/>
              <w:rPr>
                <w:noProof/>
                <w:lang w:eastAsia="fr-FR"/>
              </w:rPr>
            </w:pPr>
            <w:r>
              <w:rPr>
                <w:noProof/>
                <w:lang w:eastAsia="ko-KR"/>
              </w:rPr>
              <w:t>DC_19-42_n78-n257</w:t>
            </w:r>
          </w:p>
          <w:p w:rsidR="00F22B12" w:rsidRDefault="00F22B12" w:rsidP="00F22B12">
            <w:pPr>
              <w:pStyle w:val="CRCoverPage"/>
              <w:numPr>
                <w:ilvl w:val="0"/>
                <w:numId w:val="43"/>
              </w:numPr>
              <w:spacing w:after="0"/>
              <w:rPr>
                <w:noProof/>
                <w:lang w:eastAsia="fr-FR"/>
              </w:rPr>
            </w:pPr>
            <w:r>
              <w:rPr>
                <w:noProof/>
                <w:lang w:eastAsia="ko-KR"/>
              </w:rPr>
              <w:t>DC_19-42_n79-n257</w:t>
            </w:r>
          </w:p>
          <w:p w:rsidR="00F22B12" w:rsidRDefault="00F22B12" w:rsidP="00F22B12">
            <w:pPr>
              <w:pStyle w:val="CRCoverPage"/>
              <w:numPr>
                <w:ilvl w:val="0"/>
                <w:numId w:val="43"/>
              </w:numPr>
              <w:spacing w:after="0"/>
              <w:rPr>
                <w:noProof/>
                <w:lang w:eastAsia="fr-FR"/>
              </w:rPr>
            </w:pPr>
            <w:r>
              <w:rPr>
                <w:noProof/>
                <w:lang w:eastAsia="ko-KR"/>
              </w:rPr>
              <w:t>DC_21-42_n77-n257</w:t>
            </w:r>
          </w:p>
          <w:p w:rsidR="00F22B12" w:rsidRDefault="00F22B12" w:rsidP="00F22B12">
            <w:pPr>
              <w:pStyle w:val="CRCoverPage"/>
              <w:numPr>
                <w:ilvl w:val="0"/>
                <w:numId w:val="43"/>
              </w:numPr>
              <w:spacing w:after="0"/>
              <w:rPr>
                <w:noProof/>
                <w:lang w:eastAsia="fr-FR"/>
              </w:rPr>
            </w:pPr>
            <w:r>
              <w:rPr>
                <w:noProof/>
                <w:lang w:eastAsia="ko-KR"/>
              </w:rPr>
              <w:t>DC_21-42_n78-n257</w:t>
            </w:r>
          </w:p>
          <w:p w:rsidR="00F22B12" w:rsidRDefault="00F22B12" w:rsidP="00F22B12">
            <w:pPr>
              <w:pStyle w:val="CRCoverPage"/>
              <w:numPr>
                <w:ilvl w:val="0"/>
                <w:numId w:val="43"/>
              </w:numPr>
              <w:spacing w:after="0"/>
              <w:rPr>
                <w:noProof/>
                <w:lang w:eastAsia="fr-FR"/>
              </w:rPr>
            </w:pPr>
            <w:r>
              <w:rPr>
                <w:noProof/>
                <w:lang w:eastAsia="ko-KR"/>
              </w:rPr>
              <w:t>DC_21-42_n79-n257</w:t>
            </w:r>
          </w:p>
          <w:p w:rsidR="00F22B12" w:rsidRDefault="00F22B12" w:rsidP="00F22B12">
            <w:pPr>
              <w:pStyle w:val="CRCoverPage"/>
              <w:numPr>
                <w:ilvl w:val="0"/>
                <w:numId w:val="43"/>
              </w:numPr>
              <w:spacing w:after="0"/>
              <w:rPr>
                <w:noProof/>
                <w:lang w:eastAsia="fr-FR"/>
              </w:rPr>
            </w:pPr>
            <w:r>
              <w:rPr>
                <w:noProof/>
                <w:lang w:eastAsia="ko-KR"/>
              </w:rPr>
              <w:t>DC_3-19_n77-n257</w:t>
            </w:r>
          </w:p>
          <w:p w:rsidR="00F22B12" w:rsidRDefault="00F22B12" w:rsidP="00F22B12">
            <w:pPr>
              <w:pStyle w:val="CRCoverPage"/>
              <w:numPr>
                <w:ilvl w:val="0"/>
                <w:numId w:val="43"/>
              </w:numPr>
              <w:spacing w:after="0"/>
              <w:rPr>
                <w:noProof/>
                <w:lang w:eastAsia="fr-FR"/>
              </w:rPr>
            </w:pPr>
            <w:r>
              <w:rPr>
                <w:noProof/>
                <w:lang w:eastAsia="ko-KR"/>
              </w:rPr>
              <w:t>DC_3-19_n78-n257</w:t>
            </w:r>
          </w:p>
          <w:p w:rsidR="00F22B12" w:rsidRDefault="00F22B12" w:rsidP="00F22B12">
            <w:pPr>
              <w:pStyle w:val="CRCoverPage"/>
              <w:numPr>
                <w:ilvl w:val="0"/>
                <w:numId w:val="43"/>
              </w:numPr>
              <w:spacing w:after="0"/>
              <w:rPr>
                <w:noProof/>
                <w:lang w:eastAsia="fr-FR"/>
              </w:rPr>
            </w:pPr>
            <w:r>
              <w:rPr>
                <w:noProof/>
                <w:lang w:eastAsia="ko-KR"/>
              </w:rPr>
              <w:t>DC_3-19_n79-n257</w:t>
            </w:r>
          </w:p>
          <w:p w:rsidR="00F22B12" w:rsidRDefault="00F22B12" w:rsidP="00F22B12">
            <w:pPr>
              <w:pStyle w:val="CRCoverPage"/>
              <w:numPr>
                <w:ilvl w:val="0"/>
                <w:numId w:val="43"/>
              </w:numPr>
              <w:spacing w:after="0"/>
              <w:rPr>
                <w:noProof/>
                <w:lang w:eastAsia="fr-FR"/>
              </w:rPr>
            </w:pPr>
            <w:r>
              <w:rPr>
                <w:noProof/>
                <w:lang w:eastAsia="ko-KR"/>
              </w:rPr>
              <w:t>DC_3-21_n77-n257</w:t>
            </w:r>
          </w:p>
          <w:p w:rsidR="00F22B12" w:rsidRDefault="00F22B12" w:rsidP="00F22B12">
            <w:pPr>
              <w:pStyle w:val="CRCoverPage"/>
              <w:numPr>
                <w:ilvl w:val="0"/>
                <w:numId w:val="43"/>
              </w:numPr>
              <w:spacing w:after="0"/>
              <w:rPr>
                <w:noProof/>
                <w:lang w:eastAsia="fr-FR"/>
              </w:rPr>
            </w:pPr>
            <w:r>
              <w:rPr>
                <w:noProof/>
                <w:lang w:eastAsia="ko-KR"/>
              </w:rPr>
              <w:t>DC_3-21_n78-n257</w:t>
            </w:r>
          </w:p>
          <w:p w:rsidR="00F22B12" w:rsidRDefault="00F22B12" w:rsidP="00F22B12">
            <w:pPr>
              <w:pStyle w:val="CRCoverPage"/>
              <w:numPr>
                <w:ilvl w:val="0"/>
                <w:numId w:val="43"/>
              </w:numPr>
              <w:spacing w:after="0"/>
              <w:rPr>
                <w:noProof/>
                <w:lang w:eastAsia="fr-FR"/>
              </w:rPr>
            </w:pPr>
            <w:r>
              <w:rPr>
                <w:noProof/>
                <w:lang w:eastAsia="ko-KR"/>
              </w:rPr>
              <w:t>DC_3-21_n79-n257</w:t>
            </w:r>
          </w:p>
          <w:p w:rsidR="00F22B12" w:rsidRPr="00ED62CD" w:rsidRDefault="00F22B12" w:rsidP="00F22B12">
            <w:pPr>
              <w:pStyle w:val="CRCoverPage"/>
              <w:numPr>
                <w:ilvl w:val="0"/>
                <w:numId w:val="43"/>
              </w:numPr>
              <w:spacing w:after="0"/>
              <w:rPr>
                <w:noProof/>
                <w:lang w:eastAsia="fr-FR"/>
              </w:rPr>
            </w:pPr>
            <w:r>
              <w:rPr>
                <w:rFonts w:eastAsia="맑은 고딕"/>
                <w:noProof/>
                <w:lang w:eastAsia="ko-KR"/>
              </w:rPr>
              <w:t>DC_3-42_n77-n257</w:t>
            </w:r>
          </w:p>
          <w:p w:rsidR="00F22B12" w:rsidRDefault="00F22B12" w:rsidP="00F22B12">
            <w:pPr>
              <w:pStyle w:val="CRCoverPage"/>
              <w:numPr>
                <w:ilvl w:val="0"/>
                <w:numId w:val="43"/>
              </w:numPr>
              <w:spacing w:after="0"/>
              <w:rPr>
                <w:noProof/>
                <w:lang w:eastAsia="fr-FR"/>
              </w:rPr>
            </w:pPr>
            <w:r>
              <w:rPr>
                <w:rFonts w:eastAsia="맑은 고딕"/>
                <w:noProof/>
                <w:lang w:eastAsia="ko-KR"/>
              </w:rPr>
              <w:t>DC_3-42_n78-n257</w:t>
            </w:r>
          </w:p>
          <w:p w:rsidR="001E3B19" w:rsidRPr="002B6394" w:rsidRDefault="00F22B12" w:rsidP="00A62107">
            <w:pPr>
              <w:pStyle w:val="CRCoverPage"/>
              <w:numPr>
                <w:ilvl w:val="0"/>
                <w:numId w:val="43"/>
              </w:numPr>
              <w:spacing w:after="0"/>
              <w:rPr>
                <w:noProof/>
                <w:lang w:eastAsia="fr-FR"/>
              </w:rPr>
            </w:pPr>
            <w:r w:rsidRPr="00F22B12">
              <w:rPr>
                <w:rFonts w:eastAsia="맑은 고딕"/>
                <w:noProof/>
                <w:lang w:eastAsia="ko-KR"/>
              </w:rPr>
              <w:t>DC_3-42_n79-n257</w:t>
            </w:r>
          </w:p>
          <w:p w:rsidR="002B6394" w:rsidRDefault="002B6394" w:rsidP="002B6394">
            <w:pPr>
              <w:pStyle w:val="CRCoverPage"/>
              <w:numPr>
                <w:ilvl w:val="0"/>
                <w:numId w:val="43"/>
              </w:numPr>
              <w:spacing w:after="0"/>
              <w:rPr>
                <w:noProof/>
                <w:lang w:eastAsia="fr-FR"/>
              </w:rPr>
            </w:pPr>
            <w:r w:rsidRPr="002B6394">
              <w:rPr>
                <w:noProof/>
                <w:lang w:eastAsia="fr-FR"/>
              </w:rPr>
              <w:t>DC_2-66_n71-n261</w:t>
            </w:r>
          </w:p>
          <w:p w:rsidR="00D70C40" w:rsidRDefault="00D70C40" w:rsidP="00D70C40">
            <w:pPr>
              <w:pStyle w:val="CRCoverPage"/>
              <w:spacing w:after="0"/>
              <w:ind w:left="1160"/>
              <w:rPr>
                <w:noProof/>
                <w:lang w:eastAsia="fr-FR"/>
              </w:rPr>
            </w:pPr>
          </w:p>
          <w:p w:rsidR="00D70C40" w:rsidRDefault="00D70C40" w:rsidP="00D70C40">
            <w:pPr>
              <w:pStyle w:val="CRCoverPage"/>
              <w:numPr>
                <w:ilvl w:val="0"/>
                <w:numId w:val="44"/>
              </w:numPr>
              <w:spacing w:after="0"/>
              <w:rPr>
                <w:noProof/>
                <w:lang w:eastAsia="fr-FR"/>
              </w:rPr>
            </w:pPr>
            <w:r>
              <w:rPr>
                <w:noProof/>
              </w:rPr>
              <w:t>LTE(3DL/1UL) + NR (2DL/1UL) EN-DC combinations</w:t>
            </w:r>
          </w:p>
          <w:p w:rsidR="00D6515B" w:rsidRDefault="00F22B12" w:rsidP="00D70C40">
            <w:pPr>
              <w:pStyle w:val="CRCoverPage"/>
              <w:numPr>
                <w:ilvl w:val="0"/>
                <w:numId w:val="43"/>
              </w:numPr>
              <w:spacing w:after="0"/>
              <w:rPr>
                <w:noProof/>
              </w:rPr>
            </w:pPr>
            <w:r>
              <w:rPr>
                <w:noProof/>
              </w:rPr>
              <w:t>DC_2-7-66_n66-n</w:t>
            </w:r>
            <w:r w:rsidR="00D6515B">
              <w:rPr>
                <w:noProof/>
              </w:rPr>
              <w:t>7</w:t>
            </w:r>
            <w:r>
              <w:rPr>
                <w:noProof/>
              </w:rPr>
              <w:t>8</w:t>
            </w:r>
          </w:p>
          <w:p w:rsidR="00F22B12" w:rsidRDefault="00F22B12" w:rsidP="00F22B12">
            <w:pPr>
              <w:pStyle w:val="CRCoverPage"/>
              <w:numPr>
                <w:ilvl w:val="0"/>
                <w:numId w:val="43"/>
              </w:numPr>
              <w:spacing w:after="0"/>
              <w:rPr>
                <w:noProof/>
              </w:rPr>
            </w:pPr>
            <w:r>
              <w:rPr>
                <w:noProof/>
              </w:rPr>
              <w:t>DC_2-7-7-66_n66-n78</w:t>
            </w:r>
          </w:p>
          <w:p w:rsidR="00F22B12" w:rsidRDefault="00F22B12" w:rsidP="00F22B12">
            <w:pPr>
              <w:pStyle w:val="CRCoverPage"/>
              <w:numPr>
                <w:ilvl w:val="0"/>
                <w:numId w:val="43"/>
              </w:numPr>
              <w:spacing w:after="0"/>
              <w:rPr>
                <w:noProof/>
              </w:rPr>
            </w:pPr>
            <w:r>
              <w:rPr>
                <w:noProof/>
              </w:rPr>
              <w:t>DC_3-3-7-8_n1-n78</w:t>
            </w:r>
          </w:p>
          <w:p w:rsidR="00A62107" w:rsidRDefault="00A62107" w:rsidP="00A62107">
            <w:pPr>
              <w:pStyle w:val="CRCoverPage"/>
              <w:numPr>
                <w:ilvl w:val="0"/>
                <w:numId w:val="43"/>
              </w:numPr>
              <w:spacing w:after="0"/>
              <w:rPr>
                <w:noProof/>
              </w:rPr>
            </w:pPr>
            <w:r>
              <w:rPr>
                <w:noProof/>
              </w:rPr>
              <w:t>DC_3-7-7-8_n1-n78</w:t>
            </w:r>
          </w:p>
          <w:p w:rsidR="00A62107" w:rsidRDefault="00A62107" w:rsidP="00A62107">
            <w:pPr>
              <w:pStyle w:val="CRCoverPage"/>
              <w:numPr>
                <w:ilvl w:val="0"/>
                <w:numId w:val="43"/>
              </w:numPr>
              <w:spacing w:after="0"/>
              <w:rPr>
                <w:noProof/>
              </w:rPr>
            </w:pPr>
            <w:r>
              <w:rPr>
                <w:noProof/>
              </w:rPr>
              <w:t>DC_3-3-7-7-8_n1-n78</w:t>
            </w:r>
          </w:p>
          <w:p w:rsidR="002B6394" w:rsidRDefault="002B6394" w:rsidP="00A62107">
            <w:pPr>
              <w:pStyle w:val="CRCoverPage"/>
              <w:numPr>
                <w:ilvl w:val="0"/>
                <w:numId w:val="43"/>
              </w:numPr>
              <w:spacing w:after="0"/>
              <w:rPr>
                <w:noProof/>
              </w:rPr>
            </w:pPr>
            <w:r>
              <w:rPr>
                <w:noProof/>
              </w:rPr>
              <w:t>DC_1-20-38_n3-n78</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1-3-28_n7-n78</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1-3-21_n77-n257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1-19-42_n77-n257</w:t>
            </w:r>
          </w:p>
          <w:p w:rsidR="002B6394" w:rsidRDefault="002B6394" w:rsidP="00A62107">
            <w:pPr>
              <w:pStyle w:val="CRCoverPage"/>
              <w:numPr>
                <w:ilvl w:val="0"/>
                <w:numId w:val="43"/>
              </w:numPr>
              <w:spacing w:after="0"/>
              <w:rPr>
                <w:noProof/>
              </w:rPr>
            </w:pPr>
            <w:r w:rsidRPr="00483455">
              <w:rPr>
                <w:rFonts w:hint="eastAsia"/>
                <w:noProof/>
              </w:rPr>
              <w:t>DC</w:t>
            </w:r>
            <w:r w:rsidRPr="00483455">
              <w:rPr>
                <w:noProof/>
              </w:rPr>
              <w:t>_</w:t>
            </w:r>
            <w:r>
              <w:rPr>
                <w:noProof/>
              </w:rPr>
              <w:t>1-21-42_n77-n257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19-21-42_n77-n257</w:t>
            </w:r>
          </w:p>
          <w:p w:rsidR="000A54A3" w:rsidRDefault="000A54A3" w:rsidP="00A62107">
            <w:pPr>
              <w:pStyle w:val="CRCoverPage"/>
              <w:numPr>
                <w:ilvl w:val="0"/>
                <w:numId w:val="43"/>
              </w:numPr>
              <w:spacing w:after="0"/>
              <w:rPr>
                <w:noProof/>
              </w:rPr>
            </w:pPr>
            <w:r w:rsidRPr="00483455">
              <w:rPr>
                <w:rFonts w:hint="eastAsia"/>
                <w:noProof/>
              </w:rPr>
              <w:t>DC</w:t>
            </w:r>
            <w:r w:rsidRPr="00483455">
              <w:rPr>
                <w:noProof/>
              </w:rPr>
              <w:t>_</w:t>
            </w:r>
            <w:r w:rsidR="00A62107">
              <w:rPr>
                <w:noProof/>
              </w:rPr>
              <w:t>1-3-21</w:t>
            </w:r>
            <w:r>
              <w:rPr>
                <w:noProof/>
              </w:rPr>
              <w:t>_n78-n257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1-19-42_n78-n257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1-21-42_n78-n257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19-21-42_n78-n257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1-3-21_n79-n257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1-19-42_n79-n257</w:t>
            </w:r>
          </w:p>
          <w:p w:rsidR="00A62107" w:rsidRDefault="00A62107" w:rsidP="00A62107">
            <w:pPr>
              <w:pStyle w:val="CRCoverPage"/>
              <w:numPr>
                <w:ilvl w:val="0"/>
                <w:numId w:val="43"/>
              </w:numPr>
              <w:spacing w:after="0"/>
              <w:rPr>
                <w:noProof/>
              </w:rPr>
            </w:pPr>
            <w:r w:rsidRPr="00483455">
              <w:rPr>
                <w:rFonts w:hint="eastAsia"/>
                <w:noProof/>
              </w:rPr>
              <w:lastRenderedPageBreak/>
              <w:t>DC</w:t>
            </w:r>
            <w:r w:rsidRPr="00483455">
              <w:rPr>
                <w:noProof/>
              </w:rPr>
              <w:t>_</w:t>
            </w:r>
            <w:r>
              <w:rPr>
                <w:noProof/>
              </w:rPr>
              <w:t>1-21-42_n79-n257</w:t>
            </w:r>
          </w:p>
          <w:p w:rsidR="00A62107" w:rsidRDefault="00A62107" w:rsidP="00A62107">
            <w:pPr>
              <w:pStyle w:val="CRCoverPage"/>
              <w:numPr>
                <w:ilvl w:val="0"/>
                <w:numId w:val="43"/>
              </w:numPr>
              <w:spacing w:after="0"/>
              <w:rPr>
                <w:noProof/>
              </w:rPr>
            </w:pPr>
            <w:r w:rsidRPr="00483455">
              <w:rPr>
                <w:rFonts w:hint="eastAsia"/>
                <w:noProof/>
              </w:rPr>
              <w:t>DC</w:t>
            </w:r>
            <w:r w:rsidRPr="00483455">
              <w:rPr>
                <w:noProof/>
              </w:rPr>
              <w:t>_</w:t>
            </w:r>
            <w:r>
              <w:rPr>
                <w:noProof/>
              </w:rPr>
              <w:t>19-21-42_n79-n257</w:t>
            </w:r>
          </w:p>
          <w:p w:rsidR="00A62107" w:rsidRDefault="00A62107" w:rsidP="00020DFF">
            <w:pPr>
              <w:pStyle w:val="CRCoverPage"/>
              <w:numPr>
                <w:ilvl w:val="0"/>
                <w:numId w:val="43"/>
              </w:numPr>
              <w:spacing w:after="0"/>
              <w:rPr>
                <w:noProof/>
              </w:rPr>
            </w:pPr>
          </w:p>
          <w:p w:rsidR="001E3B19" w:rsidRDefault="001E3B19" w:rsidP="001E3B19">
            <w:pPr>
              <w:pStyle w:val="CRCoverPage"/>
              <w:numPr>
                <w:ilvl w:val="0"/>
                <w:numId w:val="43"/>
              </w:numPr>
              <w:spacing w:after="0"/>
              <w:rPr>
                <w:noProof/>
              </w:rPr>
            </w:pPr>
            <w:r w:rsidRPr="00483455">
              <w:rPr>
                <w:rFonts w:hint="eastAsia"/>
                <w:noProof/>
              </w:rPr>
              <w:t>DC</w:t>
            </w:r>
            <w:r w:rsidRPr="00483455">
              <w:rPr>
                <w:noProof/>
              </w:rPr>
              <w:t>_</w:t>
            </w:r>
            <w:r>
              <w:rPr>
                <w:noProof/>
              </w:rPr>
              <w:t>1-3-41_n78-n257</w:t>
            </w:r>
          </w:p>
          <w:p w:rsidR="00020DFF" w:rsidRDefault="00020DFF" w:rsidP="00020DFF">
            <w:pPr>
              <w:pStyle w:val="CRCoverPage"/>
              <w:numPr>
                <w:ilvl w:val="0"/>
                <w:numId w:val="43"/>
              </w:numPr>
              <w:spacing w:after="0"/>
              <w:rPr>
                <w:noProof/>
              </w:rPr>
            </w:pPr>
            <w:r w:rsidRPr="00483455">
              <w:rPr>
                <w:rFonts w:hint="eastAsia"/>
                <w:noProof/>
              </w:rPr>
              <w:t>DC</w:t>
            </w:r>
            <w:r w:rsidRPr="00483455">
              <w:rPr>
                <w:noProof/>
              </w:rPr>
              <w:t>_</w:t>
            </w:r>
            <w:r>
              <w:rPr>
                <w:noProof/>
              </w:rPr>
              <w:t>1-3-42_n78-n257</w:t>
            </w:r>
          </w:p>
          <w:p w:rsidR="00020DFF" w:rsidRDefault="00020DFF" w:rsidP="00020DFF">
            <w:pPr>
              <w:pStyle w:val="CRCoverPage"/>
              <w:numPr>
                <w:ilvl w:val="0"/>
                <w:numId w:val="43"/>
              </w:numPr>
              <w:spacing w:after="0"/>
              <w:rPr>
                <w:noProof/>
              </w:rPr>
            </w:pPr>
            <w:r w:rsidRPr="00483455">
              <w:rPr>
                <w:rFonts w:hint="eastAsia"/>
                <w:noProof/>
              </w:rPr>
              <w:t>DC</w:t>
            </w:r>
            <w:r w:rsidRPr="00483455">
              <w:rPr>
                <w:noProof/>
              </w:rPr>
              <w:t>_</w:t>
            </w:r>
            <w:r>
              <w:rPr>
                <w:noProof/>
              </w:rPr>
              <w:t>1-18-42_n78-n257</w:t>
            </w:r>
          </w:p>
          <w:p w:rsidR="000A54A3" w:rsidRDefault="000A54A3" w:rsidP="00020DFF">
            <w:pPr>
              <w:pStyle w:val="CRCoverPage"/>
              <w:numPr>
                <w:ilvl w:val="0"/>
                <w:numId w:val="43"/>
              </w:numPr>
              <w:spacing w:after="0"/>
              <w:rPr>
                <w:noProof/>
              </w:rPr>
            </w:pPr>
            <w:r w:rsidRPr="00483455">
              <w:rPr>
                <w:rFonts w:hint="eastAsia"/>
                <w:noProof/>
              </w:rPr>
              <w:t>DC</w:t>
            </w:r>
            <w:r w:rsidRPr="00483455">
              <w:rPr>
                <w:noProof/>
              </w:rPr>
              <w:t>_</w:t>
            </w:r>
            <w:r>
              <w:rPr>
                <w:noProof/>
              </w:rPr>
              <w:t>1-28-42_n78-n257</w:t>
            </w:r>
          </w:p>
          <w:p w:rsidR="00020DFF" w:rsidRDefault="00020DFF" w:rsidP="00020DFF">
            <w:pPr>
              <w:pStyle w:val="CRCoverPage"/>
              <w:numPr>
                <w:ilvl w:val="0"/>
                <w:numId w:val="43"/>
              </w:numPr>
              <w:spacing w:after="0"/>
              <w:rPr>
                <w:noProof/>
              </w:rPr>
            </w:pPr>
            <w:r w:rsidRPr="00483455">
              <w:rPr>
                <w:rFonts w:hint="eastAsia"/>
                <w:noProof/>
              </w:rPr>
              <w:t>DC</w:t>
            </w:r>
            <w:r w:rsidRPr="00483455">
              <w:rPr>
                <w:noProof/>
              </w:rPr>
              <w:t>_</w:t>
            </w:r>
            <w:r>
              <w:rPr>
                <w:noProof/>
              </w:rPr>
              <w:t>3-18-42_n78-n257</w:t>
            </w:r>
          </w:p>
          <w:p w:rsidR="00B91A56" w:rsidRDefault="00B91A56" w:rsidP="00B91A56">
            <w:pPr>
              <w:pStyle w:val="CRCoverPage"/>
              <w:numPr>
                <w:ilvl w:val="0"/>
                <w:numId w:val="43"/>
              </w:numPr>
              <w:spacing w:after="0"/>
              <w:rPr>
                <w:noProof/>
              </w:rPr>
            </w:pPr>
            <w:r w:rsidRPr="00483455">
              <w:rPr>
                <w:rFonts w:hint="eastAsia"/>
                <w:noProof/>
              </w:rPr>
              <w:t>DC</w:t>
            </w:r>
            <w:r w:rsidRPr="00483455">
              <w:rPr>
                <w:noProof/>
              </w:rPr>
              <w:t>_</w:t>
            </w:r>
            <w:r>
              <w:rPr>
                <w:noProof/>
              </w:rPr>
              <w:t>3-28-41_n78-n257</w:t>
            </w:r>
          </w:p>
          <w:p w:rsidR="00B91A56" w:rsidRDefault="00B91A56" w:rsidP="000A54A3">
            <w:pPr>
              <w:pStyle w:val="CRCoverPage"/>
              <w:numPr>
                <w:ilvl w:val="0"/>
                <w:numId w:val="43"/>
              </w:numPr>
              <w:spacing w:after="0"/>
              <w:rPr>
                <w:noProof/>
              </w:rPr>
            </w:pPr>
            <w:r w:rsidRPr="00483455">
              <w:rPr>
                <w:rFonts w:hint="eastAsia"/>
                <w:noProof/>
              </w:rPr>
              <w:t>DC</w:t>
            </w:r>
            <w:r w:rsidRPr="00483455">
              <w:rPr>
                <w:noProof/>
              </w:rPr>
              <w:t>_</w:t>
            </w:r>
            <w:r>
              <w:rPr>
                <w:noProof/>
              </w:rPr>
              <w:t>3-28-42_n78-n257</w:t>
            </w:r>
          </w:p>
          <w:p w:rsidR="00020DFF" w:rsidRDefault="00020DFF" w:rsidP="00020DFF">
            <w:pPr>
              <w:pStyle w:val="CRCoverPage"/>
              <w:numPr>
                <w:ilvl w:val="0"/>
                <w:numId w:val="43"/>
              </w:numPr>
              <w:spacing w:after="0"/>
              <w:rPr>
                <w:noProof/>
              </w:rPr>
            </w:pPr>
            <w:r w:rsidRPr="00483455">
              <w:rPr>
                <w:rFonts w:hint="eastAsia"/>
                <w:noProof/>
              </w:rPr>
              <w:t>DC</w:t>
            </w:r>
            <w:r w:rsidRPr="00483455">
              <w:rPr>
                <w:noProof/>
              </w:rPr>
              <w:t>_</w:t>
            </w:r>
            <w:r>
              <w:rPr>
                <w:noProof/>
              </w:rPr>
              <w:t>1-41-42_n78-n257</w:t>
            </w:r>
          </w:p>
          <w:p w:rsidR="00020DFF" w:rsidRDefault="00020DFF" w:rsidP="00020DFF">
            <w:pPr>
              <w:pStyle w:val="CRCoverPage"/>
              <w:numPr>
                <w:ilvl w:val="0"/>
                <w:numId w:val="43"/>
              </w:numPr>
              <w:spacing w:after="0"/>
              <w:rPr>
                <w:noProof/>
              </w:rPr>
            </w:pPr>
            <w:r w:rsidRPr="00483455">
              <w:rPr>
                <w:rFonts w:hint="eastAsia"/>
                <w:noProof/>
              </w:rPr>
              <w:t>DC</w:t>
            </w:r>
            <w:r w:rsidRPr="00483455">
              <w:rPr>
                <w:noProof/>
              </w:rPr>
              <w:t>_</w:t>
            </w:r>
            <w:r>
              <w:rPr>
                <w:noProof/>
              </w:rPr>
              <w:t>3-41-42_n78-n257</w:t>
            </w:r>
          </w:p>
          <w:p w:rsidR="001E3B19" w:rsidRDefault="00B91A56" w:rsidP="00F22B12">
            <w:pPr>
              <w:pStyle w:val="CRCoverPage"/>
              <w:numPr>
                <w:ilvl w:val="0"/>
                <w:numId w:val="43"/>
              </w:numPr>
              <w:spacing w:after="0"/>
              <w:rPr>
                <w:noProof/>
              </w:rPr>
            </w:pPr>
            <w:r w:rsidRPr="00483455">
              <w:rPr>
                <w:rFonts w:hint="eastAsia"/>
                <w:noProof/>
              </w:rPr>
              <w:t>DC</w:t>
            </w:r>
            <w:r w:rsidRPr="00483455">
              <w:rPr>
                <w:noProof/>
              </w:rPr>
              <w:t>_</w:t>
            </w:r>
            <w:r>
              <w:rPr>
                <w:noProof/>
              </w:rPr>
              <w:t>28-41-42_n78-n257</w:t>
            </w:r>
          </w:p>
          <w:p w:rsidR="00D70C40" w:rsidRPr="00BF1F72" w:rsidRDefault="00D70C40" w:rsidP="00D70C40">
            <w:pPr>
              <w:pStyle w:val="CRCoverPage"/>
              <w:spacing w:after="0"/>
              <w:rPr>
                <w:noProof/>
                <w:lang w:eastAsia="fr-FR"/>
              </w:rPr>
            </w:pPr>
          </w:p>
          <w:p w:rsidR="00343DD9" w:rsidRPr="005F6B1A" w:rsidRDefault="0045760D" w:rsidP="00D70C40">
            <w:pPr>
              <w:pStyle w:val="CRCoverPage"/>
              <w:spacing w:after="0"/>
              <w:rPr>
                <w:noProof/>
                <w:lang w:eastAsia="zh-TW"/>
              </w:rPr>
            </w:pPr>
            <w:r>
              <w:rPr>
                <w:noProof/>
                <w:lang w:eastAsia="ko-KR"/>
              </w:rPr>
              <w:t xml:space="preserve">For the EN-DC band combinations with self-interference problem, MSD test configuration and MSD levels are introduced in 7.3B.2.3.5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5F6B1A">
            <w:pPr>
              <w:pStyle w:val="CRCoverPage"/>
              <w:spacing w:after="0"/>
              <w:ind w:left="100"/>
              <w:rPr>
                <w:noProof/>
                <w:lang w:eastAsia="zh-TW"/>
              </w:rPr>
            </w:pPr>
            <w:r>
              <w:rPr>
                <w:noProof/>
              </w:rPr>
              <w:t>Completed</w:t>
            </w:r>
            <w:r w:rsidRPr="00AE28F8">
              <w:rPr>
                <w:noProof/>
              </w:rPr>
              <w:t xml:space="preserve"> DC configurations 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682E5D" w:rsidP="00682E5D">
            <w:pPr>
              <w:pStyle w:val="CRCoverPage"/>
              <w:spacing w:after="0"/>
              <w:ind w:left="100"/>
              <w:rPr>
                <w:noProof/>
                <w:lang w:eastAsia="zh-TW"/>
              </w:rPr>
            </w:pPr>
            <w:r>
              <w:rPr>
                <w:noProof/>
              </w:rPr>
              <w:t>5.5B.4.2</w:t>
            </w:r>
            <w:r w:rsidR="005F6B1A">
              <w:rPr>
                <w:noProof/>
              </w:rPr>
              <w:t>, 5.5B</w:t>
            </w:r>
            <w:r>
              <w:rPr>
                <w:rFonts w:hint="eastAsia"/>
                <w:noProof/>
                <w:lang w:eastAsia="zh-TW"/>
              </w:rPr>
              <w:t>.</w:t>
            </w:r>
            <w:r>
              <w:rPr>
                <w:noProof/>
                <w:lang w:eastAsia="zh-TW"/>
              </w:rPr>
              <w:t>4.3</w:t>
            </w:r>
            <w:r w:rsidR="005F6B1A">
              <w:rPr>
                <w:noProof/>
              </w:rPr>
              <w:t>,</w:t>
            </w:r>
            <w:r w:rsidR="005F6B1A">
              <w:rPr>
                <w:rFonts w:hint="eastAsia"/>
                <w:noProof/>
                <w:lang w:eastAsia="ja-JP"/>
              </w:rPr>
              <w:t xml:space="preserve"> </w:t>
            </w:r>
            <w:r>
              <w:rPr>
                <w:noProof/>
              </w:rPr>
              <w:t>5.5B</w:t>
            </w:r>
            <w:r>
              <w:rPr>
                <w:rFonts w:hint="eastAsia"/>
                <w:noProof/>
                <w:lang w:eastAsia="zh-TW"/>
              </w:rPr>
              <w:t>.</w:t>
            </w:r>
            <w:r w:rsidR="00A9580C">
              <w:rPr>
                <w:noProof/>
                <w:lang w:eastAsia="zh-TW"/>
              </w:rPr>
              <w:t>4.4</w:t>
            </w:r>
            <w:r>
              <w:rPr>
                <w:noProof/>
                <w:lang w:eastAsia="zh-TW"/>
              </w:rPr>
              <w:t xml:space="preserve">, </w:t>
            </w:r>
            <w:r>
              <w:rPr>
                <w:noProof/>
              </w:rPr>
              <w:t>5.5B</w:t>
            </w:r>
            <w:r>
              <w:rPr>
                <w:rFonts w:hint="eastAsia"/>
                <w:noProof/>
                <w:lang w:eastAsia="zh-TW"/>
              </w:rPr>
              <w:t>.</w:t>
            </w:r>
            <w:r>
              <w:rPr>
                <w:noProof/>
                <w:lang w:eastAsia="zh-TW"/>
              </w:rPr>
              <w:t xml:space="preserve">6.2, </w:t>
            </w:r>
            <w:r>
              <w:rPr>
                <w:noProof/>
              </w:rPr>
              <w:t>5.5B</w:t>
            </w:r>
            <w:r>
              <w:rPr>
                <w:rFonts w:hint="eastAsia"/>
                <w:noProof/>
                <w:lang w:eastAsia="zh-TW"/>
              </w:rPr>
              <w:t>.</w:t>
            </w:r>
            <w:r>
              <w:rPr>
                <w:noProof/>
                <w:lang w:eastAsia="zh-TW"/>
              </w:rPr>
              <w:t xml:space="preserve">6.3, </w:t>
            </w:r>
            <w:r w:rsidR="00A9580C">
              <w:rPr>
                <w:noProof/>
              </w:rPr>
              <w:t>5.5B</w:t>
            </w:r>
            <w:r w:rsidR="00A9580C">
              <w:rPr>
                <w:rFonts w:hint="eastAsia"/>
                <w:noProof/>
                <w:lang w:eastAsia="zh-TW"/>
              </w:rPr>
              <w:t>.</w:t>
            </w:r>
            <w:r w:rsidR="00A9580C">
              <w:rPr>
                <w:noProof/>
                <w:lang w:eastAsia="zh-TW"/>
              </w:rPr>
              <w:t xml:space="preserve">6.4, </w:t>
            </w:r>
            <w:r>
              <w:rPr>
                <w:noProof/>
                <w:lang w:eastAsia="ja-JP"/>
              </w:rPr>
              <w:t>6.2B.4.2</w:t>
            </w:r>
            <w:r w:rsidR="004A4370" w:rsidRPr="004A4370">
              <w:rPr>
                <w:noProof/>
                <w:lang w:eastAsia="ja-JP"/>
              </w:rPr>
              <w:t>.3</w:t>
            </w:r>
            <w:r>
              <w:rPr>
                <w:noProof/>
                <w:lang w:eastAsia="ja-JP"/>
              </w:rPr>
              <w:t>.2</w:t>
            </w:r>
            <w:r w:rsidR="004A4370">
              <w:rPr>
                <w:rFonts w:hint="eastAsia"/>
                <w:noProof/>
                <w:lang w:eastAsia="zh-TW"/>
              </w:rPr>
              <w:t>,</w:t>
            </w:r>
            <w:r>
              <w:rPr>
                <w:noProof/>
                <w:lang w:eastAsia="zh-TW"/>
              </w:rPr>
              <w:t xml:space="preserve"> </w:t>
            </w:r>
            <w:r w:rsidR="00FB2A4F">
              <w:rPr>
                <w:rFonts w:hint="eastAsia"/>
                <w:noProof/>
                <w:lang w:eastAsia="zh-TW"/>
              </w:rPr>
              <w:t>7.</w:t>
            </w:r>
            <w:r w:rsidR="00001FB6">
              <w:rPr>
                <w:rFonts w:hint="eastAsia"/>
                <w:noProof/>
                <w:lang w:eastAsia="zh-TW"/>
              </w:rPr>
              <w:t>3</w:t>
            </w:r>
            <w:r w:rsidR="00FB2A4F">
              <w:rPr>
                <w:rFonts w:hint="eastAsia"/>
                <w:noProof/>
                <w:lang w:eastAsia="zh-TW"/>
              </w:rPr>
              <w:t>B.2.3</w:t>
            </w:r>
            <w:r>
              <w:rPr>
                <w:noProof/>
                <w:lang w:eastAsia="zh-TW"/>
              </w:rPr>
              <w:t>.5</w:t>
            </w:r>
            <w:r>
              <w:rPr>
                <w:rFonts w:hint="eastAsia"/>
                <w:noProof/>
                <w:lang w:eastAsia="zh-TW"/>
              </w:rPr>
              <w:t xml:space="preserve"> and</w:t>
            </w:r>
            <w:r w:rsidR="00001FB6">
              <w:rPr>
                <w:rFonts w:hint="eastAsia"/>
                <w:noProof/>
                <w:lang w:eastAsia="zh-TW"/>
              </w:rPr>
              <w:t xml:space="preserve"> 7.3B.3.3</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Pr="0045760D" w:rsidRDefault="004C3F67" w:rsidP="004C3F67">
      <w:pPr>
        <w:pStyle w:val="2"/>
        <w:rPr>
          <w:i/>
          <w:color w:val="FF0000"/>
          <w:szCs w:val="32"/>
          <w:lang w:eastAsia="zh-TW"/>
        </w:rPr>
      </w:pPr>
      <w:bookmarkStart w:id="2" w:name="_Toc368026310"/>
      <w:r w:rsidRPr="0045760D">
        <w:rPr>
          <w:rFonts w:eastAsia="??"/>
          <w:i/>
          <w:color w:val="FF0000"/>
          <w:szCs w:val="32"/>
        </w:rPr>
        <w:lastRenderedPageBreak/>
        <w:t>&lt;&lt; Start of changes &gt;&gt;</w:t>
      </w:r>
    </w:p>
    <w:p w:rsidR="00A62107" w:rsidRPr="001F078B" w:rsidRDefault="00A62107" w:rsidP="00A62107">
      <w:pPr>
        <w:pStyle w:val="2"/>
      </w:pPr>
      <w:bookmarkStart w:id="3" w:name="_Toc21351521"/>
      <w:bookmarkStart w:id="4" w:name="_Toc21351517"/>
      <w:bookmarkStart w:id="5" w:name="_Toc29807099"/>
      <w:bookmarkEnd w:id="2"/>
      <w:r w:rsidRPr="001F078B">
        <w:t>5.5B</w:t>
      </w:r>
      <w:r w:rsidRPr="001F078B">
        <w:tab/>
        <w:t>Configuration for DC</w:t>
      </w:r>
      <w:bookmarkEnd w:id="4"/>
      <w:bookmarkEnd w:id="5"/>
    </w:p>
    <w:p w:rsidR="00A62107" w:rsidRPr="001F078B" w:rsidRDefault="00A62107" w:rsidP="00A62107">
      <w:pPr>
        <w:pStyle w:val="30"/>
      </w:pPr>
      <w:bookmarkStart w:id="6" w:name="_Toc21351518"/>
      <w:bookmarkStart w:id="7" w:name="_Toc29807100"/>
      <w:r w:rsidRPr="001F078B">
        <w:t>5.5B.1</w:t>
      </w:r>
      <w:r w:rsidRPr="001F078B">
        <w:tab/>
        <w:t>General</w:t>
      </w:r>
      <w:bookmarkEnd w:id="6"/>
      <w:bookmarkEnd w:id="7"/>
    </w:p>
    <w:p w:rsidR="00A62107" w:rsidRPr="001F078B" w:rsidRDefault="00A62107" w:rsidP="00A62107">
      <w:r w:rsidRPr="001F078B">
        <w:t>The operating bands and bandwidth classes are specified for operation with EN-DC, NGEN-DC, NE-DC or NR-DC configured. The EN-DC, NGEN-DC or NE-DC band combinations include at least one E-UTRA operating band.</w:t>
      </w:r>
    </w:p>
    <w:p w:rsidR="00A62107" w:rsidRDefault="00A62107" w:rsidP="00A62107">
      <w:r w:rsidRPr="001F078B">
        <w:t>For EN-DC or NE-DC configurations indicated by column "Single Uplink allowed" (e.g., problematic band combinations as defined in TS 38.306</w:t>
      </w:r>
      <w:r>
        <w:t xml:space="preserve"> [11]</w:t>
      </w:r>
      <w:r w:rsidRPr="001F078B">
        <w:t xml:space="preserve">) in tables in this </w:t>
      </w:r>
      <w:r>
        <w:t>clause</w:t>
      </w:r>
      <w:r w:rsidRPr="001F078B">
        <w:t xml:space="preserv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p>
    <w:p w:rsidR="00A62107" w:rsidRPr="001F078B" w:rsidRDefault="00A62107" w:rsidP="00A62107">
      <w:r w:rsidRPr="001F078B">
        <w:t xml:space="preserve">In </w:t>
      </w:r>
      <w:r>
        <w:t xml:space="preserve">the </w:t>
      </w:r>
      <w:r w:rsidRPr="001F078B">
        <w:t xml:space="preserve">case for EN-DC or NE-DC configurations listed in tables in this </w:t>
      </w:r>
      <w:r>
        <w:t>clause</w:t>
      </w:r>
      <w:r w:rsidRPr="001F078B">
        <w:t xml:space="preserve"> for which the intermodulation products caused by the dual and triple uplink operation fall into the receive band but do not interfere with </w:t>
      </w:r>
      <w:r>
        <w:t>its</w:t>
      </w:r>
      <w:r w:rsidRPr="001F078B">
        <w:t xml:space="preserve"> own primary downlink channel bandwidth of PCell or PSCell as defined in Annex</w:t>
      </w:r>
      <w:r>
        <w:t xml:space="preserve"> </w:t>
      </w:r>
      <w:r w:rsidRPr="001F078B">
        <w:t>I the UE is mandated to operate in dual and triple uplink mode. Single Uplink is also allowed for certain band combinations where intermodulation or reverse intermodulation products could create difficulty for meeting emission requirementsFor EN-DC combinations of order 3 or higher, "Single Uplink allowed" UL configurations captured in Table 5.5B.2-1, Table 5.5B.3-1, and Table 5.5B.4-1 apply.</w:t>
      </w:r>
    </w:p>
    <w:p w:rsidR="00A62107" w:rsidRPr="001F078B" w:rsidRDefault="00A62107" w:rsidP="00A62107">
      <w:r w:rsidRPr="001F078B">
        <w:t>If multiple UL DC configurations are listed for multiple DL DC configurations, valid uplink configurations are such that uplink does not have more carriers than downlink.</w:t>
      </w:r>
    </w:p>
    <w:p w:rsidR="00A62107" w:rsidRDefault="00A62107" w:rsidP="00A62107">
      <w:r w:rsidRPr="001C2388">
        <w:t>The configurations for operating bands for DC including Band n41 also apply for the corresponding operating bands for DC with Band n90 replacing Band n41 but with otherwise identical parameters. For brevity the said configuration for operating bands for DC with Band n90 are not listed in the tables below but are covered by this specification.</w:t>
      </w:r>
    </w:p>
    <w:p w:rsidR="00A62107" w:rsidRPr="001F078B" w:rsidRDefault="00A62107" w:rsidP="00A62107">
      <w:r w:rsidRPr="001F078B">
        <w:t>Non contiguous resource allocation and almost contiguous allocation are not applicable for E UTRA or NR carrier part of intra band EN DC configuration.</w:t>
      </w:r>
    </w:p>
    <w:p w:rsidR="00A62107" w:rsidRPr="001F078B" w:rsidRDefault="00A62107" w:rsidP="00A62107">
      <w:pPr>
        <w:pStyle w:val="30"/>
      </w:pPr>
      <w:bookmarkStart w:id="8" w:name="_Toc21351519"/>
      <w:bookmarkStart w:id="9" w:name="_Toc29807101"/>
      <w:r w:rsidRPr="001F078B">
        <w:t>5.5B.2</w:t>
      </w:r>
      <w:r w:rsidRPr="001F078B">
        <w:tab/>
        <w:t>Intra-band contiguous EN-DC</w:t>
      </w:r>
      <w:bookmarkEnd w:id="8"/>
      <w:bookmarkEnd w:id="9"/>
    </w:p>
    <w:p w:rsidR="00A62107" w:rsidRPr="001F078B" w:rsidRDefault="00A62107" w:rsidP="00A62107">
      <w:pPr>
        <w:pStyle w:val="TH"/>
      </w:pPr>
      <w:r w:rsidRPr="001F078B">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5"/>
        <w:gridCol w:w="3366"/>
        <w:gridCol w:w="2868"/>
      </w:tblGrid>
      <w:tr w:rsidR="00A62107" w:rsidRPr="001F078B" w:rsidTr="00A62107">
        <w:trPr>
          <w:trHeight w:val="261"/>
          <w:jc w:val="center"/>
        </w:trPr>
        <w:tc>
          <w:tcPr>
            <w:tcW w:w="1764" w:type="pct"/>
            <w:shd w:val="clear" w:color="auto" w:fill="auto"/>
            <w:vAlign w:val="center"/>
            <w:hideMark/>
          </w:tcPr>
          <w:p w:rsidR="00A62107" w:rsidRPr="001F078B" w:rsidRDefault="00A62107" w:rsidP="00A62107">
            <w:pPr>
              <w:pStyle w:val="TAH"/>
              <w:rPr>
                <w:lang w:val="en-US" w:eastAsia="fi-FI"/>
              </w:rPr>
            </w:pPr>
            <w:bookmarkStart w:id="10" w:name="_Hlk515953743"/>
            <w:r w:rsidRPr="001F078B">
              <w:rPr>
                <w:lang w:val="en-US" w:eastAsia="fi-FI"/>
              </w:rPr>
              <w:t>EN-DC</w:t>
            </w:r>
          </w:p>
          <w:p w:rsidR="00A62107" w:rsidRPr="001F078B" w:rsidRDefault="00A62107" w:rsidP="00A62107">
            <w:pPr>
              <w:pStyle w:val="TAH"/>
              <w:rPr>
                <w:lang w:val="en-US" w:eastAsia="fi-FI"/>
              </w:rPr>
            </w:pPr>
            <w:r w:rsidRPr="001F078B">
              <w:rPr>
                <w:lang w:val="en-US" w:eastAsia="fi-FI"/>
              </w:rPr>
              <w:t>configuration</w:t>
            </w:r>
          </w:p>
        </w:tc>
        <w:tc>
          <w:tcPr>
            <w:tcW w:w="1749" w:type="pct"/>
            <w:vAlign w:val="center"/>
          </w:tcPr>
          <w:p w:rsidR="00A62107" w:rsidRPr="001F078B" w:rsidRDefault="00A62107" w:rsidP="00A62107">
            <w:pPr>
              <w:pStyle w:val="TAH"/>
              <w:rPr>
                <w:lang w:val="en-US" w:eastAsia="fi-FI"/>
              </w:rPr>
            </w:pPr>
            <w:r w:rsidRPr="001F078B">
              <w:rPr>
                <w:lang w:val="en-US" w:eastAsia="fi-FI"/>
              </w:rPr>
              <w:t>Uplink EN-DC</w:t>
            </w:r>
          </w:p>
          <w:p w:rsidR="00A62107" w:rsidRPr="001F078B" w:rsidRDefault="00A62107" w:rsidP="00A62107">
            <w:pPr>
              <w:pStyle w:val="TAH"/>
              <w:rPr>
                <w:lang w:val="en-US" w:eastAsia="fi-FI"/>
              </w:rPr>
            </w:pPr>
            <w:r w:rsidRPr="001F078B">
              <w:rPr>
                <w:lang w:val="en-US" w:eastAsia="fi-FI"/>
              </w:rPr>
              <w:t>confi</w:t>
            </w:r>
            <w:bookmarkEnd w:id="10"/>
            <w:r w:rsidRPr="001F078B">
              <w:rPr>
                <w:lang w:val="en-US" w:eastAsia="fi-FI"/>
              </w:rPr>
              <w:t>guration</w:t>
            </w:r>
          </w:p>
          <w:p w:rsidR="00A62107" w:rsidRPr="001F078B" w:rsidRDefault="00A62107" w:rsidP="00A62107">
            <w:pPr>
              <w:pStyle w:val="TAH"/>
              <w:rPr>
                <w:lang w:eastAsia="fi-FI"/>
              </w:rPr>
            </w:pPr>
            <w:r w:rsidRPr="001F078B">
              <w:rPr>
                <w:lang w:val="en-US" w:eastAsia="fi-FI"/>
              </w:rPr>
              <w:t>(NOTE 1)</w:t>
            </w:r>
          </w:p>
        </w:tc>
        <w:tc>
          <w:tcPr>
            <w:tcW w:w="1488" w:type="pct"/>
            <w:shd w:val="clear" w:color="auto" w:fill="auto"/>
            <w:vAlign w:val="center"/>
            <w:hideMark/>
          </w:tcPr>
          <w:p w:rsidR="00A62107" w:rsidRPr="001F078B" w:rsidRDefault="00A62107" w:rsidP="00A62107">
            <w:pPr>
              <w:pStyle w:val="TAH"/>
              <w:rPr>
                <w:lang w:val="en-US" w:eastAsia="fi-FI"/>
              </w:rPr>
            </w:pPr>
            <w:r w:rsidRPr="001F078B">
              <w:rPr>
                <w:lang w:eastAsia="fi-FI"/>
              </w:rPr>
              <w:t>Single UL allowed</w:t>
            </w:r>
          </w:p>
          <w:p w:rsidR="00A62107" w:rsidRPr="001F078B" w:rsidRDefault="00A62107" w:rsidP="00A62107">
            <w:pPr>
              <w:pStyle w:val="TAH"/>
              <w:rPr>
                <w:rFonts w:cs="Arial"/>
                <w:bCs/>
                <w:szCs w:val="18"/>
                <w:lang w:eastAsia="fi-FI"/>
              </w:rPr>
            </w:pP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fi-FI" w:eastAsia="fi-FI"/>
              </w:rPr>
            </w:pPr>
            <w:r w:rsidRPr="001F078B">
              <w:rPr>
                <w:lang w:val="fi-FI" w:eastAsia="fi-FI"/>
              </w:rPr>
              <w:t>DC_(n)41AA</w:t>
            </w:r>
            <w:r w:rsidRPr="001F078B">
              <w:rPr>
                <w:vertAlign w:val="superscript"/>
                <w:lang w:val="fi-FI" w:eastAsia="fi-FI"/>
              </w:rPr>
              <w:t>5</w:t>
            </w:r>
          </w:p>
          <w:p w:rsidR="00A62107" w:rsidRPr="001F078B" w:rsidRDefault="00A62107" w:rsidP="00A62107">
            <w:pPr>
              <w:pStyle w:val="TAC"/>
              <w:rPr>
                <w:lang w:val="fi-FI" w:eastAsia="fi-FI"/>
              </w:rPr>
            </w:pPr>
            <w:r w:rsidRPr="001F078B">
              <w:rPr>
                <w:lang w:val="fi-FI" w:eastAsia="fi-FI"/>
              </w:rPr>
              <w:t>DC_(n)41CA</w:t>
            </w:r>
            <w:r w:rsidRPr="001F078B">
              <w:rPr>
                <w:vertAlign w:val="superscript"/>
                <w:lang w:val="fi-FI" w:eastAsia="fi-FI"/>
              </w:rPr>
              <w:t>5</w:t>
            </w:r>
          </w:p>
          <w:p w:rsidR="00A62107" w:rsidRPr="001F078B" w:rsidRDefault="00A62107" w:rsidP="00A62107">
            <w:pPr>
              <w:pStyle w:val="TAC"/>
              <w:rPr>
                <w:lang w:val="fi-FI" w:eastAsia="fi-FI"/>
              </w:rPr>
            </w:pPr>
            <w:r w:rsidRPr="001F078B">
              <w:rPr>
                <w:lang w:val="fi-FI" w:eastAsia="fi-FI"/>
              </w:rPr>
              <w:t>DC_(n)41DA</w:t>
            </w:r>
            <w:r w:rsidRPr="001F078B">
              <w:rPr>
                <w:vertAlign w:val="superscript"/>
                <w:lang w:val="fi-FI" w:eastAsia="fi-FI"/>
              </w:rPr>
              <w:t>5</w:t>
            </w:r>
          </w:p>
        </w:tc>
        <w:tc>
          <w:tcPr>
            <w:tcW w:w="1749" w:type="pct"/>
            <w:vAlign w:val="center"/>
          </w:tcPr>
          <w:p w:rsidR="00A62107" w:rsidRPr="001F078B" w:rsidRDefault="00A62107" w:rsidP="00A62107">
            <w:pPr>
              <w:pStyle w:val="TAC"/>
              <w:rPr>
                <w:lang w:val="fi-FI" w:eastAsia="fi-FI"/>
              </w:rPr>
            </w:pPr>
            <w:r w:rsidRPr="001F078B">
              <w:rPr>
                <w:lang w:val="fi-FI" w:eastAsia="fi-FI"/>
              </w:rPr>
              <w:t>DC_(n)41AA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3</w:t>
            </w: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en-US" w:eastAsia="fi-FI"/>
              </w:rPr>
            </w:pPr>
            <w:r w:rsidRPr="001F078B">
              <w:rPr>
                <w:lang w:val="en-US" w:eastAsia="fi-FI"/>
              </w:rPr>
              <w:t>DC_(n)41CA</w:t>
            </w:r>
            <w:r w:rsidRPr="001F078B">
              <w:rPr>
                <w:vertAlign w:val="superscript"/>
                <w:lang w:val="en-US" w:eastAsia="fi-FI"/>
              </w:rPr>
              <w:t>5</w:t>
            </w:r>
          </w:p>
          <w:p w:rsidR="00A62107" w:rsidRPr="001F078B" w:rsidRDefault="00A62107" w:rsidP="00A62107">
            <w:pPr>
              <w:pStyle w:val="TAC"/>
              <w:rPr>
                <w:lang w:val="en-US" w:eastAsia="fi-FI"/>
              </w:rPr>
            </w:pPr>
            <w:r w:rsidRPr="001F078B">
              <w:rPr>
                <w:lang w:val="en-US" w:eastAsia="fi-FI"/>
              </w:rPr>
              <w:t>DC_(n)41DA</w:t>
            </w:r>
            <w:r w:rsidRPr="001F078B">
              <w:rPr>
                <w:vertAlign w:val="superscript"/>
                <w:lang w:val="en-US" w:eastAsia="fi-FI"/>
              </w:rPr>
              <w:t>5</w:t>
            </w:r>
          </w:p>
        </w:tc>
        <w:tc>
          <w:tcPr>
            <w:tcW w:w="1749" w:type="pct"/>
            <w:vAlign w:val="center"/>
          </w:tcPr>
          <w:p w:rsidR="00A62107" w:rsidRPr="001F078B" w:rsidRDefault="00A62107" w:rsidP="00A62107">
            <w:pPr>
              <w:pStyle w:val="TAC"/>
              <w:rPr>
                <w:lang w:val="en-US" w:eastAsia="fi-FI"/>
              </w:rPr>
            </w:pPr>
            <w:r w:rsidRPr="001F078B">
              <w:rPr>
                <w:lang w:val="en-US" w:eastAsia="fi-FI"/>
              </w:rPr>
              <w:t>DC_41A_n41A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3</w:t>
            </w: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fi-FI" w:eastAsia="fi-FI"/>
              </w:rPr>
            </w:pPr>
            <w:r w:rsidRPr="001F078B">
              <w:rPr>
                <w:lang w:val="fi-FI" w:eastAsia="fi-FI"/>
              </w:rPr>
              <w:t>DC_(n)71AA</w:t>
            </w:r>
            <w:r w:rsidRPr="001F078B">
              <w:rPr>
                <w:vertAlign w:val="superscript"/>
                <w:lang w:val="fi-FI" w:eastAsia="fi-FI"/>
              </w:rPr>
              <w:t>2</w:t>
            </w:r>
          </w:p>
        </w:tc>
        <w:tc>
          <w:tcPr>
            <w:tcW w:w="1749" w:type="pct"/>
            <w:vAlign w:val="center"/>
          </w:tcPr>
          <w:p w:rsidR="00A62107" w:rsidRPr="001F078B" w:rsidRDefault="00A62107" w:rsidP="00A62107">
            <w:pPr>
              <w:pStyle w:val="TAC"/>
              <w:rPr>
                <w:lang w:val="fi-FI" w:eastAsia="fi-FI"/>
              </w:rPr>
            </w:pPr>
            <w:r w:rsidRPr="001F078B">
              <w:rPr>
                <w:lang w:val="fi-FI" w:eastAsia="fi-FI"/>
              </w:rPr>
              <w:t>DC_(n)71AA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No</w:t>
            </w:r>
            <w:r w:rsidRPr="001F078B">
              <w:rPr>
                <w:vertAlign w:val="superscript"/>
                <w:lang w:val="fi-FI" w:eastAsia="fi-FI"/>
              </w:rPr>
              <w:t>4</w:t>
            </w:r>
          </w:p>
        </w:tc>
      </w:tr>
      <w:tr w:rsidR="00A62107" w:rsidRPr="001F078B" w:rsidTr="00A62107">
        <w:trPr>
          <w:trHeight w:val="288"/>
          <w:jc w:val="center"/>
        </w:trPr>
        <w:tc>
          <w:tcPr>
            <w:tcW w:w="5000" w:type="pct"/>
            <w:gridSpan w:val="3"/>
            <w:shd w:val="clear" w:color="auto" w:fill="auto"/>
            <w:noWrap/>
            <w:vAlign w:val="center"/>
          </w:tcPr>
          <w:p w:rsidR="00A62107" w:rsidRPr="001F078B" w:rsidRDefault="00A62107" w:rsidP="00A62107">
            <w:pPr>
              <w:pStyle w:val="TAN"/>
              <w:rPr>
                <w:rFonts w:cs="Arial"/>
              </w:rPr>
            </w:pPr>
            <w:r w:rsidRPr="001F078B">
              <w:rPr>
                <w:rFonts w:cs="Arial"/>
              </w:rPr>
              <w:t>NOTE 1:</w:t>
            </w:r>
            <w:r w:rsidRPr="001F078B">
              <w:rPr>
                <w:rFonts w:cs="Arial"/>
              </w:rPr>
              <w:tab/>
              <w:t>Uplink EN-DC configurations are the configurations supported by the present release of specifications.</w:t>
            </w:r>
          </w:p>
          <w:p w:rsidR="00A62107" w:rsidRPr="001F078B" w:rsidRDefault="00A62107" w:rsidP="00A62107">
            <w:pPr>
              <w:pStyle w:val="TAN"/>
              <w:rPr>
                <w:rFonts w:cs="Arial"/>
              </w:rPr>
            </w:pPr>
            <w:r w:rsidRPr="001F078B">
              <w:rPr>
                <w:rFonts w:cs="Arial"/>
              </w:rPr>
              <w:t>NOTE 2:</w:t>
            </w:r>
            <w:r w:rsidRPr="001F078B">
              <w:rPr>
                <w:rFonts w:cs="Arial"/>
              </w:rPr>
              <w:tab/>
              <w:t>Requirements in this specification apply for NR SCS of 15 kHz only.</w:t>
            </w:r>
          </w:p>
          <w:p w:rsidR="00A62107" w:rsidRPr="001F078B" w:rsidRDefault="00A62107" w:rsidP="00A62107">
            <w:pPr>
              <w:pStyle w:val="TAN"/>
              <w:rPr>
                <w:lang w:eastAsia="fi-FI"/>
              </w:rPr>
            </w:pPr>
            <w:r w:rsidRPr="001F078B">
              <w:rPr>
                <w:lang w:eastAsia="fi-FI"/>
              </w:rPr>
              <w:t>NOTE 3:</w:t>
            </w:r>
            <w:r w:rsidRPr="001F078B">
              <w:rPr>
                <w:lang w:eastAsia="fi-FI"/>
              </w:rPr>
              <w:tab/>
              <w:t>Single UL allowed due to potential emission issues, not self-interference.</w:t>
            </w:r>
          </w:p>
          <w:p w:rsidR="00A62107" w:rsidRPr="001F078B" w:rsidRDefault="00A62107" w:rsidP="00A62107">
            <w:pPr>
              <w:pStyle w:val="TAN"/>
              <w:rPr>
                <w:lang w:eastAsia="fi-FI"/>
              </w:rPr>
            </w:pPr>
            <w:r w:rsidRPr="001F078B">
              <w:rPr>
                <w:lang w:eastAsia="fi-FI"/>
              </w:rPr>
              <w:t>NOTE 4:</w:t>
            </w:r>
            <w:r w:rsidRPr="001F078B">
              <w:rPr>
                <w:lang w:eastAsia="fi-FI"/>
              </w:rPr>
              <w:tab/>
              <w:t>For UE(s) supporting dynamic power sharing it is mandatory to do dual simultaneous UL. For UE(s) not supporting dynamic power sharing single UL is allowed.</w:t>
            </w:r>
          </w:p>
          <w:p w:rsidR="00A62107" w:rsidRPr="001F078B" w:rsidRDefault="00A62107" w:rsidP="00A62107">
            <w:pPr>
              <w:pStyle w:val="TAN"/>
              <w:rPr>
                <w:lang w:eastAsia="fi-FI"/>
              </w:rPr>
            </w:pPr>
            <w:r w:rsidRPr="001F078B">
              <w:rPr>
                <w:lang w:eastAsia="fi-FI"/>
              </w:rPr>
              <w:t>NOTE 5:</w:t>
            </w:r>
            <w:r w:rsidRPr="001F078B">
              <w:rPr>
                <w:lang w:eastAsia="fi-FI"/>
              </w:rPr>
              <w:tab/>
              <w:t>The minimum requirements only apply for non-simultaneous Tx/Rx between all carriers.</w:t>
            </w:r>
          </w:p>
        </w:tc>
      </w:tr>
    </w:tbl>
    <w:p w:rsidR="00A62107" w:rsidRPr="001F078B" w:rsidRDefault="00A62107" w:rsidP="00A62107"/>
    <w:p w:rsidR="00A62107" w:rsidRPr="001F078B" w:rsidRDefault="00A62107" w:rsidP="00A62107">
      <w:pPr>
        <w:pStyle w:val="30"/>
      </w:pPr>
      <w:bookmarkStart w:id="11" w:name="_Toc21351520"/>
      <w:bookmarkStart w:id="12" w:name="_Toc29807102"/>
      <w:r w:rsidRPr="001F078B">
        <w:lastRenderedPageBreak/>
        <w:t>5.5B.3</w:t>
      </w:r>
      <w:r w:rsidRPr="001F078B">
        <w:tab/>
        <w:t>Intra-band non-contiguous EN-DC</w:t>
      </w:r>
      <w:bookmarkEnd w:id="11"/>
      <w:bookmarkEnd w:id="12"/>
    </w:p>
    <w:p w:rsidR="00A62107" w:rsidRPr="001F078B" w:rsidRDefault="00A62107" w:rsidP="00A62107">
      <w:pPr>
        <w:pStyle w:val="TH"/>
      </w:pPr>
      <w:r w:rsidRPr="001F078B">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381"/>
        <w:gridCol w:w="3134"/>
      </w:tblGrid>
      <w:tr w:rsidR="00A62107" w:rsidRPr="001F078B" w:rsidTr="00A62107">
        <w:trPr>
          <w:trHeight w:val="323"/>
          <w:jc w:val="center"/>
        </w:trPr>
        <w:tc>
          <w:tcPr>
            <w:tcW w:w="3114" w:type="dxa"/>
            <w:shd w:val="clear" w:color="auto" w:fill="auto"/>
            <w:vAlign w:val="center"/>
            <w:hideMark/>
          </w:tcPr>
          <w:p w:rsidR="00A62107" w:rsidRPr="001F078B" w:rsidRDefault="00A62107" w:rsidP="00A62107">
            <w:pPr>
              <w:pStyle w:val="TAH"/>
              <w:rPr>
                <w:lang w:val="en-US" w:eastAsia="fi-FI"/>
              </w:rPr>
            </w:pPr>
            <w:r w:rsidRPr="001F078B">
              <w:rPr>
                <w:lang w:val="en-US" w:eastAsia="fi-FI"/>
              </w:rPr>
              <w:t>EN-DC</w:t>
            </w:r>
          </w:p>
          <w:p w:rsidR="00A62107" w:rsidRPr="001F078B" w:rsidRDefault="00A62107" w:rsidP="00A62107">
            <w:pPr>
              <w:pStyle w:val="TAH"/>
              <w:rPr>
                <w:lang w:val="en-US" w:eastAsia="fi-FI"/>
              </w:rPr>
            </w:pPr>
            <w:r w:rsidRPr="001F078B">
              <w:rPr>
                <w:lang w:val="en-US" w:eastAsia="fi-FI"/>
              </w:rPr>
              <w:t>configuration</w:t>
            </w:r>
          </w:p>
        </w:tc>
        <w:tc>
          <w:tcPr>
            <w:tcW w:w="3383" w:type="dxa"/>
            <w:vAlign w:val="center"/>
          </w:tcPr>
          <w:p w:rsidR="00A62107" w:rsidRPr="001F078B" w:rsidRDefault="00A62107" w:rsidP="00A62107">
            <w:pPr>
              <w:pStyle w:val="TAH"/>
              <w:rPr>
                <w:lang w:val="en-US" w:eastAsia="fi-FI"/>
              </w:rPr>
            </w:pPr>
            <w:r w:rsidRPr="001F078B">
              <w:rPr>
                <w:lang w:val="en-US" w:eastAsia="fi-FI"/>
              </w:rPr>
              <w:t>Uplink EN-DC</w:t>
            </w:r>
          </w:p>
          <w:p w:rsidR="00A62107" w:rsidRPr="001F078B" w:rsidRDefault="00A62107" w:rsidP="00A62107">
            <w:pPr>
              <w:pStyle w:val="TAH"/>
              <w:rPr>
                <w:lang w:val="en-US" w:eastAsia="fi-FI"/>
              </w:rPr>
            </w:pPr>
            <w:r w:rsidRPr="001F078B">
              <w:rPr>
                <w:lang w:val="en-US" w:eastAsia="fi-FI"/>
              </w:rPr>
              <w:t>configuration</w:t>
            </w:r>
          </w:p>
          <w:p w:rsidR="00A62107" w:rsidRPr="001F078B" w:rsidDel="00C35823" w:rsidRDefault="00A62107" w:rsidP="00A62107">
            <w:pPr>
              <w:pStyle w:val="TAH"/>
              <w:rPr>
                <w:lang w:eastAsia="fi-FI"/>
              </w:rPr>
            </w:pPr>
            <w:r w:rsidRPr="001F078B">
              <w:rPr>
                <w:lang w:val="en-US" w:eastAsia="fi-FI"/>
              </w:rPr>
              <w:t>(NOTE 1)</w:t>
            </w:r>
          </w:p>
        </w:tc>
        <w:tc>
          <w:tcPr>
            <w:tcW w:w="3134" w:type="dxa"/>
            <w:shd w:val="clear" w:color="auto" w:fill="auto"/>
            <w:vAlign w:val="center"/>
            <w:hideMark/>
          </w:tcPr>
          <w:p w:rsidR="00A62107" w:rsidRPr="001F078B" w:rsidRDefault="00A62107" w:rsidP="00A62107">
            <w:pPr>
              <w:pStyle w:val="TAH"/>
              <w:rPr>
                <w:lang w:val="en-US" w:eastAsia="fi-FI"/>
              </w:rPr>
            </w:pPr>
            <w:r w:rsidRPr="001F078B">
              <w:rPr>
                <w:lang w:eastAsia="fi-FI"/>
              </w:rPr>
              <w:t>Single UL allowed</w:t>
            </w:r>
          </w:p>
          <w:p w:rsidR="00A62107" w:rsidRPr="001F078B" w:rsidRDefault="00A62107" w:rsidP="00A62107">
            <w:pPr>
              <w:pStyle w:val="TAH"/>
              <w:rPr>
                <w:rFonts w:cs="Arial"/>
                <w:bCs/>
                <w:szCs w:val="18"/>
                <w:lang w:eastAsia="fi-FI"/>
              </w:rPr>
            </w:pP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fi-FI" w:eastAsia="fi-FI"/>
              </w:rPr>
            </w:pPr>
            <w:r w:rsidRPr="001F078B">
              <w:rPr>
                <w:rFonts w:eastAsia="PMingLiU" w:hint="eastAsia"/>
                <w:lang w:val="fi-FI" w:eastAsia="zh-TW"/>
              </w:rPr>
              <w:t>DC_3A_n3A</w:t>
            </w:r>
          </w:p>
        </w:tc>
        <w:tc>
          <w:tcPr>
            <w:tcW w:w="3383" w:type="dxa"/>
            <w:vAlign w:val="center"/>
          </w:tcPr>
          <w:p w:rsidR="00A62107" w:rsidRPr="001F078B" w:rsidRDefault="00A62107" w:rsidP="00A62107">
            <w:pPr>
              <w:pStyle w:val="TAC"/>
              <w:rPr>
                <w:lang w:val="fi-FI" w:eastAsia="fi-FI"/>
              </w:rPr>
            </w:pPr>
            <w:r w:rsidRPr="001F078B">
              <w:rPr>
                <w:rFonts w:eastAsia="PMingLiU" w:hint="eastAsia"/>
                <w:lang w:val="fi-FI" w:eastAsia="zh-TW"/>
              </w:rPr>
              <w:t>DC_3A_n3A</w:t>
            </w:r>
            <w:r w:rsidRPr="001F078B">
              <w:rPr>
                <w:rFonts w:eastAsia="PMingLiU" w:hint="eastAsia"/>
                <w:vertAlign w:val="superscript"/>
                <w:lang w:val="fi-FI" w:eastAsia="zh-TW"/>
              </w:rPr>
              <w:t>2</w:t>
            </w:r>
          </w:p>
        </w:tc>
        <w:tc>
          <w:tcPr>
            <w:tcW w:w="3134" w:type="dxa"/>
            <w:shd w:val="clear" w:color="auto" w:fill="auto"/>
            <w:noWrap/>
            <w:vAlign w:val="center"/>
          </w:tcPr>
          <w:p w:rsidR="00A62107" w:rsidRPr="001F078B" w:rsidRDefault="00A62107" w:rsidP="00A62107">
            <w:pPr>
              <w:pStyle w:val="TAC"/>
              <w:rPr>
                <w:lang w:val="fi-FI" w:eastAsia="fi-FI"/>
              </w:rPr>
            </w:pPr>
            <w:r w:rsidRPr="001F078B">
              <w:rPr>
                <w:rFonts w:eastAsia="PMingLiU"/>
                <w:lang w:val="fi-FI" w:eastAsia="zh-TW"/>
              </w:rPr>
              <w:t>Yes</w:t>
            </w:r>
            <w:r w:rsidRPr="001F078B">
              <w:rPr>
                <w:rFonts w:eastAsia="PMingLiU"/>
                <w:vertAlign w:val="superscript"/>
                <w:lang w:val="fi-FI" w:eastAsia="zh-TW"/>
              </w:rPr>
              <w:t>2</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rFonts w:eastAsia="PMingLiU"/>
                <w:lang w:val="fi-FI" w:eastAsia="zh-TW"/>
              </w:rPr>
            </w:pPr>
            <w:r>
              <w:rPr>
                <w:rFonts w:eastAsia="PMingLiU" w:hint="eastAsia"/>
                <w:lang w:val="fi-FI" w:eastAsia="zh-TW"/>
              </w:rPr>
              <w:t>DC_7A_n7A</w:t>
            </w:r>
            <w:r w:rsidRPr="0060574D">
              <w:rPr>
                <w:rFonts w:eastAsia="PMingLiU"/>
                <w:vertAlign w:val="superscript"/>
                <w:lang w:val="fi-FI" w:eastAsia="zh-TW"/>
              </w:rPr>
              <w:t>6</w:t>
            </w:r>
          </w:p>
        </w:tc>
        <w:tc>
          <w:tcPr>
            <w:tcW w:w="3383" w:type="dxa"/>
            <w:vAlign w:val="center"/>
          </w:tcPr>
          <w:p w:rsidR="00A62107" w:rsidRPr="001F078B" w:rsidRDefault="00A62107" w:rsidP="00A62107">
            <w:pPr>
              <w:pStyle w:val="TAC"/>
              <w:rPr>
                <w:rFonts w:eastAsia="PMingLiU"/>
                <w:lang w:val="fi-FI" w:eastAsia="zh-TW"/>
              </w:rPr>
            </w:pPr>
            <w:r>
              <w:rPr>
                <w:rFonts w:eastAsia="PMingLiU" w:hint="eastAsia"/>
                <w:lang w:val="fi-FI" w:eastAsia="zh-TW"/>
              </w:rPr>
              <w:t>DC_7A_n7A</w:t>
            </w:r>
            <w:r w:rsidRPr="0060574D">
              <w:rPr>
                <w:rFonts w:eastAsia="PMingLiU"/>
                <w:vertAlign w:val="superscript"/>
                <w:lang w:val="fi-FI" w:eastAsia="zh-TW"/>
              </w:rPr>
              <w:t>5</w:t>
            </w:r>
          </w:p>
        </w:tc>
        <w:tc>
          <w:tcPr>
            <w:tcW w:w="3134" w:type="dxa"/>
            <w:shd w:val="clear" w:color="auto" w:fill="auto"/>
            <w:noWrap/>
            <w:vAlign w:val="center"/>
          </w:tcPr>
          <w:p w:rsidR="00A62107" w:rsidRPr="001F078B" w:rsidRDefault="00A62107" w:rsidP="00A62107">
            <w:pPr>
              <w:pStyle w:val="TAC"/>
              <w:rPr>
                <w:rFonts w:eastAsia="PMingLiU"/>
                <w:lang w:val="fi-FI" w:eastAsia="zh-TW"/>
              </w:rPr>
            </w:pPr>
            <w:r>
              <w:rPr>
                <w:rFonts w:eastAsia="PMingLiU" w:hint="eastAsia"/>
                <w:lang w:val="fi-FI" w:eastAsia="zh-TW"/>
              </w:rPr>
              <w:t>Yes</w:t>
            </w:r>
            <w:r w:rsidRPr="0060574D">
              <w:rPr>
                <w:rFonts w:eastAsia="PMingLiU"/>
                <w:vertAlign w:val="superscript"/>
                <w:lang w:val="fi-FI" w:eastAsia="zh-TW"/>
              </w:rPr>
              <w:t>5</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DC_41A_n41A</w:t>
            </w:r>
            <w:r w:rsidRPr="001F078B">
              <w:rPr>
                <w:vertAlign w:val="superscript"/>
                <w:lang w:val="en-US" w:eastAsia="fi-FI"/>
              </w:rPr>
              <w:t>3</w:t>
            </w:r>
          </w:p>
          <w:p w:rsidR="00A62107" w:rsidRPr="001F078B" w:rsidRDefault="00A62107" w:rsidP="00A62107">
            <w:pPr>
              <w:pStyle w:val="TAC"/>
              <w:rPr>
                <w:lang w:val="en-US" w:eastAsia="fi-FI"/>
              </w:rPr>
            </w:pPr>
            <w:r w:rsidRPr="001F078B">
              <w:rPr>
                <w:lang w:val="en-US" w:eastAsia="fi-FI"/>
              </w:rPr>
              <w:t>DC_41C_n41A</w:t>
            </w:r>
            <w:r w:rsidRPr="001F078B">
              <w:rPr>
                <w:vertAlign w:val="superscript"/>
                <w:lang w:val="en-US" w:eastAsia="fi-FI"/>
              </w:rPr>
              <w:t>3</w:t>
            </w:r>
          </w:p>
          <w:p w:rsidR="00A62107" w:rsidRPr="001F078B" w:rsidRDefault="00A62107" w:rsidP="00A62107">
            <w:pPr>
              <w:pStyle w:val="TAC"/>
              <w:rPr>
                <w:lang w:val="fi-FI" w:eastAsia="fi-FI"/>
              </w:rPr>
            </w:pPr>
            <w:r w:rsidRPr="001F078B">
              <w:rPr>
                <w:lang w:val="fi-FI" w:eastAsia="fi-FI"/>
              </w:rPr>
              <w:t>DC_41D_n41A</w:t>
            </w:r>
            <w:r w:rsidRPr="001F078B">
              <w:rPr>
                <w:vertAlign w:val="superscript"/>
                <w:lang w:val="fi-FI" w:eastAsia="fi-FI"/>
              </w:rPr>
              <w:t>3</w:t>
            </w:r>
          </w:p>
        </w:tc>
        <w:tc>
          <w:tcPr>
            <w:tcW w:w="3383" w:type="dxa"/>
            <w:vAlign w:val="center"/>
          </w:tcPr>
          <w:p w:rsidR="00A62107" w:rsidRPr="001F078B" w:rsidRDefault="00A62107" w:rsidP="00A62107">
            <w:pPr>
              <w:pStyle w:val="TAC"/>
              <w:rPr>
                <w:lang w:val="fi-FI" w:eastAsia="fi-FI"/>
              </w:rPr>
            </w:pPr>
            <w:r w:rsidRPr="001F078B">
              <w:rPr>
                <w:lang w:val="fi-FI" w:eastAsia="fi-FI"/>
              </w:rPr>
              <w:t>DC_41A_n41A</w:t>
            </w:r>
          </w:p>
        </w:tc>
        <w:tc>
          <w:tcPr>
            <w:tcW w:w="3134" w:type="dxa"/>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4</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en-US" w:eastAsia="fi-FI"/>
              </w:rPr>
            </w:pPr>
            <w:r w:rsidRPr="001F078B">
              <w:rPr>
                <w:lang w:eastAsia="zh-TW"/>
              </w:rPr>
              <w:t>DC_</w:t>
            </w:r>
            <w:r w:rsidRPr="001F078B">
              <w:rPr>
                <w:lang w:eastAsia="zh-CN"/>
              </w:rPr>
              <w:t>66A</w:t>
            </w:r>
            <w:r w:rsidRPr="001F078B">
              <w:rPr>
                <w:lang w:eastAsia="zh-TW"/>
              </w:rPr>
              <w:t>_n</w:t>
            </w:r>
            <w:r w:rsidRPr="001F078B">
              <w:rPr>
                <w:lang w:eastAsia="zh-CN"/>
              </w:rPr>
              <w:t>66A</w:t>
            </w:r>
          </w:p>
        </w:tc>
        <w:tc>
          <w:tcPr>
            <w:tcW w:w="3383" w:type="dxa"/>
            <w:vAlign w:val="center"/>
          </w:tcPr>
          <w:p w:rsidR="00A62107" w:rsidRPr="001F078B" w:rsidRDefault="00A62107" w:rsidP="00A62107">
            <w:pPr>
              <w:pStyle w:val="TAC"/>
              <w:rPr>
                <w:lang w:val="fi-FI" w:eastAsia="fi-FI"/>
              </w:rPr>
            </w:pPr>
            <w:r w:rsidRPr="001F078B">
              <w:rPr>
                <w:lang w:eastAsia="zh-TW"/>
              </w:rPr>
              <w:t>DC_</w:t>
            </w:r>
            <w:r w:rsidRPr="001F078B">
              <w:rPr>
                <w:lang w:eastAsia="zh-CN"/>
              </w:rPr>
              <w:t>66A</w:t>
            </w:r>
            <w:r w:rsidRPr="001F078B">
              <w:rPr>
                <w:lang w:eastAsia="zh-TW"/>
              </w:rPr>
              <w:t>_n</w:t>
            </w:r>
            <w:r w:rsidRPr="001F078B">
              <w:rPr>
                <w:lang w:eastAsia="zh-CN"/>
              </w:rPr>
              <w:t>66A</w:t>
            </w:r>
            <w:r w:rsidRPr="001F078B">
              <w:rPr>
                <w:vertAlign w:val="superscript"/>
                <w:lang w:eastAsia="zh-CN"/>
              </w:rPr>
              <w:t>5</w:t>
            </w:r>
          </w:p>
        </w:tc>
        <w:tc>
          <w:tcPr>
            <w:tcW w:w="3134" w:type="dxa"/>
            <w:shd w:val="clear" w:color="auto" w:fill="auto"/>
            <w:noWrap/>
            <w:vAlign w:val="center"/>
          </w:tcPr>
          <w:p w:rsidR="00A62107" w:rsidRPr="001F078B" w:rsidRDefault="00A62107" w:rsidP="00A62107">
            <w:pPr>
              <w:pStyle w:val="TAC"/>
              <w:rPr>
                <w:lang w:val="fi-FI" w:eastAsia="fi-FI"/>
              </w:rPr>
            </w:pPr>
            <w:r w:rsidRPr="001F078B">
              <w:rPr>
                <w:lang w:eastAsia="zh-TW"/>
              </w:rPr>
              <w:t>Yes</w:t>
            </w:r>
            <w:r w:rsidRPr="001F078B">
              <w:rPr>
                <w:vertAlign w:val="superscript"/>
                <w:lang w:eastAsia="zh-TW"/>
              </w:rPr>
              <w:t>5</w:t>
            </w:r>
          </w:p>
        </w:tc>
      </w:tr>
      <w:tr w:rsidR="00A62107" w:rsidRPr="001F078B" w:rsidTr="00A62107">
        <w:trPr>
          <w:trHeight w:val="288"/>
          <w:jc w:val="center"/>
        </w:trPr>
        <w:tc>
          <w:tcPr>
            <w:tcW w:w="0" w:type="auto"/>
            <w:gridSpan w:val="3"/>
            <w:shd w:val="clear" w:color="auto" w:fill="auto"/>
            <w:noWrap/>
            <w:vAlign w:val="center"/>
          </w:tcPr>
          <w:p w:rsidR="00A62107" w:rsidRPr="001F078B" w:rsidRDefault="00A62107" w:rsidP="00A62107">
            <w:pPr>
              <w:pStyle w:val="TAN"/>
            </w:pPr>
            <w:r w:rsidRPr="001F078B">
              <w:t>NOTE 1:</w:t>
            </w:r>
            <w:r w:rsidRPr="001F078B">
              <w:tab/>
              <w:t>Uplink EN-DC configurations are the configurations supported by the present release of specifications.</w:t>
            </w:r>
          </w:p>
          <w:p w:rsidR="00A62107" w:rsidRPr="001F078B" w:rsidRDefault="00A62107" w:rsidP="00A62107">
            <w:pPr>
              <w:pStyle w:val="TAN"/>
              <w:rPr>
                <w:rFonts w:eastAsia="PMingLiU"/>
                <w:lang w:eastAsia="zh-TW"/>
              </w:rPr>
            </w:pPr>
            <w:r w:rsidRPr="001F078B">
              <w:rPr>
                <w:rFonts w:eastAsia="PMingLiU" w:hint="eastAsia"/>
                <w:lang w:eastAsia="zh-TW"/>
              </w:rPr>
              <w:t>NOTE 2:</w:t>
            </w:r>
            <w:r w:rsidRPr="001F078B">
              <w:tab/>
            </w:r>
            <w:r w:rsidRPr="001F078B">
              <w:rPr>
                <w:rFonts w:eastAsia="PMingLiU" w:hint="eastAsia"/>
                <w:lang w:eastAsia="zh-TW"/>
              </w:rPr>
              <w:t>O</w:t>
            </w:r>
            <w:r w:rsidRPr="001F078B">
              <w:rPr>
                <w:rFonts w:eastAsia="PMingLiU"/>
                <w:lang w:eastAsia="zh-TW"/>
              </w:rPr>
              <w:t xml:space="preserve">nly single switched UL is </w:t>
            </w:r>
            <w:r w:rsidRPr="001F078B">
              <w:rPr>
                <w:rFonts w:eastAsia="PMingLiU" w:hint="eastAsia"/>
                <w:lang w:eastAsia="zh-TW"/>
              </w:rPr>
              <w:t>supported</w:t>
            </w:r>
            <w:r w:rsidRPr="001F078B">
              <w:rPr>
                <w:rFonts w:eastAsia="PMingLiU"/>
                <w:lang w:eastAsia="zh-TW"/>
              </w:rPr>
              <w:t xml:space="preserve"> in </w:t>
            </w:r>
            <w:r w:rsidRPr="001F078B">
              <w:rPr>
                <w:rFonts w:eastAsia="PMingLiU" w:hint="eastAsia"/>
                <w:lang w:eastAsia="zh-TW"/>
              </w:rPr>
              <w:t>Rel.15</w:t>
            </w:r>
          </w:p>
          <w:p w:rsidR="00A62107" w:rsidRPr="001F078B" w:rsidRDefault="00A62107" w:rsidP="00A62107">
            <w:pPr>
              <w:pStyle w:val="TAN"/>
              <w:rPr>
                <w:lang w:val="en-US" w:eastAsia="fi-FI"/>
              </w:rPr>
            </w:pPr>
            <w:r w:rsidRPr="001F078B">
              <w:rPr>
                <w:lang w:val="en-US" w:eastAsia="fi-FI"/>
              </w:rPr>
              <w:t>NOTE 3:</w:t>
            </w:r>
            <w:r w:rsidRPr="001F078B">
              <w:rPr>
                <w:lang w:val="en-US" w:eastAsia="fi-FI"/>
              </w:rPr>
              <w:tab/>
              <w:t>The minimum requirements only apply for non-simultaneous Tx/Rx between all carriers.</w:t>
            </w:r>
          </w:p>
          <w:p w:rsidR="00A62107" w:rsidRPr="001F078B" w:rsidRDefault="00A62107" w:rsidP="00A62107">
            <w:pPr>
              <w:pStyle w:val="TAN"/>
              <w:rPr>
                <w:lang w:val="en-US" w:eastAsia="fi-FI"/>
              </w:rPr>
            </w:pPr>
            <w:r w:rsidRPr="001F078B">
              <w:rPr>
                <w:lang w:val="en-US" w:eastAsia="fi-FI"/>
              </w:rPr>
              <w:t>NOTE 4:</w:t>
            </w:r>
            <w:r w:rsidRPr="001F078B">
              <w:rPr>
                <w:lang w:val="en-US" w:eastAsia="fi-FI"/>
              </w:rPr>
              <w:tab/>
              <w:t>Single UL allowed due to potential emission issues, not self-interference.</w:t>
            </w:r>
          </w:p>
          <w:p w:rsidR="00A62107" w:rsidRDefault="00A62107" w:rsidP="00A62107">
            <w:pPr>
              <w:pStyle w:val="TAN"/>
              <w:rPr>
                <w:rFonts w:eastAsia="PMingLiU"/>
                <w:lang w:eastAsia="zh-TW"/>
              </w:rPr>
            </w:pPr>
            <w:r w:rsidRPr="001F078B">
              <w:rPr>
                <w:rFonts w:eastAsia="PMingLiU"/>
                <w:lang w:eastAsia="zh-TW"/>
              </w:rPr>
              <w:t>NOTE 5:</w:t>
            </w:r>
            <w:r w:rsidRPr="001F078B">
              <w:tab/>
            </w:r>
            <w:r w:rsidRPr="001F078B">
              <w:rPr>
                <w:rFonts w:eastAsia="PMingLiU"/>
                <w:lang w:eastAsia="zh-TW"/>
              </w:rPr>
              <w:t>Only single switched UL is supported.</w:t>
            </w:r>
          </w:p>
          <w:p w:rsidR="00A62107" w:rsidRPr="001F078B" w:rsidRDefault="00A62107" w:rsidP="00A62107">
            <w:pPr>
              <w:pStyle w:val="TAN"/>
              <w:rPr>
                <w:lang w:val="en-US" w:eastAsia="fi-FI"/>
              </w:rPr>
            </w:pPr>
            <w:r>
              <w:rPr>
                <w:rFonts w:eastAsia="PMingLiU" w:hint="eastAsia"/>
                <w:lang w:eastAsia="zh-TW"/>
              </w:rPr>
              <w:t>NOTE 6:</w:t>
            </w:r>
            <w:r w:rsidRPr="001F078B">
              <w:t xml:space="preserve"> </w:t>
            </w:r>
            <w:r w:rsidRPr="001F078B">
              <w:tab/>
            </w:r>
            <w:r w:rsidRPr="000E1305">
              <w:rPr>
                <w:rFonts w:eastAsia="PMingLiU"/>
                <w:lang w:eastAsia="zh-TW"/>
              </w:rPr>
              <w:t>Requirements in this specification apply for NR SCS of 15 kHz only</w:t>
            </w:r>
            <w:r>
              <w:rPr>
                <w:rFonts w:eastAsia="PMingLiU" w:hint="eastAsia"/>
                <w:lang w:eastAsia="zh-TW"/>
              </w:rPr>
              <w:t>.</w:t>
            </w:r>
          </w:p>
        </w:tc>
      </w:tr>
    </w:tbl>
    <w:p w:rsidR="00A62107" w:rsidRDefault="00A62107" w:rsidP="00A62107"/>
    <w:p w:rsidR="0045760D" w:rsidRPr="001F078B" w:rsidRDefault="0045760D" w:rsidP="0045760D">
      <w:pPr>
        <w:pStyle w:val="30"/>
      </w:pPr>
      <w:r w:rsidRPr="001F078B">
        <w:t>5.5B.4</w:t>
      </w:r>
      <w:r w:rsidRPr="001F078B">
        <w:tab/>
        <w:t>Inter-band EN-DC within FR1</w:t>
      </w:r>
      <w:bookmarkEnd w:id="3"/>
    </w:p>
    <w:p w:rsidR="0045760D" w:rsidRPr="001F078B" w:rsidRDefault="0045760D" w:rsidP="0045760D">
      <w:pPr>
        <w:pStyle w:val="40"/>
      </w:pPr>
      <w:bookmarkStart w:id="13" w:name="_Toc21351522"/>
      <w:r w:rsidRPr="001F078B">
        <w:t>5.5B.4.1</w:t>
      </w:r>
      <w:r w:rsidRPr="001F078B">
        <w:tab/>
        <w:t>Inter-band EN-DC configurations within FR1 (two bands)</w:t>
      </w:r>
      <w:bookmarkEnd w:id="13"/>
    </w:p>
    <w:p w:rsidR="0045760D" w:rsidRPr="001F078B" w:rsidRDefault="0045760D" w:rsidP="0045760D">
      <w:pPr>
        <w:pStyle w:val="TH"/>
      </w:pPr>
      <w:r w:rsidRPr="001F078B">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A62107" w:rsidRPr="001F078B" w:rsidTr="00A62107">
        <w:trPr>
          <w:trHeight w:val="47"/>
          <w:tblHeader/>
          <w:jc w:val="center"/>
        </w:trPr>
        <w:tc>
          <w:tcPr>
            <w:tcW w:w="2537" w:type="dxa"/>
            <w:shd w:val="clear" w:color="auto" w:fill="auto"/>
            <w:vAlign w:val="center"/>
            <w:hideMark/>
          </w:tcPr>
          <w:p w:rsidR="00A62107" w:rsidRPr="001F078B" w:rsidRDefault="00A62107" w:rsidP="00A62107">
            <w:pPr>
              <w:pStyle w:val="TAH"/>
              <w:keepNext w:val="0"/>
              <w:rPr>
                <w:lang w:val="en-US" w:eastAsia="fi-FI"/>
              </w:rPr>
            </w:pPr>
            <w:bookmarkStart w:id="14" w:name="_Hlk516090533"/>
            <w:r w:rsidRPr="001F078B">
              <w:rPr>
                <w:lang w:val="en-US" w:eastAsia="fi-FI"/>
              </w:rPr>
              <w:t>EN-DC</w:t>
            </w:r>
          </w:p>
          <w:p w:rsidR="00A62107" w:rsidRPr="001F078B" w:rsidRDefault="00A62107" w:rsidP="00A62107">
            <w:pPr>
              <w:pStyle w:val="TAH"/>
              <w:keepNext w:val="0"/>
              <w:rPr>
                <w:lang w:val="en-US" w:eastAsia="fi-FI"/>
              </w:rPr>
            </w:pPr>
            <w:r w:rsidRPr="001F078B">
              <w:rPr>
                <w:lang w:val="en-US" w:eastAsia="fi-FI"/>
              </w:rPr>
              <w:t>configuration</w:t>
            </w:r>
          </w:p>
        </w:tc>
        <w:tc>
          <w:tcPr>
            <w:tcW w:w="2280" w:type="dxa"/>
            <w:vAlign w:val="center"/>
          </w:tcPr>
          <w:p w:rsidR="00A62107" w:rsidRPr="001F078B" w:rsidRDefault="00A62107" w:rsidP="00A62107">
            <w:pPr>
              <w:pStyle w:val="TAH"/>
              <w:keepNext w:val="0"/>
              <w:rPr>
                <w:lang w:val="en-US" w:eastAsia="fi-FI"/>
              </w:rPr>
            </w:pPr>
            <w:r w:rsidRPr="001F078B">
              <w:rPr>
                <w:lang w:val="en-US" w:eastAsia="fi-FI"/>
              </w:rPr>
              <w:t>Uplink EN-DC</w:t>
            </w:r>
          </w:p>
          <w:p w:rsidR="00A62107" w:rsidRPr="001F078B" w:rsidRDefault="00A62107" w:rsidP="00A62107">
            <w:pPr>
              <w:pStyle w:val="TAH"/>
              <w:keepNext w:val="0"/>
              <w:rPr>
                <w:lang w:val="en-US" w:eastAsia="fi-FI"/>
              </w:rPr>
            </w:pPr>
            <w:r w:rsidRPr="001F078B">
              <w:rPr>
                <w:lang w:val="en-US" w:eastAsia="fi-FI"/>
              </w:rPr>
              <w:t>configuration</w:t>
            </w:r>
          </w:p>
          <w:p w:rsidR="00A62107" w:rsidRPr="001F078B" w:rsidDel="00C35823" w:rsidRDefault="00A62107" w:rsidP="00A62107">
            <w:pPr>
              <w:pStyle w:val="TAH"/>
              <w:keepNext w:val="0"/>
              <w:rPr>
                <w:lang w:eastAsia="fi-FI"/>
              </w:rPr>
            </w:pPr>
            <w:r w:rsidRPr="001F078B">
              <w:rPr>
                <w:lang w:val="en-US" w:eastAsia="fi-FI"/>
              </w:rPr>
              <w:t>(NOTE 1)</w:t>
            </w:r>
          </w:p>
        </w:tc>
        <w:tc>
          <w:tcPr>
            <w:tcW w:w="2738" w:type="dxa"/>
            <w:shd w:val="clear" w:color="auto" w:fill="auto"/>
            <w:vAlign w:val="center"/>
            <w:hideMark/>
          </w:tcPr>
          <w:p w:rsidR="00A62107" w:rsidRPr="001F078B" w:rsidRDefault="00A62107" w:rsidP="00A62107">
            <w:pPr>
              <w:pStyle w:val="TAH"/>
              <w:keepNext w:val="0"/>
              <w:rPr>
                <w:lang w:val="en-US" w:eastAsia="fi-FI"/>
              </w:rPr>
            </w:pPr>
            <w:r w:rsidRPr="001F078B">
              <w:rPr>
                <w:lang w:eastAsia="fi-FI"/>
              </w:rPr>
              <w:t>Single UL allowed</w:t>
            </w:r>
          </w:p>
        </w:tc>
      </w:tr>
      <w:bookmarkEnd w:id="14"/>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rPr>
                <w:b w:val="0"/>
                <w:lang w:val="en-US" w:eastAsia="fi-FI"/>
              </w:rPr>
            </w:pPr>
            <w:r w:rsidRPr="001F078B">
              <w:rPr>
                <w:b w:val="0"/>
                <w:lang w:val="en-US" w:eastAsia="fi-FI"/>
              </w:rPr>
              <w:t>DC_</w:t>
            </w:r>
            <w:r w:rsidRPr="001F078B">
              <w:rPr>
                <w:b w:val="0"/>
                <w:lang w:val="en-US" w:eastAsia="zh-CN"/>
              </w:rPr>
              <w:t>1A_n3A</w:t>
            </w:r>
          </w:p>
          <w:p w:rsidR="00A62107" w:rsidRPr="001F078B" w:rsidRDefault="00A62107" w:rsidP="00A62107">
            <w:pPr>
              <w:pStyle w:val="TAH"/>
              <w:keepNext w:val="0"/>
              <w:rPr>
                <w:b w:val="0"/>
                <w:lang w:val="en-US" w:eastAsia="fi-FI"/>
              </w:rPr>
            </w:pPr>
            <w:r w:rsidRPr="001F078B">
              <w:rPr>
                <w:b w:val="0"/>
                <w:lang w:val="en-US" w:eastAsia="fi-FI"/>
              </w:rPr>
              <w:t>DC_</w:t>
            </w:r>
            <w:r w:rsidRPr="001F078B">
              <w:rPr>
                <w:b w:val="0"/>
                <w:lang w:val="en-US" w:eastAsia="zh-CN"/>
              </w:rPr>
              <w:t>1C_n3A</w:t>
            </w:r>
          </w:p>
        </w:tc>
        <w:tc>
          <w:tcPr>
            <w:tcW w:w="2280" w:type="dxa"/>
            <w:vAlign w:val="center"/>
          </w:tcPr>
          <w:p w:rsidR="00A62107" w:rsidRPr="001F078B" w:rsidRDefault="00A62107" w:rsidP="00A62107">
            <w:pPr>
              <w:pStyle w:val="TAH"/>
              <w:rPr>
                <w:b w:val="0"/>
                <w:lang w:val="en-US" w:eastAsia="fi-FI"/>
              </w:rPr>
            </w:pPr>
            <w:r w:rsidRPr="001F078B">
              <w:rPr>
                <w:b w:val="0"/>
                <w:lang w:val="en-US" w:eastAsia="fi-FI"/>
              </w:rPr>
              <w:t>DC_</w:t>
            </w:r>
            <w:r w:rsidRPr="001F078B">
              <w:rPr>
                <w:b w:val="0"/>
                <w:lang w:val="en-US" w:eastAsia="zh-CN"/>
              </w:rPr>
              <w:t>1A_n3A</w:t>
            </w:r>
          </w:p>
          <w:p w:rsidR="00A62107" w:rsidRPr="001F078B" w:rsidRDefault="00A62107" w:rsidP="00A62107">
            <w:pPr>
              <w:pStyle w:val="TAH"/>
              <w:keepNext w:val="0"/>
              <w:rPr>
                <w:b w:val="0"/>
                <w:lang w:val="en-US" w:eastAsia="fi-FI"/>
              </w:rPr>
            </w:pPr>
            <w:r w:rsidRPr="001F078B">
              <w:rPr>
                <w:b w:val="0"/>
                <w:lang w:val="en-US" w:eastAsia="fi-FI"/>
              </w:rPr>
              <w:t>DC_</w:t>
            </w:r>
            <w:r w:rsidRPr="001F078B">
              <w:rPr>
                <w:b w:val="0"/>
                <w:lang w:val="en-US" w:eastAsia="zh-CN"/>
              </w:rPr>
              <w:t>1C_n3A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DC_1_n3</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1A_n5A</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1A_n5A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No</w:t>
            </w:r>
          </w:p>
        </w:tc>
      </w:tr>
      <w:tr w:rsidR="00A62107" w:rsidRPr="001F078B" w:rsidTr="00A62107">
        <w:trPr>
          <w:trHeight w:val="47"/>
          <w:jc w:val="center"/>
        </w:trPr>
        <w:tc>
          <w:tcPr>
            <w:tcW w:w="2537" w:type="dxa"/>
            <w:shd w:val="clear" w:color="auto" w:fill="auto"/>
            <w:vAlign w:val="center"/>
          </w:tcPr>
          <w:p w:rsidR="00A62107" w:rsidRPr="002A403A" w:rsidRDefault="00A62107" w:rsidP="00A62107">
            <w:pPr>
              <w:pStyle w:val="TAH"/>
              <w:keepNext w:val="0"/>
              <w:rPr>
                <w:b w:val="0"/>
                <w:lang w:eastAsia="fi-FI"/>
              </w:rPr>
            </w:pPr>
            <w:r w:rsidRPr="002A403A">
              <w:rPr>
                <w:b w:val="0"/>
                <w:lang w:eastAsia="fi-FI"/>
              </w:rPr>
              <w:t>DC_</w:t>
            </w:r>
            <w:r w:rsidRPr="002A403A">
              <w:rPr>
                <w:b w:val="0"/>
                <w:lang w:eastAsia="zh-CN"/>
              </w:rPr>
              <w:t>1</w:t>
            </w:r>
            <w:r w:rsidRPr="002A403A">
              <w:rPr>
                <w:b w:val="0"/>
                <w:lang w:eastAsia="fi-FI"/>
              </w:rPr>
              <w:t>A_n</w:t>
            </w:r>
            <w:r w:rsidRPr="002A403A">
              <w:rPr>
                <w:b w:val="0"/>
                <w:lang w:eastAsia="zh-CN"/>
              </w:rPr>
              <w:t>7</w:t>
            </w:r>
            <w:r w:rsidRPr="002A403A">
              <w:rPr>
                <w:b w:val="0"/>
                <w:lang w:eastAsia="fi-FI"/>
              </w:rPr>
              <w:t>A</w:t>
            </w:r>
          </w:p>
          <w:p w:rsidR="00A62107" w:rsidRPr="001F078B" w:rsidRDefault="00A62107" w:rsidP="00A62107">
            <w:pPr>
              <w:pStyle w:val="TAH"/>
              <w:keepNext w:val="0"/>
              <w:rPr>
                <w:b w:val="0"/>
                <w:lang w:val="en-US" w:eastAsia="fi-FI"/>
              </w:rPr>
            </w:pPr>
            <w:r w:rsidRPr="0060574D">
              <w:rPr>
                <w:b w:val="0"/>
                <w:lang w:eastAsia="fi-FI"/>
              </w:rPr>
              <w:t>DC_</w:t>
            </w:r>
            <w:r w:rsidRPr="0060574D">
              <w:rPr>
                <w:b w:val="0"/>
                <w:lang w:eastAsia="zh-CN"/>
              </w:rPr>
              <w:t>1</w:t>
            </w:r>
            <w:r w:rsidRPr="0060574D">
              <w:rPr>
                <w:b w:val="0"/>
                <w:lang w:eastAsia="fi-FI"/>
              </w:rPr>
              <w:t>A_n</w:t>
            </w:r>
            <w:r w:rsidRPr="0060574D">
              <w:rPr>
                <w:b w:val="0"/>
                <w:lang w:eastAsia="zh-CN"/>
              </w:rPr>
              <w:t>7</w:t>
            </w:r>
            <w:r w:rsidRPr="0060574D">
              <w:rPr>
                <w:b w:val="0"/>
                <w:lang w:eastAsia="fi-FI"/>
              </w:rPr>
              <w:t>B</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w:t>
            </w:r>
            <w:r w:rsidRPr="001F078B">
              <w:rPr>
                <w:b w:val="0"/>
                <w:lang w:val="fi-FI" w:eastAsia="fi-FI"/>
              </w:rPr>
              <w:t>A_n</w:t>
            </w:r>
            <w:r w:rsidRPr="001F078B">
              <w:rPr>
                <w:b w:val="0"/>
                <w:lang w:val="fi-FI" w:eastAsia="zh-CN"/>
              </w:rPr>
              <w:t>7</w:t>
            </w:r>
            <w:r w:rsidRPr="001F078B">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No</w:t>
            </w:r>
          </w:p>
        </w:tc>
      </w:tr>
      <w:tr w:rsidR="00A62107" w:rsidRPr="001F078B" w:rsidTr="00A62107">
        <w:trPr>
          <w:trHeight w:val="47"/>
          <w:jc w:val="center"/>
        </w:trPr>
        <w:tc>
          <w:tcPr>
            <w:tcW w:w="2537" w:type="dxa"/>
            <w:shd w:val="clear" w:color="auto" w:fill="auto"/>
            <w:vAlign w:val="center"/>
          </w:tcPr>
          <w:p w:rsidR="00A62107" w:rsidRPr="0060574D" w:rsidRDefault="00A62107" w:rsidP="00A62107">
            <w:pPr>
              <w:pStyle w:val="TAH"/>
              <w:rPr>
                <w:b w:val="0"/>
                <w:lang w:eastAsia="fi-FI"/>
              </w:rPr>
            </w:pPr>
            <w:r w:rsidRPr="0060574D">
              <w:rPr>
                <w:b w:val="0"/>
                <w:lang w:eastAsia="fi-FI"/>
              </w:rPr>
              <w:t>DC_1A-1A_n7A</w:t>
            </w:r>
          </w:p>
          <w:p w:rsidR="00A62107" w:rsidRPr="00D12CAC" w:rsidRDefault="00A62107" w:rsidP="00A62107">
            <w:pPr>
              <w:pStyle w:val="TAH"/>
              <w:keepNext w:val="0"/>
              <w:rPr>
                <w:b w:val="0"/>
                <w:lang w:eastAsia="fi-FI"/>
              </w:rPr>
            </w:pPr>
            <w:r w:rsidRPr="0060574D">
              <w:rPr>
                <w:b w:val="0"/>
                <w:lang w:eastAsia="fi-FI"/>
              </w:rPr>
              <w:t>DC_1A-1A_n7B</w:t>
            </w:r>
          </w:p>
        </w:tc>
        <w:tc>
          <w:tcPr>
            <w:tcW w:w="2280" w:type="dxa"/>
            <w:vAlign w:val="center"/>
          </w:tcPr>
          <w:p w:rsidR="00A62107" w:rsidRPr="001F078B" w:rsidRDefault="00A62107" w:rsidP="00A62107">
            <w:pPr>
              <w:pStyle w:val="TAH"/>
              <w:keepNext w:val="0"/>
              <w:rPr>
                <w:b w:val="0"/>
                <w:lang w:val="fi-FI" w:eastAsia="fi-FI"/>
              </w:rPr>
            </w:pPr>
            <w:r>
              <w:rPr>
                <w:b w:val="0"/>
                <w:lang w:val="fi-FI" w:eastAsia="fi-FI"/>
              </w:rPr>
              <w:t>DC_</w:t>
            </w:r>
            <w:r>
              <w:rPr>
                <w:b w:val="0"/>
                <w:lang w:val="fi-FI" w:eastAsia="zh-CN"/>
              </w:rPr>
              <w:t>1</w:t>
            </w:r>
            <w:r>
              <w:rPr>
                <w:b w:val="0"/>
                <w:lang w:val="fi-FI" w:eastAsia="fi-FI"/>
              </w:rPr>
              <w:t>A_n</w:t>
            </w:r>
            <w:r>
              <w:rPr>
                <w:b w:val="0"/>
                <w:lang w:val="fi-FI" w:eastAsia="zh-CN"/>
              </w:rPr>
              <w:t>7</w:t>
            </w:r>
            <w:r>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Pr>
                <w:rFonts w:eastAsia="MS Mincho"/>
                <w:b w:val="0"/>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280" w:type="dxa"/>
            <w:vAlign w:val="center"/>
          </w:tcPr>
          <w:p w:rsidR="00A62107" w:rsidRPr="001F078B" w:rsidRDefault="00A62107" w:rsidP="00A62107">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rFonts w:eastAsia="MS Mincho"/>
                <w:b w:val="0"/>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en-US" w:eastAsia="fi-FI"/>
              </w:rPr>
            </w:pPr>
            <w:r w:rsidRPr="001F078B">
              <w:rPr>
                <w:b w:val="0"/>
                <w:lang w:val="fi-FI" w:eastAsia="fi-FI"/>
              </w:rPr>
              <w:t>DC_1A_n28A</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DC_1A_n28A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val="fi-FI" w:eastAsia="fi-FI"/>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1A</w:t>
            </w:r>
            <w:r w:rsidRPr="001F078B">
              <w:rPr>
                <w:b w:val="0"/>
                <w:lang w:val="en-US" w:eastAsia="zh-CN"/>
              </w:rPr>
              <w:t>_</w:t>
            </w:r>
            <w:r w:rsidRPr="001F078B">
              <w:rPr>
                <w:b w:val="0"/>
                <w:lang w:val="en-US" w:eastAsia="fi-FI"/>
              </w:rPr>
              <w:t>n38A</w:t>
            </w:r>
          </w:p>
          <w:p w:rsidR="00A62107" w:rsidRPr="001F078B" w:rsidRDefault="00A62107" w:rsidP="00A62107">
            <w:pPr>
              <w:pStyle w:val="TAH"/>
              <w:keepNext w:val="0"/>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1C</w:t>
            </w:r>
            <w:r w:rsidRPr="001F078B">
              <w:rPr>
                <w:b w:val="0"/>
                <w:lang w:val="en-US" w:eastAsia="zh-CN"/>
              </w:rPr>
              <w:t>_</w:t>
            </w:r>
            <w:r w:rsidRPr="001F078B">
              <w:rPr>
                <w:b w:val="0"/>
                <w:lang w:val="en-US" w:eastAsia="fi-FI"/>
              </w:rPr>
              <w:t>n38A</w:t>
            </w:r>
          </w:p>
        </w:tc>
        <w:tc>
          <w:tcPr>
            <w:tcW w:w="2280" w:type="dxa"/>
            <w:vAlign w:val="center"/>
          </w:tcPr>
          <w:p w:rsidR="00A62107" w:rsidRPr="001F078B" w:rsidRDefault="00A62107" w:rsidP="00A62107">
            <w:pPr>
              <w:pStyle w:val="TAH"/>
              <w:keepNext w:val="0"/>
              <w:rPr>
                <w:b w:val="0"/>
                <w:lang w:val="fi-FI" w:eastAsia="fi-FI"/>
              </w:rPr>
            </w:pPr>
            <w:r w:rsidRPr="001F078B">
              <w:rPr>
                <w:b w:val="0"/>
                <w:lang w:val="fi-FI" w:eastAsia="fi-FI"/>
              </w:rPr>
              <w:t>DC</w:t>
            </w:r>
            <w:r w:rsidRPr="001F078B">
              <w:rPr>
                <w:rFonts w:hint="eastAsia"/>
                <w:b w:val="0"/>
                <w:lang w:val="fi-FI" w:eastAsia="zh-CN"/>
              </w:rPr>
              <w:t>_</w:t>
            </w:r>
            <w:r w:rsidRPr="001F078B">
              <w:rPr>
                <w:b w:val="0"/>
                <w:lang w:val="fi-FI" w:eastAsia="fi-FI"/>
              </w:rPr>
              <w:t>1A</w:t>
            </w:r>
            <w:r w:rsidRPr="001F078B">
              <w:rPr>
                <w:rFonts w:hint="eastAsia"/>
                <w:b w:val="0"/>
                <w:lang w:val="fi-FI" w:eastAsia="zh-CN"/>
              </w:rPr>
              <w:t>_</w:t>
            </w:r>
            <w:r w:rsidRPr="001F078B">
              <w:rPr>
                <w:b w:val="0"/>
                <w:lang w:val="fi-FI" w:eastAsia="fi-FI"/>
              </w:rPr>
              <w:t>n38A</w:t>
            </w:r>
          </w:p>
        </w:tc>
        <w:tc>
          <w:tcPr>
            <w:tcW w:w="2738" w:type="dxa"/>
            <w:shd w:val="clear" w:color="auto" w:fill="auto"/>
            <w:vAlign w:val="center"/>
          </w:tcPr>
          <w:p w:rsidR="00A62107" w:rsidRPr="001F078B" w:rsidRDefault="00A62107" w:rsidP="00A62107">
            <w:pPr>
              <w:pStyle w:val="TAH"/>
              <w:keepNext w:val="0"/>
              <w:rPr>
                <w:b w:val="0"/>
                <w:lang w:val="fi-FI" w:eastAsia="fi-FI"/>
              </w:rPr>
            </w:pPr>
            <w:r w:rsidRPr="001F078B">
              <w:rPr>
                <w:b w:val="0"/>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DC_1A_n4</w:t>
            </w:r>
            <w:r w:rsidRPr="001F078B">
              <w:rPr>
                <w:lang w:val="fi-FI" w:eastAsia="ja-JP"/>
              </w:rPr>
              <w:t>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DC_1A_n41A</w:t>
            </w:r>
          </w:p>
        </w:tc>
        <w:tc>
          <w:tcPr>
            <w:tcW w:w="2738" w:type="dxa"/>
            <w:shd w:val="clear" w:color="auto" w:fill="auto"/>
            <w:noWrap/>
            <w:vAlign w:val="center"/>
          </w:tcPr>
          <w:p w:rsidR="00A62107" w:rsidRPr="001F078B" w:rsidRDefault="00A62107" w:rsidP="00A62107">
            <w:pPr>
              <w:pStyle w:val="TAC"/>
              <w:keepNext w:val="0"/>
              <w:rPr>
                <w:rFonts w:eastAsia="Yu Mincho"/>
                <w:lang w:val="fi-FI" w:eastAsia="ja-JP"/>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rFonts w:eastAsia="Yu Mincho"/>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77(2</w:t>
            </w:r>
            <w:r w:rsidRPr="001F078B">
              <w:rPr>
                <w:bCs/>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C2388">
              <w:rPr>
                <w:lang w:val="en-US" w:eastAsia="fi-FI"/>
              </w:rPr>
              <w:t>DC_1A_n78</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DC_2A-2A_n5A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B75485">
              <w:rPr>
                <w:rFonts w:hint="eastAsia"/>
                <w:lang w:eastAsia="zh-CN"/>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zh-CN"/>
              </w:rPr>
              <w:t>DC_2A_n7A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1F078B">
              <w:rPr>
                <w:bCs/>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bCs/>
                <w:lang w:val="fi-FI" w:eastAsia="zh-CN"/>
              </w:rPr>
            </w:pPr>
            <w:r w:rsidRPr="001F078B">
              <w:rPr>
                <w:bCs/>
                <w:lang w:val="fi-FI" w:eastAsia="zh-CN"/>
              </w:rPr>
              <w:t>DC_2A_n7</w:t>
            </w:r>
            <w:r>
              <w:rPr>
                <w:rFonts w:hint="eastAsia"/>
                <w:bCs/>
                <w:lang w:val="fi-FI" w:eastAsia="zh-TW"/>
              </w:rPr>
              <w:t>(2A)</w:t>
            </w:r>
          </w:p>
        </w:tc>
        <w:tc>
          <w:tcPr>
            <w:tcW w:w="2280" w:type="dxa"/>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bCs/>
                <w:lang w:eastAsia="fi-FI"/>
              </w:rPr>
            </w:pPr>
            <w:r w:rsidRPr="001F078B">
              <w:rPr>
                <w:bCs/>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DC_2A_n38A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DC_2A_n38A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4946BA">
              <w:rPr>
                <w:noProof/>
                <w:szCs w:val="18"/>
              </w:rPr>
              <w:t>DC_2A-2A_n38A</w:t>
            </w:r>
          </w:p>
        </w:tc>
        <w:tc>
          <w:tcPr>
            <w:tcW w:w="2280" w:type="dxa"/>
            <w:vAlign w:val="center"/>
          </w:tcPr>
          <w:p w:rsidR="00A62107" w:rsidRPr="001F078B" w:rsidRDefault="00A62107" w:rsidP="00A62107">
            <w:pPr>
              <w:pStyle w:val="TAC"/>
              <w:keepNext w:val="0"/>
              <w:rPr>
                <w:lang w:val="fi-FI" w:eastAsia="fi-FI"/>
              </w:rPr>
            </w:pPr>
            <w:r w:rsidRPr="00A8405D">
              <w:rPr>
                <w:szCs w:val="18"/>
                <w:lang w:val="fi-FI" w:eastAsia="fi-FI"/>
              </w:rPr>
              <w:t>DC_2A_n38A</w:t>
            </w:r>
          </w:p>
        </w:tc>
        <w:tc>
          <w:tcPr>
            <w:tcW w:w="2738" w:type="dxa"/>
            <w:shd w:val="clear" w:color="auto" w:fill="auto"/>
            <w:noWrap/>
            <w:vAlign w:val="center"/>
          </w:tcPr>
          <w:p w:rsidR="00A62107" w:rsidRPr="001F078B" w:rsidRDefault="00A62107" w:rsidP="00A62107">
            <w:pPr>
              <w:pStyle w:val="TAC"/>
              <w:keepNext w:val="0"/>
              <w:rPr>
                <w:rFonts w:eastAsia="MS Mincho"/>
              </w:rPr>
            </w:pPr>
            <w:r w:rsidRPr="005166E1">
              <w:rPr>
                <w:rFonts w:eastAsia="MS Mincho"/>
                <w:szCs w:val="18"/>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lastRenderedPageBreak/>
              <w:t>DC_2A_n41A</w:t>
            </w:r>
          </w:p>
          <w:p w:rsidR="00A62107" w:rsidRPr="004946BA" w:rsidRDefault="00A62107" w:rsidP="00A62107">
            <w:pPr>
              <w:pStyle w:val="TAC"/>
              <w:keepNext w:val="0"/>
              <w:rPr>
                <w:noProof/>
                <w:szCs w:val="18"/>
              </w:rPr>
            </w:pPr>
            <w:r w:rsidRPr="001F078B">
              <w:rPr>
                <w:lang w:val="en-US" w:eastAsia="fi-FI"/>
              </w:rPr>
              <w:t>DC_2C_n41A</w:t>
            </w:r>
          </w:p>
        </w:tc>
        <w:tc>
          <w:tcPr>
            <w:tcW w:w="2280" w:type="dxa"/>
            <w:vAlign w:val="center"/>
          </w:tcPr>
          <w:p w:rsidR="00A62107" w:rsidRPr="001F078B" w:rsidRDefault="00A62107" w:rsidP="00A62107">
            <w:pPr>
              <w:pStyle w:val="TAC"/>
              <w:rPr>
                <w:lang w:val="en-US" w:eastAsia="fi-FI"/>
              </w:rPr>
            </w:pPr>
            <w:r w:rsidRPr="001F078B">
              <w:rPr>
                <w:lang w:val="en-US" w:eastAsia="fi-FI"/>
              </w:rPr>
              <w:t>DC_2A_n41A</w:t>
            </w:r>
          </w:p>
          <w:p w:rsidR="00A62107" w:rsidRPr="00EB00B0" w:rsidRDefault="00A62107" w:rsidP="00A62107">
            <w:pPr>
              <w:pStyle w:val="TAC"/>
              <w:keepNext w:val="0"/>
              <w:rPr>
                <w:szCs w:val="18"/>
                <w:lang w:eastAsia="fi-FI"/>
              </w:rPr>
            </w:pPr>
            <w:r w:rsidRPr="001F078B">
              <w:rPr>
                <w:lang w:val="en-US" w:eastAsia="fi-FI"/>
              </w:rPr>
              <w:t>DC_2C_n41A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3613D3">
              <w:rPr>
                <w:noProof/>
              </w:rPr>
              <w:t>DC_2A-2A_n41A</w:t>
            </w:r>
          </w:p>
        </w:tc>
        <w:tc>
          <w:tcPr>
            <w:tcW w:w="2280" w:type="dxa"/>
            <w:vAlign w:val="center"/>
          </w:tcPr>
          <w:p w:rsidR="00A62107" w:rsidRPr="00A8405D" w:rsidRDefault="00A62107" w:rsidP="00A62107">
            <w:pPr>
              <w:pStyle w:val="TAC"/>
              <w:keepNext w:val="0"/>
              <w:rPr>
                <w:szCs w:val="18"/>
                <w:lang w:val="fi-FI" w:eastAsia="fi-FI"/>
              </w:rPr>
            </w:pPr>
            <w:r>
              <w:rPr>
                <w:lang w:val="en-US" w:eastAsia="fi-FI"/>
              </w:rPr>
              <w:t>DC_2A_n41A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Pr>
                <w:lang w:val="fi-FI" w:eastAsia="fi-FI"/>
              </w:rPr>
              <w:t>DC_2A_n48A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DC_2A_n48A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DC_2A_n66A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DC_2_n66</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DC_2A-2A_n66A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DC_2_n66</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DC_2A_n71A</w:t>
            </w:r>
          </w:p>
          <w:p w:rsidR="00A62107" w:rsidRDefault="00A62107" w:rsidP="00A62107">
            <w:pPr>
              <w:pStyle w:val="TAC"/>
              <w:keepNext w:val="0"/>
              <w:rPr>
                <w:lang w:val="en-US" w:eastAsia="zh-TW"/>
              </w:rPr>
            </w:pPr>
            <w:r w:rsidRPr="001F078B">
              <w:rPr>
                <w:lang w:val="en-US" w:eastAsia="fi-FI"/>
              </w:rPr>
              <w:t>DC_2A_n71B</w:t>
            </w:r>
          </w:p>
          <w:p w:rsidR="00A62107" w:rsidRPr="004946BA" w:rsidRDefault="00A62107" w:rsidP="00A62107">
            <w:pPr>
              <w:pStyle w:val="TAC"/>
              <w:keepNext w:val="0"/>
              <w:rPr>
                <w:noProof/>
                <w:szCs w:val="18"/>
              </w:rPr>
            </w:pPr>
            <w:r w:rsidRPr="003613D3">
              <w:rPr>
                <w:noProof/>
              </w:rPr>
              <w:t>DC_2C_n71A</w:t>
            </w:r>
          </w:p>
        </w:tc>
        <w:tc>
          <w:tcPr>
            <w:tcW w:w="2280" w:type="dxa"/>
            <w:vAlign w:val="center"/>
          </w:tcPr>
          <w:p w:rsidR="00A62107" w:rsidRPr="0060574D" w:rsidRDefault="00A62107" w:rsidP="00A62107">
            <w:pPr>
              <w:pStyle w:val="TAC"/>
              <w:keepNext w:val="0"/>
              <w:rPr>
                <w:lang w:eastAsia="zh-TW"/>
              </w:rPr>
            </w:pPr>
            <w:r w:rsidRPr="0060574D">
              <w:rPr>
                <w:lang w:eastAsia="fi-FI"/>
              </w:rPr>
              <w:t>DC_2A_n71A</w:t>
            </w:r>
          </w:p>
          <w:p w:rsidR="00A62107" w:rsidRPr="00EB00B0" w:rsidRDefault="00A62107" w:rsidP="00A62107">
            <w:pPr>
              <w:pStyle w:val="TAC"/>
              <w:keepNext w:val="0"/>
              <w:rPr>
                <w:szCs w:val="18"/>
                <w:lang w:eastAsia="fi-FI"/>
              </w:rPr>
            </w:pPr>
            <w:r w:rsidRPr="003613D3">
              <w:rPr>
                <w:noProof/>
              </w:rPr>
              <w:t>DC_2C_n71A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Pr>
                <w:noProof/>
              </w:rPr>
              <w:t>DC_</w:t>
            </w:r>
            <w:r w:rsidRPr="003613D3">
              <w:rPr>
                <w:noProof/>
              </w:rPr>
              <w:t>2A-2A_n71A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DC_2A_n71A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DC_2A_n78A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ja-JP"/>
              </w:rPr>
              <w:t>DC_2_n78</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8D6C3B">
              <w:rPr>
                <w:rFonts w:eastAsia="MS Mincho" w:cs="Arial"/>
                <w:szCs w:val="18"/>
                <w:lang w:val="en-US" w:eastAsia="ja-JP"/>
              </w:rPr>
              <w:t>DC_2A_n78(2A)</w:t>
            </w:r>
          </w:p>
        </w:tc>
        <w:tc>
          <w:tcPr>
            <w:tcW w:w="2280" w:type="dxa"/>
            <w:vAlign w:val="center"/>
          </w:tcPr>
          <w:p w:rsidR="00A62107" w:rsidRPr="00A8405D" w:rsidRDefault="00A62107" w:rsidP="00A62107">
            <w:pPr>
              <w:pStyle w:val="TAC"/>
              <w:keepNext w:val="0"/>
              <w:rPr>
                <w:szCs w:val="18"/>
                <w:lang w:val="fi-FI" w:eastAsia="fi-FI"/>
              </w:rPr>
            </w:pPr>
            <w:r w:rsidRPr="001C2388">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C2388">
              <w:rPr>
                <w:lang w:val="fi-FI" w:eastAsia="ja-JP"/>
              </w:rPr>
              <w:t>DC_2_n78</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4946BA">
              <w:rPr>
                <w:noProof/>
                <w:szCs w:val="18"/>
              </w:rPr>
              <w:t>DC_2A-2A_n78A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ja-JP"/>
              </w:rPr>
              <w:t>DC_2_n78</w:t>
            </w:r>
          </w:p>
        </w:tc>
      </w:tr>
      <w:tr w:rsidR="00A62107" w:rsidRPr="001F078B" w:rsidTr="00A62107">
        <w:trPr>
          <w:trHeight w:val="288"/>
          <w:jc w:val="center"/>
        </w:trPr>
        <w:tc>
          <w:tcPr>
            <w:tcW w:w="2537" w:type="dxa"/>
            <w:shd w:val="clear" w:color="auto" w:fill="auto"/>
            <w:noWrap/>
          </w:tcPr>
          <w:p w:rsidR="00A62107" w:rsidRDefault="00A62107" w:rsidP="00A62107">
            <w:pPr>
              <w:pStyle w:val="TAC"/>
              <w:keepNext w:val="0"/>
              <w:rPr>
                <w:lang w:eastAsia="zh-TW"/>
              </w:rPr>
            </w:pPr>
            <w:r w:rsidRPr="001F078B">
              <w:t>DC_3A_n1A</w:t>
            </w:r>
          </w:p>
          <w:p w:rsidR="00A62107" w:rsidRPr="004946BA" w:rsidRDefault="00A62107" w:rsidP="00A62107">
            <w:pPr>
              <w:pStyle w:val="TAC"/>
              <w:keepNext w:val="0"/>
              <w:rPr>
                <w:noProof/>
                <w:szCs w:val="18"/>
              </w:rPr>
            </w:pPr>
            <w:r>
              <w:t>DC_3C_n1A</w:t>
            </w:r>
          </w:p>
        </w:tc>
        <w:tc>
          <w:tcPr>
            <w:tcW w:w="2280" w:type="dxa"/>
          </w:tcPr>
          <w:p w:rsidR="00A62107" w:rsidRDefault="00A62107" w:rsidP="00A62107">
            <w:pPr>
              <w:pStyle w:val="TAC"/>
              <w:keepNext w:val="0"/>
              <w:rPr>
                <w:lang w:eastAsia="zh-TW"/>
              </w:rPr>
            </w:pPr>
            <w:r w:rsidRPr="001F078B">
              <w:t>DC_3A_n1A</w:t>
            </w:r>
          </w:p>
          <w:p w:rsidR="00A62107" w:rsidRPr="00EB00B0" w:rsidRDefault="00A62107" w:rsidP="00A62107">
            <w:pPr>
              <w:pStyle w:val="TAC"/>
              <w:keepNext w:val="0"/>
              <w:rPr>
                <w:szCs w:val="18"/>
                <w:lang w:eastAsia="fi-FI"/>
              </w:rPr>
            </w:pPr>
            <w:r>
              <w:t>DC_3C_n1A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eastAsia="zh-TW"/>
              </w:rPr>
              <w:t>DC_3_n1</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t>DC_3A-3A_n1A</w:t>
            </w:r>
          </w:p>
        </w:tc>
        <w:tc>
          <w:tcPr>
            <w:tcW w:w="2280" w:type="dxa"/>
            <w:vAlign w:val="center"/>
          </w:tcPr>
          <w:p w:rsidR="00A62107" w:rsidRPr="00A8405D" w:rsidRDefault="00A62107" w:rsidP="00A62107">
            <w:pPr>
              <w:pStyle w:val="TAC"/>
              <w:keepNext w:val="0"/>
              <w:rPr>
                <w:szCs w:val="18"/>
                <w:lang w:val="fi-FI" w:eastAsia="fi-FI"/>
              </w:rPr>
            </w:pPr>
            <w:r w:rsidRPr="001F078B">
              <w:t>DC_3A_n1A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eastAsia="zh-TW"/>
              </w:rPr>
              <w:t>DC_3_n1</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3A_n5A</w:t>
            </w:r>
          </w:p>
          <w:p w:rsidR="00A62107" w:rsidRPr="004946BA" w:rsidRDefault="00A62107" w:rsidP="00A62107">
            <w:pPr>
              <w:pStyle w:val="TAC"/>
              <w:keepNext w:val="0"/>
              <w:rPr>
                <w:noProof/>
                <w:szCs w:val="18"/>
              </w:rPr>
            </w:pPr>
            <w:r w:rsidRPr="001F078B">
              <w:rPr>
                <w:lang w:val="en-US" w:eastAsia="fi-FI"/>
              </w:rPr>
              <w:t>DC_</w:t>
            </w:r>
            <w:r w:rsidRPr="001F078B">
              <w:rPr>
                <w:lang w:val="en-US" w:eastAsia="zh-CN"/>
              </w:rPr>
              <w:t>3C_n5A</w:t>
            </w:r>
          </w:p>
        </w:tc>
        <w:tc>
          <w:tcPr>
            <w:tcW w:w="2280" w:type="dxa"/>
            <w:vAlign w:val="center"/>
          </w:tcPr>
          <w:p w:rsidR="00A62107" w:rsidRPr="001F078B" w:rsidRDefault="00A62107" w:rsidP="00A62107">
            <w:pPr>
              <w:pStyle w:val="TAH"/>
              <w:rPr>
                <w:b w:val="0"/>
                <w:lang w:val="en-US" w:eastAsia="zh-CN"/>
              </w:rPr>
            </w:pPr>
            <w:r w:rsidRPr="001F078B">
              <w:rPr>
                <w:b w:val="0"/>
                <w:lang w:val="en-US" w:eastAsia="fi-FI"/>
              </w:rPr>
              <w:t>DC_</w:t>
            </w:r>
            <w:r w:rsidRPr="001F078B">
              <w:rPr>
                <w:b w:val="0"/>
                <w:lang w:val="en-US" w:eastAsia="zh-CN"/>
              </w:rPr>
              <w:t>3A_n5A</w:t>
            </w:r>
          </w:p>
          <w:p w:rsidR="00A62107" w:rsidRPr="00EB00B0" w:rsidRDefault="00A62107" w:rsidP="00A62107">
            <w:pPr>
              <w:pStyle w:val="TAC"/>
              <w:keepNext w:val="0"/>
              <w:rPr>
                <w:szCs w:val="18"/>
                <w:lang w:eastAsia="fi-FI"/>
              </w:rPr>
            </w:pPr>
            <w:r w:rsidRPr="001F078B">
              <w:rPr>
                <w:lang w:val="en-US" w:eastAsia="fi-FI"/>
              </w:rPr>
              <w:t>DC_</w:t>
            </w:r>
            <w:r w:rsidRPr="001F078B">
              <w:rPr>
                <w:lang w:val="en-US" w:eastAsia="zh-CN"/>
              </w:rPr>
              <w:t>3C_n5A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t>DC_</w:t>
            </w:r>
            <w:r w:rsidRPr="001F078B">
              <w:rPr>
                <w:lang w:eastAsia="zh-CN"/>
              </w:rPr>
              <w:t>3_n5</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rPr>
                <w:lang w:val="en-US" w:eastAsia="zh-TW"/>
              </w:rPr>
            </w:pPr>
            <w:r w:rsidRPr="001F078B">
              <w:rPr>
                <w:lang w:val="en-US" w:eastAsia="fi-FI"/>
              </w:rPr>
              <w:t>DC_3A_n7A</w:t>
            </w:r>
          </w:p>
          <w:p w:rsidR="00A62107" w:rsidRPr="001F078B" w:rsidRDefault="00A62107" w:rsidP="00A62107">
            <w:pPr>
              <w:pStyle w:val="TAC"/>
              <w:rPr>
                <w:lang w:val="en-US" w:eastAsia="zh-TW"/>
              </w:rPr>
            </w:pPr>
            <w:r w:rsidRPr="005178B0">
              <w:t>DC_3A_n7B</w:t>
            </w:r>
          </w:p>
          <w:p w:rsidR="00A62107" w:rsidRDefault="00A62107" w:rsidP="00A62107">
            <w:pPr>
              <w:pStyle w:val="TAC"/>
              <w:keepNext w:val="0"/>
              <w:rPr>
                <w:lang w:val="en-US" w:eastAsia="zh-TW"/>
              </w:rPr>
            </w:pPr>
            <w:r w:rsidRPr="001F078B">
              <w:rPr>
                <w:lang w:val="en-US" w:eastAsia="fi-FI"/>
              </w:rPr>
              <w:t>DC_3C_n7A</w:t>
            </w:r>
          </w:p>
          <w:p w:rsidR="00A62107" w:rsidRPr="004946BA" w:rsidRDefault="00A62107" w:rsidP="00A62107">
            <w:pPr>
              <w:pStyle w:val="TAC"/>
              <w:keepNext w:val="0"/>
              <w:rPr>
                <w:noProof/>
                <w:szCs w:val="18"/>
              </w:rPr>
            </w:pPr>
            <w:r w:rsidRPr="005178B0">
              <w:t>DC_3C_n7B</w:t>
            </w:r>
          </w:p>
        </w:tc>
        <w:tc>
          <w:tcPr>
            <w:tcW w:w="2280" w:type="dxa"/>
            <w:vAlign w:val="center"/>
          </w:tcPr>
          <w:p w:rsidR="00A62107" w:rsidRDefault="00A62107" w:rsidP="00A62107">
            <w:pPr>
              <w:pStyle w:val="TAC"/>
              <w:rPr>
                <w:lang w:val="en-US" w:eastAsia="zh-TW"/>
              </w:rPr>
            </w:pPr>
            <w:r w:rsidRPr="001F078B">
              <w:rPr>
                <w:lang w:val="en-US" w:eastAsia="fi-FI"/>
              </w:rPr>
              <w:t>DC_3A_n7A</w:t>
            </w:r>
          </w:p>
          <w:p w:rsidR="00A62107" w:rsidRPr="008D1472" w:rsidRDefault="00A62107" w:rsidP="00A62107">
            <w:pPr>
              <w:pStyle w:val="TAC"/>
              <w:rPr>
                <w:lang w:val="en-US" w:eastAsia="zh-TW"/>
              </w:rPr>
            </w:pPr>
            <w:r w:rsidRPr="005178B0">
              <w:t>DC_3A_n7B</w:t>
            </w:r>
          </w:p>
          <w:p w:rsidR="00A62107" w:rsidRPr="00EB00B0" w:rsidRDefault="00A62107" w:rsidP="00A62107">
            <w:pPr>
              <w:pStyle w:val="TAC"/>
              <w:keepNext w:val="0"/>
              <w:rPr>
                <w:szCs w:val="18"/>
                <w:lang w:eastAsia="fi-FI"/>
              </w:rPr>
            </w:pPr>
            <w:r w:rsidRPr="001F078B">
              <w:rPr>
                <w:lang w:val="en-US" w:eastAsia="fi-FI"/>
              </w:rPr>
              <w:t>DC_3C_n7A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pPr>
            <w:r w:rsidRPr="005178B0">
              <w:t>DC_3A-3A_n7A</w:t>
            </w:r>
          </w:p>
          <w:p w:rsidR="00A62107" w:rsidRPr="004946BA" w:rsidRDefault="00A62107" w:rsidP="00A62107">
            <w:pPr>
              <w:pStyle w:val="TAC"/>
              <w:keepNext w:val="0"/>
              <w:rPr>
                <w:noProof/>
                <w:szCs w:val="18"/>
              </w:rPr>
            </w:pPr>
            <w:r w:rsidRPr="005178B0">
              <w:t>DC_3A-3A_n7B</w:t>
            </w:r>
          </w:p>
        </w:tc>
        <w:tc>
          <w:tcPr>
            <w:tcW w:w="2280" w:type="dxa"/>
            <w:vAlign w:val="center"/>
          </w:tcPr>
          <w:p w:rsidR="00A62107" w:rsidRPr="00A8405D" w:rsidRDefault="00A62107" w:rsidP="00A62107">
            <w:pPr>
              <w:pStyle w:val="TAC"/>
              <w:keepNext w:val="0"/>
              <w:rPr>
                <w:szCs w:val="18"/>
                <w:lang w:val="fi-FI" w:eastAsia="fi-FI"/>
              </w:rPr>
            </w:pPr>
            <w:r>
              <w:rPr>
                <w:lang w:val="en-US" w:eastAsia="fi-FI"/>
              </w:rPr>
              <w:t>DC_3A_n7A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w:t>
            </w:r>
            <w:r w:rsidRPr="001F078B">
              <w:rPr>
                <w:lang w:val="fi-FI" w:eastAsia="zh-CN"/>
              </w:rPr>
              <w:t>3A_n20A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w:t>
            </w:r>
            <w:r w:rsidRPr="001F078B">
              <w:rPr>
                <w:lang w:val="fi-FI" w:eastAsia="zh-CN"/>
              </w:rPr>
              <w:t>3A_n20A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DC_3A_n28A</w:t>
            </w:r>
          </w:p>
          <w:p w:rsidR="00A62107" w:rsidRPr="001F078B" w:rsidRDefault="00A62107" w:rsidP="00A62107">
            <w:pPr>
              <w:pStyle w:val="TAC"/>
              <w:keepNext w:val="0"/>
              <w:rPr>
                <w:lang w:val="en-US" w:eastAsia="fi-FI"/>
              </w:rPr>
            </w:pPr>
            <w:r w:rsidRPr="001F078B">
              <w:rPr>
                <w:lang w:val="en-US" w:eastAsia="fi-FI"/>
              </w:rPr>
              <w:t>DC_3C_n28A</w:t>
            </w:r>
          </w:p>
        </w:tc>
        <w:tc>
          <w:tcPr>
            <w:tcW w:w="2280" w:type="dxa"/>
            <w:vAlign w:val="center"/>
          </w:tcPr>
          <w:p w:rsidR="00A62107" w:rsidRPr="001F078B" w:rsidRDefault="00A62107" w:rsidP="00A62107">
            <w:pPr>
              <w:pStyle w:val="TAC"/>
              <w:rPr>
                <w:lang w:val="en-US" w:eastAsia="fi-FI"/>
              </w:rPr>
            </w:pPr>
            <w:r w:rsidRPr="001F078B">
              <w:rPr>
                <w:lang w:val="en-US" w:eastAsia="fi-FI"/>
              </w:rPr>
              <w:t>DC_3A_n28A</w:t>
            </w:r>
          </w:p>
          <w:p w:rsidR="00A62107" w:rsidRPr="001F078B" w:rsidRDefault="00A62107" w:rsidP="00A62107">
            <w:pPr>
              <w:pStyle w:val="TAC"/>
              <w:keepNext w:val="0"/>
              <w:rPr>
                <w:lang w:val="en-US" w:eastAsia="fi-FI"/>
              </w:rPr>
            </w:pPr>
            <w:r w:rsidRPr="001F078B">
              <w:rPr>
                <w:lang w:val="en-US" w:eastAsia="fi-FI"/>
              </w:rPr>
              <w:t>DC_3C_n28A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280" w:type="dxa"/>
            <w:vAlign w:val="center"/>
          </w:tcPr>
          <w:p w:rsidR="00A62107" w:rsidRPr="001F078B" w:rsidRDefault="00A62107" w:rsidP="00A62107">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DC_3A_n38A</w:t>
            </w:r>
          </w:p>
          <w:p w:rsidR="00A62107" w:rsidRPr="001F078B" w:rsidRDefault="00A62107" w:rsidP="00A62107">
            <w:pPr>
              <w:pStyle w:val="TAC"/>
              <w:rPr>
                <w:lang w:val="en-US" w:eastAsia="fi-FI"/>
              </w:rPr>
            </w:pPr>
            <w:r w:rsidRPr="001F078B">
              <w:rPr>
                <w:lang w:val="en-US" w:eastAsia="fi-FI"/>
              </w:rPr>
              <w:t>DC_3C_n38A</w:t>
            </w:r>
          </w:p>
        </w:tc>
        <w:tc>
          <w:tcPr>
            <w:tcW w:w="2280" w:type="dxa"/>
            <w:vAlign w:val="center"/>
          </w:tcPr>
          <w:p w:rsidR="00A62107" w:rsidRPr="001F078B" w:rsidRDefault="00A62107" w:rsidP="00A62107">
            <w:pPr>
              <w:pStyle w:val="TAC"/>
              <w:rPr>
                <w:lang w:val="fi-FI" w:eastAsia="fi-FI"/>
              </w:rPr>
            </w:pPr>
            <w:r w:rsidRPr="001F078B">
              <w:rPr>
                <w:lang w:val="fi-FI" w:eastAsia="fi-FI"/>
              </w:rPr>
              <w:t>DC_3A_n38A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tcPr>
          <w:p w:rsidR="00A62107" w:rsidRPr="001F078B" w:rsidRDefault="00A62107" w:rsidP="00A62107">
            <w:pPr>
              <w:pStyle w:val="TAC"/>
            </w:pPr>
            <w:r w:rsidRPr="001F078B">
              <w:t>DC_3A_n41A</w:t>
            </w:r>
          </w:p>
          <w:p w:rsidR="00A62107" w:rsidRPr="001F078B" w:rsidRDefault="00A62107" w:rsidP="00A62107">
            <w:pPr>
              <w:pStyle w:val="TAC"/>
              <w:keepNext w:val="0"/>
              <w:rPr>
                <w:lang w:val="en-US" w:eastAsia="fi-FI"/>
              </w:rPr>
            </w:pPr>
            <w:r w:rsidRPr="001F078B">
              <w:t>DC_3C_n41A</w:t>
            </w:r>
          </w:p>
        </w:tc>
        <w:tc>
          <w:tcPr>
            <w:tcW w:w="2280" w:type="dxa"/>
          </w:tcPr>
          <w:p w:rsidR="00A62107" w:rsidRPr="001F078B" w:rsidRDefault="00A62107" w:rsidP="00A62107">
            <w:pPr>
              <w:pStyle w:val="TAC"/>
            </w:pPr>
            <w:r w:rsidRPr="001F078B">
              <w:t>DC_3A_n41A</w:t>
            </w:r>
          </w:p>
          <w:p w:rsidR="00A62107" w:rsidRPr="001F078B" w:rsidRDefault="00A62107" w:rsidP="00A62107">
            <w:pPr>
              <w:pStyle w:val="TAC"/>
              <w:keepNext w:val="0"/>
              <w:rPr>
                <w:lang w:val="en-US" w:eastAsia="fi-FI"/>
              </w:rPr>
            </w:pPr>
            <w:r w:rsidRPr="001F078B">
              <w:t>DC_3C_n41A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zh-CN"/>
              </w:rPr>
              <w:t>DC_3_n41</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lang w:eastAsia="zh-CN"/>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DC_3A_n77C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C2388">
              <w:rPr>
                <w:lang w:val="en-US" w:eastAsia="fi-FI"/>
              </w:rPr>
              <w:t>DC_3A_n77</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DC_3A_n77A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DC_3A_n78A</w:t>
            </w:r>
            <w:r w:rsidRPr="001F078B">
              <w:rPr>
                <w:vertAlign w:val="superscript"/>
                <w:lang w:val="en-US" w:eastAsia="fi-FI"/>
              </w:rPr>
              <w:t>7</w:t>
            </w:r>
          </w:p>
          <w:p w:rsidR="00A62107" w:rsidRPr="001F078B" w:rsidRDefault="00A62107" w:rsidP="00A62107">
            <w:pPr>
              <w:pStyle w:val="TAC"/>
              <w:keepNext w:val="0"/>
              <w:rPr>
                <w:vertAlign w:val="superscript"/>
                <w:lang w:val="en-US" w:eastAsia="fi-FI"/>
              </w:rPr>
            </w:pPr>
            <w:r w:rsidRPr="001F078B">
              <w:rPr>
                <w:lang w:val="en-US" w:eastAsia="fi-FI"/>
              </w:rPr>
              <w:t>DC_3A_n78C</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fi-FI" w:eastAsia="fi-FI"/>
              </w:rPr>
              <w:t>DC_3C_n78A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vertAlign w:val="superscript"/>
                <w:lang w:eastAsia="zh-TW"/>
              </w:rPr>
            </w:pPr>
            <w:r w:rsidRPr="0060574D">
              <w:rPr>
                <w:lang w:eastAsia="fi-FI"/>
              </w:rPr>
              <w:t>DC_3A_n78(2A)</w:t>
            </w:r>
            <w:r w:rsidRPr="0060574D">
              <w:rPr>
                <w:vertAlign w:val="superscript"/>
                <w:lang w:eastAsia="fi-FI"/>
              </w:rPr>
              <w:t>7</w:t>
            </w:r>
          </w:p>
          <w:p w:rsidR="00A62107" w:rsidRPr="009F0CAE" w:rsidRDefault="00A62107" w:rsidP="00A62107">
            <w:pPr>
              <w:pStyle w:val="TAC"/>
              <w:keepNext w:val="0"/>
              <w:rPr>
                <w:lang w:eastAsia="fi-FI"/>
              </w:rPr>
            </w:pPr>
            <w:r w:rsidRPr="0060574D">
              <w:rPr>
                <w:lang w:eastAsia="fi-FI"/>
              </w:rPr>
              <w:t>DC_3C_n78(2A)</w:t>
            </w:r>
            <w:r w:rsidRPr="0060574D">
              <w:rPr>
                <w:vertAlign w:val="superscript"/>
                <w:lang w:eastAsia="fi-FI"/>
              </w:rPr>
              <w:t>7</w:t>
            </w:r>
          </w:p>
        </w:tc>
        <w:tc>
          <w:tcPr>
            <w:tcW w:w="2280" w:type="dxa"/>
            <w:vAlign w:val="center"/>
          </w:tcPr>
          <w:p w:rsidR="00A62107" w:rsidRPr="007D00A4" w:rsidRDefault="00A62107" w:rsidP="00A62107">
            <w:pPr>
              <w:pStyle w:val="TAC"/>
              <w:keepNext w:val="0"/>
              <w:rPr>
                <w:lang w:val="fi-FI" w:eastAsia="fi-FI"/>
              </w:rPr>
            </w:pPr>
            <w:r w:rsidRPr="001C2388">
              <w:rPr>
                <w:lang w:val="fi-FI" w:eastAsia="fi-FI"/>
              </w:rPr>
              <w:t>DC_3A_n78A</w:t>
            </w:r>
          </w:p>
        </w:tc>
        <w:tc>
          <w:tcPr>
            <w:tcW w:w="2738" w:type="dxa"/>
            <w:shd w:val="clear" w:color="auto" w:fill="auto"/>
            <w:noWrap/>
            <w:vAlign w:val="center"/>
          </w:tcPr>
          <w:p w:rsidR="00A62107" w:rsidRDefault="00A62107" w:rsidP="00A62107">
            <w:pPr>
              <w:pStyle w:val="TAC"/>
              <w:keepNext w:val="0"/>
              <w:rPr>
                <w:lang w:val="fi-FI" w:eastAsia="zh-TW"/>
              </w:rPr>
            </w:pPr>
            <w:r w:rsidRPr="001C2388">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78</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78</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DC_3A_n79A</w:t>
            </w:r>
            <w:r w:rsidRPr="001F078B">
              <w:rPr>
                <w:vertAlign w:val="superscript"/>
                <w:lang w:val="en-US" w:eastAsia="fi-FI"/>
              </w:rPr>
              <w:t>7</w:t>
            </w:r>
          </w:p>
          <w:p w:rsidR="00A62107" w:rsidRPr="001F078B" w:rsidRDefault="00A62107" w:rsidP="00A62107">
            <w:pPr>
              <w:pStyle w:val="TAC"/>
              <w:keepNext w:val="0"/>
              <w:rPr>
                <w:vertAlign w:val="superscript"/>
                <w:lang w:val="en-US" w:eastAsia="fi-FI"/>
              </w:rPr>
            </w:pPr>
            <w:r w:rsidRPr="001F078B">
              <w:rPr>
                <w:lang w:val="en-US" w:eastAsia="fi-FI"/>
              </w:rPr>
              <w:t>DC_3A_n79C</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fi-FI" w:eastAsia="fi-FI"/>
              </w:rPr>
              <w:t>DC_3C_n7</w:t>
            </w:r>
            <w:r w:rsidRPr="001F078B">
              <w:rPr>
                <w:rFonts w:hint="eastAsia"/>
                <w:lang w:val="en-US" w:eastAsia="zh-CN"/>
              </w:rPr>
              <w:t>9</w:t>
            </w:r>
            <w:r w:rsidRPr="001F078B">
              <w:rPr>
                <w:lang w:val="fi-FI" w:eastAsia="fi-FI"/>
              </w:rPr>
              <w:t>A</w:t>
            </w:r>
            <w:r w:rsidRPr="001F078B">
              <w:rPr>
                <w:vertAlign w:val="superscript"/>
                <w:lang w:val="en-US" w:eastAsia="fi-FI"/>
              </w:rPr>
              <w:t>7</w:t>
            </w:r>
          </w:p>
        </w:tc>
        <w:tc>
          <w:tcPr>
            <w:tcW w:w="2280" w:type="dxa"/>
            <w:vAlign w:val="center"/>
          </w:tcPr>
          <w:p w:rsidR="00A62107" w:rsidRPr="001F078B" w:rsidRDefault="00A62107" w:rsidP="00A62107">
            <w:pPr>
              <w:pStyle w:val="TAC"/>
              <w:rPr>
                <w:lang w:val="en-US" w:eastAsia="fi-FI"/>
              </w:rPr>
            </w:pPr>
            <w:r w:rsidRPr="001F078B">
              <w:rPr>
                <w:lang w:val="en-US" w:eastAsia="fi-FI"/>
              </w:rPr>
              <w:t>DC_3A_n79A</w:t>
            </w:r>
          </w:p>
          <w:p w:rsidR="00A62107" w:rsidRPr="001F078B" w:rsidRDefault="00A62107" w:rsidP="00A62107">
            <w:pPr>
              <w:pStyle w:val="TAC"/>
              <w:keepNext w:val="0"/>
              <w:rPr>
                <w:lang w:val="en-US" w:eastAsia="fi-FI"/>
              </w:rPr>
            </w:pPr>
            <w:r w:rsidRPr="001F078B">
              <w:rPr>
                <w:lang w:val="en-US" w:eastAsia="fi-FI"/>
              </w:rPr>
              <w:t>DC_3C_n7</w:t>
            </w:r>
            <w:r w:rsidRPr="001F078B">
              <w:rPr>
                <w:lang w:val="en-US" w:eastAsia="zh-CN"/>
              </w:rPr>
              <w:t>9</w:t>
            </w:r>
            <w:r w:rsidRPr="001F078B">
              <w:rPr>
                <w:lang w:val="en-US"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7D00A4">
              <w:rPr>
                <w:lang w:val="fi-FI" w:eastAsia="fi-FI"/>
              </w:rPr>
              <w:t>DC_4A_n38A</w:t>
            </w:r>
          </w:p>
        </w:tc>
        <w:tc>
          <w:tcPr>
            <w:tcW w:w="2280" w:type="dxa"/>
            <w:vAlign w:val="center"/>
          </w:tcPr>
          <w:p w:rsidR="00A62107" w:rsidRPr="001F078B" w:rsidRDefault="00A62107" w:rsidP="00A62107">
            <w:pPr>
              <w:pStyle w:val="TAC"/>
              <w:rPr>
                <w:lang w:val="en-US" w:eastAsia="fi-FI"/>
              </w:rPr>
            </w:pPr>
            <w:r w:rsidRPr="007D00A4">
              <w:rPr>
                <w:lang w:val="fi-FI" w:eastAsia="fi-FI"/>
              </w:rPr>
              <w:t>DC_4A_n38A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DC_4A_n41A</w:t>
            </w:r>
          </w:p>
        </w:tc>
        <w:tc>
          <w:tcPr>
            <w:tcW w:w="2280" w:type="dxa"/>
            <w:vAlign w:val="center"/>
          </w:tcPr>
          <w:p w:rsidR="00A62107" w:rsidRPr="001F078B" w:rsidRDefault="00A62107" w:rsidP="00A62107">
            <w:pPr>
              <w:pStyle w:val="TAC"/>
              <w:rPr>
                <w:lang w:val="en-US" w:eastAsia="fi-FI"/>
              </w:rPr>
            </w:pPr>
            <w:r>
              <w:rPr>
                <w:lang w:val="fi-FI" w:eastAsia="fi-FI"/>
              </w:rPr>
              <w:t>DC_4A_n41A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DC_4A_n78A</w:t>
            </w:r>
          </w:p>
        </w:tc>
        <w:tc>
          <w:tcPr>
            <w:tcW w:w="2280" w:type="dxa"/>
            <w:vAlign w:val="center"/>
          </w:tcPr>
          <w:p w:rsidR="00A62107" w:rsidRPr="001F078B" w:rsidRDefault="00A62107" w:rsidP="00A62107">
            <w:pPr>
              <w:pStyle w:val="TAC"/>
              <w:rPr>
                <w:lang w:val="en-US" w:eastAsia="fi-FI"/>
              </w:rPr>
            </w:pPr>
            <w:r>
              <w:rPr>
                <w:lang w:val="fi-FI" w:eastAsia="fi-FI"/>
              </w:rPr>
              <w:t>DC_4A_n78A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DC_4A_n78(2A)</w:t>
            </w:r>
          </w:p>
        </w:tc>
        <w:tc>
          <w:tcPr>
            <w:tcW w:w="2280" w:type="dxa"/>
            <w:vAlign w:val="center"/>
          </w:tcPr>
          <w:p w:rsidR="00A62107" w:rsidRPr="001F078B" w:rsidRDefault="00A62107" w:rsidP="00A62107">
            <w:pPr>
              <w:pStyle w:val="TAC"/>
              <w:rPr>
                <w:lang w:val="en-US" w:eastAsia="fi-FI"/>
              </w:rPr>
            </w:pPr>
            <w:r>
              <w:rPr>
                <w:lang w:val="fi-FI" w:eastAsia="fi-FI"/>
              </w:rPr>
              <w:t>DC_4A_n78A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CN"/>
              </w:rPr>
              <w:t>5A_n2A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zh-CN"/>
              </w:rPr>
              <w:t>DC_5A_n7A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bCs/>
                <w:lang w:val="fi-FI" w:eastAsia="zh-CN"/>
              </w:rPr>
            </w:pPr>
            <w:r w:rsidRPr="001F078B">
              <w:rPr>
                <w:bCs/>
                <w:lang w:val="fi-FI" w:eastAsia="zh-CN"/>
              </w:rPr>
              <w:lastRenderedPageBreak/>
              <w:t>DC_5A_n7</w:t>
            </w:r>
            <w:r>
              <w:rPr>
                <w:rFonts w:hint="eastAsia"/>
                <w:bCs/>
                <w:lang w:val="fi-FI" w:eastAsia="zh-TW"/>
              </w:rPr>
              <w:t>(2A)</w:t>
            </w:r>
          </w:p>
        </w:tc>
        <w:tc>
          <w:tcPr>
            <w:tcW w:w="2280" w:type="dxa"/>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DC_5A_n48A</w:t>
            </w:r>
          </w:p>
        </w:tc>
        <w:tc>
          <w:tcPr>
            <w:tcW w:w="2280" w:type="dxa"/>
            <w:vAlign w:val="center"/>
          </w:tcPr>
          <w:p w:rsidR="00A62107" w:rsidRPr="001F078B" w:rsidRDefault="00A62107" w:rsidP="00A62107">
            <w:pPr>
              <w:pStyle w:val="TAC"/>
              <w:keepNext w:val="0"/>
              <w:rPr>
                <w:lang w:val="fi-FI" w:eastAsia="fi-FI"/>
              </w:rPr>
            </w:pPr>
            <w:r>
              <w:rPr>
                <w:lang w:val="fi-FI" w:eastAsia="fi-FI"/>
              </w:rPr>
              <w:t>DC_5A_n48A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DC_5A_n66A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DC_5A_n66A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DC_5_n66</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65AA4">
              <w:rPr>
                <w:lang w:val="fi-FI" w:eastAsia="fi-FI"/>
              </w:rPr>
              <w:t>DC_5A_n78(2A)</w:t>
            </w:r>
            <w:r w:rsidRPr="001C2388">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DC_5A_n78A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No</w:t>
            </w:r>
          </w:p>
        </w:tc>
      </w:tr>
      <w:tr w:rsidR="00A62107" w:rsidRPr="001F078B" w:rsidTr="00A62107">
        <w:trPr>
          <w:trHeight w:val="288"/>
          <w:jc w:val="center"/>
        </w:trPr>
        <w:tc>
          <w:tcPr>
            <w:tcW w:w="2537" w:type="dxa"/>
            <w:shd w:val="clear" w:color="auto" w:fill="auto"/>
            <w:noWrap/>
          </w:tcPr>
          <w:p w:rsidR="00A62107" w:rsidRPr="001F078B" w:rsidRDefault="00A62107" w:rsidP="00A62107">
            <w:pPr>
              <w:pStyle w:val="TAC"/>
              <w:keepNext w:val="0"/>
              <w:rPr>
                <w:lang w:val="fi-FI" w:eastAsia="fi-FI"/>
              </w:rPr>
            </w:pPr>
            <w:r w:rsidRPr="001F078B">
              <w:t>DC_5A_n79A</w:t>
            </w:r>
          </w:p>
        </w:tc>
        <w:tc>
          <w:tcPr>
            <w:tcW w:w="2280" w:type="dxa"/>
          </w:tcPr>
          <w:p w:rsidR="00A62107" w:rsidRPr="001F078B" w:rsidRDefault="00A62107" w:rsidP="00A62107">
            <w:pPr>
              <w:pStyle w:val="TAC"/>
              <w:keepNext w:val="0"/>
              <w:rPr>
                <w:lang w:val="fi-FI" w:eastAsia="fi-FI"/>
              </w:rPr>
            </w:pPr>
            <w:r w:rsidRPr="001F078B">
              <w:t>DC_5A_n79A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rPr>
                <w:lang w:eastAsia="zh-TW"/>
              </w:rPr>
            </w:pPr>
            <w:r w:rsidRPr="001F078B">
              <w:t>DC_7A_n1A</w:t>
            </w:r>
          </w:p>
          <w:p w:rsidR="00A62107" w:rsidRPr="009409FF" w:rsidRDefault="00A62107" w:rsidP="00A62107">
            <w:pPr>
              <w:pStyle w:val="TAC"/>
              <w:keepNext w:val="0"/>
              <w:rPr>
                <w:lang w:eastAsia="fi-FI"/>
              </w:rPr>
            </w:pPr>
            <w:r w:rsidRPr="0060574D">
              <w:rPr>
                <w:szCs w:val="18"/>
                <w:lang w:eastAsia="fi-FI"/>
              </w:rPr>
              <w:t>DC_</w:t>
            </w:r>
            <w:r w:rsidRPr="0060574D">
              <w:rPr>
                <w:szCs w:val="18"/>
                <w:lang w:eastAsia="zh-CN"/>
              </w:rPr>
              <w:t>7C_n1A</w:t>
            </w:r>
          </w:p>
        </w:tc>
        <w:tc>
          <w:tcPr>
            <w:tcW w:w="2280" w:type="dxa"/>
            <w:vAlign w:val="center"/>
          </w:tcPr>
          <w:p w:rsidR="00A62107" w:rsidRDefault="00A62107" w:rsidP="00A62107">
            <w:pPr>
              <w:pStyle w:val="TAC"/>
              <w:keepNext w:val="0"/>
              <w:rPr>
                <w:lang w:eastAsia="zh-TW"/>
              </w:rPr>
            </w:pPr>
            <w:r w:rsidRPr="001F078B">
              <w:t>DC_7A_n1A</w:t>
            </w:r>
          </w:p>
          <w:p w:rsidR="00A62107" w:rsidRPr="009409FF" w:rsidRDefault="00A62107" w:rsidP="00A62107">
            <w:pPr>
              <w:pStyle w:val="TAC"/>
              <w:keepNext w:val="0"/>
              <w:rPr>
                <w:lang w:eastAsia="fi-FI"/>
              </w:rPr>
            </w:pPr>
            <w:r w:rsidRPr="0060574D">
              <w:rPr>
                <w:szCs w:val="18"/>
                <w:lang w:eastAsia="fi-FI"/>
              </w:rPr>
              <w:t>DC_</w:t>
            </w:r>
            <w:r w:rsidRPr="0060574D">
              <w:rPr>
                <w:szCs w:val="18"/>
                <w:lang w:eastAsia="zh-CN"/>
              </w:rPr>
              <w:t>7C_n1A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t>DC_7A-7A_n1A</w:t>
            </w:r>
          </w:p>
        </w:tc>
        <w:tc>
          <w:tcPr>
            <w:tcW w:w="2280" w:type="dxa"/>
            <w:vAlign w:val="center"/>
          </w:tcPr>
          <w:p w:rsidR="00A62107" w:rsidRPr="001F078B" w:rsidRDefault="00A62107" w:rsidP="00A62107">
            <w:pPr>
              <w:pStyle w:val="TAC"/>
              <w:keepNext w:val="0"/>
              <w:rPr>
                <w:lang w:val="fi-FI" w:eastAsia="fi-FI"/>
              </w:rPr>
            </w:pPr>
            <w:r w:rsidRPr="001F078B">
              <w:t>DC_7A_n1A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7A_n3A</w:t>
            </w:r>
          </w:p>
          <w:p w:rsidR="00A62107" w:rsidRPr="001F078B" w:rsidRDefault="00A62107" w:rsidP="00A62107">
            <w:pPr>
              <w:pStyle w:val="TAC"/>
              <w:keepNext w:val="0"/>
            </w:pPr>
            <w:r w:rsidRPr="0060574D">
              <w:rPr>
                <w:szCs w:val="18"/>
                <w:lang w:eastAsia="fi-FI"/>
              </w:rPr>
              <w:t>DC_</w:t>
            </w:r>
            <w:r w:rsidRPr="0060574D">
              <w:rPr>
                <w:szCs w:val="18"/>
                <w:lang w:eastAsia="zh-CN"/>
              </w:rPr>
              <w:t>7C_n3A</w:t>
            </w:r>
          </w:p>
        </w:tc>
        <w:tc>
          <w:tcPr>
            <w:tcW w:w="2280" w:type="dxa"/>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7A_n3A</w:t>
            </w:r>
          </w:p>
          <w:p w:rsidR="00A62107" w:rsidRPr="001F078B" w:rsidRDefault="00A62107" w:rsidP="00A62107">
            <w:pPr>
              <w:pStyle w:val="TAC"/>
              <w:keepNext w:val="0"/>
            </w:pPr>
            <w:r w:rsidRPr="0060574D">
              <w:rPr>
                <w:szCs w:val="18"/>
                <w:lang w:eastAsia="fi-FI"/>
              </w:rPr>
              <w:t>DC_</w:t>
            </w:r>
            <w:r w:rsidRPr="0060574D">
              <w:rPr>
                <w:szCs w:val="18"/>
                <w:lang w:eastAsia="zh-CN"/>
              </w:rPr>
              <w:t>7C_n3A</w:t>
            </w:r>
          </w:p>
        </w:tc>
        <w:tc>
          <w:tcPr>
            <w:tcW w:w="2738" w:type="dxa"/>
            <w:shd w:val="clear" w:color="auto" w:fill="auto"/>
            <w:noWrap/>
            <w:vAlign w:val="center"/>
          </w:tcPr>
          <w:p w:rsidR="00A62107" w:rsidRPr="001F078B" w:rsidRDefault="00A62107" w:rsidP="00A62107">
            <w:pPr>
              <w:pStyle w:val="TAC"/>
              <w:keepNext w:val="0"/>
              <w:rPr>
                <w:lang w:val="en-US" w:eastAsia="zh-TW"/>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7A_n5A</w:t>
            </w:r>
          </w:p>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7C_n5A</w:t>
            </w:r>
          </w:p>
        </w:tc>
        <w:tc>
          <w:tcPr>
            <w:tcW w:w="2280" w:type="dxa"/>
            <w:vAlign w:val="center"/>
          </w:tcPr>
          <w:p w:rsidR="00A62107" w:rsidRPr="001F078B" w:rsidRDefault="00A62107" w:rsidP="00A62107">
            <w:pPr>
              <w:pStyle w:val="TAH"/>
              <w:rPr>
                <w:b w:val="0"/>
                <w:lang w:val="en-US" w:eastAsia="zh-CN"/>
              </w:rPr>
            </w:pPr>
            <w:r w:rsidRPr="001F078B">
              <w:rPr>
                <w:b w:val="0"/>
                <w:lang w:val="en-US" w:eastAsia="fi-FI"/>
              </w:rPr>
              <w:t>DC_</w:t>
            </w:r>
            <w:r w:rsidRPr="001F078B">
              <w:rPr>
                <w:b w:val="0"/>
                <w:lang w:val="en-US" w:eastAsia="zh-CN"/>
              </w:rPr>
              <w:t>7A_n5A</w:t>
            </w:r>
          </w:p>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7C_n5A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DC_</w:t>
            </w:r>
            <w:r w:rsidRPr="001F078B">
              <w:rPr>
                <w:lang w:eastAsia="zh-CN"/>
              </w:rPr>
              <w:t>7_n5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bCs/>
                <w:lang w:val="fi-FI" w:eastAsia="fi-FI"/>
              </w:rPr>
              <w:t>DC_7A-7A_n5A</w:t>
            </w:r>
          </w:p>
        </w:tc>
        <w:tc>
          <w:tcPr>
            <w:tcW w:w="2280" w:type="dxa"/>
            <w:vAlign w:val="center"/>
          </w:tcPr>
          <w:p w:rsidR="00A62107" w:rsidRPr="001F078B" w:rsidRDefault="00A62107" w:rsidP="00A62107">
            <w:pPr>
              <w:pStyle w:val="TAH"/>
              <w:rPr>
                <w:b w:val="0"/>
                <w:lang w:val="en-US" w:eastAsia="fi-FI"/>
              </w:rPr>
            </w:pPr>
            <w:r w:rsidRPr="001F078B">
              <w:rPr>
                <w:b w:val="0"/>
                <w:bCs/>
                <w:lang w:val="fi-FI" w:eastAsia="fi-FI"/>
              </w:rPr>
              <w:t>DC_</w:t>
            </w:r>
            <w:r w:rsidRPr="001F078B">
              <w:rPr>
                <w:b w:val="0"/>
                <w:bCs/>
                <w:lang w:val="fi-FI" w:eastAsia="zh-CN"/>
              </w:rPr>
              <w:t>7A_n5A</w:t>
            </w:r>
          </w:p>
        </w:tc>
        <w:tc>
          <w:tcPr>
            <w:tcW w:w="2738" w:type="dxa"/>
            <w:shd w:val="clear" w:color="auto" w:fill="auto"/>
            <w:noWrap/>
            <w:vAlign w:val="center"/>
          </w:tcPr>
          <w:p w:rsidR="00A62107" w:rsidRPr="001F078B" w:rsidRDefault="00A62107" w:rsidP="00A62107">
            <w:pPr>
              <w:pStyle w:val="TAC"/>
              <w:keepNext w:val="0"/>
            </w:pPr>
            <w:r w:rsidRPr="001F078B">
              <w:rPr>
                <w:bCs/>
              </w:rPr>
              <w:t>DC_</w:t>
            </w:r>
            <w:r w:rsidRPr="001F078B">
              <w:rPr>
                <w:bCs/>
                <w:lang w:eastAsia="zh-CN"/>
              </w:rPr>
              <w:t>7_n5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t>DC_7A-7A_n78A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t>DC_7A_n78A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DC_7A_n28A</w:t>
            </w:r>
          </w:p>
          <w:p w:rsidR="00A62107" w:rsidRPr="001F078B" w:rsidRDefault="00A62107" w:rsidP="00A62107">
            <w:pPr>
              <w:pStyle w:val="TAC"/>
              <w:keepNext w:val="0"/>
              <w:rPr>
                <w:lang w:val="en-US" w:eastAsia="fi-FI"/>
              </w:rPr>
            </w:pPr>
            <w:r w:rsidRPr="001F078B">
              <w:rPr>
                <w:lang w:val="en-US" w:eastAsia="fi-FI"/>
              </w:rPr>
              <w:t>DC_7C_n28A</w:t>
            </w:r>
          </w:p>
        </w:tc>
        <w:tc>
          <w:tcPr>
            <w:tcW w:w="2280" w:type="dxa"/>
            <w:vAlign w:val="center"/>
          </w:tcPr>
          <w:p w:rsidR="00A62107" w:rsidRPr="001F078B" w:rsidRDefault="00A62107" w:rsidP="00A62107">
            <w:pPr>
              <w:pStyle w:val="TAC"/>
              <w:rPr>
                <w:lang w:val="en-US" w:eastAsia="fi-FI"/>
              </w:rPr>
            </w:pPr>
            <w:r w:rsidRPr="001F078B">
              <w:rPr>
                <w:lang w:val="en-US" w:eastAsia="fi-FI"/>
              </w:rPr>
              <w:t>DC_7A_n28A</w:t>
            </w:r>
          </w:p>
          <w:p w:rsidR="00A62107" w:rsidRPr="001F078B" w:rsidRDefault="00A62107" w:rsidP="00A62107">
            <w:pPr>
              <w:pStyle w:val="TAC"/>
              <w:keepNext w:val="0"/>
              <w:rPr>
                <w:lang w:val="en-US" w:eastAsia="fi-FI"/>
              </w:rPr>
            </w:pPr>
            <w:r w:rsidRPr="001F078B">
              <w:rPr>
                <w:lang w:val="en-US" w:eastAsia="fi-FI"/>
              </w:rPr>
              <w:t>DC_7C_n28A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DC_7A_n51A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DC_7A_n51A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w:t>
            </w:r>
            <w:r w:rsidRPr="0060574D">
              <w:rPr>
                <w:lang w:eastAsia="fi-FI"/>
              </w:rPr>
              <w:t>A_n</w:t>
            </w:r>
            <w:r w:rsidRPr="0060574D">
              <w:rPr>
                <w:lang w:eastAsia="zh-CN"/>
              </w:rPr>
              <w:t>66</w:t>
            </w:r>
            <w:r w:rsidRPr="0060574D">
              <w:rPr>
                <w:lang w:eastAsia="zh-TW"/>
              </w:rPr>
              <w:t>A</w:t>
            </w:r>
          </w:p>
          <w:p w:rsidR="00A62107" w:rsidRPr="00171EF1" w:rsidRDefault="00A62107" w:rsidP="00A62107">
            <w:pPr>
              <w:pStyle w:val="TAC"/>
              <w:keepNext w:val="0"/>
              <w:rPr>
                <w:lang w:eastAsia="fi-FI"/>
              </w:rPr>
            </w:pPr>
            <w:r w:rsidRPr="0060574D">
              <w:rPr>
                <w:lang w:eastAsia="fi-FI"/>
              </w:rPr>
              <w:t>DC_</w:t>
            </w:r>
            <w:r w:rsidRPr="0060574D">
              <w:rPr>
                <w:lang w:eastAsia="zh-CN"/>
              </w:rPr>
              <w:t>7</w:t>
            </w:r>
            <w:r w:rsidRPr="0060574D">
              <w:rPr>
                <w:lang w:eastAsia="fi-FI"/>
              </w:rPr>
              <w:t>C_n</w:t>
            </w:r>
            <w:r w:rsidRPr="0060574D">
              <w:rPr>
                <w:lang w:eastAsia="zh-CN"/>
              </w:rPr>
              <w:t>66</w:t>
            </w:r>
            <w:r w:rsidRPr="0060574D">
              <w:rPr>
                <w:lang w:eastAsia="zh-TW"/>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A-7A_n</w:t>
            </w:r>
            <w:r w:rsidRPr="001F078B">
              <w:rPr>
                <w:lang w:val="fi-FI" w:eastAsia="zh-CN"/>
              </w:rPr>
              <w:t>66</w:t>
            </w:r>
            <w:r w:rsidRPr="001F078B">
              <w:rPr>
                <w:lang w:val="fi-FI" w:eastAsia="zh-TW"/>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DC_7A_n</w:t>
            </w:r>
            <w:r w:rsidRPr="001F078B">
              <w:rPr>
                <w:rFonts w:hint="eastAsia"/>
                <w:lang w:val="fi-FI" w:eastAsia="fi-FI"/>
              </w:rPr>
              <w:t>7</w:t>
            </w:r>
            <w:r w:rsidRPr="001F078B">
              <w:rPr>
                <w:lang w:val="fi-FI" w:eastAsia="fi-FI"/>
              </w:rPr>
              <w:t>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7A-7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585"/>
          <w:jc w:val="center"/>
        </w:trPr>
        <w:tc>
          <w:tcPr>
            <w:tcW w:w="2537" w:type="dxa"/>
            <w:shd w:val="clear" w:color="auto" w:fill="auto"/>
            <w:noWrap/>
            <w:vAlign w:val="center"/>
          </w:tcPr>
          <w:p w:rsidR="00A62107" w:rsidRPr="00171EF1" w:rsidRDefault="00A62107" w:rsidP="00A62107">
            <w:pPr>
              <w:pStyle w:val="TAC"/>
              <w:keepNext w:val="0"/>
              <w:rPr>
                <w:lang w:eastAsia="fi-FI"/>
              </w:rPr>
            </w:pPr>
            <w:r w:rsidRPr="00171EF1">
              <w:rPr>
                <w:lang w:eastAsia="fi-FI"/>
              </w:rPr>
              <w:t>DC_7A_n78A</w:t>
            </w:r>
            <w:r w:rsidRPr="00171EF1">
              <w:rPr>
                <w:vertAlign w:val="superscript"/>
                <w:lang w:eastAsia="fi-FI"/>
              </w:rPr>
              <w:t>7</w:t>
            </w:r>
          </w:p>
          <w:p w:rsidR="00A62107" w:rsidRPr="00171EF1" w:rsidRDefault="00A62107" w:rsidP="00A62107">
            <w:pPr>
              <w:pStyle w:val="TAC"/>
              <w:rPr>
                <w:lang w:eastAsia="fi-FI"/>
              </w:rPr>
            </w:pPr>
            <w:r w:rsidRPr="001F078B">
              <w:t>DC_7C_n78A</w:t>
            </w:r>
            <w:r w:rsidRPr="00171EF1">
              <w:rPr>
                <w:vertAlign w:val="superscript"/>
                <w:lang w:eastAsia="fi-FI"/>
              </w:rPr>
              <w:t>7</w:t>
            </w:r>
          </w:p>
        </w:tc>
        <w:tc>
          <w:tcPr>
            <w:tcW w:w="2280" w:type="dxa"/>
            <w:vAlign w:val="center"/>
          </w:tcPr>
          <w:p w:rsidR="00A62107" w:rsidRPr="001F078B" w:rsidRDefault="00A62107" w:rsidP="00A62107">
            <w:pPr>
              <w:pStyle w:val="TAC"/>
              <w:keepNext w:val="0"/>
            </w:pPr>
            <w:r w:rsidRPr="001F078B">
              <w:t>DC_7A_n78A</w:t>
            </w:r>
          </w:p>
          <w:p w:rsidR="00A62107" w:rsidRPr="00171EF1" w:rsidRDefault="00A62107" w:rsidP="00A62107">
            <w:pPr>
              <w:pStyle w:val="TAC"/>
              <w:rPr>
                <w:lang w:eastAsia="fi-FI"/>
              </w:rPr>
            </w:pPr>
            <w:r w:rsidRPr="001F078B">
              <w:t>DC_7C_n78A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vertAlign w:val="superscript"/>
                <w:lang w:eastAsia="zh-TW"/>
              </w:rPr>
            </w:pPr>
            <w:r w:rsidRPr="0060574D">
              <w:rPr>
                <w:lang w:eastAsia="fi-FI"/>
              </w:rPr>
              <w:t>DC_7A_n78(2A)</w:t>
            </w:r>
            <w:r w:rsidRPr="0060574D">
              <w:rPr>
                <w:vertAlign w:val="superscript"/>
                <w:lang w:eastAsia="fi-FI"/>
              </w:rPr>
              <w:t>7</w:t>
            </w:r>
          </w:p>
          <w:p w:rsidR="00A62107" w:rsidRPr="001A2AB0" w:rsidRDefault="00A62107" w:rsidP="00A62107">
            <w:pPr>
              <w:pStyle w:val="TAC"/>
              <w:keepNext w:val="0"/>
              <w:rPr>
                <w:lang w:eastAsia="fi-FI"/>
              </w:rPr>
            </w:pPr>
            <w:bookmarkStart w:id="15" w:name="OLE_LINK55"/>
            <w:r w:rsidRPr="0060574D">
              <w:rPr>
                <w:lang w:eastAsia="fi-FI"/>
              </w:rPr>
              <w:t>DC_7C_n78(2A)</w:t>
            </w:r>
            <w:bookmarkEnd w:id="15"/>
            <w:r w:rsidRPr="0060574D">
              <w:rPr>
                <w:vertAlign w:val="superscript"/>
                <w:lang w:eastAsia="fi-FI"/>
              </w:rPr>
              <w:t>7</w:t>
            </w:r>
          </w:p>
        </w:tc>
        <w:tc>
          <w:tcPr>
            <w:tcW w:w="2280" w:type="dxa"/>
            <w:vAlign w:val="center"/>
          </w:tcPr>
          <w:p w:rsidR="00A62107" w:rsidRDefault="00A62107" w:rsidP="00A62107">
            <w:pPr>
              <w:pStyle w:val="TAC"/>
              <w:keepNext w:val="0"/>
              <w:rPr>
                <w:lang w:eastAsia="zh-TW"/>
              </w:rPr>
            </w:pPr>
            <w:r w:rsidRPr="001C2388">
              <w:t>DC_7A_n78A</w:t>
            </w:r>
          </w:p>
          <w:p w:rsidR="00A62107" w:rsidRPr="001A2AB0" w:rsidRDefault="00A62107" w:rsidP="00A62107">
            <w:pPr>
              <w:pStyle w:val="TAC"/>
              <w:keepNext w:val="0"/>
              <w:rPr>
                <w:lang w:eastAsia="fi-FI"/>
              </w:rPr>
            </w:pPr>
            <w:r w:rsidRPr="0060574D">
              <w:rPr>
                <w:lang w:eastAsia="fi-FI"/>
              </w:rPr>
              <w:t>DC_7C_n78A</w:t>
            </w:r>
          </w:p>
        </w:tc>
        <w:tc>
          <w:tcPr>
            <w:tcW w:w="2738" w:type="dxa"/>
            <w:shd w:val="clear" w:color="auto" w:fill="auto"/>
            <w:noWrap/>
            <w:vAlign w:val="center"/>
          </w:tcPr>
          <w:p w:rsidR="00A62107" w:rsidRPr="001F078B" w:rsidRDefault="00A62107" w:rsidP="00A62107">
            <w:pPr>
              <w:pStyle w:val="TAC"/>
              <w:keepNext w:val="0"/>
            </w:pPr>
            <w:r w:rsidRPr="001C2388">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DC_8A_n1A</w:t>
            </w:r>
          </w:p>
        </w:tc>
        <w:tc>
          <w:tcPr>
            <w:tcW w:w="2280" w:type="dxa"/>
            <w:vAlign w:val="center"/>
          </w:tcPr>
          <w:p w:rsidR="00A62107" w:rsidRPr="001F078B" w:rsidRDefault="00A62107" w:rsidP="00A62107">
            <w:pPr>
              <w:pStyle w:val="TAC"/>
              <w:keepNext w:val="0"/>
            </w:pPr>
            <w:r w:rsidRPr="001F078B">
              <w:rPr>
                <w:lang w:val="fi-FI" w:eastAsia="fi-FI"/>
              </w:rPr>
              <w:t>DC_8A_n1A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DC_8A_n3A</w:t>
            </w:r>
          </w:p>
        </w:tc>
        <w:tc>
          <w:tcPr>
            <w:tcW w:w="2280" w:type="dxa"/>
            <w:vAlign w:val="center"/>
          </w:tcPr>
          <w:p w:rsidR="00A62107" w:rsidRPr="001F078B" w:rsidRDefault="00A62107" w:rsidP="00A62107">
            <w:pPr>
              <w:pStyle w:val="TAC"/>
              <w:keepNext w:val="0"/>
            </w:pPr>
            <w:r w:rsidRPr="001F078B">
              <w:rPr>
                <w:lang w:val="fi-FI" w:eastAsia="fi-FI"/>
              </w:rPr>
              <w:t>DC_8A_n3A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w:t>
            </w:r>
            <w:r w:rsidRPr="001F078B">
              <w:rPr>
                <w:lang w:val="fi-FI" w:eastAsia="zh-CN"/>
              </w:rPr>
              <w:t>A_n28A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8A_n28A</w:t>
            </w:r>
          </w:p>
        </w:tc>
        <w:tc>
          <w:tcPr>
            <w:tcW w:w="2738" w:type="dxa"/>
            <w:shd w:val="clear" w:color="auto" w:fill="auto"/>
            <w:noWrap/>
            <w:vAlign w:val="center"/>
          </w:tcPr>
          <w:p w:rsidR="00A62107" w:rsidRPr="001F078B" w:rsidRDefault="00A62107" w:rsidP="00A62107">
            <w:pPr>
              <w:pStyle w:val="TAC"/>
              <w:keepNext w:val="0"/>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280" w:type="dxa"/>
            <w:vAlign w:val="center"/>
          </w:tcPr>
          <w:p w:rsidR="00A62107" w:rsidRPr="001F078B" w:rsidRDefault="00A62107" w:rsidP="00A62107">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738" w:type="dxa"/>
            <w:shd w:val="clear" w:color="auto" w:fill="auto"/>
            <w:noWrap/>
            <w:vAlign w:val="center"/>
          </w:tcPr>
          <w:p w:rsidR="00A62107" w:rsidRPr="001F078B" w:rsidRDefault="00A62107" w:rsidP="00A62107">
            <w:pPr>
              <w:pStyle w:val="TAC"/>
              <w:keepNext w:val="0"/>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DC_8A_n40A</w:t>
            </w:r>
            <w:r w:rsidRPr="001F078B">
              <w:rPr>
                <w:vertAlign w:val="superscript"/>
                <w:lang w:val="en-US" w:eastAsia="fi-FI"/>
              </w:rPr>
              <w:t>7</w:t>
            </w:r>
          </w:p>
        </w:tc>
        <w:tc>
          <w:tcPr>
            <w:tcW w:w="2280" w:type="dxa"/>
            <w:vAlign w:val="center"/>
          </w:tcPr>
          <w:p w:rsidR="00A62107" w:rsidRPr="001F078B" w:rsidRDefault="00A62107" w:rsidP="00A62107">
            <w:pPr>
              <w:pStyle w:val="TAC"/>
              <w:keepNext w:val="0"/>
            </w:pPr>
            <w:r w:rsidRPr="001F078B">
              <w:rPr>
                <w:lang w:val="fi-FI" w:eastAsia="fi-FI"/>
              </w:rPr>
              <w:t>DC_8A_n40A</w:t>
            </w:r>
          </w:p>
        </w:tc>
        <w:tc>
          <w:tcPr>
            <w:tcW w:w="2738" w:type="dxa"/>
            <w:shd w:val="clear" w:color="auto" w:fill="auto"/>
            <w:noWrap/>
            <w:vAlign w:val="center"/>
          </w:tcPr>
          <w:p w:rsidR="00A62107" w:rsidRPr="001F078B" w:rsidRDefault="00A62107" w:rsidP="00A62107">
            <w:pPr>
              <w:pStyle w:val="TAC"/>
              <w:keepNext w:val="0"/>
            </w:pPr>
            <w:r w:rsidRPr="001F078B">
              <w:rPr>
                <w:lang w:val="fi-FI" w:eastAsia="fi-FI"/>
              </w:rPr>
              <w:t>No</w:t>
            </w:r>
          </w:p>
        </w:tc>
      </w:tr>
      <w:tr w:rsidR="00A62107" w:rsidRPr="001F078B" w:rsidTr="00A62107">
        <w:trPr>
          <w:trHeight w:val="885"/>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8</w:t>
            </w:r>
            <w:r w:rsidRPr="001F078B">
              <w:rPr>
                <w:lang w:val="en-US" w:eastAsia="fi-FI"/>
              </w:rPr>
              <w:t>A_n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fi-FI"/>
              </w:rPr>
              <w:t>DC_8A_n41C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lang w:val="fi-FI" w:eastAsia="fi-FI"/>
              </w:rPr>
            </w:pPr>
            <w:r w:rsidRPr="001F078B">
              <w:rPr>
                <w:rFonts w:eastAsia="MS Mincho"/>
              </w:rPr>
              <w:t>No</w:t>
            </w:r>
          </w:p>
        </w:tc>
      </w:tr>
      <w:tr w:rsidR="00A62107" w:rsidRPr="001F078B" w:rsidTr="00A62107">
        <w:trPr>
          <w:trHeight w:val="885"/>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DC_8A_n41(2A)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rFonts w:eastAsia="MS Mincho"/>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DC_8A_n77A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DC_8A_n78A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vertAlign w:val="superscript"/>
                <w:lang w:val="en-US" w:eastAsia="fi-FI"/>
              </w:rPr>
            </w:pPr>
            <w:r w:rsidRPr="001F078B">
              <w:rPr>
                <w:lang w:val="en-US" w:eastAsia="fi-FI"/>
              </w:rPr>
              <w:t>DC_8A_n79A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DC_8A_n79</w:t>
            </w:r>
            <w:r w:rsidRPr="001F078B">
              <w:rPr>
                <w:lang w:val="en-US" w:eastAsia="zh-CN"/>
              </w:rPr>
              <w:t>C</w:t>
            </w:r>
          </w:p>
        </w:tc>
        <w:tc>
          <w:tcPr>
            <w:tcW w:w="2280" w:type="dxa"/>
            <w:vAlign w:val="center"/>
          </w:tcPr>
          <w:p w:rsidR="00A62107" w:rsidRPr="001F078B" w:rsidRDefault="00A62107" w:rsidP="00A62107">
            <w:pPr>
              <w:pStyle w:val="TAC"/>
              <w:keepNext w:val="0"/>
              <w:rPr>
                <w:lang w:val="en-US" w:eastAsia="fi-FI"/>
              </w:rPr>
            </w:pPr>
            <w:r w:rsidRPr="001F078B">
              <w:rPr>
                <w:lang w:val="en-US" w:eastAsia="fi-FI"/>
              </w:rPr>
              <w:t>DC_8A_n79A</w:t>
            </w:r>
          </w:p>
          <w:p w:rsidR="00A62107" w:rsidRPr="001F078B" w:rsidRDefault="00A62107" w:rsidP="00A62107">
            <w:pPr>
              <w:pStyle w:val="TAC"/>
              <w:keepNext w:val="0"/>
              <w:rPr>
                <w:lang w:val="en-US" w:eastAsia="fi-FI"/>
              </w:rPr>
            </w:pPr>
            <w:r w:rsidRPr="001F078B">
              <w:rPr>
                <w:lang w:val="en-US" w:eastAsia="fi-FI"/>
              </w:rPr>
              <w:t>DC_8A_n79</w:t>
            </w:r>
            <w:r w:rsidRPr="001F078B">
              <w:rPr>
                <w:lang w:val="en-US" w:eastAsia="zh-CN"/>
              </w:rPr>
              <w:t>C</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en-US" w:eastAsia="fi-FI"/>
              </w:rPr>
              <w:t>DC_8A_n93A</w:t>
            </w:r>
          </w:p>
        </w:tc>
        <w:tc>
          <w:tcPr>
            <w:tcW w:w="2280" w:type="dxa"/>
            <w:vAlign w:val="center"/>
          </w:tcPr>
          <w:p w:rsidR="00A62107" w:rsidRPr="001F078B" w:rsidRDefault="00A62107" w:rsidP="00A62107">
            <w:pPr>
              <w:pStyle w:val="TAC"/>
              <w:keepNext w:val="0"/>
              <w:rPr>
                <w:lang w:val="en-US" w:eastAsia="fi-FI"/>
              </w:rPr>
            </w:pPr>
            <w:r>
              <w:rPr>
                <w:lang w:val="en-US" w:eastAsia="fi-FI"/>
              </w:rPr>
              <w:t>DC_8A_n93A_ULSUP-TDM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en-US" w:eastAsia="fi-FI"/>
              </w:rPr>
              <w:t>DC_8A_n94A</w:t>
            </w:r>
          </w:p>
        </w:tc>
        <w:tc>
          <w:tcPr>
            <w:tcW w:w="2280" w:type="dxa"/>
            <w:vAlign w:val="center"/>
          </w:tcPr>
          <w:p w:rsidR="00A62107" w:rsidRPr="001F078B" w:rsidRDefault="00A62107" w:rsidP="00A62107">
            <w:pPr>
              <w:pStyle w:val="TAC"/>
              <w:keepNext w:val="0"/>
              <w:rPr>
                <w:lang w:val="en-US" w:eastAsia="fi-FI"/>
              </w:rPr>
            </w:pPr>
            <w:r>
              <w:rPr>
                <w:lang w:val="en-US" w:eastAsia="fi-FI"/>
              </w:rPr>
              <w:t>DC_8A_n94A_ULSUP-TDM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lastRenderedPageBreak/>
              <w:t>DC_1</w:t>
            </w:r>
            <w:r w:rsidRPr="001F078B">
              <w:rPr>
                <w:lang w:eastAsia="ja-JP"/>
              </w:rPr>
              <w:t>1A_n77A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DC_1</w:t>
            </w:r>
            <w:r w:rsidRPr="001F078B">
              <w:rPr>
                <w:lang w:eastAsia="ja-JP"/>
              </w:rPr>
              <w:t>1A_n78A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DC_1</w:t>
            </w:r>
            <w:r w:rsidRPr="001F078B">
              <w:rPr>
                <w:lang w:eastAsia="ja-JP"/>
              </w:rPr>
              <w:t>1A_n79A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12A_n2A</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12A_n2A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DC_12A_n5A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DC_12A_n5A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0D3B82" w:rsidRDefault="00A62107" w:rsidP="00A62107">
            <w:pPr>
              <w:pStyle w:val="TAH"/>
              <w:rPr>
                <w:rFonts w:cs="Arial"/>
                <w:b w:val="0"/>
                <w:lang w:val="en-US" w:eastAsia="zh-CN"/>
              </w:rPr>
            </w:pPr>
            <w:r w:rsidRPr="000D3B82">
              <w:rPr>
                <w:rFonts w:cs="Arial"/>
                <w:b w:val="0"/>
                <w:lang w:val="en-US" w:eastAsia="zh-CN"/>
              </w:rPr>
              <w:t>DC_12A_n7A</w:t>
            </w:r>
          </w:p>
          <w:p w:rsidR="00A62107" w:rsidRPr="008F0C99" w:rsidRDefault="00A62107" w:rsidP="00A62107">
            <w:pPr>
              <w:pStyle w:val="TAC"/>
              <w:keepNext w:val="0"/>
              <w:rPr>
                <w:lang w:eastAsia="fi-FI"/>
              </w:rPr>
            </w:pPr>
            <w:r w:rsidRPr="0060574D">
              <w:rPr>
                <w:rFonts w:cs="Arial"/>
                <w:lang w:val="en-US" w:eastAsia="zh-CN"/>
              </w:rPr>
              <w:t>DC_12A_n7(2A)</w:t>
            </w:r>
          </w:p>
        </w:tc>
        <w:tc>
          <w:tcPr>
            <w:tcW w:w="2280" w:type="dxa"/>
            <w:vAlign w:val="center"/>
          </w:tcPr>
          <w:p w:rsidR="00A62107" w:rsidRPr="001F078B" w:rsidRDefault="00A62107" w:rsidP="00A62107">
            <w:pPr>
              <w:pStyle w:val="TAC"/>
              <w:keepNext w:val="0"/>
              <w:rPr>
                <w:lang w:val="fi-FI" w:eastAsia="fi-FI"/>
              </w:rPr>
            </w:pPr>
            <w:r w:rsidRPr="0060574D">
              <w:rPr>
                <w:rFonts w:cs="Arial"/>
                <w:lang w:val="fi-FI" w:eastAsia="fi-FI"/>
              </w:rPr>
              <w:t>DC_12A_n</w:t>
            </w:r>
            <w:r w:rsidRPr="0060574D">
              <w:rPr>
                <w:rFonts w:cs="Arial"/>
                <w:lang w:val="fi-FI" w:eastAsia="zh-CN"/>
              </w:rPr>
              <w:t>7</w:t>
            </w:r>
            <w:r w:rsidRPr="0060574D">
              <w:rPr>
                <w:rFonts w:cs="Arial"/>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60574D">
              <w:rPr>
                <w:rFonts w:cs="Arial"/>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DC_12A_n66A</w:t>
            </w:r>
          </w:p>
        </w:tc>
        <w:tc>
          <w:tcPr>
            <w:tcW w:w="2280" w:type="dxa"/>
            <w:vAlign w:val="center"/>
          </w:tcPr>
          <w:p w:rsidR="00A62107" w:rsidRPr="001F078B" w:rsidRDefault="00A62107" w:rsidP="00A62107">
            <w:pPr>
              <w:pStyle w:val="TAC"/>
              <w:keepNext w:val="0"/>
              <w:rPr>
                <w:lang w:eastAsia="ja-JP"/>
              </w:rPr>
            </w:pPr>
            <w:r w:rsidRPr="001F078B">
              <w:rPr>
                <w:lang w:val="fi-FI" w:eastAsia="fi-FI"/>
              </w:rPr>
              <w:t>DC_12A_n66A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H"/>
              <w:rPr>
                <w:b w:val="0"/>
                <w:lang w:eastAsia="zh-CN"/>
              </w:rPr>
            </w:pPr>
            <w:r w:rsidRPr="0060574D">
              <w:rPr>
                <w:b w:val="0"/>
                <w:lang w:eastAsia="zh-CN"/>
              </w:rPr>
              <w:t>DC_12A_n78A</w:t>
            </w:r>
          </w:p>
          <w:p w:rsidR="00A62107" w:rsidRPr="00E06AC9" w:rsidRDefault="00A62107" w:rsidP="00A62107">
            <w:pPr>
              <w:pStyle w:val="TAC"/>
              <w:keepNext w:val="0"/>
              <w:rPr>
                <w:lang w:eastAsia="fi-FI"/>
              </w:rPr>
            </w:pPr>
            <w:r w:rsidRPr="0060574D">
              <w:rPr>
                <w:lang w:eastAsia="zh-CN"/>
              </w:rPr>
              <w:t>DC_12A_n78(2A)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CN"/>
              </w:rPr>
              <w:t>12A_n78A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CN"/>
              </w:rPr>
              <w:t>12_n78</w:t>
            </w:r>
          </w:p>
        </w:tc>
      </w:tr>
      <w:tr w:rsidR="00A62107" w:rsidRPr="001F078B" w:rsidTr="00A62107">
        <w:trPr>
          <w:trHeight w:val="288"/>
          <w:jc w:val="center"/>
        </w:trPr>
        <w:tc>
          <w:tcPr>
            <w:tcW w:w="2537" w:type="dxa"/>
            <w:shd w:val="clear" w:color="auto" w:fill="auto"/>
            <w:noWrap/>
            <w:vAlign w:val="center"/>
          </w:tcPr>
          <w:p w:rsidR="00A62107" w:rsidRPr="00E06AC9" w:rsidRDefault="00A62107" w:rsidP="00A62107">
            <w:pPr>
              <w:pStyle w:val="TAC"/>
              <w:keepNext w:val="0"/>
              <w:rPr>
                <w:lang w:val="fi-FI" w:eastAsia="fi-FI"/>
              </w:rPr>
            </w:pPr>
            <w:r w:rsidRPr="00E06AC9">
              <w:rPr>
                <w:lang w:val="fi-FI" w:eastAsia="fi-FI"/>
              </w:rPr>
              <w:t>DC_13A_n48A</w:t>
            </w:r>
          </w:p>
        </w:tc>
        <w:tc>
          <w:tcPr>
            <w:tcW w:w="2280" w:type="dxa"/>
            <w:vAlign w:val="center"/>
          </w:tcPr>
          <w:p w:rsidR="00A62107" w:rsidRPr="001F078B" w:rsidRDefault="00A62107" w:rsidP="00A62107">
            <w:pPr>
              <w:pStyle w:val="TAC"/>
              <w:keepNext w:val="0"/>
              <w:rPr>
                <w:lang w:val="fi-FI" w:eastAsia="fi-FI"/>
              </w:rPr>
            </w:pPr>
            <w:r>
              <w:rPr>
                <w:lang w:val="fi-FI" w:eastAsia="fi-FI"/>
              </w:rPr>
              <w:t>DC_13A_n48A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13</w:t>
            </w:r>
            <w:r w:rsidRPr="001F078B">
              <w:rPr>
                <w:lang w:val="fi-FI" w:eastAsia="fi-FI"/>
              </w:rPr>
              <w:t>A_n</w:t>
            </w:r>
            <w:r w:rsidRPr="001F078B">
              <w:rPr>
                <w:lang w:val="fi-FI" w:eastAsia="zh-CN"/>
              </w:rPr>
              <w:t>66</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13A</w:t>
            </w:r>
            <w:r w:rsidRPr="001F078B">
              <w:rPr>
                <w:lang w:val="fi-FI" w:eastAsia="fi-FI"/>
              </w:rPr>
              <w:t>_n</w:t>
            </w:r>
            <w:r w:rsidRPr="001F078B">
              <w:rPr>
                <w:lang w:val="fi-FI" w:eastAsia="zh-CN"/>
              </w:rPr>
              <w:t>66</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280" w:type="dxa"/>
            <w:vAlign w:val="center"/>
          </w:tcPr>
          <w:p w:rsidR="00A62107" w:rsidRPr="001F078B" w:rsidRDefault="00A62107" w:rsidP="00A62107">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DC_18A_n3A</w:t>
            </w:r>
          </w:p>
        </w:tc>
        <w:tc>
          <w:tcPr>
            <w:tcW w:w="2280" w:type="dxa"/>
            <w:vAlign w:val="center"/>
          </w:tcPr>
          <w:p w:rsidR="00A62107" w:rsidRPr="001F078B" w:rsidRDefault="00A62107" w:rsidP="00A62107">
            <w:pPr>
              <w:pStyle w:val="TAC"/>
              <w:keepNext w:val="0"/>
              <w:rPr>
                <w:lang w:eastAsia="ja-JP"/>
              </w:rPr>
            </w:pPr>
            <w:r w:rsidRPr="0060574D">
              <w:rPr>
                <w:lang w:val="fi-FI" w:eastAsia="fi-FI"/>
              </w:rPr>
              <w:t>DC_18A_n3A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DC_18A_n77A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Pr>
                <w:lang w:val="en-US" w:eastAsia="fi-FI"/>
              </w:rPr>
              <w:t>DC_20A_n91A</w:t>
            </w:r>
          </w:p>
        </w:tc>
        <w:tc>
          <w:tcPr>
            <w:tcW w:w="2280" w:type="dxa"/>
            <w:vAlign w:val="center"/>
          </w:tcPr>
          <w:p w:rsidR="00A62107" w:rsidRPr="001F078B" w:rsidRDefault="00A62107" w:rsidP="00A62107">
            <w:pPr>
              <w:pStyle w:val="TAC"/>
              <w:keepNext w:val="0"/>
              <w:rPr>
                <w:lang w:eastAsia="ja-JP"/>
              </w:rPr>
            </w:pPr>
            <w:r>
              <w:rPr>
                <w:lang w:val="en-US" w:eastAsia="fi-FI"/>
              </w:rPr>
              <w:t>DC_20A_n91A_ULSUP-TDM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Pr>
                <w:lang w:val="en-US" w:eastAsia="fi-FI"/>
              </w:rPr>
              <w:t>DC_20A_n92A</w:t>
            </w:r>
          </w:p>
        </w:tc>
        <w:tc>
          <w:tcPr>
            <w:tcW w:w="2280" w:type="dxa"/>
            <w:vAlign w:val="center"/>
          </w:tcPr>
          <w:p w:rsidR="00A62107" w:rsidRPr="001F078B" w:rsidRDefault="00A62107" w:rsidP="00A62107">
            <w:pPr>
              <w:pStyle w:val="TAC"/>
              <w:keepNext w:val="0"/>
              <w:rPr>
                <w:lang w:eastAsia="ja-JP"/>
              </w:rPr>
            </w:pPr>
            <w:r>
              <w:rPr>
                <w:lang w:val="en-US" w:eastAsia="fi-FI"/>
              </w:rPr>
              <w:t>DC_20A_n92A_ULSUP-TDM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DC_18A_n79A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DC_20A_n1A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DC_20A_n3A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DC_20A_n3A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w:t>
            </w:r>
            <w:r>
              <w:rPr>
                <w:lang w:val="fi-FI" w:eastAsia="zh-CN"/>
              </w:rPr>
              <w:t>20A_n7A</w:t>
            </w:r>
          </w:p>
        </w:tc>
        <w:tc>
          <w:tcPr>
            <w:tcW w:w="2280" w:type="dxa"/>
            <w:vAlign w:val="center"/>
          </w:tcPr>
          <w:p w:rsidR="00A62107" w:rsidRPr="001F078B" w:rsidRDefault="00A62107" w:rsidP="00A62107">
            <w:pPr>
              <w:pStyle w:val="TAC"/>
              <w:keepNext w:val="0"/>
              <w:rPr>
                <w:lang w:val="fi-FI" w:eastAsia="fi-FI"/>
              </w:rPr>
            </w:pPr>
            <w:r>
              <w:rPr>
                <w:lang w:val="fi-FI" w:eastAsia="fi-FI"/>
              </w:rPr>
              <w:t>DC_</w:t>
            </w:r>
            <w:r>
              <w:rPr>
                <w:lang w:val="fi-FI" w:eastAsia="zh-CN"/>
              </w:rPr>
              <w:t>20A_n7A</w:t>
            </w:r>
          </w:p>
        </w:tc>
        <w:tc>
          <w:tcPr>
            <w:tcW w:w="2738" w:type="dxa"/>
            <w:shd w:val="clear" w:color="auto" w:fill="auto"/>
            <w:noWrap/>
            <w:vAlign w:val="center"/>
          </w:tcPr>
          <w:p w:rsidR="00A62107" w:rsidRPr="001F078B" w:rsidRDefault="00A62107" w:rsidP="00A62107">
            <w:pPr>
              <w:pStyle w:val="TAC"/>
              <w:keepNext w:val="0"/>
            </w:pPr>
            <w:r>
              <w:t>DC_20_n7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noProof/>
                <w:lang w:eastAsia="ja-JP"/>
              </w:rPr>
              <w:t>DC_20A_n8A</w:t>
            </w:r>
          </w:p>
        </w:tc>
        <w:tc>
          <w:tcPr>
            <w:tcW w:w="2280" w:type="dxa"/>
            <w:vAlign w:val="center"/>
          </w:tcPr>
          <w:p w:rsidR="00A62107" w:rsidRPr="001F078B" w:rsidRDefault="00A62107" w:rsidP="00A62107">
            <w:pPr>
              <w:pStyle w:val="TAC"/>
              <w:keepNext w:val="0"/>
              <w:rPr>
                <w:lang w:val="fi-FI" w:eastAsia="fi-FI"/>
              </w:rPr>
            </w:pPr>
            <w:r w:rsidRPr="001F078B">
              <w:rPr>
                <w:noProof/>
                <w:lang w:eastAsia="ja-JP"/>
              </w:rPr>
              <w:t>DC_20A_n8A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DC_20_n8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4C0E31">
              <w:rPr>
                <w:noProof/>
                <w:lang w:eastAsia="ja-JP"/>
              </w:rPr>
              <w:t>DC_20A_n28A</w:t>
            </w:r>
            <w:r w:rsidRPr="004C0E31">
              <w:rPr>
                <w:noProof/>
                <w:vertAlign w:val="superscript"/>
                <w:lang w:eastAsia="ja-JP"/>
              </w:rPr>
              <w:t>8,10,11,13</w:t>
            </w:r>
          </w:p>
        </w:tc>
        <w:tc>
          <w:tcPr>
            <w:tcW w:w="2280" w:type="dxa"/>
            <w:vAlign w:val="center"/>
          </w:tcPr>
          <w:p w:rsidR="00A62107" w:rsidRPr="001F078B" w:rsidRDefault="00A62107" w:rsidP="00A62107">
            <w:pPr>
              <w:pStyle w:val="TAC"/>
              <w:keepNext w:val="0"/>
              <w:rPr>
                <w:lang w:val="fi-FI" w:eastAsia="fi-FI"/>
              </w:rPr>
            </w:pPr>
            <w:r w:rsidRPr="001F078B">
              <w:rPr>
                <w:noProof/>
                <w:lang w:eastAsia="ja-JP"/>
              </w:rPr>
              <w:t>DC_20A_n28A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C0E31" w:rsidRDefault="00A62107" w:rsidP="00A62107">
            <w:pPr>
              <w:pStyle w:val="TAC"/>
              <w:keepNext w:val="0"/>
              <w:rPr>
                <w:noProof/>
                <w:lang w:eastAsia="ja-JP"/>
              </w:rPr>
            </w:pPr>
            <w:r w:rsidRPr="0060574D">
              <w:rPr>
                <w:lang w:val="fi-FI" w:eastAsia="fi-FI"/>
              </w:rPr>
              <w:t>DC_</w:t>
            </w:r>
            <w:r w:rsidRPr="0060574D">
              <w:rPr>
                <w:lang w:val="fi-FI" w:eastAsia="zh-CN"/>
              </w:rPr>
              <w:t>20A_n38A</w:t>
            </w:r>
          </w:p>
        </w:tc>
        <w:tc>
          <w:tcPr>
            <w:tcW w:w="2280" w:type="dxa"/>
            <w:vAlign w:val="center"/>
          </w:tcPr>
          <w:p w:rsidR="00A62107" w:rsidRPr="001F078B" w:rsidRDefault="00A62107" w:rsidP="00A62107">
            <w:pPr>
              <w:pStyle w:val="TAC"/>
              <w:keepNext w:val="0"/>
              <w:rPr>
                <w:noProof/>
                <w:lang w:eastAsia="ja-JP"/>
              </w:rPr>
            </w:pPr>
            <w:r w:rsidRPr="0060574D">
              <w:rPr>
                <w:lang w:val="fi-FI" w:eastAsia="fi-FI"/>
              </w:rPr>
              <w:t>DC_</w:t>
            </w:r>
            <w:r w:rsidRPr="0060574D">
              <w:rPr>
                <w:lang w:val="fi-FI" w:eastAsia="zh-CN"/>
              </w:rPr>
              <w:t>20A_n38A</w:t>
            </w:r>
          </w:p>
        </w:tc>
        <w:tc>
          <w:tcPr>
            <w:tcW w:w="2738" w:type="dxa"/>
            <w:shd w:val="clear" w:color="auto" w:fill="auto"/>
            <w:noWrap/>
            <w:vAlign w:val="center"/>
          </w:tcPr>
          <w:p w:rsidR="00A62107" w:rsidRPr="001F078B" w:rsidRDefault="00A62107" w:rsidP="00A62107">
            <w:pPr>
              <w:pStyle w:val="TAC"/>
              <w:keepNext w:val="0"/>
              <w:rPr>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4C0E31" w:rsidRDefault="00A62107" w:rsidP="00A62107">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noProof/>
                <w:lang w:eastAsia="ja-JP"/>
              </w:rPr>
            </w:pPr>
            <w:r w:rsidRPr="001F078B">
              <w:rPr>
                <w:lang w:val="fi-FI" w:eastAsia="fi-FI"/>
              </w:rPr>
              <w:t>DC_20A_n51A</w:t>
            </w:r>
          </w:p>
        </w:tc>
        <w:tc>
          <w:tcPr>
            <w:tcW w:w="2280" w:type="dxa"/>
            <w:vAlign w:val="center"/>
          </w:tcPr>
          <w:p w:rsidR="00A62107" w:rsidRPr="001F078B" w:rsidRDefault="00A62107" w:rsidP="00A62107">
            <w:pPr>
              <w:pStyle w:val="TAC"/>
              <w:keepNext w:val="0"/>
              <w:rPr>
                <w:noProof/>
                <w:lang w:eastAsia="ja-JP"/>
              </w:rPr>
            </w:pPr>
            <w:r w:rsidRPr="001F078B">
              <w:rPr>
                <w:lang w:val="fi-FI" w:eastAsia="fi-FI"/>
              </w:rPr>
              <w:t>DC_20A_n51A</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DC_20A_n77A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DC_20A_n78A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DC_25A_n41A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DC_25A_n41A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DC_25A-25A_n</w:t>
            </w:r>
            <w:r w:rsidRPr="001F078B">
              <w:rPr>
                <w:lang w:val="fi-FI" w:eastAsia="zh-TW"/>
              </w:rPr>
              <w:t>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DC_25A_n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DC_26</w:t>
            </w:r>
            <w:r w:rsidRPr="0060574D">
              <w:rPr>
                <w:lang w:val="fi-FI" w:eastAsia="zh-CN"/>
              </w:rPr>
              <w:t>A_n25A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DC_26</w:t>
            </w:r>
            <w:r w:rsidRPr="0060574D">
              <w:rPr>
                <w:lang w:val="fi-FI" w:eastAsia="zh-CN"/>
              </w:rPr>
              <w:t>A_n25A</w:t>
            </w:r>
          </w:p>
        </w:tc>
        <w:tc>
          <w:tcPr>
            <w:tcW w:w="2738" w:type="dxa"/>
            <w:shd w:val="clear" w:color="auto" w:fill="auto"/>
            <w:noWrap/>
            <w:vAlign w:val="center"/>
          </w:tcPr>
          <w:p w:rsidR="00A62107" w:rsidRPr="001F078B" w:rsidRDefault="00A62107" w:rsidP="00A62107">
            <w:pPr>
              <w:pStyle w:val="TAC"/>
              <w:keepNext w:val="0"/>
              <w:rPr>
                <w:lang w:val="en-US" w:eastAsia="zh-TW"/>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DC_26A_n41A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DC_26A_n41A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DC_28A_n3A</w:t>
            </w:r>
          </w:p>
        </w:tc>
        <w:tc>
          <w:tcPr>
            <w:tcW w:w="2280" w:type="dxa"/>
            <w:vAlign w:val="center"/>
          </w:tcPr>
          <w:p w:rsidR="00A62107" w:rsidRPr="001F078B" w:rsidRDefault="00A62107" w:rsidP="00A62107">
            <w:pPr>
              <w:pStyle w:val="TAC"/>
              <w:keepNext w:val="0"/>
              <w:rPr>
                <w:lang w:eastAsia="ja-JP"/>
              </w:rPr>
            </w:pPr>
            <w:r w:rsidRPr="0060574D">
              <w:rPr>
                <w:lang w:val="fi-FI" w:eastAsia="fi-FI"/>
              </w:rPr>
              <w:t>DC_28A_n3A</w:t>
            </w:r>
          </w:p>
        </w:tc>
        <w:tc>
          <w:tcPr>
            <w:tcW w:w="2738" w:type="dxa"/>
            <w:shd w:val="clear" w:color="auto" w:fill="auto"/>
            <w:noWrap/>
            <w:vAlign w:val="center"/>
          </w:tcPr>
          <w:p w:rsidR="00A62107" w:rsidRPr="001F078B" w:rsidRDefault="00A62107" w:rsidP="00A62107">
            <w:pPr>
              <w:pStyle w:val="TAC"/>
              <w:keepNext w:val="0"/>
              <w:rPr>
                <w:lang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lastRenderedPageBreak/>
              <w:t>DC_28</w:t>
            </w:r>
            <w:r w:rsidRPr="001F078B">
              <w:rPr>
                <w:lang w:val="fi-FI" w:eastAsia="zh-CN"/>
              </w:rPr>
              <w:t>A_n5A</w:t>
            </w:r>
            <w:r w:rsidRPr="001F078B">
              <w:rPr>
                <w:vertAlign w:val="superscript"/>
                <w:lang w:eastAsia="zh-CN"/>
              </w:rPr>
              <w:t>8</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rPr>
                <w:lang w:eastAsia="zh-TW"/>
              </w:rPr>
            </w:pPr>
            <w:r w:rsidRPr="0060574D">
              <w:rPr>
                <w:lang w:eastAsia="zh-TW"/>
              </w:rPr>
              <w:t>DC_28A_n7A</w:t>
            </w:r>
          </w:p>
          <w:p w:rsidR="00A62107" w:rsidRPr="00F947D3" w:rsidRDefault="00A62107" w:rsidP="00A62107">
            <w:pPr>
              <w:pStyle w:val="TAC"/>
              <w:keepNext w:val="0"/>
              <w:rPr>
                <w:lang w:eastAsia="fi-FI"/>
              </w:rPr>
            </w:pPr>
            <w:r w:rsidRPr="0060574D">
              <w:rPr>
                <w:lang w:eastAsia="zh-TW"/>
              </w:rPr>
              <w:t>DC_28A_n7B</w:t>
            </w:r>
          </w:p>
        </w:tc>
        <w:tc>
          <w:tcPr>
            <w:tcW w:w="2280" w:type="dxa"/>
            <w:vAlign w:val="center"/>
          </w:tcPr>
          <w:p w:rsidR="00A62107" w:rsidRPr="0060574D" w:rsidRDefault="00A62107" w:rsidP="00A62107">
            <w:pPr>
              <w:pStyle w:val="TAC"/>
              <w:rPr>
                <w:lang w:eastAsia="fi-FI"/>
              </w:rPr>
            </w:pPr>
            <w:r w:rsidRPr="0060574D">
              <w:rPr>
                <w:lang w:eastAsia="fi-FI"/>
              </w:rPr>
              <w:t>DC_28A_n7A</w:t>
            </w:r>
          </w:p>
          <w:p w:rsidR="00A62107" w:rsidRPr="00F947D3" w:rsidRDefault="00A62107" w:rsidP="00A62107">
            <w:pPr>
              <w:pStyle w:val="TAC"/>
              <w:keepNext w:val="0"/>
              <w:rPr>
                <w:lang w:eastAsia="fi-FI"/>
              </w:rPr>
            </w:pPr>
            <w:r w:rsidRPr="0060574D">
              <w:rPr>
                <w:lang w:eastAsia="fi-FI"/>
              </w:rPr>
              <w:t>DC_28A_n7B</w:t>
            </w:r>
          </w:p>
        </w:tc>
        <w:tc>
          <w:tcPr>
            <w:tcW w:w="2738" w:type="dxa"/>
            <w:shd w:val="clear" w:color="auto" w:fill="auto"/>
            <w:noWrap/>
            <w:vAlign w:val="center"/>
          </w:tcPr>
          <w:p w:rsidR="00A62107" w:rsidRPr="001F078B" w:rsidRDefault="00A62107" w:rsidP="00A62107">
            <w:pPr>
              <w:pStyle w:val="TAC"/>
              <w:keepNext w:val="0"/>
              <w:rPr>
                <w:lang w:val="en-US" w:eastAsia="zh-TW"/>
              </w:rPr>
            </w:pPr>
            <w:r>
              <w:rPr>
                <w:rFonts w:hint="eastAsia"/>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DC_28A_n51A</w:t>
            </w:r>
          </w:p>
        </w:tc>
        <w:tc>
          <w:tcPr>
            <w:tcW w:w="2280" w:type="dxa"/>
            <w:vAlign w:val="center"/>
          </w:tcPr>
          <w:p w:rsidR="00A62107" w:rsidRPr="001F078B" w:rsidRDefault="00A62107" w:rsidP="00A62107">
            <w:pPr>
              <w:pStyle w:val="TAC"/>
              <w:keepNext w:val="0"/>
              <w:rPr>
                <w:lang w:eastAsia="ja-JP"/>
              </w:rPr>
            </w:pPr>
            <w:r w:rsidRPr="001F078B">
              <w:rPr>
                <w:lang w:eastAsia="ja-JP"/>
              </w:rPr>
              <w:t>DC_28A_n51A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28A_n8A</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50A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CN"/>
              </w:rPr>
              <w:t>30A_n2A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30A_n2A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DC_30A_n5A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DC_30A_n5A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DC_30A_n66A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DC_30A_n66A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DC_38A_n78A</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CN"/>
              </w:rPr>
              <w:t>DC_39A_n40A</w:t>
            </w:r>
            <w:r w:rsidRPr="0060574D">
              <w:rPr>
                <w:vertAlign w:val="superscript"/>
                <w:lang w:val="en-US" w:eastAsia="zh-CN"/>
              </w:rPr>
              <w:t>3</w:t>
            </w:r>
          </w:p>
        </w:tc>
        <w:tc>
          <w:tcPr>
            <w:tcW w:w="2280" w:type="dxa"/>
            <w:vAlign w:val="center"/>
          </w:tcPr>
          <w:p w:rsidR="00A62107" w:rsidRPr="001F078B" w:rsidRDefault="00A62107" w:rsidP="00A62107">
            <w:pPr>
              <w:pStyle w:val="TAC"/>
              <w:keepNext w:val="0"/>
              <w:rPr>
                <w:lang w:val="fi-FI" w:eastAsia="fi-FI"/>
              </w:rPr>
            </w:pPr>
            <w:r>
              <w:rPr>
                <w:rFonts w:hint="eastAsia"/>
                <w:lang w:val="fi-FI" w:eastAsia="zh-CN"/>
              </w:rPr>
              <w:t>DC_39A_n40A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zh-CN"/>
              </w:rPr>
              <w:t>DC_39C_n41A</w:t>
            </w:r>
          </w:p>
        </w:tc>
        <w:tc>
          <w:tcPr>
            <w:tcW w:w="2280" w:type="dxa"/>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39A</w:t>
            </w:r>
            <w:r w:rsidRPr="001F078B">
              <w:rPr>
                <w:lang w:val="en-US" w:eastAsia="fi-FI"/>
              </w:rPr>
              <w:t>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zh-CN"/>
              </w:rPr>
              <w:t>DC_39C_n41A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DC_39A_n78A</w:t>
            </w:r>
            <w:r w:rsidRPr="001F078B">
              <w:rPr>
                <w:vertAlign w:val="superscript"/>
                <w:lang w:val="fi-FI" w:eastAsia="fi-FI"/>
              </w:rPr>
              <w:t>5,7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DC_39A_n78A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DC_39A_n79A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DC_39A_n79A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rPr>
                <w:vertAlign w:val="superscript"/>
                <w:lang w:val="en-US" w:eastAsia="zh-TW"/>
              </w:rPr>
            </w:pPr>
            <w:r w:rsidRPr="0060574D">
              <w:rPr>
                <w:lang w:eastAsia="fi-FI"/>
              </w:rPr>
              <w:t>DC_</w:t>
            </w:r>
            <w:r w:rsidRPr="001F078B">
              <w:rPr>
                <w:rFonts w:hint="eastAsia"/>
                <w:lang w:val="en-US" w:eastAsia="zh-CN"/>
              </w:rPr>
              <w:t>40</w:t>
            </w:r>
            <w:r w:rsidRPr="0060574D">
              <w:rPr>
                <w:lang w:eastAsia="fi-FI"/>
              </w:rPr>
              <w:t>A_n</w:t>
            </w:r>
            <w:r w:rsidRPr="001F078B">
              <w:rPr>
                <w:rFonts w:hint="eastAsia"/>
                <w:lang w:val="en-US" w:eastAsia="zh-CN"/>
              </w:rPr>
              <w:t>41</w:t>
            </w:r>
            <w:r w:rsidRPr="0060574D">
              <w:rPr>
                <w:lang w:eastAsia="fi-FI"/>
              </w:rPr>
              <w:t>A</w:t>
            </w:r>
            <w:r w:rsidRPr="001F078B">
              <w:rPr>
                <w:vertAlign w:val="superscript"/>
                <w:lang w:val="en-US" w:eastAsia="fi-FI"/>
              </w:rPr>
              <w:t>3</w:t>
            </w:r>
          </w:p>
          <w:p w:rsidR="00A62107" w:rsidRPr="009A3E37" w:rsidRDefault="00A62107" w:rsidP="00A62107">
            <w:pPr>
              <w:pStyle w:val="TAC"/>
              <w:keepNext w:val="0"/>
              <w:rPr>
                <w:lang w:eastAsia="fi-FI"/>
              </w:rPr>
            </w:pPr>
            <w:r>
              <w:rPr>
                <w:lang w:val="en-US" w:eastAsia="fi-FI"/>
              </w:rPr>
              <w:t>DC_40C_n41A</w:t>
            </w:r>
            <w:r>
              <w:rPr>
                <w:vertAlign w:val="superscript"/>
                <w:lang w:val="en-US" w:eastAsia="fi-FI"/>
              </w:rPr>
              <w:t>3</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en-US" w:eastAsia="zh-CN"/>
              </w:rPr>
              <w:t>40</w:t>
            </w:r>
            <w:r w:rsidRPr="001F078B">
              <w:rPr>
                <w:lang w:val="fi-FI" w:eastAsia="fi-FI"/>
              </w:rPr>
              <w:t>A_n</w:t>
            </w:r>
            <w:r w:rsidRPr="001F078B">
              <w:rPr>
                <w:rFonts w:hint="eastAsia"/>
                <w:lang w:val="en-US"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fi-FI" w:eastAsia="fi-FI"/>
              </w:rPr>
            </w:pPr>
            <w:r w:rsidRPr="001F078B">
              <w:rPr>
                <w:lang w:val="fi-FI" w:eastAsia="fi-FI"/>
              </w:rPr>
              <w:t>DC_40A_n77A</w:t>
            </w:r>
          </w:p>
        </w:tc>
        <w:tc>
          <w:tcPr>
            <w:tcW w:w="2280" w:type="dxa"/>
            <w:vAlign w:val="center"/>
          </w:tcPr>
          <w:p w:rsidR="00A62107" w:rsidRPr="001F078B" w:rsidRDefault="00A62107" w:rsidP="00A62107">
            <w:pPr>
              <w:pStyle w:val="TAC"/>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40A_n78A</w:t>
            </w:r>
          </w:p>
          <w:p w:rsidR="00A62107" w:rsidRPr="001F078B" w:rsidRDefault="00A62107" w:rsidP="00A62107">
            <w:pPr>
              <w:pStyle w:val="TAC"/>
              <w:rPr>
                <w:lang w:val="en-US" w:eastAsia="fi-FI"/>
              </w:rPr>
            </w:pPr>
            <w:r w:rsidRPr="001F078B">
              <w:rPr>
                <w:lang w:val="en-US" w:eastAsia="fi-FI"/>
              </w:rPr>
              <w:t>DC_</w:t>
            </w:r>
            <w:r w:rsidRPr="001F078B">
              <w:rPr>
                <w:lang w:val="en-US" w:eastAsia="zh-CN"/>
              </w:rPr>
              <w:t>40C_n78A</w:t>
            </w:r>
          </w:p>
        </w:tc>
        <w:tc>
          <w:tcPr>
            <w:tcW w:w="2280" w:type="dxa"/>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40A_n78A</w:t>
            </w:r>
          </w:p>
          <w:p w:rsidR="00A62107" w:rsidRPr="001F078B" w:rsidRDefault="00A62107" w:rsidP="00A62107">
            <w:pPr>
              <w:pStyle w:val="TAC"/>
              <w:rPr>
                <w:lang w:val="en-US" w:eastAsia="fi-FI"/>
              </w:rPr>
            </w:pPr>
            <w:r w:rsidRPr="001F078B">
              <w:rPr>
                <w:lang w:val="en-US" w:eastAsia="fi-FI"/>
              </w:rPr>
              <w:t>DC_</w:t>
            </w:r>
            <w:r w:rsidRPr="001F078B">
              <w:rPr>
                <w:lang w:val="en-US" w:eastAsia="zh-CN"/>
              </w:rPr>
              <w:t>40C_n78A</w:t>
            </w:r>
          </w:p>
        </w:tc>
        <w:tc>
          <w:tcPr>
            <w:tcW w:w="2738" w:type="dxa"/>
            <w:shd w:val="clear" w:color="auto" w:fill="auto"/>
            <w:noWrap/>
            <w:vAlign w:val="center"/>
          </w:tcPr>
          <w:p w:rsidR="00A62107" w:rsidRPr="001F078B" w:rsidRDefault="00A62107" w:rsidP="00A62107">
            <w:pPr>
              <w:pStyle w:val="TAC"/>
              <w:rPr>
                <w:rFonts w:eastAsia="Yu Mincho"/>
                <w:lang w:val="fi-FI"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71EF1">
              <w:rPr>
                <w:lang w:eastAsia="fi-FI"/>
              </w:rPr>
              <w:t>DC_</w:t>
            </w:r>
            <w:r w:rsidRPr="001F078B">
              <w:rPr>
                <w:rFonts w:hint="eastAsia"/>
                <w:lang w:val="en-US" w:eastAsia="zh-CN"/>
              </w:rPr>
              <w:t>40</w:t>
            </w:r>
            <w:r w:rsidRPr="00171EF1">
              <w:rPr>
                <w:lang w:eastAsia="fi-FI"/>
              </w:rPr>
              <w:t>A_</w:t>
            </w:r>
            <w:r w:rsidRPr="00171EF1">
              <w:rPr>
                <w:rFonts w:hint="eastAsia"/>
                <w:lang w:eastAsia="zh-CN"/>
              </w:rPr>
              <w:t>n79</w:t>
            </w:r>
            <w:r w:rsidRPr="00171EF1">
              <w:rPr>
                <w:lang w:eastAsia="fi-FI"/>
              </w:rPr>
              <w:t>A</w:t>
            </w:r>
            <w:r w:rsidRPr="001F078B">
              <w:rPr>
                <w:vertAlign w:val="superscript"/>
                <w:lang w:val="en-US" w:eastAsia="zh-CN"/>
              </w:rPr>
              <w:t>7,12</w:t>
            </w:r>
          </w:p>
          <w:p w:rsidR="00A62107" w:rsidRPr="00171EF1" w:rsidRDefault="00A62107" w:rsidP="00A62107">
            <w:pPr>
              <w:pStyle w:val="TAC"/>
              <w:rPr>
                <w:lang w:eastAsia="fi-FI"/>
              </w:rPr>
            </w:pPr>
            <w:r w:rsidRPr="001F078B">
              <w:rPr>
                <w:lang w:val="en-US" w:eastAsia="zh-CN"/>
              </w:rPr>
              <w:t>DC_40C_n79A</w:t>
            </w:r>
            <w:r w:rsidRPr="001F078B">
              <w:rPr>
                <w:vertAlign w:val="superscript"/>
                <w:lang w:val="en-US" w:eastAsia="zh-CN"/>
              </w:rPr>
              <w:t>7,12</w:t>
            </w:r>
          </w:p>
        </w:tc>
        <w:tc>
          <w:tcPr>
            <w:tcW w:w="2280" w:type="dxa"/>
            <w:vAlign w:val="center"/>
          </w:tcPr>
          <w:p w:rsidR="00A62107" w:rsidRPr="001F078B" w:rsidRDefault="00A62107" w:rsidP="00A62107">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rFonts w:eastAsia="Yu Mincho"/>
                <w:lang w:val="fi-FI"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DC_41A_n77A</w:t>
            </w:r>
          </w:p>
          <w:p w:rsidR="00A62107" w:rsidRPr="001F078B" w:rsidRDefault="00A62107" w:rsidP="00A62107">
            <w:pPr>
              <w:pStyle w:val="TAC"/>
              <w:rPr>
                <w:lang w:val="en-US" w:eastAsia="fi-FI"/>
              </w:rPr>
            </w:pPr>
            <w:r w:rsidRPr="001F078B">
              <w:t>DC_41C_n77A</w:t>
            </w:r>
          </w:p>
        </w:tc>
        <w:tc>
          <w:tcPr>
            <w:tcW w:w="2280" w:type="dxa"/>
            <w:vAlign w:val="center"/>
          </w:tcPr>
          <w:p w:rsidR="00A62107" w:rsidRPr="00171EF1" w:rsidRDefault="00A62107" w:rsidP="00A62107">
            <w:pPr>
              <w:pStyle w:val="TAC"/>
              <w:rPr>
                <w:lang w:eastAsia="fi-FI"/>
              </w:rPr>
            </w:pPr>
            <w:r w:rsidRPr="00171EF1">
              <w:rPr>
                <w:lang w:eastAsia="fi-FI"/>
              </w:rPr>
              <w:t>DC_41A_n77A</w:t>
            </w:r>
          </w:p>
          <w:p w:rsidR="00A62107" w:rsidRPr="00171EF1" w:rsidRDefault="00A62107" w:rsidP="00A62107">
            <w:pPr>
              <w:pStyle w:val="TAC"/>
              <w:rPr>
                <w:lang w:eastAsia="fi-FI"/>
              </w:rPr>
            </w:pPr>
            <w:r w:rsidRPr="00171EF1">
              <w:rPr>
                <w:lang w:eastAsia="ja-JP"/>
              </w:rPr>
              <w:t>DC_41C_n77A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71EF1" w:rsidRDefault="00A62107" w:rsidP="00A62107">
            <w:pPr>
              <w:pStyle w:val="TAC"/>
              <w:rPr>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77(2</w:t>
            </w:r>
            <w:r w:rsidRPr="00171EF1">
              <w:rPr>
                <w:bCs/>
                <w:lang w:eastAsia="fi-FI"/>
              </w:rPr>
              <w:t>A)</w:t>
            </w:r>
          </w:p>
          <w:p w:rsidR="00A62107" w:rsidRPr="001F078B" w:rsidRDefault="00A62107" w:rsidP="00A62107">
            <w:pPr>
              <w:pStyle w:val="TAC"/>
              <w:rPr>
                <w:lang w:val="en-US"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77(2</w:t>
            </w:r>
            <w:r w:rsidRPr="00171EF1">
              <w:rPr>
                <w:bCs/>
                <w:lang w:eastAsia="fi-FI"/>
              </w:rPr>
              <w:t>A)</w:t>
            </w:r>
          </w:p>
        </w:tc>
        <w:tc>
          <w:tcPr>
            <w:tcW w:w="2280" w:type="dxa"/>
            <w:vAlign w:val="center"/>
          </w:tcPr>
          <w:p w:rsidR="00A62107" w:rsidRPr="00171EF1" w:rsidRDefault="00A62107" w:rsidP="00A62107">
            <w:pPr>
              <w:pStyle w:val="TAC"/>
              <w:rPr>
                <w:b/>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w:t>
            </w:r>
            <w:r w:rsidRPr="00171EF1">
              <w:rPr>
                <w:bCs/>
                <w:lang w:eastAsia="fi-FI"/>
              </w:rPr>
              <w:t>A</w:t>
            </w:r>
          </w:p>
          <w:p w:rsidR="00A62107" w:rsidRPr="00171EF1" w:rsidRDefault="00A62107" w:rsidP="00A62107">
            <w:pPr>
              <w:pStyle w:val="TAC"/>
              <w:rPr>
                <w:lang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w:t>
            </w:r>
            <w:r w:rsidRPr="00171EF1">
              <w:rPr>
                <w:bCs/>
                <w:lang w:eastAsia="fi-FI"/>
              </w:rPr>
              <w:t>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DC_41A_n78A</w:t>
            </w:r>
          </w:p>
          <w:p w:rsidR="00A62107" w:rsidRPr="001F078B" w:rsidRDefault="00A62107" w:rsidP="00A62107">
            <w:pPr>
              <w:pStyle w:val="TAC"/>
              <w:rPr>
                <w:lang w:val="en-US" w:eastAsia="fi-FI"/>
              </w:rPr>
            </w:pPr>
            <w:r w:rsidRPr="001F078B">
              <w:t>DC_41C_n78A</w:t>
            </w:r>
          </w:p>
        </w:tc>
        <w:tc>
          <w:tcPr>
            <w:tcW w:w="2280" w:type="dxa"/>
            <w:vAlign w:val="center"/>
          </w:tcPr>
          <w:p w:rsidR="00A62107" w:rsidRPr="00171EF1" w:rsidRDefault="00A62107" w:rsidP="00A62107">
            <w:pPr>
              <w:pStyle w:val="TAC"/>
              <w:rPr>
                <w:lang w:eastAsia="fi-FI"/>
              </w:rPr>
            </w:pPr>
            <w:r w:rsidRPr="00171EF1">
              <w:rPr>
                <w:lang w:eastAsia="fi-FI"/>
              </w:rPr>
              <w:t>DC_41A_n78A</w:t>
            </w:r>
          </w:p>
          <w:p w:rsidR="00A62107" w:rsidRPr="00171EF1" w:rsidRDefault="00A62107" w:rsidP="00A62107">
            <w:pPr>
              <w:pStyle w:val="TAC"/>
              <w:rPr>
                <w:lang w:eastAsia="fi-FI"/>
              </w:rPr>
            </w:pPr>
            <w:r w:rsidRPr="00171EF1">
              <w:rPr>
                <w:lang w:eastAsia="ja-JP"/>
              </w:rPr>
              <w:t>DC_41C_n78A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DC_41A_n79A</w:t>
            </w:r>
            <w:r w:rsidRPr="001F078B">
              <w:rPr>
                <w:vertAlign w:val="superscript"/>
                <w:lang w:val="en-US" w:eastAsia="fi-FI"/>
              </w:rPr>
              <w:t>6,7</w:t>
            </w:r>
          </w:p>
          <w:p w:rsidR="00A62107" w:rsidRPr="001F078B" w:rsidRDefault="00A62107" w:rsidP="00A62107">
            <w:pPr>
              <w:pStyle w:val="TAC"/>
              <w:rPr>
                <w:lang w:val="en-US" w:eastAsia="fi-FI"/>
              </w:rPr>
            </w:pPr>
            <w:r w:rsidRPr="001F078B">
              <w:t>DC_41C_n79A</w:t>
            </w:r>
            <w:r w:rsidRPr="001F078B">
              <w:rPr>
                <w:vertAlign w:val="superscript"/>
                <w:lang w:val="en-US" w:eastAsia="fi-FI"/>
              </w:rPr>
              <w:t>6,7</w:t>
            </w:r>
          </w:p>
        </w:tc>
        <w:tc>
          <w:tcPr>
            <w:tcW w:w="2280" w:type="dxa"/>
            <w:vAlign w:val="center"/>
          </w:tcPr>
          <w:p w:rsidR="00A62107" w:rsidRPr="00171EF1" w:rsidRDefault="00A62107" w:rsidP="00A62107">
            <w:pPr>
              <w:pStyle w:val="TAC"/>
              <w:rPr>
                <w:lang w:eastAsia="fi-FI"/>
              </w:rPr>
            </w:pPr>
            <w:r w:rsidRPr="00171EF1">
              <w:rPr>
                <w:lang w:eastAsia="fi-FI"/>
              </w:rPr>
              <w:t>DC_41A_n79A</w:t>
            </w:r>
          </w:p>
          <w:p w:rsidR="00A62107" w:rsidRPr="00171EF1" w:rsidRDefault="00A62107" w:rsidP="00A62107">
            <w:pPr>
              <w:pStyle w:val="TAC"/>
              <w:rPr>
                <w:lang w:eastAsia="fi-FI"/>
              </w:rPr>
            </w:pPr>
            <w:r w:rsidRPr="00171EF1">
              <w:rPr>
                <w:lang w:eastAsia="ja-JP"/>
              </w:rPr>
              <w:t>DC_41C_n79A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pPr>
            <w:r w:rsidRPr="001F078B">
              <w:rPr>
                <w:lang w:val="fi-FI" w:eastAsia="fi-FI"/>
              </w:rPr>
              <w:t>DC_42A_n51A</w:t>
            </w:r>
          </w:p>
        </w:tc>
        <w:tc>
          <w:tcPr>
            <w:tcW w:w="2280" w:type="dxa"/>
            <w:vAlign w:val="center"/>
          </w:tcPr>
          <w:p w:rsidR="00A62107" w:rsidRPr="001F078B" w:rsidRDefault="00A62107" w:rsidP="00A62107">
            <w:pPr>
              <w:pStyle w:val="TAC"/>
            </w:pPr>
            <w:r w:rsidRPr="001F078B">
              <w:rPr>
                <w:lang w:val="fi-FI" w:eastAsia="fi-FI"/>
              </w:rPr>
              <w:t>DC_42A_n51A</w:t>
            </w:r>
          </w:p>
        </w:tc>
        <w:tc>
          <w:tcPr>
            <w:tcW w:w="2738" w:type="dxa"/>
            <w:shd w:val="clear" w:color="auto" w:fill="auto"/>
            <w:noWrap/>
            <w:vAlign w:val="center"/>
          </w:tcPr>
          <w:p w:rsidR="00A62107" w:rsidRPr="001F078B" w:rsidRDefault="00A62107" w:rsidP="00A62107">
            <w:pPr>
              <w:pStyle w:val="TAC"/>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DC_42A_n77C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t>DC_42C_n77A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noProof/>
                <w:lang w:eastAsia="zh-CN"/>
              </w:rPr>
              <w:t>DC_42C_n77C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DC_42D_n77C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42E_n77A</w:t>
            </w:r>
            <w:r w:rsidRPr="001F078B">
              <w:rPr>
                <w:vertAlign w:val="superscript"/>
                <w:lang w:val="en-US" w:eastAsia="fi-FI"/>
              </w:rPr>
              <w:t>3,4,9,11</w:t>
            </w:r>
          </w:p>
          <w:p w:rsidR="00A62107" w:rsidRPr="001F078B" w:rsidRDefault="00A62107" w:rsidP="00A62107">
            <w:pPr>
              <w:pStyle w:val="TAC"/>
              <w:keepNext w:val="0"/>
              <w:rPr>
                <w:lang w:val="en-US" w:eastAsia="fi-FI"/>
              </w:rPr>
            </w:pPr>
            <w:r w:rsidRPr="001F078B">
              <w:rPr>
                <w:lang w:val="fi-FI" w:eastAsia="fi-FI"/>
              </w:rPr>
              <w:t>DC_42E_n77C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DC_42A_n78C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t>DC_42C_n78A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noProof/>
                <w:lang w:eastAsia="zh-CN"/>
              </w:rPr>
              <w:t>DC_42C_n78C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DC_42D_n78C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42E_n78A</w:t>
            </w:r>
            <w:r w:rsidRPr="001F078B">
              <w:rPr>
                <w:vertAlign w:val="superscript"/>
                <w:lang w:val="en-US" w:eastAsia="fi-FI"/>
              </w:rPr>
              <w:t>3,4,9,11</w:t>
            </w:r>
          </w:p>
          <w:p w:rsidR="00A62107" w:rsidRPr="001F078B" w:rsidRDefault="00A62107" w:rsidP="00A62107">
            <w:pPr>
              <w:pStyle w:val="TAC"/>
              <w:keepNext w:val="0"/>
              <w:rPr>
                <w:lang w:val="en-US" w:eastAsia="fi-FI"/>
              </w:rPr>
            </w:pPr>
            <w:r w:rsidRPr="001F078B">
              <w:rPr>
                <w:lang w:val="fi-FI" w:eastAsia="fi-FI"/>
              </w:rPr>
              <w:t>DC_42E_n78C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en-US" w:eastAsia="fi-FI"/>
              </w:rPr>
              <w:t>DC_42A_n79C</w:t>
            </w:r>
            <w:r w:rsidRPr="001F078B">
              <w:rPr>
                <w:vertAlign w:val="superscript"/>
                <w:lang w:val="en-US" w:eastAsia="fi-FI"/>
              </w:rPr>
              <w:t>9</w:t>
            </w:r>
          </w:p>
          <w:p w:rsidR="00A62107" w:rsidRPr="001F078B" w:rsidRDefault="00A62107" w:rsidP="00A62107">
            <w:pPr>
              <w:pStyle w:val="TAC"/>
              <w:keepNext w:val="0"/>
            </w:pPr>
            <w:r w:rsidRPr="001F078B">
              <w:t>DC_42C_n79A</w:t>
            </w:r>
            <w:r w:rsidRPr="001F078B">
              <w:rPr>
                <w:vertAlign w:val="superscript"/>
                <w:lang w:val="en-US" w:eastAsia="fi-FI"/>
              </w:rPr>
              <w:t>9</w:t>
            </w:r>
          </w:p>
          <w:p w:rsidR="00A62107" w:rsidRPr="001F078B" w:rsidRDefault="00A62107" w:rsidP="00A62107">
            <w:pPr>
              <w:pStyle w:val="TAC"/>
              <w:keepNext w:val="0"/>
              <w:rPr>
                <w:noProof/>
                <w:lang w:eastAsia="zh-CN"/>
              </w:rPr>
            </w:pPr>
            <w:r w:rsidRPr="001F078B">
              <w:rPr>
                <w:noProof/>
                <w:lang w:eastAsia="zh-CN"/>
              </w:rPr>
              <w:lastRenderedPageBreak/>
              <w:t>DC_42C_n79C</w:t>
            </w:r>
            <w:r w:rsidRPr="001F078B">
              <w:rPr>
                <w:vertAlign w:val="superscript"/>
                <w:lang w:val="en-US" w:eastAsia="fi-FI"/>
              </w:rPr>
              <w:t>9</w:t>
            </w:r>
          </w:p>
          <w:p w:rsidR="00A62107" w:rsidRPr="001F078B" w:rsidRDefault="00A62107" w:rsidP="00A62107">
            <w:pPr>
              <w:pStyle w:val="TAC"/>
              <w:keepNext w:val="0"/>
              <w:rPr>
                <w:vertAlign w:val="superscript"/>
                <w:lang w:val="en-US" w:eastAsia="fi-FI"/>
              </w:rPr>
            </w:pPr>
            <w:r w:rsidRPr="001F078B">
              <w:rPr>
                <w:lang w:val="en-US" w:eastAsia="fi-FI"/>
              </w:rPr>
              <w:t>DC_42D_n79A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en-US" w:eastAsia="fi-FI"/>
              </w:rPr>
              <w:t>DC_42D_n79C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fi-FI" w:eastAsia="fi-FI"/>
              </w:rPr>
              <w:t>DC_42E_n79C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lastRenderedPageBreak/>
              <w:t>N/</w:t>
            </w:r>
            <w:r w:rsidRPr="001F078B" w:rsidDel="00EA7EC3">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A</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C</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D</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zh-CN"/>
              </w:rPr>
              <w:t>46E_n78</w:t>
            </w:r>
            <w:r w:rsidRPr="001F078B">
              <w:rPr>
                <w:rFonts w:cs="Arial"/>
                <w:lang w:eastAsia="ja-JP"/>
              </w:rPr>
              <w:t>A</w:t>
            </w:r>
            <w:r w:rsidRPr="001F078B">
              <w:rPr>
                <w:rFonts w:cs="Arial"/>
                <w:vertAlign w:val="superscript"/>
                <w:lang w:eastAsia="zh-CN"/>
              </w:rPr>
              <w:t>2</w:t>
            </w:r>
          </w:p>
        </w:tc>
        <w:tc>
          <w:tcPr>
            <w:tcW w:w="2280" w:type="dxa"/>
            <w:vAlign w:val="center"/>
          </w:tcPr>
          <w:p w:rsidR="00A62107" w:rsidRPr="001F078B" w:rsidRDefault="00A62107" w:rsidP="00A62107">
            <w:pPr>
              <w:pStyle w:val="TAC"/>
              <w:keepNext w:val="0"/>
              <w:rPr>
                <w:lang w:val="fi-FI" w:eastAsia="fi-FI"/>
              </w:rPr>
            </w:pPr>
            <w:r w:rsidRPr="001F078B">
              <w:rPr>
                <w:rFonts w:hint="eastAsia"/>
                <w:lang w:val="fi-FI" w:eastAsia="zh-CN"/>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zh-CN"/>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lang w:eastAsia="ja-JP"/>
              </w:rPr>
            </w:pPr>
            <w:r w:rsidRPr="001F078B">
              <w:rPr>
                <w:lang w:val="fi-FI" w:eastAsia="fi-FI"/>
              </w:rPr>
              <w:t>DC_</w:t>
            </w:r>
            <w:r w:rsidRPr="001F078B">
              <w:rPr>
                <w:lang w:val="fi-FI" w:eastAsia="zh-CN"/>
              </w:rPr>
              <w:t>66A_n2A</w:t>
            </w:r>
          </w:p>
        </w:tc>
        <w:tc>
          <w:tcPr>
            <w:tcW w:w="2280" w:type="dxa"/>
            <w:vAlign w:val="center"/>
          </w:tcPr>
          <w:p w:rsidR="00A62107" w:rsidRPr="001F078B" w:rsidRDefault="00A62107" w:rsidP="00A62107">
            <w:pPr>
              <w:pStyle w:val="TAC"/>
              <w:keepNext w:val="0"/>
              <w:rPr>
                <w:lang w:val="fi-FI" w:eastAsia="zh-CN"/>
              </w:rPr>
            </w:pPr>
            <w:r w:rsidRPr="001F078B">
              <w:rPr>
                <w:lang w:val="fi-FI" w:eastAsia="fi-FI"/>
              </w:rPr>
              <w:t>DC_</w:t>
            </w:r>
            <w:r w:rsidRPr="001F078B">
              <w:rPr>
                <w:lang w:val="fi-FI" w:eastAsia="zh-CN"/>
              </w:rPr>
              <w:t>66A_n2A</w:t>
            </w:r>
          </w:p>
        </w:tc>
        <w:tc>
          <w:tcPr>
            <w:tcW w:w="2738" w:type="dxa"/>
            <w:shd w:val="clear" w:color="auto" w:fill="auto"/>
            <w:noWrap/>
            <w:vAlign w:val="center"/>
          </w:tcPr>
          <w:p w:rsidR="00A62107" w:rsidRPr="001F078B" w:rsidRDefault="00A62107" w:rsidP="00A62107">
            <w:pPr>
              <w:pStyle w:val="TAC"/>
              <w:keepNext w:val="0"/>
              <w:rPr>
                <w:lang w:val="fi-FI" w:eastAsia="zh-CN"/>
              </w:rPr>
            </w:pPr>
            <w:r w:rsidRPr="001F078B">
              <w:t>DC_</w:t>
            </w:r>
            <w:r w:rsidRPr="001F078B">
              <w:rPr>
                <w:lang w:eastAsia="zh-CN"/>
              </w:rPr>
              <w:t>66_n2</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DC_66A-</w:t>
            </w:r>
            <w:r w:rsidRPr="001F078B">
              <w:rPr>
                <w:lang w:val="fi-FI" w:eastAsia="zh-CN"/>
              </w:rPr>
              <w:t>66A_n2A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66A_n2A</w:t>
            </w:r>
          </w:p>
        </w:tc>
        <w:tc>
          <w:tcPr>
            <w:tcW w:w="2738" w:type="dxa"/>
            <w:shd w:val="clear" w:color="auto" w:fill="auto"/>
            <w:noWrap/>
            <w:vAlign w:val="center"/>
          </w:tcPr>
          <w:p w:rsidR="00A62107" w:rsidRPr="001F078B" w:rsidRDefault="00A62107" w:rsidP="00A62107">
            <w:pPr>
              <w:pStyle w:val="TAC"/>
              <w:keepNext w:val="0"/>
            </w:pPr>
            <w:r w:rsidRPr="001F078B">
              <w:t>DC_</w:t>
            </w:r>
            <w:r w:rsidRPr="001F078B">
              <w:rPr>
                <w:lang w:eastAsia="zh-CN"/>
              </w:rPr>
              <w:t>66_n2</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lang w:eastAsia="ja-JP"/>
              </w:rPr>
            </w:pPr>
            <w:r w:rsidRPr="001F078B">
              <w:rPr>
                <w:lang w:eastAsia="ja-JP"/>
              </w:rPr>
              <w:t>DC_66A_n5A</w:t>
            </w:r>
          </w:p>
        </w:tc>
        <w:tc>
          <w:tcPr>
            <w:tcW w:w="2280" w:type="dxa"/>
            <w:vAlign w:val="center"/>
          </w:tcPr>
          <w:p w:rsidR="00A62107" w:rsidRPr="001F078B" w:rsidRDefault="00A62107" w:rsidP="00A62107">
            <w:pPr>
              <w:pStyle w:val="TAC"/>
              <w:keepNext w:val="0"/>
              <w:rPr>
                <w:lang w:val="fi-FI" w:eastAsia="fi-FI"/>
              </w:rPr>
            </w:pPr>
            <w:r w:rsidRPr="001F078B">
              <w:rPr>
                <w:lang w:eastAsia="ja-JP"/>
              </w:rPr>
              <w:t>DC_66A_n5A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DC_66_n5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DC_66A-66A_n5A</w:t>
            </w:r>
          </w:p>
          <w:p w:rsidR="00A62107" w:rsidRPr="001F078B" w:rsidRDefault="00A62107" w:rsidP="00A62107">
            <w:pPr>
              <w:pStyle w:val="TAC"/>
              <w:keepNext w:val="0"/>
              <w:rPr>
                <w:lang w:eastAsia="ja-JP"/>
              </w:rPr>
            </w:pPr>
            <w:r w:rsidRPr="001F078B">
              <w:rPr>
                <w:lang w:val="en-US" w:eastAsia="fi-FI"/>
              </w:rPr>
              <w:t>DC_66A-66A-66A_n5A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DC_66A_n5A</w:t>
            </w:r>
          </w:p>
        </w:tc>
        <w:tc>
          <w:tcPr>
            <w:tcW w:w="2738" w:type="dxa"/>
            <w:shd w:val="clear" w:color="auto" w:fill="auto"/>
            <w:noWrap/>
            <w:vAlign w:val="center"/>
          </w:tcPr>
          <w:p w:rsidR="00A62107" w:rsidRPr="001F078B" w:rsidRDefault="00A62107" w:rsidP="00A62107">
            <w:pPr>
              <w:pStyle w:val="TAC"/>
              <w:keepNext w:val="0"/>
              <w:rPr>
                <w:lang w:eastAsia="ja-JP"/>
              </w:rPr>
            </w:pPr>
            <w:r w:rsidRPr="00B75485">
              <w:rPr>
                <w:lang w:eastAsia="ja-JP"/>
              </w:rPr>
              <w:t>DC_66_n5</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H"/>
              <w:rPr>
                <w:rFonts w:cs="Arial"/>
                <w:b w:val="0"/>
                <w:lang w:eastAsia="zh-CN"/>
              </w:rPr>
            </w:pPr>
            <w:r w:rsidRPr="0060574D">
              <w:rPr>
                <w:rFonts w:cs="Arial"/>
                <w:b w:val="0"/>
                <w:lang w:eastAsia="zh-CN"/>
              </w:rPr>
              <w:t>DC_66A_n7A</w:t>
            </w:r>
          </w:p>
          <w:p w:rsidR="00A62107" w:rsidRPr="0060574D" w:rsidRDefault="00A62107" w:rsidP="00A62107">
            <w:pPr>
              <w:pStyle w:val="TAH"/>
              <w:rPr>
                <w:rFonts w:cs="Arial"/>
                <w:b w:val="0"/>
                <w:lang w:eastAsia="zh-CN"/>
              </w:rPr>
            </w:pPr>
            <w:r w:rsidRPr="0060574D">
              <w:rPr>
                <w:rFonts w:cs="Arial"/>
                <w:b w:val="0"/>
                <w:lang w:eastAsia="zh-CN"/>
              </w:rPr>
              <w:t>DC_66A-66A_n7A</w:t>
            </w:r>
          </w:p>
          <w:p w:rsidR="00A62107" w:rsidRPr="001F078B" w:rsidRDefault="00A62107" w:rsidP="00A62107">
            <w:pPr>
              <w:pStyle w:val="TAC"/>
              <w:rPr>
                <w:lang w:val="en-US" w:eastAsia="fi-FI"/>
              </w:rPr>
            </w:pPr>
            <w:r w:rsidRPr="00F04984">
              <w:rPr>
                <w:rFonts w:cs="Arial"/>
                <w:lang w:val="fi-FI" w:eastAsia="zh-CN"/>
              </w:rPr>
              <w:t>DC_66A-66A_n7(2A)</w:t>
            </w:r>
          </w:p>
        </w:tc>
        <w:tc>
          <w:tcPr>
            <w:tcW w:w="2280" w:type="dxa"/>
            <w:vAlign w:val="center"/>
          </w:tcPr>
          <w:p w:rsidR="00A62107" w:rsidRPr="001F078B" w:rsidRDefault="00A62107" w:rsidP="00A62107">
            <w:pPr>
              <w:pStyle w:val="TAC"/>
              <w:keepNext w:val="0"/>
              <w:rPr>
                <w:lang w:val="fi-FI" w:eastAsia="fi-FI"/>
              </w:rPr>
            </w:pPr>
            <w:r w:rsidRPr="00F04984">
              <w:rPr>
                <w:rFonts w:cs="Arial"/>
                <w:lang w:val="fi-FI" w:eastAsia="fi-FI"/>
              </w:rPr>
              <w:t>DC_66A_n</w:t>
            </w:r>
            <w:r w:rsidRPr="00F04984">
              <w:rPr>
                <w:rFonts w:cs="Arial"/>
                <w:lang w:val="fi-FI" w:eastAsia="zh-CN"/>
              </w:rPr>
              <w:t>7</w:t>
            </w:r>
            <w:r w:rsidRPr="00F04984">
              <w:rPr>
                <w:rFonts w:cs="Arial"/>
                <w:lang w:val="fi-FI" w:eastAsia="fi-FI"/>
              </w:rPr>
              <w:t>A</w:t>
            </w:r>
          </w:p>
        </w:tc>
        <w:tc>
          <w:tcPr>
            <w:tcW w:w="2738" w:type="dxa"/>
            <w:shd w:val="clear" w:color="auto" w:fill="auto"/>
            <w:noWrap/>
            <w:vAlign w:val="center"/>
          </w:tcPr>
          <w:p w:rsidR="00A62107" w:rsidRPr="00B75485" w:rsidRDefault="00A62107" w:rsidP="00A62107">
            <w:pPr>
              <w:pStyle w:val="TAC"/>
              <w:keepNext w:val="0"/>
              <w:rPr>
                <w:lang w:eastAsia="ja-JP"/>
              </w:rPr>
            </w:pPr>
            <w:r w:rsidRPr="00F04984">
              <w:rPr>
                <w:rFonts w:cs="Arial"/>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DC_66A_n25A</w:t>
            </w:r>
          </w:p>
        </w:tc>
        <w:tc>
          <w:tcPr>
            <w:tcW w:w="2280" w:type="dxa"/>
            <w:vAlign w:val="center"/>
          </w:tcPr>
          <w:p w:rsidR="00A62107" w:rsidRPr="001F078B" w:rsidRDefault="00A62107" w:rsidP="00A62107">
            <w:pPr>
              <w:pStyle w:val="TAC"/>
              <w:keepNext w:val="0"/>
              <w:rPr>
                <w:lang w:eastAsia="ja-JP"/>
              </w:rPr>
            </w:pPr>
            <w:r w:rsidRPr="001F078B">
              <w:rPr>
                <w:lang w:val="fi-FI" w:eastAsia="fi-FI"/>
              </w:rPr>
              <w:t>DC_66A_n25A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t>DC_66_n25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DC_66A_n41A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DC_66A_n41A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DC_66A_n48A</w:t>
            </w:r>
          </w:p>
        </w:tc>
        <w:tc>
          <w:tcPr>
            <w:tcW w:w="2280" w:type="dxa"/>
            <w:vAlign w:val="center"/>
          </w:tcPr>
          <w:p w:rsidR="00A62107" w:rsidRPr="001F078B" w:rsidRDefault="00A62107" w:rsidP="00A62107">
            <w:pPr>
              <w:pStyle w:val="TAC"/>
              <w:keepNext w:val="0"/>
              <w:rPr>
                <w:lang w:val="fi-FI" w:eastAsia="fi-FI"/>
              </w:rPr>
            </w:pPr>
            <w:r>
              <w:rPr>
                <w:lang w:val="fi-FI" w:eastAsia="fi-FI"/>
              </w:rPr>
              <w:t>DC_66A_n48A</w:t>
            </w:r>
          </w:p>
        </w:tc>
        <w:tc>
          <w:tcPr>
            <w:tcW w:w="2738" w:type="dxa"/>
            <w:shd w:val="clear" w:color="auto" w:fill="auto"/>
            <w:noWrap/>
            <w:vAlign w:val="center"/>
          </w:tcPr>
          <w:p w:rsidR="00A62107" w:rsidRPr="001F078B" w:rsidRDefault="00A62107" w:rsidP="00A62107">
            <w:pPr>
              <w:pStyle w:val="TAC"/>
              <w:keepNext w:val="0"/>
              <w:rPr>
                <w:lang w:eastAsia="ja-JP"/>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rPr>
                <w:lang w:eastAsia="ja-JP"/>
              </w:rPr>
            </w:pPr>
            <w:r>
              <w:rPr>
                <w:lang w:eastAsia="ja-JP"/>
              </w:rPr>
              <w:t>DC_66A_n71A</w:t>
            </w:r>
          </w:p>
          <w:p w:rsidR="00A62107" w:rsidRDefault="00A62107" w:rsidP="00A62107">
            <w:pPr>
              <w:pStyle w:val="TAC"/>
              <w:rPr>
                <w:lang w:eastAsia="ja-JP"/>
              </w:rPr>
            </w:pPr>
            <w:r>
              <w:rPr>
                <w:lang w:eastAsia="ja-JP"/>
              </w:rPr>
              <w:t>DC_66C_n71A</w:t>
            </w:r>
          </w:p>
          <w:p w:rsidR="00A62107" w:rsidRPr="001F078B" w:rsidRDefault="00A62107" w:rsidP="00A62107">
            <w:pPr>
              <w:pStyle w:val="TAC"/>
              <w:keepNext w:val="0"/>
              <w:rPr>
                <w:lang w:val="en-US" w:eastAsia="fi-FI"/>
              </w:rPr>
            </w:pPr>
            <w:r>
              <w:rPr>
                <w:lang w:eastAsia="ja-JP"/>
              </w:rPr>
              <w:t>DC_66A_n71B</w:t>
            </w:r>
          </w:p>
        </w:tc>
        <w:tc>
          <w:tcPr>
            <w:tcW w:w="2280" w:type="dxa"/>
            <w:vAlign w:val="center"/>
          </w:tcPr>
          <w:p w:rsidR="00A62107" w:rsidRPr="001F078B" w:rsidRDefault="00A62107" w:rsidP="00A62107">
            <w:pPr>
              <w:pStyle w:val="TAC"/>
              <w:keepNext w:val="0"/>
              <w:rPr>
                <w:lang w:val="fi-FI" w:eastAsia="fi-FI"/>
              </w:rPr>
            </w:pPr>
            <w:r w:rsidRPr="001F078B">
              <w:rPr>
                <w:lang w:eastAsia="ja-JP"/>
              </w:rPr>
              <w:t>DC_66A_n71A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eastAsia="ja-JP"/>
              </w:rPr>
            </w:pPr>
          </w:p>
        </w:tc>
        <w:tc>
          <w:tcPr>
            <w:tcW w:w="2280" w:type="dxa"/>
            <w:vAlign w:val="center"/>
          </w:tcPr>
          <w:p w:rsidR="00A62107" w:rsidRPr="001F078B" w:rsidRDefault="00A62107" w:rsidP="00A62107">
            <w:pPr>
              <w:pStyle w:val="TAC"/>
              <w:keepNext w:val="0"/>
              <w:rPr>
                <w:lang w:eastAsia="ja-JP"/>
              </w:rPr>
            </w:pPr>
          </w:p>
        </w:tc>
        <w:tc>
          <w:tcPr>
            <w:tcW w:w="2738" w:type="dxa"/>
            <w:shd w:val="clear" w:color="auto" w:fill="auto"/>
            <w:noWrap/>
            <w:vAlign w:val="center"/>
          </w:tcPr>
          <w:p w:rsidR="00A62107" w:rsidRPr="001F078B" w:rsidRDefault="00A62107" w:rsidP="00A62107">
            <w:pPr>
              <w:pStyle w:val="TAC"/>
              <w:keepNext w:val="0"/>
              <w:rPr>
                <w:lang w:eastAsia="ja-JP"/>
              </w:rPr>
            </w:pPr>
          </w:p>
        </w:tc>
      </w:tr>
      <w:tr w:rsidR="00A62107" w:rsidRPr="001F078B" w:rsidTr="00A62107">
        <w:trPr>
          <w:trHeight w:val="288"/>
          <w:jc w:val="center"/>
        </w:trPr>
        <w:tc>
          <w:tcPr>
            <w:tcW w:w="2537" w:type="dxa"/>
            <w:shd w:val="clear" w:color="auto" w:fill="auto"/>
            <w:noWrap/>
          </w:tcPr>
          <w:p w:rsidR="00A62107" w:rsidRPr="001F078B" w:rsidDel="009E21DE" w:rsidRDefault="00A62107" w:rsidP="00A62107">
            <w:pPr>
              <w:pStyle w:val="TAC"/>
              <w:rPr>
                <w:lang w:eastAsia="zh-CN"/>
              </w:rPr>
            </w:pPr>
            <w:r w:rsidRPr="00F90060">
              <w:rPr>
                <w:noProof/>
                <w:szCs w:val="18"/>
              </w:rPr>
              <w:t>DC_66A-66A_n71A</w:t>
            </w:r>
          </w:p>
        </w:tc>
        <w:tc>
          <w:tcPr>
            <w:tcW w:w="2280" w:type="dxa"/>
          </w:tcPr>
          <w:p w:rsidR="00A62107" w:rsidRPr="001F078B" w:rsidDel="009E21DE" w:rsidRDefault="00A62107" w:rsidP="00A62107">
            <w:pPr>
              <w:pStyle w:val="TAC"/>
              <w:keepNext w:val="0"/>
              <w:rPr>
                <w:lang w:eastAsia="zh-CN"/>
              </w:rPr>
            </w:pPr>
            <w:r w:rsidRPr="00F90060">
              <w:rPr>
                <w:noProof/>
                <w:szCs w:val="18"/>
              </w:rPr>
              <w:t>DC_66A-66A_n71A</w:t>
            </w:r>
          </w:p>
        </w:tc>
        <w:tc>
          <w:tcPr>
            <w:tcW w:w="2738" w:type="dxa"/>
            <w:shd w:val="clear" w:color="auto" w:fill="auto"/>
            <w:noWrap/>
          </w:tcPr>
          <w:p w:rsidR="00A62107" w:rsidRPr="001F078B" w:rsidDel="009E21DE" w:rsidRDefault="00A62107" w:rsidP="00A62107">
            <w:pPr>
              <w:pStyle w:val="TAC"/>
              <w:keepNext w:val="0"/>
              <w:rPr>
                <w:lang w:eastAsia="ja-JP"/>
              </w:rPr>
            </w:pPr>
            <w:r w:rsidRPr="00F90060">
              <w:rPr>
                <w:noProof/>
                <w:szCs w:val="18"/>
              </w:rPr>
              <w:t>DC_66A-66A_n71A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DC_66A_n78A</w:t>
            </w:r>
          </w:p>
        </w:tc>
        <w:tc>
          <w:tcPr>
            <w:tcW w:w="2280" w:type="dxa"/>
            <w:vAlign w:val="center"/>
          </w:tcPr>
          <w:p w:rsidR="00A62107" w:rsidRPr="001F078B" w:rsidRDefault="00A62107" w:rsidP="00A62107">
            <w:pPr>
              <w:pStyle w:val="TAC"/>
              <w:keepNext w:val="0"/>
              <w:rPr>
                <w:lang w:eastAsia="ja-JP"/>
              </w:rPr>
            </w:pPr>
            <w:r w:rsidRPr="001F078B">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C2388">
              <w:rPr>
                <w:lang w:eastAsia="ja-JP"/>
              </w:rPr>
              <w:t>DC_66A_n78</w:t>
            </w:r>
            <w:r>
              <w:rPr>
                <w:lang w:eastAsia="ja-JP"/>
              </w:rPr>
              <w:t>(2</w:t>
            </w:r>
            <w:r w:rsidRPr="001C2388">
              <w:rPr>
                <w:lang w:eastAsia="ja-JP"/>
              </w:rPr>
              <w:t>A</w:t>
            </w:r>
            <w:r>
              <w:rPr>
                <w:lang w:eastAsia="ja-JP"/>
              </w:rPr>
              <w:t>)</w:t>
            </w:r>
          </w:p>
        </w:tc>
        <w:tc>
          <w:tcPr>
            <w:tcW w:w="2280" w:type="dxa"/>
            <w:vAlign w:val="center"/>
          </w:tcPr>
          <w:p w:rsidR="00A62107" w:rsidRPr="001F078B" w:rsidRDefault="00A62107" w:rsidP="00A62107">
            <w:pPr>
              <w:pStyle w:val="TAC"/>
              <w:keepNext w:val="0"/>
              <w:rPr>
                <w:lang w:eastAsia="ja-JP"/>
              </w:rPr>
            </w:pPr>
            <w:r w:rsidRPr="001C2388">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C2388">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DC_66A-66A_n78A</w:t>
            </w:r>
          </w:p>
        </w:tc>
        <w:tc>
          <w:tcPr>
            <w:tcW w:w="2280" w:type="dxa"/>
            <w:vAlign w:val="center"/>
          </w:tcPr>
          <w:p w:rsidR="00A62107" w:rsidRPr="001F078B" w:rsidRDefault="00A62107" w:rsidP="00A62107">
            <w:pPr>
              <w:pStyle w:val="TAC"/>
              <w:keepNext w:val="0"/>
              <w:rPr>
                <w:lang w:eastAsia="ja-JP"/>
              </w:rPr>
            </w:pPr>
            <w:r w:rsidRPr="001F078B">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DC_71A_n5A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DC_71A_n5A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7555" w:type="dxa"/>
            <w:gridSpan w:val="3"/>
            <w:shd w:val="clear" w:color="auto" w:fill="auto"/>
            <w:noWrap/>
            <w:vAlign w:val="center"/>
          </w:tcPr>
          <w:p w:rsidR="00A62107" w:rsidRPr="001F078B" w:rsidRDefault="00A62107" w:rsidP="00A62107">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A62107" w:rsidRPr="001F078B" w:rsidRDefault="00A62107" w:rsidP="00A62107">
            <w:pPr>
              <w:pStyle w:val="TAN"/>
              <w:keepNext w:val="0"/>
            </w:pPr>
            <w:r w:rsidRPr="001F078B">
              <w:t>NOTE 2:</w:t>
            </w:r>
            <w:r w:rsidRPr="001F078B">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A62107" w:rsidRPr="001F078B" w:rsidRDefault="00A62107" w:rsidP="00A62107">
            <w:pPr>
              <w:pStyle w:val="TAN"/>
              <w:keepNext w:val="0"/>
            </w:pPr>
            <w:r w:rsidRPr="001F078B">
              <w:t xml:space="preserve">NOTE 3: </w:t>
            </w:r>
            <w:r w:rsidRPr="001F078B">
              <w:tab/>
              <w:t xml:space="preserve">The minimum requirements apply only when there is non-simultaneous Tx/Rx operation between E-UTRA and NR carriers. This restriction applies also for these carriers when applicable EN-DC </w:t>
            </w:r>
            <w:r w:rsidRPr="00B75485">
              <w:t>configuration is part of a higher order EN-DC configuration.</w:t>
            </w:r>
          </w:p>
          <w:p w:rsidR="00A62107" w:rsidRPr="001F078B" w:rsidRDefault="00A62107" w:rsidP="00A62107">
            <w:pPr>
              <w:pStyle w:val="TAN"/>
              <w:keepNext w:val="0"/>
            </w:pPr>
            <w:r w:rsidRPr="001F078B">
              <w:t xml:space="preserve">NOTE 4: </w:t>
            </w:r>
            <w:r w:rsidRPr="001F078B">
              <w:tab/>
              <w:t>The minimum requirements for intra-band contiguous or non-contiguous EN-DC apply. The intra-band requirements also apply for these carriers when applicable EN-DC configuration is a subset of a higher order EN-DC configuration.</w:t>
            </w:r>
          </w:p>
          <w:p w:rsidR="00A62107" w:rsidRPr="001F078B" w:rsidRDefault="00A62107" w:rsidP="00A62107">
            <w:pPr>
              <w:pStyle w:val="TAN"/>
              <w:keepNext w:val="0"/>
            </w:pPr>
            <w:r w:rsidRPr="001F078B">
              <w:t>NOTE 5:</w:t>
            </w:r>
            <w:r w:rsidRPr="001F078B">
              <w:tab/>
              <w:t>The frequency range above 3600 MHz for Band n78 is not used in this combination.</w:t>
            </w:r>
          </w:p>
          <w:p w:rsidR="00A62107" w:rsidRPr="001F078B" w:rsidRDefault="00A62107" w:rsidP="00A62107">
            <w:pPr>
              <w:pStyle w:val="TAN"/>
              <w:keepNext w:val="0"/>
            </w:pPr>
            <w:r w:rsidRPr="001F078B">
              <w:t>NOTE 6:</w:t>
            </w:r>
            <w:r w:rsidRPr="001F078B">
              <w:tab/>
              <w:t>The frequency range below 2506 MHz for Band 41 is not used in this combination.</w:t>
            </w:r>
          </w:p>
          <w:p w:rsidR="00A62107" w:rsidRPr="001F078B" w:rsidRDefault="00A62107" w:rsidP="00A62107">
            <w:pPr>
              <w:pStyle w:val="TAN"/>
              <w:keepNext w:val="0"/>
            </w:pPr>
            <w:r w:rsidRPr="001F078B">
              <w:t>NOTE 7:</w:t>
            </w:r>
            <w:r w:rsidRPr="001F078B">
              <w:tab/>
              <w:t>Applicable for UE supporting inter-band EN-DC with mandatory simultaneous Rx/Tx capability.</w:t>
            </w:r>
          </w:p>
          <w:p w:rsidR="00A62107" w:rsidRPr="001F078B" w:rsidRDefault="00A62107" w:rsidP="00A62107">
            <w:pPr>
              <w:pStyle w:val="TAN"/>
              <w:keepNext w:val="0"/>
            </w:pPr>
            <w:r w:rsidRPr="001F078B">
              <w:t>NOTE 8:</w:t>
            </w:r>
            <w:r w:rsidRPr="001F078B">
              <w:tab/>
              <w:t>The frequency range in band n28 is restricted for this band combination to 703 - 733 MHz for the UL and 758-788 MHz for the DL.</w:t>
            </w:r>
          </w:p>
          <w:p w:rsidR="00A62107" w:rsidRPr="001F078B" w:rsidRDefault="00A62107" w:rsidP="00A62107">
            <w:pPr>
              <w:pStyle w:val="TAN"/>
              <w:keepNext w:val="0"/>
            </w:pPr>
            <w:r w:rsidRPr="001F078B">
              <w:t>NOTE 9:</w:t>
            </w:r>
            <w:r w:rsidRPr="001F078B">
              <w:tab/>
              <w:t>The combination is not used alone as fall back mode of other band combinations in which UL in Band 42 is not used.</w:t>
            </w:r>
          </w:p>
          <w:p w:rsidR="00A62107" w:rsidRPr="001F078B" w:rsidRDefault="00A62107" w:rsidP="00A62107">
            <w:pPr>
              <w:pStyle w:val="TAN"/>
              <w:keepNext w:val="0"/>
            </w:pPr>
            <w:r w:rsidRPr="001F078B">
              <w:t>NOTE 10:</w:t>
            </w:r>
            <w:r w:rsidRPr="001F078B">
              <w:tab/>
              <w:t>The maximum power spectral density imbalance between downlink carriers is within [6] dB. The power spectral density imbalance condition also applies for these carriers when applicable EN-DC configuration is a subset of a higher order EN-DC configuration.</w:t>
            </w:r>
          </w:p>
          <w:p w:rsidR="00A62107" w:rsidRPr="001F078B" w:rsidRDefault="00A62107" w:rsidP="00A62107">
            <w:pPr>
              <w:pStyle w:val="TAN"/>
              <w:keepNext w:val="0"/>
              <w:rPr>
                <w:rStyle w:val="TANChar"/>
              </w:rPr>
            </w:pPr>
            <w:r w:rsidRPr="001F078B">
              <w:rPr>
                <w:rStyle w:val="TANChar"/>
              </w:rPr>
              <w:t>NOTE 11:</w:t>
            </w:r>
            <w:r w:rsidRPr="001F078B">
              <w:tab/>
            </w:r>
            <w:r w:rsidRPr="001F078B">
              <w:rPr>
                <w:rStyle w:val="TANChar"/>
              </w:rPr>
              <w:t>The minimum requirements for inter-band EN-DC apply when the maximum power spectral density imbalance between downlink carriers is within [6] dB. The power spectral density imbalance condition also applies for these carriers when applicable EN-DC configuration is a subset of a higher order EN-DC configuration.</w:t>
            </w:r>
          </w:p>
          <w:p w:rsidR="00A62107" w:rsidRDefault="00A62107" w:rsidP="00A62107">
            <w:pPr>
              <w:pStyle w:val="TAN"/>
              <w:keepNext w:val="0"/>
              <w:rPr>
                <w:rFonts w:cs="Arial"/>
                <w:szCs w:val="18"/>
                <w:lang w:val="en-US" w:eastAsia="zh-CN"/>
              </w:rPr>
            </w:pPr>
            <w:r w:rsidRPr="001F078B">
              <w:rPr>
                <w:rStyle w:val="TANChar"/>
              </w:rPr>
              <w:t>NOTE 1</w:t>
            </w:r>
            <w:r w:rsidRPr="001F078B">
              <w:rPr>
                <w:rStyle w:val="TANChar"/>
                <w:lang w:val="en-US" w:eastAsia="zh-CN"/>
              </w:rPr>
              <w:t>2</w:t>
            </w:r>
            <w:r w:rsidRPr="001F078B">
              <w:rPr>
                <w:rStyle w:val="TANChar"/>
              </w:rPr>
              <w:t>:</w:t>
            </w:r>
            <w:r w:rsidRPr="001F078B">
              <w:tab/>
            </w:r>
            <w:r w:rsidRPr="001F078B">
              <w:rPr>
                <w:rFonts w:cs="Arial"/>
                <w:szCs w:val="18"/>
                <w:lang w:val="en-US" w:eastAsia="ko-KR"/>
              </w:rPr>
              <w:t>Applicable for</w:t>
            </w:r>
            <w:r w:rsidRPr="001F078B">
              <w:rPr>
                <w:rFonts w:cs="Arial"/>
                <w:szCs w:val="18"/>
                <w:lang w:eastAsia="ko-KR"/>
              </w:rPr>
              <w:t xml:space="preserve"> frequency range </w:t>
            </w:r>
            <w:r w:rsidRPr="001F078B">
              <w:rPr>
                <w:rFonts w:cs="Arial"/>
                <w:szCs w:val="18"/>
                <w:lang w:val="en-US" w:eastAsia="ko-KR"/>
              </w:rPr>
              <w:t>above 4800</w:t>
            </w:r>
            <w:r w:rsidRPr="001F078B">
              <w:rPr>
                <w:rFonts w:cs="Arial"/>
                <w:szCs w:val="18"/>
                <w:lang w:eastAsia="ko-KR"/>
              </w:rPr>
              <w:t xml:space="preserve"> MHz for Band n7</w:t>
            </w:r>
            <w:r w:rsidRPr="001F078B">
              <w:rPr>
                <w:rFonts w:cs="Arial"/>
                <w:szCs w:val="18"/>
                <w:lang w:val="en-US" w:eastAsia="ko-KR"/>
              </w:rPr>
              <w:t>9</w:t>
            </w:r>
            <w:r w:rsidRPr="001F078B">
              <w:rPr>
                <w:rFonts w:cs="Arial"/>
                <w:szCs w:val="18"/>
                <w:lang w:eastAsia="ko-KR"/>
              </w:rPr>
              <w:t xml:space="preserve"> in this combination</w:t>
            </w:r>
            <w:r w:rsidRPr="001F078B">
              <w:rPr>
                <w:rFonts w:cs="Arial"/>
                <w:szCs w:val="18"/>
                <w:lang w:val="en-US" w:eastAsia="zh-CN"/>
              </w:rPr>
              <w:t>.</w:t>
            </w:r>
          </w:p>
          <w:p w:rsidR="00A62107" w:rsidRPr="001F078B" w:rsidRDefault="00A62107" w:rsidP="00A62107">
            <w:pPr>
              <w:pStyle w:val="TAN"/>
              <w:keepNext w:val="0"/>
            </w:pPr>
            <w:r w:rsidRPr="004C0E31">
              <w:lastRenderedPageBreak/>
              <w:t>NOTE 13:</w:t>
            </w:r>
            <w:r w:rsidRPr="004C0E31">
              <w:tab/>
              <w:t xml:space="preserve">The minimum requirements apply for synchronized DL carriers with a maximum receive time difference </w:t>
            </w:r>
            <w:r w:rsidRPr="004C0E31">
              <w:rPr>
                <w:rFonts w:cs="Arial"/>
              </w:rPr>
              <w:t>≤</w:t>
            </w:r>
            <w:r w:rsidRPr="004C0E31">
              <w:t xml:space="preserve"> 3 usec. The requirements also apply for these carriers when applicable EN-DC configuration is a subset of a higher order EN-DC configuration.</w:t>
            </w:r>
          </w:p>
        </w:tc>
      </w:tr>
    </w:tbl>
    <w:p w:rsidR="0045760D" w:rsidRPr="001F078B" w:rsidRDefault="0045760D" w:rsidP="0045760D"/>
    <w:p w:rsidR="0045760D" w:rsidRPr="001F078B" w:rsidRDefault="0045760D" w:rsidP="0045760D">
      <w:pPr>
        <w:pStyle w:val="40"/>
      </w:pPr>
      <w:bookmarkStart w:id="16" w:name="_Toc21351523"/>
      <w:r w:rsidRPr="001F078B">
        <w:t>5.5B.4.2</w:t>
      </w:r>
      <w:r w:rsidRPr="001F078B">
        <w:tab/>
        <w:t>Inter-band EN-DC configurations within FR1 (three bands)</w:t>
      </w:r>
      <w:bookmarkEnd w:id="16"/>
    </w:p>
    <w:p w:rsidR="0045760D" w:rsidRPr="001F078B" w:rsidRDefault="0045760D" w:rsidP="0045760D">
      <w:pPr>
        <w:pStyle w:val="TH"/>
      </w:pPr>
      <w:r w:rsidRPr="001F078B">
        <w:t>Table 5.5B.4.2-1: Inter-band EN-DC configurations within FR1 (three bands)</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4863"/>
      </w:tblGrid>
      <w:tr w:rsidR="00A62107" w:rsidRPr="001F078B" w:rsidTr="00E527C3">
        <w:trPr>
          <w:trHeight w:val="288"/>
          <w:tblHeader/>
          <w:jc w:val="center"/>
        </w:trPr>
        <w:tc>
          <w:tcPr>
            <w:tcW w:w="0" w:type="auto"/>
            <w:shd w:val="clear" w:color="auto" w:fill="auto"/>
            <w:vAlign w:val="center"/>
            <w:hideMark/>
          </w:tcPr>
          <w:p w:rsidR="00A62107" w:rsidRPr="001F078B" w:rsidRDefault="00A62107" w:rsidP="00A62107">
            <w:pPr>
              <w:pStyle w:val="TAH"/>
              <w:keepNext w:val="0"/>
              <w:rPr>
                <w:lang w:val="en-US" w:eastAsia="fi-FI"/>
              </w:rPr>
            </w:pPr>
            <w:r w:rsidRPr="001F078B">
              <w:rPr>
                <w:lang w:val="en-US" w:eastAsia="fi-FI"/>
              </w:rPr>
              <w:t>EN-DC</w:t>
            </w:r>
          </w:p>
          <w:p w:rsidR="00A62107" w:rsidRPr="001F078B" w:rsidRDefault="00A62107" w:rsidP="00A62107">
            <w:pPr>
              <w:pStyle w:val="TAH"/>
              <w:keepNext w:val="0"/>
              <w:rPr>
                <w:lang w:val="en-US" w:eastAsia="fi-FI"/>
              </w:rPr>
            </w:pPr>
            <w:r w:rsidRPr="001F078B">
              <w:rPr>
                <w:lang w:val="en-US" w:eastAsia="fi-FI"/>
              </w:rPr>
              <w:t>configuration</w:t>
            </w:r>
          </w:p>
        </w:tc>
        <w:tc>
          <w:tcPr>
            <w:tcW w:w="4863" w:type="dxa"/>
            <w:vAlign w:val="center"/>
          </w:tcPr>
          <w:p w:rsidR="00A62107" w:rsidRPr="001F078B" w:rsidRDefault="00A62107" w:rsidP="00A62107">
            <w:pPr>
              <w:pStyle w:val="TAH"/>
              <w:keepNext w:val="0"/>
              <w:rPr>
                <w:lang w:val="en-US" w:eastAsia="fi-FI"/>
              </w:rPr>
            </w:pPr>
            <w:r w:rsidRPr="001F078B">
              <w:rPr>
                <w:lang w:val="en-US" w:eastAsia="fi-FI"/>
              </w:rPr>
              <w:t>Uplink EN-DC</w:t>
            </w:r>
          </w:p>
          <w:p w:rsidR="00A62107" w:rsidRPr="001F078B" w:rsidRDefault="00A62107" w:rsidP="00A62107">
            <w:pPr>
              <w:pStyle w:val="TAH"/>
              <w:keepNext w:val="0"/>
              <w:rPr>
                <w:lang w:val="en-US" w:eastAsia="fi-FI"/>
              </w:rPr>
            </w:pPr>
            <w:r w:rsidRPr="001F078B">
              <w:rPr>
                <w:lang w:val="en-US" w:eastAsia="fi-FI"/>
              </w:rPr>
              <w:t>configuration</w:t>
            </w:r>
          </w:p>
          <w:p w:rsidR="00A62107" w:rsidRPr="001F078B" w:rsidDel="00C35823" w:rsidRDefault="00A62107" w:rsidP="00A62107">
            <w:pPr>
              <w:pStyle w:val="TAH"/>
              <w:keepNext w:val="0"/>
              <w:rPr>
                <w:lang w:eastAsia="fi-FI"/>
              </w:rPr>
            </w:pPr>
            <w:r w:rsidRPr="001F078B">
              <w:rPr>
                <w:lang w:val="en-US" w:eastAsia="fi-FI"/>
              </w:rPr>
              <w:t>(NOTE 1)</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pPr>
            <w:r w:rsidRPr="001F078B">
              <w:t>DC_1A-3A_n5A</w:t>
            </w:r>
          </w:p>
          <w:p w:rsidR="00A62107" w:rsidRPr="001F078B" w:rsidRDefault="00A62107" w:rsidP="00A62107">
            <w:pPr>
              <w:pStyle w:val="TAC"/>
              <w:keepNext w:val="0"/>
            </w:pPr>
            <w:r w:rsidRPr="001F078B">
              <w:t>DC_1A-3C_n5A</w:t>
            </w:r>
          </w:p>
        </w:tc>
        <w:tc>
          <w:tcPr>
            <w:tcW w:w="4863" w:type="dxa"/>
            <w:vAlign w:val="center"/>
          </w:tcPr>
          <w:p w:rsidR="00A62107" w:rsidRPr="001F078B" w:rsidRDefault="00A62107" w:rsidP="00A62107">
            <w:pPr>
              <w:pStyle w:val="TAC"/>
            </w:pPr>
            <w:r w:rsidRPr="001F078B">
              <w:t>DC_1A_n5A</w:t>
            </w:r>
          </w:p>
          <w:p w:rsidR="00A62107" w:rsidRPr="001F078B" w:rsidRDefault="00A62107" w:rsidP="00A62107">
            <w:pPr>
              <w:pStyle w:val="TAC"/>
            </w:pPr>
            <w:r w:rsidRPr="001F078B">
              <w:t>DC_3A_n5A</w:t>
            </w:r>
          </w:p>
          <w:p w:rsidR="00A62107" w:rsidRPr="001F078B" w:rsidRDefault="00A62107" w:rsidP="00A62107">
            <w:pPr>
              <w:pStyle w:val="TAC"/>
              <w:keepNext w:val="0"/>
            </w:pPr>
            <w:r w:rsidRPr="001F078B">
              <w:t>DC_3C_n5A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pPr>
            <w:r w:rsidRPr="001F078B">
              <w:t>DC_1A-3A_n7A</w:t>
            </w:r>
          </w:p>
          <w:p w:rsidR="00A62107" w:rsidRPr="001F078B" w:rsidRDefault="00A62107" w:rsidP="00A62107">
            <w:pPr>
              <w:pStyle w:val="TAC"/>
            </w:pPr>
            <w:r w:rsidRPr="00C545F2">
              <w:rPr>
                <w:rFonts w:cs="Arial"/>
                <w:szCs w:val="18"/>
                <w:lang w:val="en-US" w:eastAsia="ja-JP"/>
              </w:rPr>
              <w:t>DC_1A-3A_n7B</w:t>
            </w:r>
          </w:p>
          <w:p w:rsidR="00A62107" w:rsidRDefault="00A62107" w:rsidP="00A62107">
            <w:pPr>
              <w:pStyle w:val="TAC"/>
              <w:keepNext w:val="0"/>
            </w:pPr>
            <w:r w:rsidRPr="001F078B">
              <w:t>DC_1A-3C_n7A</w:t>
            </w:r>
          </w:p>
          <w:p w:rsidR="00A62107" w:rsidRPr="001F078B" w:rsidRDefault="00A62107" w:rsidP="00A62107">
            <w:pPr>
              <w:pStyle w:val="TAC"/>
              <w:keepNext w:val="0"/>
            </w:pPr>
            <w:r w:rsidRPr="00C545F2">
              <w:rPr>
                <w:rFonts w:cs="Arial"/>
                <w:szCs w:val="18"/>
                <w:lang w:val="en-US" w:eastAsia="ja-JP"/>
              </w:rPr>
              <w:t>DC_1A-3C_n7B</w:t>
            </w:r>
          </w:p>
        </w:tc>
        <w:tc>
          <w:tcPr>
            <w:tcW w:w="4863" w:type="dxa"/>
            <w:vAlign w:val="center"/>
          </w:tcPr>
          <w:p w:rsidR="00A62107" w:rsidRPr="001F078B" w:rsidRDefault="00A62107" w:rsidP="00A62107">
            <w:pPr>
              <w:pStyle w:val="TAH"/>
              <w:rPr>
                <w:b w:val="0"/>
              </w:rPr>
            </w:pPr>
            <w:r w:rsidRPr="001F078B">
              <w:rPr>
                <w:b w:val="0"/>
              </w:rPr>
              <w:t>DC_1A_n7A</w:t>
            </w:r>
          </w:p>
          <w:p w:rsidR="00A62107" w:rsidRPr="001F078B" w:rsidRDefault="00A62107" w:rsidP="00A62107">
            <w:pPr>
              <w:pStyle w:val="TAH"/>
              <w:rPr>
                <w:b w:val="0"/>
              </w:rPr>
            </w:pPr>
            <w:r w:rsidRPr="001F078B">
              <w:rPr>
                <w:b w:val="0"/>
              </w:rPr>
              <w:t>DC_3A_n7A</w:t>
            </w:r>
          </w:p>
          <w:p w:rsidR="00A62107" w:rsidRPr="001F078B" w:rsidRDefault="00A62107" w:rsidP="00A62107">
            <w:pPr>
              <w:pStyle w:val="TAC"/>
              <w:keepNext w:val="0"/>
            </w:pPr>
            <w:r w:rsidRPr="001F078B">
              <w:t>DC_3C_n7A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cs="Arial"/>
                <w:szCs w:val="18"/>
                <w:lang w:val="en-US" w:eastAsia="ja-JP"/>
              </w:rPr>
            </w:pPr>
            <w:r w:rsidRPr="00C545F2">
              <w:rPr>
                <w:rFonts w:cs="Arial"/>
                <w:szCs w:val="18"/>
                <w:lang w:val="en-US" w:eastAsia="ja-JP"/>
              </w:rPr>
              <w:t>DC_1A-1A-3A_n7A</w:t>
            </w:r>
            <w:r w:rsidRPr="00C545F2">
              <w:rPr>
                <w:rFonts w:cs="Arial"/>
                <w:szCs w:val="18"/>
                <w:lang w:val="en-US" w:eastAsia="ja-JP"/>
              </w:rPr>
              <w:br/>
              <w:t>DC_1A-1A-3A_n7B</w:t>
            </w:r>
            <w:r w:rsidRPr="00C545F2">
              <w:rPr>
                <w:rFonts w:cs="Arial"/>
                <w:szCs w:val="18"/>
                <w:lang w:val="en-US" w:eastAsia="ja-JP"/>
              </w:rPr>
              <w:br/>
              <w:t>DC_1A-1A-3C_n7A</w:t>
            </w:r>
            <w:r w:rsidRPr="00C545F2">
              <w:rPr>
                <w:rFonts w:cs="Arial"/>
                <w:szCs w:val="18"/>
                <w:lang w:val="en-US" w:eastAsia="ja-JP"/>
              </w:rPr>
              <w:br/>
              <w:t>DC_1A-1A-3C_n7B</w:t>
            </w:r>
          </w:p>
          <w:p w:rsidR="00A62107" w:rsidRDefault="00A62107" w:rsidP="00A62107">
            <w:pPr>
              <w:pStyle w:val="TAC"/>
              <w:rPr>
                <w:rFonts w:cs="Arial"/>
                <w:szCs w:val="18"/>
                <w:lang w:val="en-US" w:eastAsia="ja-JP"/>
              </w:rPr>
            </w:pPr>
            <w:r w:rsidRPr="00C545F2">
              <w:rPr>
                <w:rFonts w:cs="Arial"/>
                <w:szCs w:val="18"/>
                <w:lang w:val="en-US" w:eastAsia="ja-JP"/>
              </w:rPr>
              <w:t>DC_1A-3A-3A_n7A</w:t>
            </w:r>
            <w:r w:rsidRPr="00C545F2">
              <w:rPr>
                <w:rFonts w:cs="Arial"/>
                <w:szCs w:val="18"/>
                <w:lang w:val="en-US" w:eastAsia="ja-JP"/>
              </w:rPr>
              <w:br/>
              <w:t>DC_1A-3A-3A_n7B</w:t>
            </w:r>
          </w:p>
          <w:p w:rsidR="00A62107" w:rsidRPr="001F078B" w:rsidRDefault="00A62107" w:rsidP="00A62107">
            <w:pPr>
              <w:pStyle w:val="TAC"/>
            </w:pPr>
            <w:r w:rsidRPr="00C545F2">
              <w:rPr>
                <w:rFonts w:cs="Arial"/>
                <w:szCs w:val="18"/>
                <w:lang w:val="en-US" w:eastAsia="ja-JP"/>
              </w:rPr>
              <w:t>DC_1A-1A-3A-3A_n7A</w:t>
            </w:r>
          </w:p>
        </w:tc>
        <w:tc>
          <w:tcPr>
            <w:tcW w:w="4863" w:type="dxa"/>
            <w:vAlign w:val="center"/>
          </w:tcPr>
          <w:p w:rsidR="00A62107" w:rsidRDefault="00A62107" w:rsidP="00A62107">
            <w:pPr>
              <w:pStyle w:val="TAH"/>
              <w:rPr>
                <w:b w:val="0"/>
              </w:rPr>
            </w:pPr>
            <w:r>
              <w:rPr>
                <w:b w:val="0"/>
              </w:rPr>
              <w:t>DC_1A_n7A</w:t>
            </w:r>
          </w:p>
          <w:p w:rsidR="00A62107" w:rsidRPr="006C30B6" w:rsidRDefault="00A62107" w:rsidP="00A62107">
            <w:pPr>
              <w:pStyle w:val="TAH"/>
              <w:rPr>
                <w:b w:val="0"/>
              </w:rPr>
            </w:pPr>
            <w:r>
              <w:rPr>
                <w:b w:val="0"/>
              </w:rPr>
              <w:t>DC_3A_n7A</w:t>
            </w:r>
          </w:p>
          <w:p w:rsidR="00A62107" w:rsidRPr="001F078B" w:rsidRDefault="00A62107" w:rsidP="00A62107">
            <w:pPr>
              <w:pStyle w:val="TAH"/>
              <w:rPr>
                <w:b w:val="0"/>
              </w:rPr>
            </w:pPr>
            <w:r w:rsidRPr="006C30B6">
              <w:rPr>
                <w:b w:val="0"/>
              </w:rPr>
              <w:t>DC_3C_n7A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val="en-US"/>
              </w:rPr>
            </w:pPr>
            <w:r w:rsidRPr="001F078B">
              <w:t>DC_1A-</w:t>
            </w:r>
            <w:r w:rsidRPr="001F078B">
              <w:rPr>
                <w:rFonts w:eastAsia="맑은 고딕"/>
              </w:rPr>
              <w:t>3A_</w:t>
            </w:r>
            <w:r w:rsidRPr="001F078B">
              <w:t>n</w:t>
            </w:r>
            <w:r w:rsidRPr="001F078B">
              <w:rPr>
                <w:rFonts w:eastAsia="맑은 고딕"/>
              </w:rPr>
              <w:t>28</w:t>
            </w:r>
            <w:r w:rsidRPr="001F078B">
              <w:t>A</w:t>
            </w:r>
          </w:p>
          <w:p w:rsidR="00A62107" w:rsidRPr="001F078B" w:rsidRDefault="00A62107" w:rsidP="00A62107">
            <w:pPr>
              <w:pStyle w:val="TAC"/>
              <w:keepNext w:val="0"/>
            </w:pPr>
            <w:r w:rsidRPr="001F078B">
              <w:rPr>
                <w:noProof/>
                <w:lang w:val="en-US"/>
              </w:rPr>
              <w:t>DC_1A-3C_n28A</w:t>
            </w:r>
          </w:p>
        </w:tc>
        <w:tc>
          <w:tcPr>
            <w:tcW w:w="4863" w:type="dxa"/>
            <w:vAlign w:val="center"/>
          </w:tcPr>
          <w:p w:rsidR="00A62107" w:rsidRPr="001F078B" w:rsidRDefault="00A62107" w:rsidP="00A62107">
            <w:pPr>
              <w:pStyle w:val="TAC"/>
              <w:keepNext w:val="0"/>
            </w:pPr>
            <w:r w:rsidRPr="001F078B">
              <w:t>DC_1A_n28A</w:t>
            </w:r>
          </w:p>
          <w:p w:rsidR="00A62107" w:rsidRPr="001F078B" w:rsidRDefault="00A62107" w:rsidP="00A62107">
            <w:pPr>
              <w:pStyle w:val="TAC"/>
            </w:pPr>
            <w:r w:rsidRPr="001F078B">
              <w:t>DC_3A_n28A</w:t>
            </w:r>
          </w:p>
          <w:p w:rsidR="00A62107" w:rsidRPr="001F078B" w:rsidRDefault="00A62107" w:rsidP="00A62107">
            <w:pPr>
              <w:pStyle w:val="TAC"/>
              <w:keepNext w:val="0"/>
            </w:pPr>
            <w:r w:rsidRPr="001F078B">
              <w:t>DC_3C_n28A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pPr>
            <w:r>
              <w:rPr>
                <w:rFonts w:eastAsia="맑은 고딕" w:hint="eastAsia"/>
                <w:lang w:eastAsia="ko-KR"/>
              </w:rPr>
              <w:t>DC_1A_n3A-n28A</w:t>
            </w:r>
          </w:p>
        </w:tc>
        <w:tc>
          <w:tcPr>
            <w:tcW w:w="4863" w:type="dxa"/>
            <w:vAlign w:val="center"/>
          </w:tcPr>
          <w:p w:rsidR="00A62107" w:rsidRDefault="00A62107" w:rsidP="00A62107">
            <w:pPr>
              <w:pStyle w:val="TAC"/>
              <w:keepNext w:val="0"/>
              <w:rPr>
                <w:rFonts w:eastAsia="맑은 고딕"/>
                <w:lang w:eastAsia="ko-KR"/>
              </w:rPr>
            </w:pPr>
            <w:r>
              <w:rPr>
                <w:rFonts w:eastAsia="맑은 고딕" w:hint="eastAsia"/>
                <w:lang w:eastAsia="ko-KR"/>
              </w:rPr>
              <w:t>DC_1A_n3A</w:t>
            </w:r>
          </w:p>
          <w:p w:rsidR="00A62107" w:rsidRPr="001F078B" w:rsidRDefault="00A62107" w:rsidP="00A62107">
            <w:pPr>
              <w:pStyle w:val="TAC"/>
              <w:keepNext w:val="0"/>
            </w:pPr>
            <w:r>
              <w:rPr>
                <w:rFonts w:eastAsia="맑은 고딕"/>
                <w:lang w:eastAsia="ko-KR"/>
              </w:rPr>
              <w:t>DC_1A_n28A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eastAsia="맑은 고딕"/>
                <w:lang w:eastAsia="ko-KR"/>
              </w:rPr>
            </w:pPr>
            <w:r w:rsidRPr="002A1CA3">
              <w:t>DC_1A-3A_n38A</w:t>
            </w:r>
          </w:p>
        </w:tc>
        <w:tc>
          <w:tcPr>
            <w:tcW w:w="4863" w:type="dxa"/>
            <w:vAlign w:val="center"/>
          </w:tcPr>
          <w:p w:rsidR="00A62107" w:rsidRPr="002A1CA3" w:rsidRDefault="00A62107" w:rsidP="00A62107">
            <w:pPr>
              <w:pStyle w:val="TAH"/>
              <w:keepNext w:val="0"/>
              <w:rPr>
                <w:b w:val="0"/>
              </w:rPr>
            </w:pPr>
            <w:r w:rsidRPr="002A1CA3">
              <w:rPr>
                <w:b w:val="0"/>
              </w:rPr>
              <w:t>DC_1A_n38A</w:t>
            </w:r>
          </w:p>
          <w:p w:rsidR="00A62107" w:rsidRDefault="00A62107" w:rsidP="00A62107">
            <w:pPr>
              <w:pStyle w:val="TAC"/>
              <w:keepNext w:val="0"/>
              <w:rPr>
                <w:rFonts w:eastAsia="맑은 고딕"/>
                <w:lang w:eastAsia="ko-KR"/>
              </w:rPr>
            </w:pPr>
            <w:r w:rsidRPr="002A1CA3">
              <w:t>DC_3A_n38A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eastAsia="맑은 고딕"/>
                <w:lang w:eastAsia="ko-KR"/>
              </w:rPr>
            </w:pPr>
            <w:r>
              <w:rPr>
                <w:rFonts w:cs="Arial"/>
                <w:lang w:eastAsia="ja-JP"/>
              </w:rPr>
              <w:t>DC_1A-3A_n41A</w:t>
            </w:r>
          </w:p>
        </w:tc>
        <w:tc>
          <w:tcPr>
            <w:tcW w:w="4863" w:type="dxa"/>
            <w:vAlign w:val="center"/>
          </w:tcPr>
          <w:p w:rsidR="00A62107" w:rsidRPr="009D4472" w:rsidRDefault="00A62107" w:rsidP="00A62107">
            <w:pPr>
              <w:pStyle w:val="TAH"/>
              <w:rPr>
                <w:b w:val="0"/>
                <w:lang w:eastAsia="ja-JP"/>
              </w:rPr>
            </w:pPr>
            <w:r w:rsidRPr="009D4472">
              <w:rPr>
                <w:b w:val="0"/>
                <w:lang w:eastAsia="fi-FI"/>
              </w:rPr>
              <w:t>DC_1A_</w:t>
            </w:r>
            <w:r w:rsidRPr="009D4472">
              <w:rPr>
                <w:b w:val="0"/>
                <w:lang w:eastAsia="ja-JP"/>
              </w:rPr>
              <w:t>n41A</w:t>
            </w:r>
          </w:p>
          <w:p w:rsidR="00A62107" w:rsidRPr="002E1CB7" w:rsidRDefault="00A62107" w:rsidP="00A62107">
            <w:pPr>
              <w:pStyle w:val="TAC"/>
              <w:keepNext w:val="0"/>
              <w:rPr>
                <w:rFonts w:eastAsia="맑은 고딕"/>
                <w:lang w:eastAsia="ko-KR"/>
              </w:rPr>
            </w:pPr>
            <w:r w:rsidRPr="002E1CB7">
              <w:rPr>
                <w:lang w:val="en-US" w:eastAsia="fi-FI"/>
              </w:rPr>
              <w:t>DC_</w:t>
            </w:r>
            <w:r w:rsidRPr="002E1CB7">
              <w:rPr>
                <w:lang w:val="en-US" w:eastAsia="ja-JP"/>
              </w:rPr>
              <w:t>3</w:t>
            </w:r>
            <w:r w:rsidRPr="002E1CB7">
              <w:rPr>
                <w:lang w:val="en-US" w:eastAsia="fi-FI"/>
              </w:rPr>
              <w:t>A_</w:t>
            </w:r>
            <w:r w:rsidRPr="002E1CB7">
              <w:rPr>
                <w:lang w:val="en-US" w:eastAsia="ja-JP"/>
              </w:rPr>
              <w:t>n41</w:t>
            </w:r>
            <w:r w:rsidRPr="002E1CB7">
              <w:rPr>
                <w:lang w:val="en-US" w:eastAsia="fi-FI"/>
              </w:rPr>
              <w:t>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DC_1A-3A_n77A</w:t>
            </w:r>
            <w:r w:rsidRPr="001F078B">
              <w:rPr>
                <w:noProof/>
                <w:vertAlign w:val="superscript"/>
                <w:lang w:eastAsia="zh-CN"/>
              </w:rPr>
              <w:t>5</w:t>
            </w:r>
          </w:p>
          <w:p w:rsidR="00A62107" w:rsidRPr="001F078B" w:rsidRDefault="00A62107" w:rsidP="00A62107">
            <w:pPr>
              <w:pStyle w:val="TAC"/>
              <w:keepNext w:val="0"/>
            </w:pPr>
            <w:r w:rsidRPr="001F078B">
              <w:rPr>
                <w:noProof/>
                <w:lang w:eastAsia="zh-CN"/>
              </w:rPr>
              <w:t>DC_1A-3A_n77C</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DC_1A_n77A</w:t>
            </w:r>
          </w:p>
          <w:p w:rsidR="00A62107" w:rsidRPr="001F078B" w:rsidRDefault="00A62107" w:rsidP="00A62107">
            <w:pPr>
              <w:pStyle w:val="TAC"/>
              <w:keepNext w:val="0"/>
              <w:rPr>
                <w:lang w:val="en-US" w:eastAsia="fi-FI"/>
              </w:rPr>
            </w:pPr>
            <w:r w:rsidRPr="001F078B">
              <w:rPr>
                <w:noProof/>
                <w:lang w:eastAsia="zh-CN"/>
              </w:rPr>
              <w:t>DC_3A_n77A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0D7AE9">
              <w:rPr>
                <w:rFonts w:cs="Arial"/>
                <w:lang w:eastAsia="ja-JP"/>
              </w:rPr>
              <w:t>DC_1A-3A_n77(2A)</w:t>
            </w:r>
          </w:p>
        </w:tc>
        <w:tc>
          <w:tcPr>
            <w:tcW w:w="4863" w:type="dxa"/>
            <w:vAlign w:val="center"/>
          </w:tcPr>
          <w:p w:rsidR="00A62107" w:rsidRPr="009D4472" w:rsidRDefault="00A62107" w:rsidP="00A62107">
            <w:pPr>
              <w:pStyle w:val="TAH"/>
              <w:rPr>
                <w:b w:val="0"/>
                <w:lang w:eastAsia="fi-FI"/>
              </w:rPr>
            </w:pPr>
            <w:r w:rsidRPr="009D4472">
              <w:rPr>
                <w:b w:val="0"/>
                <w:lang w:eastAsia="fi-FI"/>
              </w:rPr>
              <w:t>DC_1A_n77A</w:t>
            </w:r>
          </w:p>
          <w:p w:rsidR="00A62107" w:rsidRPr="001F078B" w:rsidRDefault="00A62107" w:rsidP="00A62107">
            <w:pPr>
              <w:pStyle w:val="TAC"/>
              <w:keepNext w:val="0"/>
              <w:rPr>
                <w:noProof/>
                <w:lang w:eastAsia="zh-CN"/>
              </w:rPr>
            </w:pPr>
            <w:r w:rsidRPr="009D4472">
              <w:rPr>
                <w:lang w:eastAsia="fi-FI"/>
              </w:rPr>
              <w:t>DC_3A_n77A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eastAsia="zh-CN"/>
              </w:rPr>
              <w:t>DC_1A-3A_n78C</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lang w:eastAsia="zh-CN"/>
              </w:rPr>
              <w:t>DC_1A-3C_n78A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DC_3A_n78A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keepNext w:val="0"/>
              <w:rPr>
                <w:noProof/>
                <w:vertAlign w:val="superscript"/>
                <w:lang w:eastAsia="zh-CN"/>
              </w:rPr>
            </w:pPr>
            <w:r>
              <w:rPr>
                <w:lang w:eastAsia="zh-CN"/>
              </w:rPr>
              <w:t>DC_1A-3A_n78(2A)</w:t>
            </w:r>
            <w:r>
              <w:rPr>
                <w:noProof/>
                <w:vertAlign w:val="superscript"/>
                <w:lang w:eastAsia="zh-CN"/>
              </w:rPr>
              <w:t>5</w:t>
            </w:r>
          </w:p>
          <w:p w:rsidR="00A62107" w:rsidRPr="001F078B" w:rsidRDefault="00A62107" w:rsidP="00A62107">
            <w:pPr>
              <w:pStyle w:val="TAC"/>
              <w:keepNext w:val="0"/>
              <w:rPr>
                <w:noProof/>
                <w:lang w:eastAsia="zh-CN"/>
              </w:rPr>
            </w:pPr>
            <w:r>
              <w:rPr>
                <w:lang w:eastAsia="zh-CN"/>
              </w:rPr>
              <w:t>DC_1A-3C_n78(2A)</w:t>
            </w:r>
            <w:r>
              <w:rPr>
                <w:noProof/>
                <w:vertAlign w:val="superscript"/>
                <w:lang w:eastAsia="zh-CN"/>
              </w:rPr>
              <w:t>5</w:t>
            </w:r>
          </w:p>
        </w:tc>
        <w:tc>
          <w:tcPr>
            <w:tcW w:w="4863" w:type="dxa"/>
            <w:vAlign w:val="center"/>
          </w:tcPr>
          <w:p w:rsidR="00A62107" w:rsidRDefault="00A62107" w:rsidP="00A62107">
            <w:pPr>
              <w:pStyle w:val="TAC"/>
              <w:keepNext w:val="0"/>
              <w:rPr>
                <w:noProof/>
                <w:lang w:eastAsia="zh-CN"/>
              </w:rPr>
            </w:pPr>
            <w:r>
              <w:rPr>
                <w:noProof/>
                <w:lang w:eastAsia="zh-CN"/>
              </w:rPr>
              <w:t>DC_1A_n78A</w:t>
            </w:r>
          </w:p>
          <w:p w:rsidR="00A62107" w:rsidRDefault="00A62107" w:rsidP="00A62107">
            <w:pPr>
              <w:pStyle w:val="TAC"/>
              <w:keepNext w:val="0"/>
              <w:rPr>
                <w:noProof/>
                <w:lang w:eastAsia="zh-CN"/>
              </w:rPr>
            </w:pPr>
            <w:r>
              <w:rPr>
                <w:noProof/>
                <w:lang w:eastAsia="zh-CN"/>
              </w:rPr>
              <w:t>DC_3A_n78A</w:t>
            </w:r>
          </w:p>
          <w:p w:rsidR="00A62107" w:rsidRPr="001F078B" w:rsidRDefault="00A62107" w:rsidP="00A62107">
            <w:pPr>
              <w:pStyle w:val="TAC"/>
              <w:keepNext w:val="0"/>
              <w:rPr>
                <w:noProof/>
                <w:lang w:eastAsia="zh-CN"/>
              </w:rPr>
            </w:pPr>
            <w:r>
              <w:rPr>
                <w:noProof/>
                <w:lang w:eastAsia="zh-CN"/>
              </w:rPr>
              <w:t>DC_3C_n78A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rFonts w:eastAsia="맑은 고딕"/>
                <w:lang w:eastAsia="ko-KR"/>
              </w:rPr>
              <w:t>DC_1A_n3A-n78A</w:t>
            </w:r>
          </w:p>
        </w:tc>
        <w:tc>
          <w:tcPr>
            <w:tcW w:w="4863" w:type="dxa"/>
            <w:vAlign w:val="center"/>
          </w:tcPr>
          <w:p w:rsidR="00A62107" w:rsidRPr="001F078B" w:rsidRDefault="00A62107" w:rsidP="00A62107">
            <w:pPr>
              <w:pStyle w:val="TAC"/>
              <w:rPr>
                <w:rFonts w:eastAsia="맑은 고딕"/>
                <w:lang w:eastAsia="ko-KR"/>
              </w:rPr>
            </w:pPr>
            <w:r w:rsidRPr="001F078B">
              <w:rPr>
                <w:rFonts w:eastAsia="맑은 고딕"/>
                <w:lang w:eastAsia="ko-KR"/>
              </w:rPr>
              <w:t>DC_1A_n3A</w:t>
            </w:r>
          </w:p>
          <w:p w:rsidR="00A62107" w:rsidRPr="001F078B" w:rsidRDefault="00A62107" w:rsidP="00A62107">
            <w:pPr>
              <w:pStyle w:val="TAC"/>
              <w:keepNext w:val="0"/>
              <w:rPr>
                <w:noProof/>
                <w:lang w:eastAsia="zh-CN"/>
              </w:rPr>
            </w:pPr>
            <w:r w:rsidRPr="001F078B">
              <w:rPr>
                <w:rFonts w:eastAsia="맑은 고딕"/>
                <w:lang w:eastAsia="ko-KR"/>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DC_1A-3A_n79A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eastAsia="zh-CN"/>
              </w:rPr>
              <w:t>DC_1A-3A_n79C</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DC_1A_n79A</w:t>
            </w:r>
          </w:p>
          <w:p w:rsidR="00A62107" w:rsidRPr="001F078B" w:rsidRDefault="00A62107" w:rsidP="00A62107">
            <w:pPr>
              <w:pStyle w:val="TAC"/>
              <w:keepNext w:val="0"/>
              <w:rPr>
                <w:noProof/>
                <w:lang w:eastAsia="zh-CN"/>
              </w:rPr>
            </w:pPr>
            <w:r w:rsidRPr="001F078B">
              <w:rPr>
                <w:noProof/>
                <w:lang w:eastAsia="zh-CN"/>
              </w:rPr>
              <w:t>DC_3A_n79A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DC_1A-5A_n78A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DC_5A_n78A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kern w:val="2"/>
                <w:lang w:eastAsia="zh-CN"/>
              </w:rPr>
              <w:t>DC_1A-5A_n79A</w:t>
            </w:r>
          </w:p>
        </w:tc>
        <w:tc>
          <w:tcPr>
            <w:tcW w:w="4863" w:type="dxa"/>
            <w:vAlign w:val="center"/>
          </w:tcPr>
          <w:p w:rsidR="00A62107" w:rsidRPr="001F078B" w:rsidRDefault="00A62107" w:rsidP="00A62107">
            <w:pPr>
              <w:pStyle w:val="TAC"/>
              <w:rPr>
                <w:noProof/>
                <w:kern w:val="2"/>
                <w:lang w:eastAsia="zh-CN"/>
              </w:rPr>
            </w:pPr>
            <w:r w:rsidRPr="001F078B">
              <w:rPr>
                <w:noProof/>
                <w:kern w:val="2"/>
                <w:lang w:eastAsia="zh-CN"/>
              </w:rPr>
              <w:t>DC_1A_n79A</w:t>
            </w:r>
          </w:p>
          <w:p w:rsidR="00A62107" w:rsidRPr="001F078B" w:rsidRDefault="00A62107" w:rsidP="00A62107">
            <w:pPr>
              <w:pStyle w:val="TAC"/>
              <w:keepNext w:val="0"/>
              <w:rPr>
                <w:noProof/>
                <w:lang w:eastAsia="zh-CN"/>
              </w:rPr>
            </w:pPr>
            <w:r w:rsidRPr="001F078B">
              <w:rPr>
                <w:noProof/>
                <w:lang w:eastAsia="zh-CN"/>
              </w:rPr>
              <w:t>DC_5A_n79A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kern w:val="2"/>
                <w:lang w:eastAsia="zh-CN"/>
              </w:rPr>
            </w:pPr>
            <w:r w:rsidRPr="001F078B">
              <w:rPr>
                <w:rFonts w:cs="Arial"/>
                <w:lang w:val="en-US" w:eastAsia="zh-CN"/>
              </w:rPr>
              <w:t>DC_1A_n5A-n78A</w:t>
            </w:r>
          </w:p>
        </w:tc>
        <w:tc>
          <w:tcPr>
            <w:tcW w:w="4863" w:type="dxa"/>
            <w:vAlign w:val="center"/>
          </w:tcPr>
          <w:p w:rsidR="00A62107" w:rsidRPr="001F078B" w:rsidRDefault="00A62107" w:rsidP="00A62107">
            <w:pPr>
              <w:pStyle w:val="TAC"/>
              <w:keepNext w:val="0"/>
              <w:rPr>
                <w:rFonts w:cs="Arial"/>
                <w:lang w:val="en-US" w:eastAsia="zh-CN"/>
              </w:rPr>
            </w:pPr>
            <w:r w:rsidRPr="001F078B">
              <w:rPr>
                <w:rFonts w:cs="Arial"/>
                <w:lang w:val="en-US" w:eastAsia="zh-CN"/>
              </w:rPr>
              <w:t>DC_1A_n5A</w:t>
            </w:r>
          </w:p>
          <w:p w:rsidR="00A62107" w:rsidRPr="001F078B" w:rsidRDefault="00A62107" w:rsidP="00A62107">
            <w:pPr>
              <w:pStyle w:val="TAC"/>
              <w:rPr>
                <w:noProof/>
                <w:kern w:val="2"/>
                <w:lang w:eastAsia="zh-CN"/>
              </w:rPr>
            </w:pPr>
            <w:r w:rsidRPr="001F078B">
              <w:rPr>
                <w:rFonts w:cs="Arial"/>
                <w:lang w:val="en-US" w:eastAsia="zh-CN"/>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rFonts w:cs="Arial"/>
                <w:lang w:val="en-US" w:eastAsia="zh-CN"/>
              </w:rPr>
            </w:pPr>
            <w:r>
              <w:rPr>
                <w:rFonts w:cs="Arial"/>
                <w:lang w:eastAsia="ja-JP"/>
              </w:rPr>
              <w:t>DC_1A-7A_n3A</w:t>
            </w:r>
          </w:p>
        </w:tc>
        <w:tc>
          <w:tcPr>
            <w:tcW w:w="4863" w:type="dxa"/>
            <w:vAlign w:val="center"/>
          </w:tcPr>
          <w:p w:rsidR="00A62107" w:rsidRPr="009D4472" w:rsidRDefault="00A62107" w:rsidP="00A62107">
            <w:pPr>
              <w:pStyle w:val="TAH"/>
              <w:rPr>
                <w:b w:val="0"/>
                <w:lang w:eastAsia="fi-FI"/>
              </w:rPr>
            </w:pPr>
            <w:r w:rsidRPr="009D4472">
              <w:rPr>
                <w:b w:val="0"/>
                <w:lang w:eastAsia="fi-FI"/>
              </w:rPr>
              <w:t>DC_1A_n3A</w:t>
            </w:r>
          </w:p>
          <w:p w:rsidR="00A62107" w:rsidRPr="001F078B" w:rsidRDefault="00A62107" w:rsidP="00A62107">
            <w:pPr>
              <w:pStyle w:val="TAC"/>
              <w:keepNext w:val="0"/>
              <w:rPr>
                <w:rFonts w:cs="Arial"/>
                <w:lang w:val="en-US" w:eastAsia="zh-CN"/>
              </w:rPr>
            </w:pPr>
            <w:r w:rsidRPr="009D4472">
              <w:rPr>
                <w:lang w:eastAsia="fi-FI"/>
              </w:rPr>
              <w:t>DC_7A_n3A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sidRPr="001F078B">
              <w:rPr>
                <w:rFonts w:cs="Arial"/>
                <w:lang w:eastAsia="ja-JP"/>
              </w:rPr>
              <w:lastRenderedPageBreak/>
              <w:t>DC_1A-7A_n5A</w:t>
            </w:r>
          </w:p>
          <w:p w:rsidR="00A62107" w:rsidRPr="001F078B" w:rsidRDefault="00A62107" w:rsidP="00A62107">
            <w:pPr>
              <w:pStyle w:val="TAC"/>
              <w:keepNext w:val="0"/>
              <w:rPr>
                <w:noProof/>
                <w:kern w:val="2"/>
                <w:lang w:eastAsia="zh-CN"/>
              </w:rPr>
            </w:pPr>
            <w:r w:rsidRPr="001F078B">
              <w:rPr>
                <w:rFonts w:cs="Arial"/>
                <w:lang w:eastAsia="ja-JP"/>
              </w:rPr>
              <w:t>DC_1A-7C_n5A</w:t>
            </w:r>
          </w:p>
        </w:tc>
        <w:tc>
          <w:tcPr>
            <w:tcW w:w="4863" w:type="dxa"/>
            <w:vAlign w:val="center"/>
          </w:tcPr>
          <w:p w:rsidR="00A62107" w:rsidRPr="001F078B" w:rsidRDefault="00A62107" w:rsidP="00A62107">
            <w:pPr>
              <w:pStyle w:val="TAH"/>
              <w:rPr>
                <w:b w:val="0"/>
                <w:lang w:val="en-US" w:eastAsia="fi-FI"/>
              </w:rPr>
            </w:pPr>
            <w:r w:rsidRPr="001F078B">
              <w:rPr>
                <w:b w:val="0"/>
                <w:lang w:val="en-US" w:eastAsia="fi-FI"/>
              </w:rPr>
              <w:t>DC_1A_n5A</w:t>
            </w:r>
          </w:p>
          <w:p w:rsidR="00A62107" w:rsidRPr="001F078B" w:rsidRDefault="00A62107" w:rsidP="00A62107">
            <w:pPr>
              <w:pStyle w:val="TAH"/>
              <w:rPr>
                <w:b w:val="0"/>
                <w:lang w:val="en-US" w:eastAsia="fi-FI"/>
              </w:rPr>
            </w:pPr>
            <w:r w:rsidRPr="001F078B">
              <w:rPr>
                <w:b w:val="0"/>
                <w:lang w:val="en-US" w:eastAsia="fi-FI"/>
              </w:rPr>
              <w:t>DC_7A_n5A</w:t>
            </w:r>
          </w:p>
          <w:p w:rsidR="00A62107" w:rsidRPr="001F078B" w:rsidRDefault="00A62107" w:rsidP="00A62107">
            <w:pPr>
              <w:pStyle w:val="TAC"/>
              <w:rPr>
                <w:noProof/>
                <w:kern w:val="2"/>
                <w:lang w:eastAsia="zh-CN"/>
              </w:rPr>
            </w:pPr>
            <w:r w:rsidRPr="001F078B">
              <w:rPr>
                <w:lang w:val="en-US" w:eastAsia="fi-FI"/>
              </w:rPr>
              <w:t>DC_7C_n5A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Pr>
                <w:rFonts w:cs="Arial"/>
                <w:lang w:eastAsia="ja-JP"/>
              </w:rPr>
              <w:t>DC_1A-7A_n7A</w:t>
            </w:r>
          </w:p>
        </w:tc>
        <w:tc>
          <w:tcPr>
            <w:tcW w:w="4863" w:type="dxa"/>
            <w:vAlign w:val="center"/>
          </w:tcPr>
          <w:p w:rsidR="00A62107" w:rsidRDefault="00A62107" w:rsidP="00A62107">
            <w:pPr>
              <w:pStyle w:val="TAH"/>
              <w:rPr>
                <w:b w:val="0"/>
                <w:lang w:val="en-US" w:eastAsia="fi-FI"/>
              </w:rPr>
            </w:pPr>
            <w:r w:rsidRPr="009D4472">
              <w:rPr>
                <w:b w:val="0"/>
                <w:lang w:eastAsia="fi-FI"/>
              </w:rPr>
              <w:t>DC_1A_n7A</w:t>
            </w:r>
          </w:p>
          <w:p w:rsidR="00A62107" w:rsidRPr="001F078B" w:rsidRDefault="00A62107" w:rsidP="00A62107">
            <w:pPr>
              <w:pStyle w:val="TAH"/>
              <w:rPr>
                <w:b w:val="0"/>
                <w:lang w:val="en-US" w:eastAsia="fi-FI"/>
              </w:rPr>
            </w:pPr>
            <w:r w:rsidRPr="009D4472">
              <w:rPr>
                <w:b w:val="0"/>
                <w:lang w:eastAsia="fi-FI"/>
              </w:rPr>
              <w:t>DC_7A_n7A</w:t>
            </w:r>
            <w:r w:rsidRPr="009D4472">
              <w:rPr>
                <w:b w:val="0"/>
                <w:vertAlign w:val="superscript"/>
                <w:lang w:eastAsia="fi-FI"/>
              </w:rPr>
              <w:t>2</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Pr>
                <w:rFonts w:cs="Arial"/>
                <w:lang w:eastAsia="ja-JP"/>
              </w:rPr>
              <w:t>DC_1A-1A-7A_n7A</w:t>
            </w:r>
          </w:p>
        </w:tc>
        <w:tc>
          <w:tcPr>
            <w:tcW w:w="4863" w:type="dxa"/>
            <w:vAlign w:val="center"/>
          </w:tcPr>
          <w:p w:rsidR="00A62107" w:rsidRDefault="00A62107" w:rsidP="00A62107">
            <w:pPr>
              <w:pStyle w:val="TAH"/>
              <w:rPr>
                <w:b w:val="0"/>
                <w:lang w:val="en-US" w:eastAsia="fi-FI"/>
              </w:rPr>
            </w:pPr>
            <w:r w:rsidRPr="009D4472">
              <w:rPr>
                <w:b w:val="0"/>
                <w:lang w:eastAsia="fi-FI"/>
              </w:rPr>
              <w:t>DC_1A_n7A</w:t>
            </w:r>
          </w:p>
          <w:p w:rsidR="00A62107" w:rsidRPr="001F078B" w:rsidRDefault="00A62107" w:rsidP="00A62107">
            <w:pPr>
              <w:pStyle w:val="TAH"/>
              <w:rPr>
                <w:b w:val="0"/>
                <w:lang w:val="en-US" w:eastAsia="fi-FI"/>
              </w:rPr>
            </w:pPr>
            <w:r w:rsidRPr="009D4472">
              <w:rPr>
                <w:b w:val="0"/>
                <w:lang w:eastAsia="fi-FI"/>
              </w:rPr>
              <w:t>DC_7A_n7A</w:t>
            </w:r>
            <w:r w:rsidRPr="009D4472">
              <w:rPr>
                <w:b w:val="0"/>
                <w:vertAlign w:val="superscript"/>
                <w:lang w:eastAsia="fi-FI"/>
              </w:rPr>
              <w:t>2</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eastAsia="zh-CN"/>
              </w:rPr>
            </w:pPr>
            <w:r w:rsidRPr="001F078B">
              <w:rPr>
                <w:noProof/>
                <w:lang w:eastAsia="zh-CN"/>
              </w:rPr>
              <w:t>DC_1A-7A_n28A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val="en-US"/>
              </w:rPr>
              <w:t>DC_1A-7C_n28A</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DC_1A_n28A</w:t>
            </w:r>
          </w:p>
          <w:p w:rsidR="00A62107" w:rsidRPr="001F078B" w:rsidRDefault="00A62107" w:rsidP="00A62107">
            <w:pPr>
              <w:pStyle w:val="TAC"/>
              <w:rPr>
                <w:noProof/>
                <w:lang w:eastAsia="zh-CN"/>
              </w:rPr>
            </w:pPr>
            <w:r w:rsidRPr="001F078B">
              <w:rPr>
                <w:noProof/>
                <w:lang w:eastAsia="zh-CN"/>
              </w:rPr>
              <w:t>DC_7A_n28A</w:t>
            </w:r>
          </w:p>
          <w:p w:rsidR="00A62107" w:rsidRPr="001F078B" w:rsidRDefault="00A62107" w:rsidP="00A62107">
            <w:pPr>
              <w:pStyle w:val="TAC"/>
              <w:keepNext w:val="0"/>
              <w:rPr>
                <w:noProof/>
                <w:lang w:eastAsia="zh-CN"/>
              </w:rPr>
            </w:pPr>
            <w:r w:rsidRPr="001F078B">
              <w:rPr>
                <w:noProof/>
                <w:lang w:val="en-US"/>
              </w:rPr>
              <w:t>DC_7C_n28A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eastAsia="zh-CN"/>
              </w:rPr>
            </w:pPr>
            <w:r w:rsidRPr="001F078B">
              <w:rPr>
                <w:noProof/>
                <w:lang w:eastAsia="zh-CN"/>
              </w:rPr>
              <w:t>DC_1A-7A_n78A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rFonts w:cs="Arial"/>
                <w:szCs w:val="18"/>
              </w:rPr>
              <w:t>DC_1A-7C_n78A</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rPr>
                <w:noProof/>
                <w:lang w:eastAsia="zh-CN"/>
              </w:rPr>
            </w:pPr>
            <w:r w:rsidRPr="001F078B">
              <w:rPr>
                <w:noProof/>
                <w:lang w:eastAsia="zh-CN"/>
              </w:rPr>
              <w:t>DC_7A_n78A</w:t>
            </w:r>
          </w:p>
          <w:p w:rsidR="00A62107" w:rsidRPr="001F078B" w:rsidRDefault="00A62107" w:rsidP="00A62107">
            <w:pPr>
              <w:pStyle w:val="TAC"/>
              <w:keepNext w:val="0"/>
              <w:rPr>
                <w:noProof/>
                <w:lang w:eastAsia="zh-CN"/>
              </w:rPr>
            </w:pPr>
            <w:r w:rsidRPr="001F078B">
              <w:rPr>
                <w:noProof/>
                <w:lang w:eastAsia="zh-CN"/>
              </w:rPr>
              <w:t>DC_7C_n78A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noProof/>
                <w:lang w:eastAsia="zh-CN"/>
              </w:rPr>
            </w:pPr>
            <w:r>
              <w:rPr>
                <w:noProof/>
                <w:lang w:eastAsia="zh-CN"/>
              </w:rPr>
              <w:t>DC_1A-7A_n78(2A)</w:t>
            </w:r>
            <w:r>
              <w:rPr>
                <w:noProof/>
                <w:vertAlign w:val="superscript"/>
                <w:lang w:eastAsia="zh-CN"/>
              </w:rPr>
              <w:t>5</w:t>
            </w:r>
          </w:p>
          <w:p w:rsidR="00A62107" w:rsidRPr="001F078B" w:rsidRDefault="00A62107" w:rsidP="00A62107">
            <w:pPr>
              <w:pStyle w:val="TAC"/>
              <w:rPr>
                <w:noProof/>
                <w:lang w:eastAsia="zh-CN"/>
              </w:rPr>
            </w:pPr>
            <w:r>
              <w:rPr>
                <w:rFonts w:cs="Arial"/>
                <w:szCs w:val="18"/>
              </w:rPr>
              <w:t>DC_1A-7C_n78(2A)</w:t>
            </w:r>
            <w:r>
              <w:rPr>
                <w:noProof/>
                <w:vertAlign w:val="superscript"/>
                <w:lang w:eastAsia="zh-CN"/>
              </w:rPr>
              <w:t>5</w:t>
            </w:r>
          </w:p>
        </w:tc>
        <w:tc>
          <w:tcPr>
            <w:tcW w:w="4863" w:type="dxa"/>
            <w:vAlign w:val="center"/>
          </w:tcPr>
          <w:p w:rsidR="00A62107" w:rsidRDefault="00A62107" w:rsidP="00A62107">
            <w:pPr>
              <w:pStyle w:val="TAC"/>
              <w:keepNext w:val="0"/>
              <w:rPr>
                <w:noProof/>
                <w:lang w:eastAsia="zh-CN"/>
              </w:rPr>
            </w:pPr>
            <w:r>
              <w:rPr>
                <w:noProof/>
                <w:lang w:eastAsia="zh-CN"/>
              </w:rPr>
              <w:t>DC_1A_n78A</w:t>
            </w:r>
          </w:p>
          <w:p w:rsidR="00A62107" w:rsidRDefault="00A62107" w:rsidP="00A62107">
            <w:pPr>
              <w:pStyle w:val="TAC"/>
              <w:rPr>
                <w:noProof/>
                <w:lang w:eastAsia="zh-CN"/>
              </w:rPr>
            </w:pPr>
            <w:r>
              <w:rPr>
                <w:noProof/>
                <w:lang w:eastAsia="zh-CN"/>
              </w:rPr>
              <w:t>DC_7A_n78A</w:t>
            </w:r>
          </w:p>
          <w:p w:rsidR="00A62107" w:rsidRPr="001F078B" w:rsidRDefault="00A62107" w:rsidP="00A62107">
            <w:pPr>
              <w:pStyle w:val="TAC"/>
              <w:keepNext w:val="0"/>
              <w:rPr>
                <w:noProof/>
                <w:lang w:eastAsia="zh-CN"/>
              </w:rPr>
            </w:pPr>
            <w:r>
              <w:rPr>
                <w:noProof/>
                <w:lang w:eastAsia="zh-CN"/>
              </w:rPr>
              <w:t>DC_7C_n78A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DC_1A-7A-7A_n78A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DC_7A_n78A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282ACB">
              <w:rPr>
                <w:noProof/>
                <w:lang w:eastAsia="ko-KR"/>
              </w:rPr>
              <w:t>DC_1A_n7A-n78A</w:t>
            </w:r>
          </w:p>
        </w:tc>
        <w:tc>
          <w:tcPr>
            <w:tcW w:w="4863" w:type="dxa"/>
            <w:vAlign w:val="center"/>
          </w:tcPr>
          <w:p w:rsidR="00A62107" w:rsidRPr="00574C0E" w:rsidRDefault="00A62107" w:rsidP="00A62107">
            <w:pPr>
              <w:pStyle w:val="TAC"/>
              <w:rPr>
                <w:rFonts w:eastAsia="맑은 고딕"/>
                <w:lang w:eastAsia="ko-KR"/>
              </w:rPr>
            </w:pPr>
            <w:r w:rsidRPr="00574C0E">
              <w:rPr>
                <w:rFonts w:eastAsia="맑은 고딕"/>
                <w:lang w:eastAsia="ko-KR"/>
              </w:rPr>
              <w:t>DC_1A_n7A</w:t>
            </w:r>
          </w:p>
          <w:p w:rsidR="00A62107" w:rsidRPr="001F078B" w:rsidRDefault="00A62107" w:rsidP="00A62107">
            <w:pPr>
              <w:pStyle w:val="TAC"/>
              <w:keepNext w:val="0"/>
              <w:rPr>
                <w:noProof/>
                <w:lang w:eastAsia="zh-CN"/>
              </w:rPr>
            </w:pPr>
            <w:r w:rsidRPr="002A1D9A">
              <w:rPr>
                <w:rFonts w:eastAsia="맑은 고딕"/>
                <w:lang w:eastAsia="ko-KR"/>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bookmarkStart w:id="17" w:name="OLE_LINK9"/>
            <w:r>
              <w:t>DC_1A-8</w:t>
            </w:r>
            <w:r>
              <w:rPr>
                <w:rFonts w:eastAsia="맑은 고딕"/>
              </w:rPr>
              <w:t>A_</w:t>
            </w:r>
            <w:r>
              <w:t>n3A</w:t>
            </w:r>
            <w:bookmarkEnd w:id="17"/>
          </w:p>
        </w:tc>
        <w:tc>
          <w:tcPr>
            <w:tcW w:w="4863" w:type="dxa"/>
            <w:vAlign w:val="center"/>
          </w:tcPr>
          <w:p w:rsidR="00A62107" w:rsidRDefault="00A62107" w:rsidP="00A62107">
            <w:pPr>
              <w:pStyle w:val="TAC"/>
            </w:pPr>
            <w:r>
              <w:t>DC_1A_n3A</w:t>
            </w:r>
          </w:p>
          <w:p w:rsidR="00A62107" w:rsidRPr="001F078B" w:rsidRDefault="00A62107" w:rsidP="00A62107">
            <w:pPr>
              <w:pStyle w:val="TAC"/>
              <w:keepNext w:val="0"/>
              <w:rPr>
                <w:noProof/>
                <w:lang w:eastAsia="zh-CN"/>
              </w:rPr>
            </w:pPr>
            <w:r>
              <w:t>DC_8A_n3A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t>DC_1A-8</w:t>
            </w:r>
            <w:r>
              <w:rPr>
                <w:rFonts w:eastAsia="맑은 고딕"/>
              </w:rPr>
              <w:t>A_</w:t>
            </w:r>
            <w:r>
              <w:t>n28A</w:t>
            </w:r>
          </w:p>
        </w:tc>
        <w:tc>
          <w:tcPr>
            <w:tcW w:w="4863" w:type="dxa"/>
            <w:vAlign w:val="center"/>
          </w:tcPr>
          <w:p w:rsidR="00A62107" w:rsidRDefault="00A62107" w:rsidP="00A62107">
            <w:pPr>
              <w:pStyle w:val="TAC"/>
            </w:pPr>
            <w:r>
              <w:t>DC_1A_n28A</w:t>
            </w:r>
          </w:p>
          <w:p w:rsidR="00A62107" w:rsidRPr="001F078B" w:rsidRDefault="00A62107" w:rsidP="00A62107">
            <w:pPr>
              <w:pStyle w:val="TAC"/>
              <w:keepNext w:val="0"/>
              <w:rPr>
                <w:noProof/>
                <w:lang w:eastAsia="zh-CN"/>
              </w:rPr>
            </w:pPr>
            <w:r>
              <w:t>DC_8A_n28A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t>DC_1A-</w:t>
            </w:r>
            <w:r w:rsidRPr="001F078B">
              <w:rPr>
                <w:rFonts w:eastAsia="맑은 고딕"/>
              </w:rPr>
              <w:t>8A_</w:t>
            </w:r>
            <w:r w:rsidRPr="001F078B">
              <w:t>n</w:t>
            </w:r>
            <w:r w:rsidRPr="001F078B">
              <w:rPr>
                <w:rFonts w:eastAsia="맑은 고딕"/>
              </w:rPr>
              <w:t>77</w:t>
            </w:r>
            <w:r w:rsidRPr="001F078B">
              <w:t>A</w:t>
            </w:r>
          </w:p>
        </w:tc>
        <w:tc>
          <w:tcPr>
            <w:tcW w:w="4863" w:type="dxa"/>
            <w:vAlign w:val="center"/>
          </w:tcPr>
          <w:p w:rsidR="00A62107" w:rsidRPr="001F078B" w:rsidRDefault="00A62107" w:rsidP="00A62107">
            <w:pPr>
              <w:pStyle w:val="TAC"/>
            </w:pPr>
            <w:r w:rsidRPr="001F078B">
              <w:t>DC_1A_n77A</w:t>
            </w:r>
          </w:p>
          <w:p w:rsidR="00A62107" w:rsidRPr="001F078B" w:rsidRDefault="00A62107" w:rsidP="00A62107">
            <w:pPr>
              <w:pStyle w:val="TAC"/>
              <w:keepNext w:val="0"/>
              <w:rPr>
                <w:noProof/>
                <w:lang w:eastAsia="zh-CN"/>
              </w:rPr>
            </w:pPr>
            <w:r w:rsidRPr="001F078B">
              <w:t>DC_8A_n77A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DC_1A-8A_n78A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DC_8A_n78A</w:t>
            </w:r>
          </w:p>
        </w:tc>
      </w:tr>
      <w:tr w:rsidR="00F42C77" w:rsidRPr="001F078B" w:rsidTr="00E527C3">
        <w:trPr>
          <w:trHeight w:val="288"/>
          <w:jc w:val="center"/>
          <w:ins w:id="18" w:author="Suhwan Lim" w:date="2020-03-04T16:44:00Z"/>
        </w:trPr>
        <w:tc>
          <w:tcPr>
            <w:tcW w:w="0" w:type="auto"/>
            <w:shd w:val="clear" w:color="auto" w:fill="auto"/>
            <w:noWrap/>
            <w:vAlign w:val="center"/>
          </w:tcPr>
          <w:p w:rsidR="00F42C77" w:rsidRPr="001F078B" w:rsidRDefault="00F42C77" w:rsidP="00F42C77">
            <w:pPr>
              <w:pStyle w:val="TAC"/>
              <w:keepNext w:val="0"/>
              <w:rPr>
                <w:ins w:id="19" w:author="Suhwan Lim" w:date="2020-03-04T16:44:00Z"/>
                <w:noProof/>
                <w:lang w:eastAsia="zh-CN"/>
              </w:rPr>
            </w:pPr>
            <w:ins w:id="20" w:author="Suhwan Lim" w:date="2020-03-04T16:44:00Z">
              <w:r w:rsidRPr="003E78EC">
                <w:rPr>
                  <w:rFonts w:eastAsia="MS Mincho" w:cs="Arial"/>
                  <w:bCs/>
                  <w:lang w:val="en-US"/>
                </w:rPr>
                <w:t>DC_</w:t>
              </w:r>
              <w:r>
                <w:rPr>
                  <w:rFonts w:eastAsia="MS Mincho" w:cs="Arial"/>
                  <w:bCs/>
                  <w:lang w:val="en-US"/>
                </w:rPr>
                <w:t>1A</w:t>
              </w:r>
              <w:r w:rsidRPr="003E78EC">
                <w:rPr>
                  <w:rFonts w:eastAsia="MS Mincho" w:cs="Arial"/>
                  <w:bCs/>
                  <w:lang w:val="en-US"/>
                </w:rPr>
                <w:t>_n</w:t>
              </w:r>
              <w:r>
                <w:rPr>
                  <w:rFonts w:eastAsia="MS Mincho" w:cs="Arial"/>
                  <w:bCs/>
                  <w:lang w:val="en-US"/>
                </w:rPr>
                <w:t>8</w:t>
              </w:r>
              <w:r w:rsidRPr="003E78EC">
                <w:rPr>
                  <w:rFonts w:eastAsia="MS Mincho" w:cs="Arial"/>
                  <w:bCs/>
                  <w:lang w:val="en-US"/>
                </w:rPr>
                <w:t>A-n78A</w:t>
              </w:r>
            </w:ins>
          </w:p>
        </w:tc>
        <w:tc>
          <w:tcPr>
            <w:tcW w:w="4863" w:type="dxa"/>
            <w:vAlign w:val="center"/>
          </w:tcPr>
          <w:p w:rsidR="00F42C77" w:rsidRDefault="00F42C77" w:rsidP="00F42C77">
            <w:pPr>
              <w:pStyle w:val="TAC"/>
              <w:rPr>
                <w:ins w:id="21" w:author="Suhwan Lim" w:date="2020-03-04T16:44:00Z"/>
                <w:lang w:val="it-IT"/>
              </w:rPr>
            </w:pPr>
            <w:ins w:id="22" w:author="Suhwan Lim" w:date="2020-03-04T16:44:00Z">
              <w:r>
                <w:rPr>
                  <w:lang w:val="it-IT"/>
                </w:rPr>
                <w:t>DC_1</w:t>
              </w:r>
              <w:r w:rsidRPr="00AB34DB">
                <w:rPr>
                  <w:lang w:val="it-IT"/>
                </w:rPr>
                <w:t>A_n</w:t>
              </w:r>
              <w:r>
                <w:rPr>
                  <w:lang w:val="it-IT"/>
                </w:rPr>
                <w:t>8</w:t>
              </w:r>
              <w:r w:rsidRPr="00AB34DB">
                <w:rPr>
                  <w:lang w:val="it-IT"/>
                </w:rPr>
                <w:t>A</w:t>
              </w:r>
            </w:ins>
          </w:p>
          <w:p w:rsidR="00F42C77" w:rsidRPr="001F078B" w:rsidRDefault="00F42C77" w:rsidP="00F42C77">
            <w:pPr>
              <w:pStyle w:val="TAC"/>
              <w:keepNext w:val="0"/>
              <w:rPr>
                <w:ins w:id="23" w:author="Suhwan Lim" w:date="2020-03-04T16:44:00Z"/>
                <w:noProof/>
                <w:lang w:eastAsia="zh-CN"/>
              </w:rPr>
            </w:pPr>
            <w:ins w:id="24" w:author="Suhwan Lim" w:date="2020-03-04T16:44:00Z">
              <w:r>
                <w:rPr>
                  <w:lang w:val="it-IT"/>
                </w:rPr>
                <w:t>DC_1</w:t>
              </w:r>
              <w:r w:rsidRPr="00AB34DB">
                <w:rPr>
                  <w:lang w:val="it-IT"/>
                </w:rPr>
                <w:t>A_n78A</w:t>
              </w:r>
            </w:ins>
          </w:p>
        </w:tc>
        <w:bookmarkStart w:id="25" w:name="_GoBack"/>
        <w:bookmarkEnd w:id="25"/>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8A_</w:t>
            </w:r>
            <w:r w:rsidRPr="001F078B">
              <w:t>n</w:t>
            </w:r>
            <w:r w:rsidRPr="001F078B">
              <w:rPr>
                <w:rFonts w:eastAsia="맑은 고딕"/>
              </w:rPr>
              <w:t>79</w:t>
            </w:r>
            <w:r w:rsidRPr="001F078B">
              <w:t>A</w:t>
            </w:r>
          </w:p>
        </w:tc>
        <w:tc>
          <w:tcPr>
            <w:tcW w:w="4863" w:type="dxa"/>
            <w:vAlign w:val="center"/>
          </w:tcPr>
          <w:p w:rsidR="00F42C77" w:rsidRPr="001F078B" w:rsidRDefault="00F42C77" w:rsidP="00F42C77">
            <w:pPr>
              <w:pStyle w:val="TAC"/>
            </w:pPr>
            <w:r w:rsidRPr="001F078B">
              <w:t>DC_1A_n79A</w:t>
            </w:r>
          </w:p>
          <w:p w:rsidR="00F42C77" w:rsidRPr="001F078B" w:rsidRDefault="00F42C77" w:rsidP="00F42C77">
            <w:pPr>
              <w:pStyle w:val="TAC"/>
              <w:keepNext w:val="0"/>
              <w:rPr>
                <w:noProof/>
                <w:lang w:eastAsia="zh-CN"/>
              </w:rPr>
            </w:pPr>
            <w:r w:rsidRPr="001F078B">
              <w:t>DC_8A_n79A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11A_</w:t>
            </w:r>
            <w:r w:rsidRPr="001F078B">
              <w:t>n</w:t>
            </w:r>
            <w:r w:rsidRPr="001F078B">
              <w:rPr>
                <w:rFonts w:eastAsia="맑은 고딕"/>
              </w:rPr>
              <w:t>77</w:t>
            </w:r>
            <w:r w:rsidRPr="001F078B">
              <w:t>A</w:t>
            </w:r>
          </w:p>
        </w:tc>
        <w:tc>
          <w:tcPr>
            <w:tcW w:w="4863" w:type="dxa"/>
            <w:vAlign w:val="center"/>
          </w:tcPr>
          <w:p w:rsidR="00F42C77" w:rsidRPr="001F078B" w:rsidRDefault="00F42C77" w:rsidP="00F42C77">
            <w:pPr>
              <w:pStyle w:val="TAC"/>
            </w:pPr>
            <w:r w:rsidRPr="001F078B">
              <w:t>DC_1A_n77A</w:t>
            </w:r>
          </w:p>
          <w:p w:rsidR="00F42C77" w:rsidRPr="001F078B" w:rsidRDefault="00F42C77" w:rsidP="00F42C77">
            <w:pPr>
              <w:pStyle w:val="TAC"/>
              <w:keepNext w:val="0"/>
              <w:rPr>
                <w:noProof/>
                <w:lang w:eastAsia="zh-CN"/>
              </w:rPr>
            </w:pPr>
            <w:r w:rsidRPr="001F078B">
              <w:t>DC_11A_n77A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11A_</w:t>
            </w:r>
            <w:r w:rsidRPr="001F078B">
              <w:t>n</w:t>
            </w:r>
            <w:r w:rsidRPr="001F078B">
              <w:rPr>
                <w:rFonts w:eastAsia="맑은 고딕"/>
              </w:rPr>
              <w:t>78</w:t>
            </w:r>
            <w:r w:rsidRPr="001F078B">
              <w:t>A</w:t>
            </w:r>
          </w:p>
        </w:tc>
        <w:tc>
          <w:tcPr>
            <w:tcW w:w="4863" w:type="dxa"/>
            <w:vAlign w:val="center"/>
          </w:tcPr>
          <w:p w:rsidR="00F42C77" w:rsidRPr="001F078B" w:rsidRDefault="00F42C77" w:rsidP="00F42C77">
            <w:pPr>
              <w:pStyle w:val="TAC"/>
            </w:pPr>
            <w:r w:rsidRPr="001F078B">
              <w:t>DC_1A_n78A</w:t>
            </w:r>
          </w:p>
          <w:p w:rsidR="00F42C77" w:rsidRPr="001F078B" w:rsidRDefault="00F42C77" w:rsidP="00F42C77">
            <w:pPr>
              <w:pStyle w:val="TAC"/>
              <w:keepNext w:val="0"/>
              <w:rPr>
                <w:noProof/>
                <w:lang w:eastAsia="zh-CN"/>
              </w:rPr>
            </w:pPr>
            <w:r w:rsidRPr="001F078B">
              <w:t>DC_11A_n78A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rPr>
              <w:t>DC_1A-18A_n77A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DC_18A_n77A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rPr>
              <w:t>DC_1A-18A_n78A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DC_18A_n78A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rPr>
            </w:pPr>
            <w:r w:rsidRPr="001F078B">
              <w:rPr>
                <w:rFonts w:cs="Arial"/>
              </w:rPr>
              <w:t>DC_1A-18A_n79A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DC_18A_n79A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w:t>
            </w:r>
            <w:r w:rsidRPr="001F078B">
              <w:rPr>
                <w:rFonts w:hint="eastAsia"/>
                <w:noProof/>
                <w:lang w:eastAsia="zh-CN"/>
              </w:rPr>
              <w:t xml:space="preserve"> </w:t>
            </w:r>
            <w:r w:rsidRPr="001F078B">
              <w:rPr>
                <w:noProof/>
                <w:lang w:eastAsia="zh-CN"/>
              </w:rPr>
              <w:t>19A_n77A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DC_19A_n78A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DC_1A-19A_n79A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DC_1A-19A_n79C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DC_19A_n79A</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keepNext w:val="0"/>
              <w:rPr>
                <w:rFonts w:cs="Arial"/>
                <w:lang w:eastAsia="ja-JP"/>
              </w:rPr>
            </w:pPr>
            <w:r w:rsidRPr="001F078B">
              <w:rPr>
                <w:rFonts w:cs="Arial"/>
                <w:lang w:eastAsia="ja-JP"/>
              </w:rPr>
              <w:t>DC_1A-20A_n3A</w:t>
            </w:r>
          </w:p>
          <w:p w:rsidR="00F42C77" w:rsidRPr="001F078B" w:rsidRDefault="00F42C77" w:rsidP="00F42C77">
            <w:pPr>
              <w:pStyle w:val="TAC"/>
              <w:keepNext w:val="0"/>
              <w:rPr>
                <w:noProof/>
                <w:lang w:eastAsia="zh-CN"/>
              </w:rPr>
            </w:pPr>
            <w:r>
              <w:rPr>
                <w:rFonts w:cs="Arial"/>
                <w:lang w:eastAsia="ja-JP"/>
              </w:rPr>
              <w:t>DC_1C-20A_n3A</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DC_1A_n3A</w:t>
            </w:r>
          </w:p>
          <w:p w:rsidR="00F42C77" w:rsidRPr="001F078B" w:rsidRDefault="00F42C77" w:rsidP="00F42C77">
            <w:pPr>
              <w:pStyle w:val="TAC"/>
              <w:keepNext w:val="0"/>
              <w:rPr>
                <w:noProof/>
                <w:lang w:eastAsia="zh-CN"/>
              </w:rPr>
            </w:pPr>
            <w:r w:rsidRPr="001F078B">
              <w:rPr>
                <w:lang w:val="en-US" w:eastAsia="fi-FI"/>
              </w:rPr>
              <w:t>DC_20A_n3A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DC_1A-20A_n28A</w:t>
            </w:r>
            <w:r w:rsidRPr="001F078B">
              <w:rPr>
                <w:noProof/>
                <w:vertAlign w:val="superscript"/>
                <w:lang w:eastAsia="zh-CN"/>
              </w:rPr>
              <w:t>6</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DC_1A_n28A</w:t>
            </w:r>
          </w:p>
          <w:p w:rsidR="00F42C77" w:rsidRPr="001F078B" w:rsidRDefault="00F42C77" w:rsidP="00F42C77">
            <w:pPr>
              <w:pStyle w:val="TAC"/>
              <w:keepNext w:val="0"/>
              <w:rPr>
                <w:noProof/>
                <w:lang w:eastAsia="zh-CN"/>
              </w:rPr>
            </w:pPr>
            <w:r w:rsidRPr="001F078B">
              <w:rPr>
                <w:noProof/>
                <w:lang w:eastAsia="zh-CN"/>
              </w:rPr>
              <w:t>DC_20A_n28A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Pr>
                <w:szCs w:val="22"/>
                <w:lang w:val="en-US" w:eastAsia="zh-CN"/>
              </w:rPr>
              <w:t>DC_1A-20A_n38A</w:t>
            </w:r>
          </w:p>
        </w:tc>
        <w:tc>
          <w:tcPr>
            <w:tcW w:w="4863" w:type="dxa"/>
            <w:vAlign w:val="center"/>
          </w:tcPr>
          <w:p w:rsidR="00F42C77" w:rsidRPr="001F078B" w:rsidRDefault="00F42C77" w:rsidP="00F42C77">
            <w:pPr>
              <w:pStyle w:val="TAC"/>
              <w:keepNext w:val="0"/>
              <w:rPr>
                <w:noProof/>
                <w:lang w:eastAsia="zh-CN"/>
              </w:rPr>
            </w:pPr>
            <w:r>
              <w:rPr>
                <w:lang w:eastAsia="ja-JP"/>
              </w:rPr>
              <w:t>DC_</w:t>
            </w:r>
            <w:r>
              <w:rPr>
                <w:lang w:val="en-US" w:eastAsia="zh-CN"/>
              </w:rPr>
              <w:t>20</w:t>
            </w:r>
            <w:r>
              <w:rPr>
                <w:lang w:eastAsia="ja-JP"/>
              </w:rPr>
              <w:t>A_n</w:t>
            </w:r>
            <w:r>
              <w:rPr>
                <w:lang w:val="en-US" w:eastAsia="zh-CN"/>
              </w:rPr>
              <w:t>38</w:t>
            </w:r>
            <w:r>
              <w:rPr>
                <w:lang w:eastAsia="ja-JP"/>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DC_1A-20A_n78A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DC_20A_n78A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DC_21A_n77A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DC_1A-21A_n79A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DC_1A-21A_n79C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DC_21A_n79A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lang w:eastAsia="ja-JP"/>
              </w:rPr>
              <w:t>DC_1A-28A_n5A</w:t>
            </w:r>
            <w:r w:rsidRPr="001F078B">
              <w:rPr>
                <w:noProof/>
                <w:vertAlign w:val="superscript"/>
                <w:lang w:eastAsia="zh-CN"/>
              </w:rPr>
              <w:t>6</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DC_1A_n5A</w:t>
            </w:r>
          </w:p>
          <w:p w:rsidR="00F42C77" w:rsidRPr="001F078B" w:rsidRDefault="00F42C77" w:rsidP="00F42C77">
            <w:pPr>
              <w:pStyle w:val="TAC"/>
              <w:keepNext w:val="0"/>
              <w:rPr>
                <w:noProof/>
                <w:lang w:eastAsia="zh-CN"/>
              </w:rPr>
            </w:pPr>
            <w:r w:rsidRPr="001F078B">
              <w:rPr>
                <w:lang w:val="en-US" w:eastAsia="fi-FI"/>
              </w:rPr>
              <w:t>DC_28A_n5A</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rPr>
                <w:rFonts w:cs="Arial"/>
                <w:lang w:eastAsia="ja-JP"/>
              </w:rPr>
            </w:pPr>
            <w:r>
              <w:rPr>
                <w:rFonts w:cs="Arial"/>
                <w:lang w:eastAsia="ja-JP"/>
              </w:rPr>
              <w:lastRenderedPageBreak/>
              <w:t>DC_1A-28A_n7A</w:t>
            </w:r>
          </w:p>
          <w:p w:rsidR="00F42C77" w:rsidRPr="001F078B" w:rsidRDefault="00F42C77" w:rsidP="00F42C77">
            <w:pPr>
              <w:pStyle w:val="TAC"/>
              <w:keepNext w:val="0"/>
              <w:rPr>
                <w:rFonts w:cs="Arial"/>
                <w:lang w:eastAsia="ja-JP"/>
              </w:rPr>
            </w:pPr>
            <w:r>
              <w:rPr>
                <w:rFonts w:cs="Arial"/>
                <w:lang w:eastAsia="ja-JP"/>
              </w:rPr>
              <w:t>DC_1A-28A_n7B</w:t>
            </w:r>
          </w:p>
        </w:tc>
        <w:tc>
          <w:tcPr>
            <w:tcW w:w="4863" w:type="dxa"/>
            <w:vAlign w:val="center"/>
          </w:tcPr>
          <w:p w:rsidR="00F42C77" w:rsidRPr="009D4472" w:rsidRDefault="00F42C77" w:rsidP="00F42C77">
            <w:pPr>
              <w:pStyle w:val="TAH"/>
              <w:rPr>
                <w:b w:val="0"/>
                <w:lang w:eastAsia="fi-FI"/>
              </w:rPr>
            </w:pPr>
            <w:r w:rsidRPr="009D4472">
              <w:rPr>
                <w:b w:val="0"/>
                <w:lang w:eastAsia="fi-FI"/>
              </w:rPr>
              <w:t>DC_1A_n7A</w:t>
            </w:r>
          </w:p>
          <w:p w:rsidR="00F42C77" w:rsidRPr="009D4472" w:rsidRDefault="00F42C77" w:rsidP="00F42C77">
            <w:pPr>
              <w:pStyle w:val="TAH"/>
              <w:rPr>
                <w:b w:val="0"/>
                <w:lang w:eastAsia="fi-FI"/>
              </w:rPr>
            </w:pPr>
            <w:r w:rsidRPr="009D4472">
              <w:rPr>
                <w:b w:val="0"/>
                <w:lang w:eastAsia="fi-FI"/>
              </w:rPr>
              <w:t>DC_28A_n7A</w:t>
            </w:r>
          </w:p>
          <w:p w:rsidR="00F42C77" w:rsidRPr="009D4472" w:rsidRDefault="00F42C77" w:rsidP="00F42C77">
            <w:pPr>
              <w:pStyle w:val="TAH"/>
              <w:rPr>
                <w:b w:val="0"/>
                <w:lang w:eastAsia="fi-FI"/>
              </w:rPr>
            </w:pPr>
            <w:r w:rsidRPr="009D4472">
              <w:rPr>
                <w:b w:val="0"/>
                <w:lang w:eastAsia="fi-FI"/>
              </w:rPr>
              <w:t>DC_1A_n7B</w:t>
            </w:r>
          </w:p>
          <w:p w:rsidR="00F42C77" w:rsidRPr="001F078B" w:rsidRDefault="00F42C77" w:rsidP="00F42C77">
            <w:pPr>
              <w:pStyle w:val="TAH"/>
              <w:rPr>
                <w:b w:val="0"/>
                <w:lang w:val="en-US" w:eastAsia="fi-FI"/>
              </w:rPr>
            </w:pPr>
            <w:r>
              <w:rPr>
                <w:b w:val="0"/>
                <w:lang w:val="fi-FI" w:eastAsia="fi-FI"/>
              </w:rPr>
              <w:t>DC_28A_n7B</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rPr>
                <w:rFonts w:cs="Arial"/>
                <w:lang w:eastAsia="ja-JP"/>
              </w:rPr>
            </w:pPr>
            <w:r>
              <w:rPr>
                <w:rFonts w:cs="Arial"/>
                <w:lang w:eastAsia="ja-JP"/>
              </w:rPr>
              <w:t>DC_1A-1A-28A_n7A</w:t>
            </w:r>
          </w:p>
          <w:p w:rsidR="00F42C77" w:rsidRPr="001F078B" w:rsidRDefault="00F42C77" w:rsidP="00F42C77">
            <w:pPr>
              <w:pStyle w:val="TAC"/>
              <w:keepNext w:val="0"/>
              <w:rPr>
                <w:rFonts w:cs="Arial"/>
                <w:lang w:eastAsia="ja-JP"/>
              </w:rPr>
            </w:pPr>
            <w:r>
              <w:rPr>
                <w:rFonts w:cs="Arial"/>
                <w:lang w:eastAsia="ja-JP"/>
              </w:rPr>
              <w:t>DC_1A-1A-28A_n7B</w:t>
            </w:r>
          </w:p>
        </w:tc>
        <w:tc>
          <w:tcPr>
            <w:tcW w:w="4863" w:type="dxa"/>
            <w:vAlign w:val="center"/>
          </w:tcPr>
          <w:p w:rsidR="00F42C77" w:rsidRPr="009D4472" w:rsidRDefault="00F42C77" w:rsidP="00F42C77">
            <w:pPr>
              <w:pStyle w:val="TAH"/>
              <w:rPr>
                <w:b w:val="0"/>
                <w:lang w:eastAsia="fi-FI"/>
              </w:rPr>
            </w:pPr>
            <w:r w:rsidRPr="009D4472">
              <w:rPr>
                <w:b w:val="0"/>
                <w:lang w:eastAsia="fi-FI"/>
              </w:rPr>
              <w:t>DC_1A_n7A</w:t>
            </w:r>
          </w:p>
          <w:p w:rsidR="00F42C77" w:rsidRPr="009D4472" w:rsidRDefault="00F42C77" w:rsidP="00F42C77">
            <w:pPr>
              <w:pStyle w:val="TAH"/>
              <w:rPr>
                <w:b w:val="0"/>
                <w:lang w:eastAsia="fi-FI"/>
              </w:rPr>
            </w:pPr>
            <w:r w:rsidRPr="009D4472">
              <w:rPr>
                <w:b w:val="0"/>
                <w:lang w:eastAsia="fi-FI"/>
              </w:rPr>
              <w:t>DC_28A_n7A</w:t>
            </w:r>
          </w:p>
          <w:p w:rsidR="00F42C77" w:rsidRPr="009D4472" w:rsidRDefault="00F42C77" w:rsidP="00F42C77">
            <w:pPr>
              <w:pStyle w:val="TAH"/>
              <w:rPr>
                <w:b w:val="0"/>
                <w:lang w:eastAsia="fi-FI"/>
              </w:rPr>
            </w:pPr>
            <w:r w:rsidRPr="009D4472">
              <w:rPr>
                <w:b w:val="0"/>
                <w:lang w:eastAsia="fi-FI"/>
              </w:rPr>
              <w:t>DC_1A_n7B</w:t>
            </w:r>
          </w:p>
          <w:p w:rsidR="00F42C77" w:rsidRPr="001F078B" w:rsidRDefault="00F42C77" w:rsidP="00F42C77">
            <w:pPr>
              <w:pStyle w:val="TAH"/>
              <w:rPr>
                <w:b w:val="0"/>
                <w:lang w:val="en-US" w:eastAsia="fi-FI"/>
              </w:rPr>
            </w:pPr>
            <w:r>
              <w:rPr>
                <w:b w:val="0"/>
                <w:lang w:val="fi-FI" w:eastAsia="fi-FI"/>
              </w:rPr>
              <w:t>DC_28A_n7B</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DC_1A-28A_n77C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DC_28A_n77A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DC_1A-28A_n78C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DC_28A_n78A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eastAsia="맑은 고딕"/>
                <w:noProof/>
                <w:lang w:eastAsia="ko-KR"/>
              </w:rPr>
              <w:t>DC_1A_n28A-n78A</w:t>
            </w:r>
            <w:r w:rsidRPr="001F078B">
              <w:rPr>
                <w:rFonts w:hint="eastAsia"/>
                <w:noProof/>
                <w:vertAlign w:val="superscript"/>
                <w:lang w:eastAsia="zh-CN"/>
              </w:rPr>
              <w:t>5</w:t>
            </w:r>
          </w:p>
        </w:tc>
        <w:tc>
          <w:tcPr>
            <w:tcW w:w="4863" w:type="dxa"/>
            <w:vAlign w:val="center"/>
          </w:tcPr>
          <w:p w:rsidR="00F42C77" w:rsidRPr="001F078B" w:rsidRDefault="00F42C77" w:rsidP="00F42C77">
            <w:pPr>
              <w:pStyle w:val="TAC"/>
              <w:keepNext w:val="0"/>
              <w:rPr>
                <w:rFonts w:eastAsia="맑은 고딕"/>
                <w:noProof/>
                <w:lang w:eastAsia="ko-KR"/>
              </w:rPr>
            </w:pPr>
            <w:r w:rsidRPr="001F078B">
              <w:rPr>
                <w:rFonts w:eastAsia="맑은 고딕"/>
                <w:noProof/>
                <w:lang w:eastAsia="ko-KR"/>
              </w:rPr>
              <w:t>DC_1A_n28A</w:t>
            </w:r>
          </w:p>
          <w:p w:rsidR="00F42C77" w:rsidRPr="001F078B" w:rsidRDefault="00F42C77" w:rsidP="00F42C77">
            <w:pPr>
              <w:pStyle w:val="TAC"/>
              <w:keepNext w:val="0"/>
              <w:rPr>
                <w:noProof/>
                <w:lang w:eastAsia="zh-CN"/>
              </w:rPr>
            </w:pPr>
            <w:r w:rsidRPr="001F078B">
              <w:rPr>
                <w:rFonts w:eastAsia="맑은 고딕"/>
                <w:noProof/>
                <w:lang w:eastAsia="ko-KR"/>
              </w:rPr>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DC_1A-28A_n79A</w:t>
            </w:r>
          </w:p>
          <w:p w:rsidR="00F42C77" w:rsidRPr="001F078B" w:rsidRDefault="00F42C77" w:rsidP="00F42C77">
            <w:pPr>
              <w:pStyle w:val="TAC"/>
              <w:keepNext w:val="0"/>
              <w:rPr>
                <w:noProof/>
                <w:lang w:eastAsia="zh-CN"/>
              </w:rPr>
            </w:pPr>
            <w:r w:rsidRPr="001F078B">
              <w:rPr>
                <w:noProof/>
                <w:lang w:eastAsia="zh-CN"/>
              </w:rPr>
              <w:t>DC_1A-28A_n79C</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DC_28A_n79A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eastAsia="맑은 고딕" w:hint="eastAsia"/>
                <w:noProof/>
                <w:lang w:eastAsia="ko-KR"/>
              </w:rPr>
              <w:t>DC_1A_n40A-n78A</w:t>
            </w:r>
          </w:p>
        </w:tc>
        <w:tc>
          <w:tcPr>
            <w:tcW w:w="4863" w:type="dxa"/>
            <w:vAlign w:val="center"/>
          </w:tcPr>
          <w:p w:rsidR="00F42C77" w:rsidRPr="001F078B" w:rsidRDefault="00F42C77" w:rsidP="00F42C77">
            <w:pPr>
              <w:pStyle w:val="TAC"/>
              <w:rPr>
                <w:rFonts w:eastAsia="맑은 고딕"/>
                <w:noProof/>
                <w:lang w:eastAsia="ko-KR"/>
              </w:rPr>
            </w:pPr>
            <w:r w:rsidRPr="001F078B">
              <w:rPr>
                <w:rFonts w:eastAsia="맑은 고딕" w:hint="eastAsia"/>
                <w:noProof/>
                <w:lang w:eastAsia="ko-KR"/>
              </w:rPr>
              <w:t>DC_1A_n40A</w:t>
            </w:r>
          </w:p>
          <w:p w:rsidR="00F42C77" w:rsidRPr="001F078B" w:rsidRDefault="00F42C77" w:rsidP="00F42C77">
            <w:pPr>
              <w:pStyle w:val="TAC"/>
              <w:keepNext w:val="0"/>
              <w:rPr>
                <w:noProof/>
                <w:lang w:eastAsia="zh-CN"/>
              </w:rPr>
            </w:pPr>
            <w:r w:rsidRPr="001F078B">
              <w:rPr>
                <w:rFonts w:eastAsia="맑은 고딕"/>
                <w:noProof/>
                <w:lang w:eastAsia="ko-KR"/>
              </w:rPr>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cs="Arial"/>
                <w:lang w:eastAsia="ja-JP"/>
              </w:rPr>
              <w:t>DC_1A-41A_n77A</w:t>
            </w:r>
          </w:p>
          <w:p w:rsidR="00F42C77" w:rsidRPr="001F078B" w:rsidRDefault="00F42C77" w:rsidP="00F42C77">
            <w:pPr>
              <w:pStyle w:val="TAC"/>
              <w:keepNext w:val="0"/>
              <w:rPr>
                <w:noProof/>
                <w:lang w:eastAsia="zh-CN"/>
              </w:rPr>
            </w:pPr>
            <w:r w:rsidRPr="001F078B">
              <w:rPr>
                <w:rFonts w:cs="Arial"/>
                <w:lang w:eastAsia="ja-JP"/>
              </w:rPr>
              <w:t>DC_1A-41C_n77A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DC_1A_n77A</w:t>
            </w:r>
          </w:p>
          <w:p w:rsidR="00F42C77" w:rsidRPr="001F078B" w:rsidRDefault="00F42C77" w:rsidP="00F42C77">
            <w:pPr>
              <w:pStyle w:val="TAC"/>
              <w:keepNext w:val="0"/>
              <w:rPr>
                <w:rFonts w:cs="Arial"/>
                <w:lang w:eastAsia="ja-JP"/>
              </w:rPr>
            </w:pPr>
            <w:r w:rsidRPr="001F078B">
              <w:rPr>
                <w:rFonts w:cs="Arial"/>
                <w:lang w:eastAsia="ja-JP"/>
              </w:rPr>
              <w:t>DC_41A_n77A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cs="Arial"/>
                <w:lang w:eastAsia="ja-JP"/>
              </w:rPr>
              <w:t>DC_1A-41A_n78A</w:t>
            </w:r>
          </w:p>
          <w:p w:rsidR="00F42C77" w:rsidRPr="001F078B" w:rsidRDefault="00F42C77" w:rsidP="00F42C77">
            <w:pPr>
              <w:pStyle w:val="TAC"/>
              <w:keepNext w:val="0"/>
              <w:rPr>
                <w:noProof/>
                <w:lang w:eastAsia="zh-CN"/>
              </w:rPr>
            </w:pPr>
            <w:r w:rsidRPr="001F078B">
              <w:rPr>
                <w:rFonts w:cs="Arial"/>
                <w:lang w:eastAsia="ja-JP"/>
              </w:rPr>
              <w:t>DC_1A-41C_n78A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DC_1A_n78A</w:t>
            </w:r>
          </w:p>
          <w:p w:rsidR="00F42C77" w:rsidRPr="001F078B" w:rsidRDefault="00F42C77" w:rsidP="00F42C77">
            <w:pPr>
              <w:pStyle w:val="TAC"/>
              <w:keepNext w:val="0"/>
              <w:rPr>
                <w:rFonts w:cs="Arial"/>
                <w:lang w:eastAsia="ja-JP"/>
              </w:rPr>
            </w:pPr>
            <w:r w:rsidRPr="001F078B">
              <w:rPr>
                <w:rFonts w:cs="Arial"/>
                <w:lang w:eastAsia="ja-JP"/>
              </w:rPr>
              <w:t>DC_41A_n78A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keepNext w:val="0"/>
              <w:rPr>
                <w:rFonts w:cs="Arial"/>
                <w:lang w:eastAsia="ja-JP"/>
              </w:rPr>
            </w:pPr>
            <w:r w:rsidRPr="001F078B">
              <w:rPr>
                <w:rFonts w:cs="Arial"/>
                <w:lang w:eastAsia="ja-JP"/>
              </w:rPr>
              <w:t>DC_1A-41</w:t>
            </w:r>
            <w:r>
              <w:rPr>
                <w:rFonts w:cs="Arial"/>
                <w:lang w:eastAsia="ja-JP"/>
              </w:rPr>
              <w:t>A</w:t>
            </w:r>
            <w:r w:rsidRPr="001F078B">
              <w:rPr>
                <w:rFonts w:cs="Arial"/>
                <w:lang w:eastAsia="ja-JP"/>
              </w:rPr>
              <w:t>_n79A</w:t>
            </w:r>
          </w:p>
          <w:p w:rsidR="00F42C77" w:rsidRPr="001F078B" w:rsidRDefault="00F42C77" w:rsidP="00F42C77">
            <w:pPr>
              <w:pStyle w:val="TAC"/>
              <w:keepNext w:val="0"/>
              <w:rPr>
                <w:noProof/>
                <w:lang w:eastAsia="zh-CN"/>
              </w:rPr>
            </w:pPr>
            <w:r w:rsidRPr="001F078B">
              <w:rPr>
                <w:rFonts w:cs="Arial"/>
                <w:lang w:eastAsia="ja-JP"/>
              </w:rPr>
              <w:t>DC_1A-41C_n79A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DC_1A_n79A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DC_1A-42A_n77A</w:t>
            </w:r>
          </w:p>
          <w:p w:rsidR="00F42C77" w:rsidRPr="001F078B" w:rsidRDefault="00F42C77" w:rsidP="00F42C77">
            <w:pPr>
              <w:pStyle w:val="TAC"/>
              <w:keepNext w:val="0"/>
              <w:rPr>
                <w:noProof/>
                <w:lang w:eastAsia="zh-CN"/>
              </w:rPr>
            </w:pPr>
            <w:r w:rsidRPr="001F078B">
              <w:rPr>
                <w:noProof/>
                <w:lang w:eastAsia="zh-CN"/>
              </w:rPr>
              <w:t>DC_1A-42A_n77C</w:t>
            </w:r>
          </w:p>
          <w:p w:rsidR="00F42C77" w:rsidRPr="001F078B" w:rsidRDefault="00F42C77" w:rsidP="00F42C77">
            <w:pPr>
              <w:pStyle w:val="TAC"/>
              <w:keepNext w:val="0"/>
              <w:rPr>
                <w:rFonts w:cs="Arial"/>
                <w:lang w:eastAsia="ja-JP"/>
              </w:rPr>
            </w:pPr>
            <w:r w:rsidRPr="001F078B">
              <w:rPr>
                <w:rFonts w:cs="Arial"/>
                <w:lang w:eastAsia="ja-JP"/>
              </w:rPr>
              <w:t>DC_1A-42C_n77A</w:t>
            </w:r>
          </w:p>
          <w:p w:rsidR="00F42C77" w:rsidRPr="001F078B" w:rsidRDefault="00F42C77" w:rsidP="00F42C77">
            <w:pPr>
              <w:pStyle w:val="TAC"/>
              <w:keepNext w:val="0"/>
              <w:rPr>
                <w:rFonts w:cs="Arial"/>
                <w:lang w:eastAsia="ja-JP"/>
              </w:rPr>
            </w:pPr>
            <w:r w:rsidRPr="001F078B">
              <w:rPr>
                <w:rFonts w:cs="Arial"/>
                <w:lang w:eastAsia="ja-JP"/>
              </w:rPr>
              <w:t>DC_1A-42C_n77C</w:t>
            </w:r>
          </w:p>
          <w:p w:rsidR="00F42C77" w:rsidRPr="001F078B" w:rsidRDefault="00F42C77" w:rsidP="00F42C77">
            <w:pPr>
              <w:pStyle w:val="TAC"/>
              <w:keepNext w:val="0"/>
              <w:rPr>
                <w:rFonts w:cs="Arial"/>
                <w:lang w:eastAsia="ja-JP"/>
              </w:rPr>
            </w:pPr>
            <w:r w:rsidRPr="001F078B">
              <w:rPr>
                <w:rFonts w:cs="Arial"/>
                <w:lang w:eastAsia="ja-JP"/>
              </w:rPr>
              <w:t>DC_1A-42D_n77A</w:t>
            </w:r>
          </w:p>
          <w:p w:rsidR="00F42C77" w:rsidRPr="001F078B" w:rsidRDefault="00F42C77" w:rsidP="00F42C77">
            <w:pPr>
              <w:pStyle w:val="TAC"/>
              <w:keepNext w:val="0"/>
              <w:rPr>
                <w:rFonts w:cs="Arial"/>
                <w:lang w:eastAsia="ja-JP"/>
              </w:rPr>
            </w:pPr>
            <w:r w:rsidRPr="001F078B">
              <w:t>DC_1A-42D_n77C</w:t>
            </w:r>
          </w:p>
          <w:p w:rsidR="00F42C77" w:rsidRPr="001F078B" w:rsidRDefault="00F42C77" w:rsidP="00F42C77">
            <w:pPr>
              <w:pStyle w:val="TAC"/>
              <w:rPr>
                <w:noProof/>
                <w:lang w:eastAsia="ja-JP"/>
              </w:rPr>
            </w:pPr>
            <w:r w:rsidRPr="001F078B">
              <w:rPr>
                <w:noProof/>
              </w:rPr>
              <w:t>DC_1A-42E_n77A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_n77C</w:t>
            </w:r>
          </w:p>
        </w:tc>
        <w:tc>
          <w:tcPr>
            <w:tcW w:w="4863" w:type="dxa"/>
            <w:vAlign w:val="center"/>
          </w:tcPr>
          <w:p w:rsidR="00F42C77" w:rsidRPr="001F078B" w:rsidRDefault="00F42C77" w:rsidP="00F42C77">
            <w:pPr>
              <w:pStyle w:val="TAC"/>
              <w:keepNext w:val="0"/>
            </w:pPr>
            <w:r w:rsidRPr="001F078B">
              <w:t>DC_1A_n77A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DC_1A-42A_n78A</w:t>
            </w:r>
          </w:p>
          <w:p w:rsidR="00F42C77" w:rsidRPr="001F078B" w:rsidRDefault="00F42C77" w:rsidP="00F42C77">
            <w:pPr>
              <w:pStyle w:val="TAC"/>
              <w:keepNext w:val="0"/>
              <w:rPr>
                <w:noProof/>
                <w:lang w:eastAsia="zh-CN"/>
              </w:rPr>
            </w:pPr>
            <w:r w:rsidRPr="001F078B">
              <w:rPr>
                <w:noProof/>
                <w:lang w:eastAsia="zh-CN"/>
              </w:rPr>
              <w:t>DC_1A-42A_n78C</w:t>
            </w:r>
          </w:p>
          <w:p w:rsidR="00F42C77" w:rsidRPr="001F078B" w:rsidRDefault="00F42C77" w:rsidP="00F42C77">
            <w:pPr>
              <w:pStyle w:val="TAC"/>
              <w:keepNext w:val="0"/>
              <w:rPr>
                <w:rFonts w:cs="Arial"/>
                <w:lang w:eastAsia="ja-JP"/>
              </w:rPr>
            </w:pPr>
            <w:r w:rsidRPr="001F078B">
              <w:rPr>
                <w:rFonts w:cs="Arial"/>
                <w:lang w:eastAsia="ja-JP"/>
              </w:rPr>
              <w:t>DC_1A-42C_n78A</w:t>
            </w:r>
          </w:p>
          <w:p w:rsidR="00F42C77" w:rsidRPr="001F078B" w:rsidRDefault="00F42C77" w:rsidP="00F42C77">
            <w:pPr>
              <w:pStyle w:val="TAC"/>
              <w:keepNext w:val="0"/>
              <w:rPr>
                <w:rFonts w:cs="Arial"/>
                <w:lang w:eastAsia="ja-JP"/>
              </w:rPr>
            </w:pPr>
            <w:r w:rsidRPr="001F078B">
              <w:rPr>
                <w:rFonts w:cs="Arial"/>
                <w:lang w:eastAsia="ja-JP"/>
              </w:rPr>
              <w:t>DC_1A-42C_n78C</w:t>
            </w:r>
          </w:p>
          <w:p w:rsidR="00F42C77" w:rsidRPr="001F078B" w:rsidRDefault="00F42C77" w:rsidP="00F42C77">
            <w:pPr>
              <w:pStyle w:val="TAC"/>
              <w:keepNext w:val="0"/>
              <w:rPr>
                <w:rFonts w:cs="Arial"/>
                <w:lang w:eastAsia="ja-JP"/>
              </w:rPr>
            </w:pPr>
            <w:r w:rsidRPr="001F078B">
              <w:rPr>
                <w:rFonts w:cs="Arial"/>
                <w:lang w:eastAsia="ja-JP"/>
              </w:rPr>
              <w:t>DC_1A-42D_n78A</w:t>
            </w:r>
          </w:p>
          <w:p w:rsidR="00F42C77" w:rsidRPr="001F078B" w:rsidRDefault="00F42C77" w:rsidP="00F42C77">
            <w:pPr>
              <w:pStyle w:val="TAC"/>
              <w:keepNext w:val="0"/>
              <w:rPr>
                <w:rFonts w:cs="Arial"/>
                <w:lang w:eastAsia="ja-JP"/>
              </w:rPr>
            </w:pPr>
            <w:r w:rsidRPr="001F078B">
              <w:t>DC_1A-42D_n7</w:t>
            </w:r>
            <w:r w:rsidRPr="001F078B">
              <w:rPr>
                <w:lang w:eastAsia="ja-JP"/>
              </w:rPr>
              <w:t>8</w:t>
            </w:r>
            <w:r w:rsidRPr="001F078B">
              <w:t>C</w:t>
            </w:r>
          </w:p>
          <w:p w:rsidR="00F42C77" w:rsidRPr="001F078B" w:rsidRDefault="00F42C77" w:rsidP="00F42C77">
            <w:pPr>
              <w:pStyle w:val="TAC"/>
              <w:rPr>
                <w:noProof/>
                <w:lang w:eastAsia="ja-JP"/>
              </w:rPr>
            </w:pPr>
            <w:r w:rsidRPr="001F078B">
              <w:rPr>
                <w:noProof/>
              </w:rPr>
              <w:t>DC_1A-42E_n78A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w:t>
            </w:r>
            <w:r w:rsidRPr="001F078B">
              <w:rPr>
                <w:lang w:eastAsia="ja-JP"/>
              </w:rPr>
              <w:t>8</w:t>
            </w:r>
            <w:r w:rsidRPr="001F078B">
              <w:t>C</w:t>
            </w:r>
          </w:p>
        </w:tc>
        <w:tc>
          <w:tcPr>
            <w:tcW w:w="4863" w:type="dxa"/>
            <w:vAlign w:val="center"/>
          </w:tcPr>
          <w:p w:rsidR="00F42C77" w:rsidRPr="001F078B" w:rsidRDefault="00F42C77" w:rsidP="00F42C77">
            <w:pPr>
              <w:pStyle w:val="TAC"/>
              <w:keepNext w:val="0"/>
            </w:pPr>
            <w:r w:rsidRPr="001F078B">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DC_1A-42A_n79A</w:t>
            </w:r>
          </w:p>
          <w:p w:rsidR="00F42C77" w:rsidRPr="001F078B" w:rsidRDefault="00F42C77" w:rsidP="00F42C77">
            <w:pPr>
              <w:pStyle w:val="TAC"/>
              <w:keepNext w:val="0"/>
              <w:rPr>
                <w:noProof/>
                <w:lang w:eastAsia="zh-CN"/>
              </w:rPr>
            </w:pPr>
            <w:r w:rsidRPr="001F078B">
              <w:rPr>
                <w:noProof/>
                <w:lang w:eastAsia="zh-CN"/>
              </w:rPr>
              <w:t>DC_1A-42A_n79C</w:t>
            </w:r>
          </w:p>
          <w:p w:rsidR="00F42C77" w:rsidRPr="001F078B" w:rsidRDefault="00F42C77" w:rsidP="00F42C77">
            <w:pPr>
              <w:pStyle w:val="TAC"/>
              <w:keepNext w:val="0"/>
              <w:rPr>
                <w:rFonts w:cs="Arial"/>
                <w:lang w:eastAsia="ja-JP"/>
              </w:rPr>
            </w:pPr>
            <w:r w:rsidRPr="001F078B">
              <w:rPr>
                <w:rFonts w:cs="Arial"/>
                <w:lang w:eastAsia="ja-JP"/>
              </w:rPr>
              <w:t>DC_1A-42C_n79A</w:t>
            </w:r>
          </w:p>
          <w:p w:rsidR="00F42C77" w:rsidRPr="001F078B" w:rsidRDefault="00F42C77" w:rsidP="00F42C77">
            <w:pPr>
              <w:pStyle w:val="TAC"/>
              <w:keepNext w:val="0"/>
              <w:rPr>
                <w:rFonts w:cs="Arial"/>
                <w:lang w:eastAsia="ja-JP"/>
              </w:rPr>
            </w:pPr>
            <w:r w:rsidRPr="001F078B">
              <w:rPr>
                <w:rFonts w:cs="Arial"/>
                <w:lang w:eastAsia="ja-JP"/>
              </w:rPr>
              <w:t>DC_1A-42C_n79C</w:t>
            </w:r>
          </w:p>
          <w:p w:rsidR="00F42C77" w:rsidRPr="001F078B" w:rsidRDefault="00F42C77" w:rsidP="00F42C77">
            <w:pPr>
              <w:pStyle w:val="TAC"/>
              <w:keepNext w:val="0"/>
              <w:rPr>
                <w:rFonts w:cs="Arial"/>
                <w:lang w:eastAsia="ja-JP"/>
              </w:rPr>
            </w:pPr>
            <w:r w:rsidRPr="001F078B">
              <w:rPr>
                <w:rFonts w:cs="Arial"/>
                <w:lang w:eastAsia="ja-JP"/>
              </w:rPr>
              <w:t>DC_1A-42D_n79A</w:t>
            </w:r>
          </w:p>
          <w:p w:rsidR="00F42C77" w:rsidRPr="001F078B" w:rsidRDefault="00F42C77" w:rsidP="00F42C77">
            <w:pPr>
              <w:pStyle w:val="TAC"/>
              <w:keepNext w:val="0"/>
              <w:rPr>
                <w:rFonts w:cs="Arial"/>
                <w:lang w:eastAsia="ja-JP"/>
              </w:rPr>
            </w:pPr>
            <w:r w:rsidRPr="001F078B">
              <w:t>DC_1A-42D_n7</w:t>
            </w:r>
            <w:r w:rsidRPr="001F078B">
              <w:rPr>
                <w:lang w:eastAsia="ja-JP"/>
              </w:rPr>
              <w:t>9</w:t>
            </w:r>
            <w:r w:rsidRPr="001F078B">
              <w:t>C</w:t>
            </w:r>
          </w:p>
          <w:p w:rsidR="00F42C77" w:rsidRPr="001F078B" w:rsidRDefault="00F42C77" w:rsidP="00F42C77">
            <w:pPr>
              <w:pStyle w:val="TAC"/>
              <w:rPr>
                <w:noProof/>
                <w:lang w:eastAsia="ja-JP"/>
              </w:rPr>
            </w:pPr>
            <w:r w:rsidRPr="001F078B">
              <w:rPr>
                <w:noProof/>
              </w:rPr>
              <w:t>DC_1A-42E_n79A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w:t>
            </w:r>
            <w:r w:rsidRPr="001F078B">
              <w:rPr>
                <w:lang w:eastAsia="ja-JP"/>
              </w:rPr>
              <w:t>9</w:t>
            </w:r>
            <w:r w:rsidRPr="001F078B">
              <w:t>C</w:t>
            </w:r>
          </w:p>
        </w:tc>
        <w:tc>
          <w:tcPr>
            <w:tcW w:w="4863" w:type="dxa"/>
            <w:vAlign w:val="center"/>
          </w:tcPr>
          <w:p w:rsidR="00F42C77" w:rsidRPr="001F078B" w:rsidRDefault="00F42C77" w:rsidP="00F42C77">
            <w:pPr>
              <w:pStyle w:val="TAC"/>
              <w:keepNext w:val="0"/>
            </w:pPr>
            <w:r w:rsidRPr="001F078B">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eastAsia="맑은 고딕" w:cs="Arial" w:hint="eastAsia"/>
                <w:lang w:eastAsia="ko-KR"/>
              </w:rPr>
              <w:t>DC_1A_n77A-n79</w:t>
            </w:r>
            <w:r w:rsidRPr="001F078B">
              <w:rPr>
                <w:rFonts w:eastAsia="맑은 고딕" w:cs="Arial"/>
                <w:lang w:eastAsia="ko-KR"/>
              </w:rPr>
              <w:t>A</w:t>
            </w:r>
          </w:p>
        </w:tc>
        <w:tc>
          <w:tcPr>
            <w:tcW w:w="4863" w:type="dxa"/>
          </w:tcPr>
          <w:p w:rsidR="00F42C77" w:rsidRPr="001F078B" w:rsidRDefault="00F42C77" w:rsidP="00F42C77">
            <w:pPr>
              <w:pStyle w:val="TAC"/>
              <w:keepNext w:val="0"/>
              <w:rPr>
                <w:rFonts w:eastAsia="맑은 고딕" w:cs="Arial"/>
                <w:lang w:eastAsia="ko-KR"/>
              </w:rPr>
            </w:pPr>
            <w:r w:rsidRPr="001F078B">
              <w:rPr>
                <w:rFonts w:eastAsia="맑은 고딕" w:cs="Arial" w:hint="eastAsia"/>
                <w:lang w:eastAsia="ko-KR"/>
              </w:rPr>
              <w:t>DC_1A_n77A</w:t>
            </w:r>
          </w:p>
          <w:p w:rsidR="00F42C77" w:rsidRPr="001F078B" w:rsidRDefault="00F42C77" w:rsidP="00F42C77">
            <w:pPr>
              <w:pStyle w:val="TAC"/>
              <w:keepNext w:val="0"/>
              <w:rPr>
                <w:rFonts w:cs="Arial"/>
                <w:lang w:eastAsia="ja-JP"/>
              </w:rPr>
            </w:pPr>
            <w:r w:rsidRPr="001F078B">
              <w:rPr>
                <w:rFonts w:eastAsia="맑은 고딕" w:cs="Arial"/>
                <w:lang w:eastAsia="ko-KR"/>
              </w:rPr>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DC_1A_SUL_n77A-n80A</w:t>
            </w:r>
          </w:p>
        </w:tc>
        <w:tc>
          <w:tcPr>
            <w:tcW w:w="4863" w:type="dxa"/>
            <w:vAlign w:val="center"/>
          </w:tcPr>
          <w:p w:rsidR="00F42C77" w:rsidRPr="001F078B" w:rsidRDefault="00F42C77" w:rsidP="00F42C77">
            <w:pPr>
              <w:pStyle w:val="TAC"/>
              <w:rPr>
                <w:rFonts w:eastAsia="맑은 고딕" w:cs="Arial"/>
                <w:lang w:eastAsia="ko-KR"/>
              </w:rPr>
            </w:pPr>
            <w:r w:rsidRPr="001F078B">
              <w:rPr>
                <w:rFonts w:eastAsia="맑은 고딕" w:cs="Arial"/>
                <w:lang w:eastAsia="ko-KR"/>
              </w:rPr>
              <w:t>DC_1A_n77A</w:t>
            </w:r>
          </w:p>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DC_1A_n80A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DC_1A_SUL_n77A-n84A</w:t>
            </w:r>
          </w:p>
        </w:tc>
        <w:tc>
          <w:tcPr>
            <w:tcW w:w="4863" w:type="dxa"/>
            <w:vAlign w:val="center"/>
          </w:tcPr>
          <w:p w:rsidR="00F42C77" w:rsidRPr="001F078B" w:rsidRDefault="00F42C77" w:rsidP="00F42C77">
            <w:pPr>
              <w:pStyle w:val="TAC"/>
              <w:rPr>
                <w:rFonts w:eastAsia="맑은 고딕" w:cs="Arial"/>
                <w:lang w:eastAsia="ko-KR"/>
              </w:rPr>
            </w:pPr>
            <w:r w:rsidRPr="001F078B">
              <w:rPr>
                <w:rFonts w:eastAsia="맑은 고딕" w:cs="Arial"/>
                <w:lang w:eastAsia="ko-KR"/>
              </w:rPr>
              <w:t>DC_1A_n77A</w:t>
            </w:r>
          </w:p>
          <w:p w:rsidR="00F42C77" w:rsidRPr="001F078B" w:rsidRDefault="00F42C77" w:rsidP="00F42C77">
            <w:pPr>
              <w:pStyle w:val="TAC"/>
              <w:rPr>
                <w:rFonts w:eastAsia="맑은 고딕" w:cs="Arial"/>
                <w:lang w:eastAsia="ko-KR"/>
              </w:rPr>
            </w:pPr>
            <w:r w:rsidRPr="001F078B">
              <w:rPr>
                <w:rFonts w:eastAsia="맑은 고딕" w:cs="Arial"/>
                <w:lang w:eastAsia="ko-KR"/>
              </w:rPr>
              <w:t>DC_1A_n84A_ULSUP-TDM_n77A</w:t>
            </w:r>
          </w:p>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DC_1A_n84A_ULSUP-FDM_n77A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eastAsia="맑은 고딕" w:cs="Arial" w:hint="eastAsia"/>
                <w:lang w:eastAsia="ko-KR"/>
              </w:rPr>
              <w:t>DC_1A_n78A-n79A</w:t>
            </w:r>
          </w:p>
        </w:tc>
        <w:tc>
          <w:tcPr>
            <w:tcW w:w="4863" w:type="dxa"/>
          </w:tcPr>
          <w:p w:rsidR="00F42C77" w:rsidRPr="001F078B" w:rsidRDefault="00F42C77" w:rsidP="00F42C77">
            <w:pPr>
              <w:pStyle w:val="TAC"/>
              <w:keepNext w:val="0"/>
              <w:rPr>
                <w:rFonts w:eastAsia="맑은 고딕" w:cs="Arial"/>
                <w:lang w:eastAsia="ko-KR"/>
              </w:rPr>
            </w:pPr>
            <w:r w:rsidRPr="001F078B">
              <w:rPr>
                <w:rFonts w:eastAsia="맑은 고딕" w:cs="Arial" w:hint="eastAsia"/>
                <w:lang w:eastAsia="ko-KR"/>
              </w:rPr>
              <w:t>DC_1A_n78A</w:t>
            </w:r>
          </w:p>
          <w:p w:rsidR="00F42C77" w:rsidRPr="001F078B" w:rsidRDefault="00F42C77" w:rsidP="00F42C77">
            <w:pPr>
              <w:pStyle w:val="TAC"/>
              <w:keepNext w:val="0"/>
              <w:rPr>
                <w:rFonts w:cs="Arial"/>
                <w:lang w:eastAsia="ja-JP"/>
              </w:rPr>
            </w:pPr>
            <w:r w:rsidRPr="001F078B">
              <w:rPr>
                <w:rFonts w:eastAsia="맑은 고딕" w:cs="Arial"/>
                <w:lang w:eastAsia="ko-KR"/>
              </w:rPr>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cs="Arial"/>
                <w:kern w:val="2"/>
                <w:szCs w:val="24"/>
                <w:lang w:eastAsia="ja-JP"/>
              </w:rPr>
              <w:t>DC_1A_SUL_n78A-n80A</w:t>
            </w:r>
          </w:p>
        </w:tc>
        <w:tc>
          <w:tcPr>
            <w:tcW w:w="4863" w:type="dxa"/>
            <w:vAlign w:val="center"/>
          </w:tcPr>
          <w:p w:rsidR="00F42C77" w:rsidRPr="001F078B" w:rsidRDefault="00F42C77" w:rsidP="00F42C77">
            <w:pPr>
              <w:pStyle w:val="TAC"/>
            </w:pPr>
            <w:r w:rsidRPr="001F078B">
              <w:t>DC_1A_n78A</w:t>
            </w:r>
          </w:p>
          <w:p w:rsidR="00F42C77" w:rsidRPr="001F078B" w:rsidRDefault="00F42C77" w:rsidP="00F42C77">
            <w:pPr>
              <w:pStyle w:val="TAC"/>
              <w:keepNext w:val="0"/>
              <w:rPr>
                <w:rFonts w:eastAsia="맑은 고딕" w:cs="Arial"/>
                <w:lang w:eastAsia="ko-KR"/>
              </w:rPr>
            </w:pPr>
            <w:r w:rsidRPr="001F078B">
              <w:t>DC_1A_n80A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t>DC_</w:t>
            </w:r>
            <w:r w:rsidRPr="001F078B">
              <w:rPr>
                <w:lang w:eastAsia="zh-CN"/>
              </w:rPr>
              <w:t>1A</w:t>
            </w:r>
            <w:r w:rsidRPr="001F078B">
              <w:t>_SUL_n78</w:t>
            </w:r>
            <w:r w:rsidRPr="001F078B">
              <w:rPr>
                <w:lang w:eastAsia="zh-CN"/>
              </w:rPr>
              <w:t>A</w:t>
            </w:r>
            <w:r w:rsidRPr="001F078B">
              <w:t>-n8</w:t>
            </w:r>
            <w:r w:rsidRPr="001F078B">
              <w:rPr>
                <w:lang w:eastAsia="zh-CN"/>
              </w:rPr>
              <w:t>4A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lang w:val="en-US" w:eastAsia="zh-CN"/>
              </w:rPr>
            </w:pPr>
            <w:r w:rsidRPr="001F078B">
              <w:rPr>
                <w:lang w:val="en-US" w:eastAsia="fi-FI"/>
              </w:rPr>
              <w:t>DC_</w:t>
            </w:r>
            <w:r w:rsidRPr="001F078B">
              <w:rPr>
                <w:lang w:val="en-US" w:eastAsia="zh-CN"/>
              </w:rPr>
              <w:t>1A</w:t>
            </w:r>
            <w:r w:rsidRPr="001F078B">
              <w:rPr>
                <w:lang w:val="en-US" w:eastAsia="fi-FI"/>
              </w:rPr>
              <w:t>_n78</w:t>
            </w:r>
            <w:r w:rsidRPr="001F078B">
              <w:rPr>
                <w:lang w:val="en-US" w:eastAsia="zh-CN"/>
              </w:rPr>
              <w:t>A,</w:t>
            </w:r>
          </w:p>
          <w:p w:rsidR="00F42C77" w:rsidRPr="001F078B" w:rsidRDefault="00F42C77" w:rsidP="00F42C77">
            <w:pPr>
              <w:pStyle w:val="TAC"/>
              <w:keepNext w:val="0"/>
              <w:rPr>
                <w:lang w:eastAsia="zh-CN"/>
              </w:rPr>
            </w:pPr>
            <w:r w:rsidRPr="001F078B">
              <w:t>DC_</w:t>
            </w:r>
            <w:r w:rsidRPr="001F078B">
              <w:rPr>
                <w:lang w:eastAsia="zh-CN"/>
              </w:rPr>
              <w:t>1A</w:t>
            </w:r>
            <w:r w:rsidRPr="001F078B">
              <w:t>_n84A_ULSUP-TDM_n78</w:t>
            </w:r>
            <w:r w:rsidRPr="001F078B">
              <w:rPr>
                <w:lang w:eastAsia="zh-CN"/>
              </w:rPr>
              <w:t>A,</w:t>
            </w:r>
          </w:p>
          <w:p w:rsidR="00F42C77" w:rsidRPr="001F078B" w:rsidRDefault="00F42C77" w:rsidP="00F42C77">
            <w:pPr>
              <w:pStyle w:val="TAC"/>
              <w:keepNext w:val="0"/>
              <w:rPr>
                <w:rFonts w:cs="Arial"/>
                <w:lang w:eastAsia="ja-JP"/>
              </w:rPr>
            </w:pPr>
            <w:r w:rsidRPr="001F078B">
              <w:t>DC_</w:t>
            </w:r>
            <w:r w:rsidRPr="001F078B">
              <w:rPr>
                <w:lang w:eastAsia="zh-CN"/>
              </w:rPr>
              <w:t>1A</w:t>
            </w:r>
            <w:r w:rsidRPr="001F078B">
              <w:t>_n84A_ULSUP-FDM_n78</w:t>
            </w:r>
            <w:r w:rsidRPr="001F078B">
              <w:rPr>
                <w:lang w:eastAsia="zh-CN"/>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lastRenderedPageBreak/>
              <w:t>DC_</w:t>
            </w:r>
            <w:r w:rsidRPr="001F078B">
              <w:rPr>
                <w:lang w:eastAsia="zh-CN"/>
              </w:rPr>
              <w:t>1A</w:t>
            </w:r>
            <w:r w:rsidRPr="001F078B">
              <w:t>_SUL_n79</w:t>
            </w:r>
            <w:r w:rsidRPr="001F078B">
              <w:rPr>
                <w:lang w:eastAsia="zh-CN"/>
              </w:rPr>
              <w:t>A</w:t>
            </w:r>
            <w:r w:rsidRPr="001F078B">
              <w:t>-n8</w:t>
            </w:r>
            <w:r w:rsidRPr="001F078B">
              <w:rPr>
                <w:lang w:eastAsia="zh-CN"/>
              </w:rPr>
              <w:t>4A</w:t>
            </w:r>
          </w:p>
        </w:tc>
        <w:tc>
          <w:tcPr>
            <w:tcW w:w="4863" w:type="dxa"/>
            <w:vAlign w:val="center"/>
          </w:tcPr>
          <w:p w:rsidR="00F42C77" w:rsidRPr="001F078B" w:rsidRDefault="00F42C77" w:rsidP="00F42C77">
            <w:pPr>
              <w:pStyle w:val="TAC"/>
              <w:rPr>
                <w:lang w:val="en-US" w:eastAsia="zh-CN"/>
              </w:rPr>
            </w:pPr>
            <w:r w:rsidRPr="001F078B">
              <w:rPr>
                <w:lang w:val="en-US" w:eastAsia="fi-FI"/>
              </w:rPr>
              <w:t>DC_</w:t>
            </w:r>
            <w:r w:rsidRPr="001F078B">
              <w:rPr>
                <w:lang w:val="en-US" w:eastAsia="zh-CN"/>
              </w:rPr>
              <w:t>1A</w:t>
            </w:r>
            <w:r w:rsidRPr="001F078B">
              <w:rPr>
                <w:lang w:val="en-US" w:eastAsia="fi-FI"/>
              </w:rPr>
              <w:t>_n79</w:t>
            </w:r>
            <w:r w:rsidRPr="001F078B">
              <w:rPr>
                <w:lang w:val="en-US" w:eastAsia="zh-CN"/>
              </w:rPr>
              <w:t>A,</w:t>
            </w:r>
          </w:p>
          <w:p w:rsidR="00F42C77" w:rsidRPr="001F078B" w:rsidRDefault="00F42C77" w:rsidP="00F42C77">
            <w:pPr>
              <w:pStyle w:val="TAC"/>
              <w:keepNext w:val="0"/>
              <w:rPr>
                <w:lang w:val="en-US" w:eastAsia="fi-FI"/>
              </w:rPr>
            </w:pPr>
            <w:r w:rsidRPr="001F078B">
              <w:t>DC_</w:t>
            </w:r>
            <w:r w:rsidRPr="001F078B">
              <w:rPr>
                <w:lang w:eastAsia="zh-CN"/>
              </w:rPr>
              <w:t>1A</w:t>
            </w:r>
            <w:r w:rsidRPr="001F078B">
              <w:t>_n84A_ULSUP-TDM_n78</w:t>
            </w:r>
            <w:r w:rsidRPr="001F078B">
              <w:rPr>
                <w:lang w:eastAsia="zh-CN"/>
              </w:rPr>
              <w:t>A</w:t>
            </w:r>
          </w:p>
        </w:tc>
      </w:tr>
      <w:tr w:rsidR="00F42C77" w:rsidRPr="001F078B" w:rsidTr="00E527C3">
        <w:trPr>
          <w:trHeight w:val="288"/>
          <w:jc w:val="center"/>
        </w:trPr>
        <w:tc>
          <w:tcPr>
            <w:tcW w:w="0" w:type="auto"/>
            <w:shd w:val="clear" w:color="auto" w:fill="auto"/>
            <w:noWrap/>
            <w:vAlign w:val="center"/>
          </w:tcPr>
          <w:p w:rsidR="00F42C77" w:rsidRPr="002E1CB7" w:rsidRDefault="00F42C77" w:rsidP="00F42C77">
            <w:pPr>
              <w:pStyle w:val="TAC"/>
            </w:pPr>
            <w:r w:rsidRPr="002E1CB7">
              <w:rPr>
                <w:lang w:eastAsia="ja-JP"/>
              </w:rPr>
              <w:t>DC_2A-4A_n38A</w:t>
            </w:r>
          </w:p>
        </w:tc>
        <w:tc>
          <w:tcPr>
            <w:tcW w:w="4863" w:type="dxa"/>
            <w:vAlign w:val="center"/>
          </w:tcPr>
          <w:p w:rsidR="00F42C77" w:rsidRPr="002E1CB7" w:rsidRDefault="00F42C77" w:rsidP="00F42C77">
            <w:pPr>
              <w:pStyle w:val="TAC"/>
              <w:rPr>
                <w:lang w:eastAsia="ja-JP"/>
              </w:rPr>
            </w:pPr>
            <w:r w:rsidRPr="002E1CB7">
              <w:rPr>
                <w:lang w:eastAsia="fi-FI"/>
              </w:rPr>
              <w:t>DC_2A_</w:t>
            </w:r>
            <w:r w:rsidRPr="002E1CB7">
              <w:rPr>
                <w:lang w:eastAsia="ja-JP"/>
              </w:rPr>
              <w:t>n38A</w:t>
            </w:r>
          </w:p>
          <w:p w:rsidR="00F42C77" w:rsidRPr="002E1CB7" w:rsidRDefault="00F42C77" w:rsidP="00F42C77">
            <w:pPr>
              <w:pStyle w:val="TAC"/>
              <w:rPr>
                <w:lang w:val="en-US" w:eastAsia="fi-FI"/>
              </w:rPr>
            </w:pPr>
            <w:r w:rsidRPr="002E1CB7">
              <w:rPr>
                <w:lang w:val="en-US" w:eastAsia="fi-FI"/>
              </w:rPr>
              <w:t>DC_</w:t>
            </w:r>
            <w:r w:rsidRPr="002E1CB7">
              <w:rPr>
                <w:lang w:val="en-US" w:eastAsia="ja-JP"/>
              </w:rPr>
              <w:t>4</w:t>
            </w:r>
            <w:r w:rsidRPr="002E1CB7">
              <w:rPr>
                <w:lang w:val="en-US" w:eastAsia="fi-FI"/>
              </w:rPr>
              <w:t>A_</w:t>
            </w:r>
            <w:r w:rsidRPr="002E1CB7">
              <w:rPr>
                <w:lang w:val="en-US" w:eastAsia="ja-JP"/>
              </w:rPr>
              <w:t>n38</w:t>
            </w:r>
            <w:r w:rsidRPr="002E1CB7">
              <w:rPr>
                <w:lang w:val="en-US" w:eastAsia="fi-FI"/>
              </w:rPr>
              <w:t>A</w:t>
            </w:r>
          </w:p>
        </w:tc>
      </w:tr>
      <w:tr w:rsidR="00F42C77" w:rsidRPr="001F078B" w:rsidTr="00E527C3">
        <w:trPr>
          <w:trHeight w:val="288"/>
          <w:jc w:val="center"/>
        </w:trPr>
        <w:tc>
          <w:tcPr>
            <w:tcW w:w="0" w:type="auto"/>
            <w:shd w:val="clear" w:color="auto" w:fill="auto"/>
            <w:noWrap/>
            <w:vAlign w:val="center"/>
          </w:tcPr>
          <w:p w:rsidR="00F42C77" w:rsidRPr="002E1CB7" w:rsidRDefault="00F42C77" w:rsidP="00F42C77">
            <w:pPr>
              <w:pStyle w:val="TAC"/>
            </w:pPr>
            <w:r w:rsidRPr="002E1CB7">
              <w:rPr>
                <w:lang w:eastAsia="ja-JP"/>
              </w:rPr>
              <w:t>DC_2A-4A_n41A</w:t>
            </w:r>
          </w:p>
        </w:tc>
        <w:tc>
          <w:tcPr>
            <w:tcW w:w="4863" w:type="dxa"/>
            <w:vAlign w:val="center"/>
          </w:tcPr>
          <w:p w:rsidR="00F42C77" w:rsidRPr="002E1CB7" w:rsidRDefault="00F42C77" w:rsidP="00F42C77">
            <w:pPr>
              <w:pStyle w:val="TAC"/>
              <w:rPr>
                <w:lang w:eastAsia="ja-JP"/>
              </w:rPr>
            </w:pPr>
            <w:r w:rsidRPr="002E1CB7">
              <w:rPr>
                <w:lang w:eastAsia="fi-FI"/>
              </w:rPr>
              <w:t>DC_2A_</w:t>
            </w:r>
            <w:r w:rsidRPr="002E1CB7">
              <w:rPr>
                <w:lang w:eastAsia="ja-JP"/>
              </w:rPr>
              <w:t>n41A</w:t>
            </w:r>
          </w:p>
          <w:p w:rsidR="00F42C77" w:rsidRPr="002E1CB7" w:rsidRDefault="00F42C77" w:rsidP="00F42C77">
            <w:pPr>
              <w:pStyle w:val="TAC"/>
              <w:rPr>
                <w:lang w:val="en-US" w:eastAsia="fi-FI"/>
              </w:rPr>
            </w:pPr>
            <w:r w:rsidRPr="002E1CB7">
              <w:rPr>
                <w:lang w:val="en-US" w:eastAsia="fi-FI"/>
              </w:rPr>
              <w:t>DC_</w:t>
            </w:r>
            <w:r w:rsidRPr="002E1CB7">
              <w:rPr>
                <w:lang w:val="en-US" w:eastAsia="ja-JP"/>
              </w:rPr>
              <w:t>4</w:t>
            </w:r>
            <w:r w:rsidRPr="002E1CB7">
              <w:rPr>
                <w:lang w:val="en-US" w:eastAsia="fi-FI"/>
              </w:rPr>
              <w:t>A_</w:t>
            </w:r>
            <w:r w:rsidRPr="002E1CB7">
              <w:rPr>
                <w:lang w:val="en-US" w:eastAsia="ja-JP"/>
              </w:rPr>
              <w:t>n41</w:t>
            </w:r>
            <w:r w:rsidRPr="002E1CB7">
              <w:rPr>
                <w:lang w:val="en-US" w:eastAsia="fi-FI"/>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DC_2A-5A_n66A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DC_5A_n66A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rPr>
                <w:lang w:eastAsia="zh-CN"/>
              </w:rPr>
            </w:pPr>
            <w:r w:rsidRPr="001F078B">
              <w:rPr>
                <w:lang w:eastAsia="zh-CN"/>
              </w:rPr>
              <w:t>DC_2A-7A_n66A</w:t>
            </w:r>
          </w:p>
          <w:p w:rsidR="00F42C77" w:rsidRPr="001F078B" w:rsidRDefault="00F42C77" w:rsidP="00F42C77">
            <w:pPr>
              <w:pStyle w:val="TAC"/>
              <w:rPr>
                <w:lang w:eastAsia="zh-CN"/>
              </w:rPr>
            </w:pPr>
            <w:r w:rsidRPr="001F078B">
              <w:rPr>
                <w:lang w:eastAsia="zh-CN"/>
              </w:rPr>
              <w:t>DC_2A-7C_n66A</w:t>
            </w:r>
          </w:p>
          <w:p w:rsidR="00F42C77" w:rsidRPr="001F078B" w:rsidRDefault="00F42C77" w:rsidP="00F42C77">
            <w:pPr>
              <w:pStyle w:val="TAC"/>
            </w:pPr>
          </w:p>
        </w:tc>
        <w:tc>
          <w:tcPr>
            <w:tcW w:w="4863" w:type="dxa"/>
            <w:vAlign w:val="center"/>
          </w:tcPr>
          <w:p w:rsidR="00F42C77" w:rsidRPr="001F078B" w:rsidRDefault="00F42C77" w:rsidP="00F42C77">
            <w:pPr>
              <w:pStyle w:val="TAC"/>
              <w:rPr>
                <w:vertAlign w:val="superscript"/>
                <w:lang w:eastAsia="zh-CN"/>
              </w:rPr>
            </w:pPr>
            <w:r w:rsidRPr="001F078B">
              <w:rPr>
                <w:lang w:eastAsia="zh-CN"/>
              </w:rPr>
              <w:t>DC_2A_n66A</w:t>
            </w:r>
          </w:p>
          <w:p w:rsidR="00F42C77" w:rsidRPr="001F078B" w:rsidRDefault="00F42C77" w:rsidP="00F42C77">
            <w:pPr>
              <w:pStyle w:val="TAC"/>
              <w:rPr>
                <w:noProof/>
                <w:lang w:eastAsia="zh-CN"/>
              </w:rPr>
            </w:pPr>
            <w:r w:rsidRPr="001F078B">
              <w:rPr>
                <w:lang w:eastAsia="zh-CN"/>
              </w:rPr>
              <w:t>DC_7A_n66A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rPr>
                <w:lang w:eastAsia="zh-CN"/>
              </w:rPr>
            </w:pPr>
            <w:r>
              <w:rPr>
                <w:lang w:eastAsia="zh-CN"/>
              </w:rPr>
              <w:t>DC_2A-7A-7A_n66A</w:t>
            </w:r>
            <w:r w:rsidRPr="009D4472">
              <w:rPr>
                <w:szCs w:val="18"/>
                <w:lang w:eastAsia="fi-FI"/>
              </w:rPr>
              <w:br/>
              <w:t>DC_2A-2A-7A_n66A</w:t>
            </w:r>
          </w:p>
        </w:tc>
        <w:tc>
          <w:tcPr>
            <w:tcW w:w="4863" w:type="dxa"/>
            <w:vAlign w:val="center"/>
          </w:tcPr>
          <w:p w:rsidR="00F42C77" w:rsidRDefault="00F42C77" w:rsidP="00F42C77">
            <w:pPr>
              <w:pStyle w:val="TAC"/>
              <w:rPr>
                <w:vertAlign w:val="superscript"/>
                <w:lang w:eastAsia="zh-CN"/>
              </w:rPr>
            </w:pPr>
            <w:r>
              <w:rPr>
                <w:lang w:eastAsia="zh-CN"/>
              </w:rPr>
              <w:t>DC_2A_n66A</w:t>
            </w:r>
          </w:p>
          <w:p w:rsidR="00F42C77" w:rsidRPr="001F078B" w:rsidRDefault="00F42C77" w:rsidP="00F42C77">
            <w:pPr>
              <w:pStyle w:val="TAC"/>
              <w:rPr>
                <w:lang w:eastAsia="zh-CN"/>
              </w:rPr>
            </w:pPr>
            <w:r>
              <w:rPr>
                <w:lang w:eastAsia="zh-CN"/>
              </w:rPr>
              <w:t>DC_7A_n66A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eastAsia="zh-CN"/>
              </w:rPr>
              <w:t>DC_2A-7A_n71A</w:t>
            </w:r>
          </w:p>
        </w:tc>
        <w:tc>
          <w:tcPr>
            <w:tcW w:w="4863" w:type="dxa"/>
            <w:vAlign w:val="center"/>
          </w:tcPr>
          <w:p w:rsidR="00F42C77" w:rsidRPr="001F078B" w:rsidRDefault="00F42C77" w:rsidP="00F42C77">
            <w:pPr>
              <w:pStyle w:val="TAC"/>
              <w:rPr>
                <w:noProof/>
                <w:kern w:val="2"/>
                <w:lang w:eastAsia="zh-CN"/>
              </w:rPr>
            </w:pPr>
            <w:r w:rsidRPr="001F078B">
              <w:rPr>
                <w:noProof/>
                <w:kern w:val="2"/>
                <w:lang w:eastAsia="zh-CN"/>
              </w:rPr>
              <w:t>DC_2A_n71A</w:t>
            </w:r>
          </w:p>
          <w:p w:rsidR="00F42C77" w:rsidRPr="001F078B" w:rsidRDefault="00F42C77" w:rsidP="00F42C77">
            <w:pPr>
              <w:pStyle w:val="TAC"/>
              <w:keepNext w:val="0"/>
              <w:rPr>
                <w:noProof/>
                <w:lang w:eastAsia="zh-CN"/>
              </w:rPr>
            </w:pPr>
            <w:r w:rsidRPr="001F078B">
              <w:rPr>
                <w:noProof/>
                <w:lang w:eastAsia="zh-CN"/>
              </w:rPr>
              <w:t>DC_7A_n71A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lang w:eastAsia="zh-CN"/>
              </w:rPr>
            </w:pPr>
            <w:r>
              <w:rPr>
                <w:szCs w:val="18"/>
                <w:lang w:val="fi-FI" w:eastAsia="fi-FI"/>
              </w:rPr>
              <w:t>DC_2A-2A-7A_n71A</w:t>
            </w:r>
          </w:p>
        </w:tc>
        <w:tc>
          <w:tcPr>
            <w:tcW w:w="4863" w:type="dxa"/>
            <w:vAlign w:val="center"/>
          </w:tcPr>
          <w:p w:rsidR="00F42C77" w:rsidRDefault="00F42C77" w:rsidP="00F42C77">
            <w:pPr>
              <w:pStyle w:val="TAC"/>
              <w:rPr>
                <w:noProof/>
                <w:kern w:val="2"/>
                <w:lang w:eastAsia="zh-CN"/>
              </w:rPr>
            </w:pPr>
            <w:r>
              <w:rPr>
                <w:noProof/>
                <w:kern w:val="2"/>
                <w:lang w:eastAsia="zh-CN"/>
              </w:rPr>
              <w:t>DC_2A_n71A</w:t>
            </w:r>
          </w:p>
          <w:p w:rsidR="00F42C77" w:rsidRPr="001F078B" w:rsidRDefault="00F42C77" w:rsidP="00F42C77">
            <w:pPr>
              <w:pStyle w:val="TAC"/>
              <w:rPr>
                <w:noProof/>
                <w:kern w:val="2"/>
                <w:lang w:eastAsia="zh-CN"/>
              </w:rPr>
            </w:pPr>
            <w:r>
              <w:rPr>
                <w:noProof/>
                <w:lang w:eastAsia="zh-CN"/>
              </w:rPr>
              <w:t>DC_7A_n71A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pPr>
            <w:r w:rsidRPr="001F078B">
              <w:t>DC_2A-7A_n78A</w:t>
            </w:r>
          </w:p>
          <w:p w:rsidR="00F42C77" w:rsidRPr="001F078B" w:rsidRDefault="00F42C77" w:rsidP="00F42C77">
            <w:pPr>
              <w:pStyle w:val="TAC"/>
              <w:keepNext w:val="0"/>
              <w:rPr>
                <w:lang w:eastAsia="zh-CN"/>
              </w:rPr>
            </w:pPr>
            <w:r w:rsidRPr="001F078B">
              <w:t>DC_2A-7C_n78A</w:t>
            </w:r>
          </w:p>
        </w:tc>
        <w:tc>
          <w:tcPr>
            <w:tcW w:w="4863" w:type="dxa"/>
            <w:vAlign w:val="center"/>
          </w:tcPr>
          <w:p w:rsidR="00F42C77" w:rsidRPr="001F078B" w:rsidRDefault="00F42C77" w:rsidP="00F42C77">
            <w:pPr>
              <w:pStyle w:val="TAC"/>
              <w:rPr>
                <w:noProof/>
                <w:kern w:val="2"/>
              </w:rPr>
            </w:pPr>
            <w:r w:rsidRPr="001F078B">
              <w:rPr>
                <w:noProof/>
                <w:kern w:val="2"/>
              </w:rPr>
              <w:t>DC_2A_n78A</w:t>
            </w:r>
          </w:p>
          <w:p w:rsidR="00F42C77" w:rsidRPr="001F078B" w:rsidRDefault="00F42C77" w:rsidP="00F42C77">
            <w:pPr>
              <w:pStyle w:val="TAC"/>
              <w:rPr>
                <w:noProof/>
              </w:rPr>
            </w:pPr>
            <w:r w:rsidRPr="001F078B">
              <w:rPr>
                <w:noProof/>
              </w:rPr>
              <w:t>DC_7A_n78A</w:t>
            </w:r>
          </w:p>
          <w:p w:rsidR="00F42C77" w:rsidRPr="001F078B" w:rsidRDefault="00F42C77" w:rsidP="00F42C77">
            <w:pPr>
              <w:pStyle w:val="TAC"/>
              <w:rPr>
                <w:noProof/>
                <w:kern w:val="2"/>
                <w:lang w:eastAsia="zh-CN"/>
              </w:rPr>
            </w:pPr>
            <w:r w:rsidRPr="001F078B">
              <w:rPr>
                <w:noProof/>
              </w:rPr>
              <w:t>DC_7C_n78A</w:t>
            </w:r>
          </w:p>
        </w:tc>
      </w:tr>
      <w:tr w:rsidR="00F42C77" w:rsidRPr="001F078B" w:rsidTr="00E527C3">
        <w:trPr>
          <w:trHeight w:val="288"/>
          <w:jc w:val="center"/>
          <w:ins w:id="26" w:author="Suhwan Lim" w:date="2020-03-04T16:30:00Z"/>
        </w:trPr>
        <w:tc>
          <w:tcPr>
            <w:tcW w:w="0" w:type="auto"/>
            <w:shd w:val="clear" w:color="auto" w:fill="auto"/>
            <w:noWrap/>
            <w:vAlign w:val="center"/>
          </w:tcPr>
          <w:p w:rsidR="00F42C77" w:rsidRPr="001F078B" w:rsidRDefault="00F42C77" w:rsidP="00F42C77">
            <w:pPr>
              <w:pStyle w:val="TAC"/>
              <w:rPr>
                <w:ins w:id="27" w:author="Suhwan Lim" w:date="2020-03-04T16:30:00Z"/>
              </w:rPr>
            </w:pPr>
            <w:ins w:id="28" w:author="Suhwan Lim" w:date="2020-03-04T16:30:00Z">
              <w:r w:rsidRPr="00227811">
                <w:rPr>
                  <w:rFonts w:cs="Arial" w:hint="eastAsia"/>
                  <w:lang w:eastAsia="ja-JP"/>
                </w:rPr>
                <w:t>DC</w:t>
              </w:r>
              <w:r w:rsidRPr="00227811">
                <w:rPr>
                  <w:rFonts w:cs="Arial"/>
                </w:rPr>
                <w:t>_</w:t>
              </w:r>
              <w:r>
                <w:rPr>
                  <w:rFonts w:eastAsia="맑은 고딕" w:cs="Arial" w:hint="eastAsia"/>
                  <w:lang w:eastAsia="ko-KR"/>
                </w:rPr>
                <w:t>2</w:t>
              </w:r>
              <w:r w:rsidRPr="00227811">
                <w:rPr>
                  <w:rFonts w:cs="Arial"/>
                </w:rPr>
                <w:t>A</w:t>
              </w:r>
              <w:r>
                <w:rPr>
                  <w:rFonts w:eastAsia="맑은 고딕" w:cs="Arial"/>
                  <w:lang w:eastAsia="ko-KR"/>
                </w:rPr>
                <w:t>_</w:t>
              </w:r>
              <w:r w:rsidRPr="00C310BA">
                <w:rPr>
                  <w:rFonts w:eastAsia="SimSun"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ins>
          </w:p>
        </w:tc>
        <w:tc>
          <w:tcPr>
            <w:tcW w:w="4863" w:type="dxa"/>
            <w:vAlign w:val="center"/>
          </w:tcPr>
          <w:p w:rsidR="00F42C77" w:rsidRDefault="00F42C77" w:rsidP="00F42C77">
            <w:pPr>
              <w:pStyle w:val="TAC"/>
              <w:rPr>
                <w:ins w:id="29" w:author="Suhwan Lim" w:date="2020-03-04T16:30:00Z"/>
                <w:rFonts w:cs="Arial"/>
                <w:lang w:val="en-US" w:eastAsia="zh-CN"/>
              </w:rPr>
            </w:pPr>
            <w:ins w:id="30" w:author="Suhwan Lim" w:date="2020-03-04T16:30:00Z">
              <w:r w:rsidRPr="00B731CC">
                <w:rPr>
                  <w:rFonts w:cs="Arial"/>
                  <w:lang w:val="en-US" w:eastAsia="zh-CN"/>
                </w:rPr>
                <w:t>DC_</w:t>
              </w:r>
              <w:r>
                <w:rPr>
                  <w:rFonts w:cs="Arial"/>
                  <w:lang w:val="en-US" w:eastAsia="zh-CN"/>
                </w:rPr>
                <w:t>2A_n7A</w:t>
              </w:r>
            </w:ins>
          </w:p>
          <w:p w:rsidR="00F42C77" w:rsidRPr="001F078B" w:rsidRDefault="00F42C77" w:rsidP="00F42C77">
            <w:pPr>
              <w:pStyle w:val="TAC"/>
              <w:rPr>
                <w:ins w:id="31" w:author="Suhwan Lim" w:date="2020-03-04T16:30:00Z"/>
                <w:noProof/>
                <w:kern w:val="2"/>
              </w:rPr>
            </w:pPr>
            <w:ins w:id="32" w:author="Suhwan Lim" w:date="2020-03-04T16:30:00Z">
              <w:r w:rsidRPr="00B731CC">
                <w:rPr>
                  <w:rFonts w:cs="Arial"/>
                  <w:lang w:val="en-US" w:eastAsia="zh-CN"/>
                </w:rPr>
                <w:t>DC_</w:t>
              </w:r>
              <w:r>
                <w:rPr>
                  <w:rFonts w:cs="Arial"/>
                  <w:lang w:val="en-US" w:eastAsia="zh-CN"/>
                </w:rPr>
                <w:t>2A_n78A</w:t>
              </w:r>
            </w:ins>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lang w:eastAsia="zh-CN"/>
              </w:rPr>
            </w:pPr>
            <w:r w:rsidRPr="001F078B">
              <w:t>DC_2A-7A-7A_n78A</w:t>
            </w:r>
          </w:p>
        </w:tc>
        <w:tc>
          <w:tcPr>
            <w:tcW w:w="4863" w:type="dxa"/>
            <w:vAlign w:val="center"/>
          </w:tcPr>
          <w:p w:rsidR="00F42C77" w:rsidRPr="001F078B" w:rsidRDefault="00F42C77" w:rsidP="00F42C77">
            <w:pPr>
              <w:pStyle w:val="TAC"/>
              <w:rPr>
                <w:noProof/>
                <w:kern w:val="2"/>
              </w:rPr>
            </w:pPr>
            <w:r w:rsidRPr="001F078B">
              <w:rPr>
                <w:noProof/>
                <w:kern w:val="2"/>
              </w:rPr>
              <w:t>DC_2A_n78A</w:t>
            </w:r>
          </w:p>
          <w:p w:rsidR="00F42C77" w:rsidRPr="001F078B" w:rsidRDefault="00F42C77" w:rsidP="00F42C77">
            <w:pPr>
              <w:pStyle w:val="TAC"/>
              <w:rPr>
                <w:noProof/>
                <w:kern w:val="2"/>
                <w:lang w:eastAsia="zh-CN"/>
              </w:rPr>
            </w:pPr>
            <w:r w:rsidRPr="001F078B">
              <w:rPr>
                <w:noProof/>
              </w:rPr>
              <w:t>DC_7A_n78A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Pr>
                <w:lang w:val="fi-FI" w:eastAsia="fi-FI"/>
              </w:rPr>
              <w:t>DC_2A-12A_n2A</w:t>
            </w:r>
          </w:p>
        </w:tc>
        <w:tc>
          <w:tcPr>
            <w:tcW w:w="4863" w:type="dxa"/>
            <w:vAlign w:val="center"/>
          </w:tcPr>
          <w:p w:rsidR="00F42C77" w:rsidRPr="001F078B" w:rsidRDefault="00F42C77" w:rsidP="00F42C77">
            <w:pPr>
              <w:pStyle w:val="TAC"/>
              <w:rPr>
                <w:noProof/>
                <w:kern w:val="2"/>
              </w:rPr>
            </w:pPr>
            <w:r>
              <w:rPr>
                <w:lang w:val="fi-FI" w:eastAsia="fi-FI"/>
              </w:rPr>
              <w:t>DC_12A_n2A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DC_2A-12A_n66A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DC_12A_n66A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DC_2A-2A-12A_n66A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noProof/>
                <w:lang w:eastAsia="zh-CN"/>
              </w:rPr>
            </w:pPr>
            <w:r w:rsidRPr="001F078B">
              <w:rPr>
                <w:noProof/>
                <w:lang w:eastAsia="zh-CN"/>
              </w:rPr>
              <w:t>DC_12A_n66A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DC_2A-13A_n66A</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DC_2A_n66A</w:t>
            </w:r>
          </w:p>
          <w:p w:rsidR="00F42C77" w:rsidRPr="001F078B" w:rsidRDefault="00F42C77" w:rsidP="00F42C77">
            <w:pPr>
              <w:pStyle w:val="TAC"/>
              <w:keepNext w:val="0"/>
              <w:rPr>
                <w:noProof/>
                <w:lang w:eastAsia="zh-CN"/>
              </w:rPr>
            </w:pPr>
            <w:r w:rsidRPr="001F078B">
              <w:rPr>
                <w:lang w:val="en-US" w:eastAsia="fi-FI"/>
              </w:rPr>
              <w:t>DC_13A_n66A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DC_2A-30A_n5A</w:t>
            </w:r>
          </w:p>
        </w:tc>
        <w:tc>
          <w:tcPr>
            <w:tcW w:w="4863" w:type="dxa"/>
            <w:vAlign w:val="center"/>
          </w:tcPr>
          <w:p w:rsidR="00F42C77" w:rsidRPr="001F078B" w:rsidRDefault="00F42C77" w:rsidP="00F42C77">
            <w:pPr>
              <w:keepNext/>
              <w:keepLines/>
              <w:spacing w:after="0"/>
              <w:jc w:val="center"/>
              <w:rPr>
                <w:rFonts w:ascii="Arial" w:hAnsi="Arial"/>
                <w:sz w:val="18"/>
                <w:lang w:val="en-US" w:eastAsia="fi-FI"/>
              </w:rPr>
            </w:pPr>
            <w:r w:rsidRPr="001F078B">
              <w:rPr>
                <w:rFonts w:ascii="Arial" w:hAnsi="Arial"/>
                <w:sz w:val="18"/>
                <w:lang w:val="en-US" w:eastAsia="fi-FI"/>
              </w:rPr>
              <w:t>DC_2A_n5A</w:t>
            </w:r>
          </w:p>
          <w:p w:rsidR="00F42C77" w:rsidRPr="001F078B" w:rsidRDefault="00F42C77" w:rsidP="00F42C77">
            <w:pPr>
              <w:pStyle w:val="TAC"/>
              <w:keepNext w:val="0"/>
              <w:rPr>
                <w:noProof/>
                <w:lang w:eastAsia="zh-CN"/>
              </w:rPr>
            </w:pPr>
            <w:r w:rsidRPr="001F078B">
              <w:rPr>
                <w:lang w:val="en-US" w:eastAsia="fi-FI"/>
              </w:rPr>
              <w:t>DC_30A_n5A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DC_2A-2A-30A_n5A</w:t>
            </w:r>
          </w:p>
        </w:tc>
        <w:tc>
          <w:tcPr>
            <w:tcW w:w="4863" w:type="dxa"/>
            <w:vAlign w:val="center"/>
          </w:tcPr>
          <w:p w:rsidR="00F42C77" w:rsidRPr="001F078B" w:rsidRDefault="00F42C77" w:rsidP="00F42C77">
            <w:pPr>
              <w:keepNext/>
              <w:keepLines/>
              <w:spacing w:after="0"/>
              <w:jc w:val="center"/>
              <w:rPr>
                <w:rFonts w:ascii="Arial" w:hAnsi="Arial"/>
                <w:sz w:val="18"/>
                <w:lang w:val="en-US" w:eastAsia="fi-FI"/>
              </w:rPr>
            </w:pPr>
            <w:r w:rsidRPr="001F078B">
              <w:rPr>
                <w:rFonts w:ascii="Arial" w:hAnsi="Arial"/>
                <w:sz w:val="18"/>
                <w:lang w:val="en-US" w:eastAsia="fi-FI"/>
              </w:rPr>
              <w:t>DC_2A_n5A</w:t>
            </w:r>
          </w:p>
          <w:p w:rsidR="00F42C77" w:rsidRPr="001F078B" w:rsidRDefault="00F42C77" w:rsidP="00F42C77">
            <w:pPr>
              <w:pStyle w:val="TAC"/>
              <w:keepNext w:val="0"/>
              <w:rPr>
                <w:noProof/>
                <w:lang w:eastAsia="zh-CN"/>
              </w:rPr>
            </w:pPr>
            <w:r w:rsidRPr="001F078B">
              <w:rPr>
                <w:lang w:val="en-US" w:eastAsia="fi-FI"/>
              </w:rPr>
              <w:t>DC_30A_n5A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DC_2A-30A_n66A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DC_30A_n66A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DC_2A-2A-30A_n66A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noProof/>
                <w:lang w:eastAsia="zh-CN"/>
              </w:rPr>
            </w:pPr>
            <w:r w:rsidRPr="001F078B">
              <w:rPr>
                <w:noProof/>
                <w:lang w:eastAsia="zh-CN"/>
              </w:rPr>
              <w:t>DC_30A_n66A</w:t>
            </w:r>
          </w:p>
        </w:tc>
      </w:tr>
      <w:tr w:rsidR="00845D39" w:rsidRPr="001F078B" w:rsidTr="00E527C3">
        <w:trPr>
          <w:trHeight w:val="288"/>
          <w:jc w:val="center"/>
          <w:ins w:id="33" w:author="Suhwan Lim" w:date="2020-03-04T17:17:00Z"/>
        </w:trPr>
        <w:tc>
          <w:tcPr>
            <w:tcW w:w="0" w:type="auto"/>
            <w:shd w:val="clear" w:color="auto" w:fill="auto"/>
            <w:noWrap/>
            <w:vAlign w:val="center"/>
          </w:tcPr>
          <w:p w:rsidR="00845D39" w:rsidRDefault="00845D39" w:rsidP="00845D39">
            <w:pPr>
              <w:pStyle w:val="TAC"/>
              <w:keepNext w:val="0"/>
              <w:rPr>
                <w:ins w:id="34" w:author="Suhwan Lim" w:date="2020-03-04T17:17:00Z"/>
                <w:rFonts w:cs="Arial"/>
                <w:lang w:eastAsia="ja-JP"/>
              </w:rPr>
            </w:pPr>
            <w:ins w:id="35" w:author="Suhwan Lim" w:date="2020-03-04T17:17:00Z">
              <w:r>
                <w:rPr>
                  <w:rFonts w:cs="Arial"/>
                  <w:lang w:eastAsia="ja-JP"/>
                </w:rPr>
                <w:t>DC_</w:t>
              </w:r>
              <w:r>
                <w:rPr>
                  <w:rFonts w:cs="Arial"/>
                  <w:lang w:val="sv-SE" w:eastAsia="ja-JP"/>
                </w:rPr>
                <w:t>2</w:t>
              </w:r>
              <w:r>
                <w:rPr>
                  <w:rFonts w:cs="Arial"/>
                  <w:lang w:eastAsia="ja-JP"/>
                </w:rPr>
                <w:t>A_</w:t>
              </w:r>
              <w:r>
                <w:rPr>
                  <w:rFonts w:cs="Arial"/>
                  <w:lang w:val="sv-SE" w:eastAsia="ja-JP"/>
                </w:rPr>
                <w:t>n41A-</w:t>
              </w:r>
              <w:r>
                <w:rPr>
                  <w:rFonts w:cs="Arial"/>
                  <w:lang w:eastAsia="ja-JP"/>
                </w:rPr>
                <w:t>n</w:t>
              </w:r>
              <w:r>
                <w:rPr>
                  <w:rFonts w:cs="Arial"/>
                  <w:lang w:val="sv-SE" w:eastAsia="ja-JP"/>
                </w:rPr>
                <w:t>66</w:t>
              </w:r>
              <w:r>
                <w:rPr>
                  <w:rFonts w:cs="Arial"/>
                  <w:lang w:eastAsia="ja-JP"/>
                </w:rPr>
                <w:t>A</w:t>
              </w:r>
            </w:ins>
          </w:p>
          <w:p w:rsidR="00845D39" w:rsidRPr="001F078B" w:rsidRDefault="00845D39" w:rsidP="00845D39">
            <w:pPr>
              <w:pStyle w:val="TAC"/>
              <w:keepNext w:val="0"/>
              <w:rPr>
                <w:ins w:id="36" w:author="Suhwan Lim" w:date="2020-03-04T17:17:00Z"/>
              </w:rPr>
            </w:pPr>
            <w:ins w:id="37" w:author="Suhwan Lim" w:date="2020-03-04T17:17:00Z">
              <w:r>
                <w:rPr>
                  <w:rFonts w:cs="Arial"/>
                  <w:lang w:eastAsia="ja-JP"/>
                </w:rPr>
                <w:t>DC_</w:t>
              </w:r>
              <w:r>
                <w:rPr>
                  <w:rFonts w:cs="Arial"/>
                  <w:lang w:val="sv-SE" w:eastAsia="ja-JP"/>
                </w:rPr>
                <w:t>2</w:t>
              </w:r>
              <w:r>
                <w:rPr>
                  <w:rFonts w:cs="Arial"/>
                  <w:lang w:eastAsia="ja-JP"/>
                </w:rPr>
                <w:t>A_</w:t>
              </w:r>
              <w:r>
                <w:rPr>
                  <w:rFonts w:cs="Arial"/>
                  <w:lang w:val="sv-SE" w:eastAsia="ja-JP"/>
                </w:rPr>
                <w:t>n41C-</w:t>
              </w:r>
              <w:r>
                <w:rPr>
                  <w:rFonts w:cs="Arial"/>
                  <w:lang w:eastAsia="ja-JP"/>
                </w:rPr>
                <w:t>n</w:t>
              </w:r>
              <w:r>
                <w:rPr>
                  <w:rFonts w:cs="Arial"/>
                  <w:lang w:val="sv-SE" w:eastAsia="ja-JP"/>
                </w:rPr>
                <w:t>66</w:t>
              </w:r>
              <w:r>
                <w:rPr>
                  <w:rFonts w:cs="Arial"/>
                  <w:lang w:eastAsia="ja-JP"/>
                </w:rPr>
                <w:t>A</w:t>
              </w:r>
            </w:ins>
          </w:p>
        </w:tc>
        <w:tc>
          <w:tcPr>
            <w:tcW w:w="4863" w:type="dxa"/>
            <w:vAlign w:val="center"/>
          </w:tcPr>
          <w:p w:rsidR="00845D39" w:rsidRDefault="00845D39" w:rsidP="00845D39">
            <w:pPr>
              <w:pStyle w:val="TAC"/>
              <w:rPr>
                <w:ins w:id="38" w:author="Suhwan Lim" w:date="2020-03-04T17:17:00Z"/>
                <w:rFonts w:cs="Arial"/>
                <w:lang w:eastAsia="ja-JP"/>
              </w:rPr>
            </w:pPr>
            <w:ins w:id="39" w:author="Suhwan Lim" w:date="2020-03-04T17:17:00Z">
              <w:r>
                <w:rPr>
                  <w:rFonts w:cs="Arial"/>
                  <w:lang w:eastAsia="ja-JP"/>
                </w:rPr>
                <w:t>DC_</w:t>
              </w:r>
              <w:r>
                <w:rPr>
                  <w:rFonts w:cs="Arial"/>
                  <w:lang w:val="en-US" w:eastAsia="ja-JP"/>
                </w:rPr>
                <w:t>2</w:t>
              </w:r>
              <w:r>
                <w:rPr>
                  <w:rFonts w:cs="Arial"/>
                  <w:lang w:eastAsia="ja-JP"/>
                </w:rPr>
                <w:t>A_n</w:t>
              </w:r>
              <w:r>
                <w:rPr>
                  <w:rFonts w:cs="Arial"/>
                  <w:lang w:val="en-US" w:eastAsia="ja-JP"/>
                </w:rPr>
                <w:t>41</w:t>
              </w:r>
              <w:r>
                <w:rPr>
                  <w:rFonts w:cs="Arial"/>
                  <w:lang w:eastAsia="ja-JP"/>
                </w:rPr>
                <w:t>A</w:t>
              </w:r>
            </w:ins>
          </w:p>
          <w:p w:rsidR="00845D39" w:rsidRPr="001F078B" w:rsidRDefault="00845D39" w:rsidP="00845D39">
            <w:pPr>
              <w:pStyle w:val="TAC"/>
              <w:keepNext w:val="0"/>
              <w:rPr>
                <w:ins w:id="40" w:author="Suhwan Lim" w:date="2020-03-04T17:17:00Z"/>
                <w:noProof/>
                <w:lang w:eastAsia="zh-CN"/>
              </w:rPr>
            </w:pPr>
            <w:ins w:id="41" w:author="Suhwan Lim" w:date="2020-03-04T17:17:00Z">
              <w:r>
                <w:rPr>
                  <w:rFonts w:cs="Arial"/>
                  <w:lang w:eastAsia="ja-JP"/>
                </w:rPr>
                <w:t>DC_</w:t>
              </w:r>
              <w:r w:rsidRPr="00833BBC">
                <w:rPr>
                  <w:rFonts w:cs="Arial"/>
                  <w:lang w:val="en-US" w:eastAsia="ja-JP"/>
                </w:rPr>
                <w:t>2</w:t>
              </w:r>
              <w:r>
                <w:rPr>
                  <w:rFonts w:cs="Arial"/>
                  <w:lang w:eastAsia="ja-JP"/>
                </w:rPr>
                <w:t>A_n</w:t>
              </w:r>
              <w:r w:rsidRPr="00833BBC">
                <w:rPr>
                  <w:rFonts w:cs="Arial"/>
                  <w:lang w:val="en-US" w:eastAsia="ja-JP"/>
                </w:rPr>
                <w:t>66</w:t>
              </w:r>
              <w:r>
                <w:rPr>
                  <w:rFonts w:cs="Arial"/>
                  <w:lang w:eastAsia="ja-JP"/>
                </w:rPr>
                <w:t>A</w:t>
              </w:r>
            </w:ins>
          </w:p>
        </w:tc>
      </w:tr>
      <w:tr w:rsidR="00845D39" w:rsidRPr="001F078B" w:rsidTr="00E527C3">
        <w:trPr>
          <w:trHeight w:val="288"/>
          <w:jc w:val="center"/>
          <w:ins w:id="42" w:author="Suhwan Lim" w:date="2020-03-04T17:18:00Z"/>
        </w:trPr>
        <w:tc>
          <w:tcPr>
            <w:tcW w:w="0" w:type="auto"/>
            <w:shd w:val="clear" w:color="auto" w:fill="auto"/>
            <w:noWrap/>
            <w:vAlign w:val="center"/>
          </w:tcPr>
          <w:p w:rsidR="00845D39" w:rsidRDefault="00845D39" w:rsidP="00845D39">
            <w:pPr>
              <w:pStyle w:val="TAC"/>
              <w:keepNext w:val="0"/>
              <w:rPr>
                <w:ins w:id="43" w:author="Suhwan Lim" w:date="2020-03-04T17:18:00Z"/>
                <w:rFonts w:cs="Arial"/>
                <w:lang w:eastAsia="ja-JP"/>
              </w:rPr>
            </w:pPr>
            <w:ins w:id="44" w:author="Suhwan Lim" w:date="2020-03-04T17:18:00Z">
              <w:r>
                <w:rPr>
                  <w:rFonts w:cs="Arial"/>
                  <w:lang w:eastAsia="ja-JP"/>
                </w:rPr>
                <w:t>DC_</w:t>
              </w:r>
              <w:r>
                <w:rPr>
                  <w:rFonts w:cs="Arial"/>
                  <w:lang w:val="sv-SE" w:eastAsia="ja-JP"/>
                </w:rPr>
                <w:t>2</w:t>
              </w:r>
              <w:r>
                <w:rPr>
                  <w:rFonts w:cs="Arial"/>
                  <w:lang w:eastAsia="ja-JP"/>
                </w:rPr>
                <w:t>A_</w:t>
              </w:r>
              <w:r>
                <w:rPr>
                  <w:rFonts w:cs="Arial"/>
                  <w:lang w:val="sv-SE" w:eastAsia="ja-JP"/>
                </w:rPr>
                <w:t>n41(2A)-</w:t>
              </w:r>
              <w:r>
                <w:rPr>
                  <w:rFonts w:cs="Arial"/>
                  <w:lang w:eastAsia="ja-JP"/>
                </w:rPr>
                <w:t>n</w:t>
              </w:r>
              <w:r>
                <w:rPr>
                  <w:rFonts w:cs="Arial"/>
                  <w:lang w:val="sv-SE" w:eastAsia="ja-JP"/>
                </w:rPr>
                <w:t>66</w:t>
              </w:r>
              <w:r>
                <w:rPr>
                  <w:rFonts w:cs="Arial"/>
                  <w:lang w:eastAsia="ja-JP"/>
                </w:rPr>
                <w:t>A</w:t>
              </w:r>
            </w:ins>
          </w:p>
        </w:tc>
        <w:tc>
          <w:tcPr>
            <w:tcW w:w="4863" w:type="dxa"/>
            <w:vAlign w:val="center"/>
          </w:tcPr>
          <w:p w:rsidR="00845D39" w:rsidRDefault="00845D39" w:rsidP="00845D39">
            <w:pPr>
              <w:pStyle w:val="TAC"/>
              <w:rPr>
                <w:ins w:id="45" w:author="Suhwan Lim" w:date="2020-03-04T17:18:00Z"/>
                <w:rFonts w:cs="Arial"/>
                <w:lang w:eastAsia="ja-JP"/>
              </w:rPr>
            </w:pPr>
            <w:ins w:id="46" w:author="Suhwan Lim" w:date="2020-03-04T17:18:00Z">
              <w:r>
                <w:rPr>
                  <w:rFonts w:cs="Arial"/>
                  <w:lang w:eastAsia="ja-JP"/>
                </w:rPr>
                <w:t>DC_</w:t>
              </w:r>
              <w:r>
                <w:rPr>
                  <w:rFonts w:cs="Arial"/>
                  <w:lang w:val="en-US" w:eastAsia="ja-JP"/>
                </w:rPr>
                <w:t>2</w:t>
              </w:r>
              <w:r>
                <w:rPr>
                  <w:rFonts w:cs="Arial"/>
                  <w:lang w:eastAsia="ja-JP"/>
                </w:rPr>
                <w:t>A_n</w:t>
              </w:r>
              <w:r>
                <w:rPr>
                  <w:rFonts w:cs="Arial"/>
                  <w:lang w:val="en-US" w:eastAsia="ja-JP"/>
                </w:rPr>
                <w:t>41</w:t>
              </w:r>
              <w:r>
                <w:rPr>
                  <w:rFonts w:cs="Arial"/>
                  <w:lang w:eastAsia="ja-JP"/>
                </w:rPr>
                <w:t>A</w:t>
              </w:r>
            </w:ins>
          </w:p>
          <w:p w:rsidR="00845D39" w:rsidRDefault="00845D39" w:rsidP="00845D39">
            <w:pPr>
              <w:pStyle w:val="TAC"/>
              <w:rPr>
                <w:ins w:id="47" w:author="Suhwan Lim" w:date="2020-03-04T17:18:00Z"/>
                <w:rFonts w:cs="Arial"/>
                <w:lang w:eastAsia="ja-JP"/>
              </w:rPr>
            </w:pPr>
            <w:ins w:id="48" w:author="Suhwan Lim" w:date="2020-03-04T17:18:00Z">
              <w:r>
                <w:rPr>
                  <w:rFonts w:cs="Arial"/>
                  <w:lang w:eastAsia="ja-JP"/>
                </w:rPr>
                <w:t>DC_</w:t>
              </w:r>
              <w:r w:rsidRPr="00833BBC">
                <w:rPr>
                  <w:rFonts w:cs="Arial"/>
                  <w:lang w:val="en-US" w:eastAsia="ja-JP"/>
                </w:rPr>
                <w:t>2</w:t>
              </w:r>
              <w:r>
                <w:rPr>
                  <w:rFonts w:cs="Arial"/>
                  <w:lang w:eastAsia="ja-JP"/>
                </w:rPr>
                <w:t>A_n</w:t>
              </w:r>
              <w:r w:rsidRPr="00833BBC">
                <w:rPr>
                  <w:rFonts w:cs="Arial"/>
                  <w:lang w:val="en-US" w:eastAsia="ja-JP"/>
                </w:rPr>
                <w:t>66</w:t>
              </w:r>
              <w:r>
                <w:rPr>
                  <w:rFonts w:cs="Arial"/>
                  <w:lang w:eastAsia="ja-JP"/>
                </w:rPr>
                <w:t>A</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Pr>
                <w:rFonts w:hint="eastAsia"/>
                <w:lang w:eastAsia="ko-KR"/>
              </w:rPr>
              <w:t>DC_2A_n41A-n71A</w:t>
            </w:r>
          </w:p>
        </w:tc>
        <w:tc>
          <w:tcPr>
            <w:tcW w:w="4863" w:type="dxa"/>
            <w:vAlign w:val="center"/>
          </w:tcPr>
          <w:p w:rsidR="00845D39" w:rsidRDefault="00845D39" w:rsidP="00845D39">
            <w:pPr>
              <w:pStyle w:val="TAC"/>
              <w:rPr>
                <w:noProof/>
                <w:lang w:eastAsia="ko-KR"/>
              </w:rPr>
            </w:pPr>
            <w:r>
              <w:rPr>
                <w:rFonts w:hint="eastAsia"/>
                <w:noProof/>
                <w:lang w:eastAsia="ko-KR"/>
              </w:rPr>
              <w:t>DC_2A_n41A</w:t>
            </w:r>
          </w:p>
          <w:p w:rsidR="00845D39" w:rsidRPr="001F078B" w:rsidRDefault="00845D39" w:rsidP="00845D39">
            <w:pPr>
              <w:pStyle w:val="TAC"/>
              <w:rPr>
                <w:noProof/>
                <w:lang w:eastAsia="zh-CN"/>
              </w:rPr>
            </w:pPr>
            <w:r>
              <w:rPr>
                <w:noProof/>
                <w:lang w:eastAsia="ko-KR"/>
              </w:rPr>
              <w:t>DC_2A_n71A</w:t>
            </w:r>
          </w:p>
        </w:tc>
      </w:tr>
      <w:tr w:rsidR="00845D39" w:rsidRPr="001F078B" w:rsidTr="00E527C3">
        <w:trPr>
          <w:trHeight w:val="288"/>
          <w:jc w:val="center"/>
        </w:trPr>
        <w:tc>
          <w:tcPr>
            <w:tcW w:w="0" w:type="auto"/>
            <w:shd w:val="clear" w:color="auto" w:fill="auto"/>
            <w:noWrap/>
            <w:vAlign w:val="center"/>
          </w:tcPr>
          <w:p w:rsidR="00845D39" w:rsidRPr="00EE6910" w:rsidRDefault="00845D39" w:rsidP="00845D39">
            <w:pPr>
              <w:pStyle w:val="TAC"/>
              <w:rPr>
                <w:noProof/>
                <w:lang w:eastAsia="zh-CN"/>
              </w:rPr>
            </w:pPr>
            <w:r w:rsidRPr="00EE6910">
              <w:rPr>
                <w:noProof/>
                <w:lang w:eastAsia="zh-CN"/>
              </w:rPr>
              <w:t>DC_2A-46A_n41A</w:t>
            </w:r>
          </w:p>
          <w:p w:rsidR="00845D39" w:rsidRPr="00EE6910" w:rsidRDefault="00845D39" w:rsidP="00845D39">
            <w:pPr>
              <w:pStyle w:val="TAC"/>
              <w:rPr>
                <w:noProof/>
                <w:lang w:eastAsia="zh-CN"/>
              </w:rPr>
            </w:pPr>
            <w:r w:rsidRPr="00EE6910">
              <w:rPr>
                <w:noProof/>
                <w:lang w:eastAsia="zh-CN"/>
              </w:rPr>
              <w:t>DC_2A-46C_n41A</w:t>
            </w:r>
          </w:p>
          <w:p w:rsidR="00845D39" w:rsidRDefault="00845D39" w:rsidP="00845D39">
            <w:pPr>
              <w:pStyle w:val="TAC"/>
              <w:rPr>
                <w:lang w:eastAsia="ko-KR"/>
              </w:rPr>
            </w:pPr>
            <w:r w:rsidRPr="00EE6910">
              <w:rPr>
                <w:noProof/>
                <w:lang w:eastAsia="zh-CN"/>
              </w:rPr>
              <w:t>DC_2A-46D_n41A</w:t>
            </w:r>
          </w:p>
        </w:tc>
        <w:tc>
          <w:tcPr>
            <w:tcW w:w="4863" w:type="dxa"/>
            <w:vAlign w:val="center"/>
          </w:tcPr>
          <w:p w:rsidR="00845D39" w:rsidRDefault="00845D39" w:rsidP="00845D39">
            <w:pPr>
              <w:pStyle w:val="TAC"/>
              <w:rPr>
                <w:noProof/>
                <w:lang w:eastAsia="ko-KR"/>
              </w:rPr>
            </w:pPr>
            <w:r w:rsidRPr="00EE6910">
              <w:rPr>
                <w:noProof/>
                <w:lang w:eastAsia="zh-CN"/>
              </w:rPr>
              <w:t>DC_2A_n41A</w:t>
            </w:r>
          </w:p>
        </w:tc>
      </w:tr>
      <w:tr w:rsidR="00845D39" w:rsidRPr="001F078B" w:rsidTr="00E527C3">
        <w:trPr>
          <w:trHeight w:val="288"/>
          <w:jc w:val="center"/>
        </w:trPr>
        <w:tc>
          <w:tcPr>
            <w:tcW w:w="0" w:type="auto"/>
            <w:shd w:val="clear" w:color="auto" w:fill="auto"/>
            <w:noWrap/>
            <w:vAlign w:val="center"/>
          </w:tcPr>
          <w:p w:rsidR="00845D39" w:rsidRPr="007C1CB1" w:rsidRDefault="00845D39" w:rsidP="00845D39">
            <w:pPr>
              <w:pStyle w:val="TAC"/>
              <w:rPr>
                <w:noProof/>
                <w:lang w:eastAsia="zh-CN"/>
              </w:rPr>
            </w:pPr>
            <w:r w:rsidRPr="007C1CB1">
              <w:rPr>
                <w:noProof/>
                <w:lang w:eastAsia="zh-CN"/>
              </w:rPr>
              <w:t>DC_2A-46A_n71A</w:t>
            </w:r>
          </w:p>
          <w:p w:rsidR="00845D39" w:rsidRPr="007C1CB1" w:rsidRDefault="00845D39" w:rsidP="00845D39">
            <w:pPr>
              <w:pStyle w:val="TAC"/>
              <w:rPr>
                <w:noProof/>
                <w:lang w:eastAsia="zh-CN"/>
              </w:rPr>
            </w:pPr>
            <w:r w:rsidRPr="007C1CB1">
              <w:rPr>
                <w:noProof/>
                <w:lang w:eastAsia="zh-CN"/>
              </w:rPr>
              <w:t>DC_2A-46C_n71A</w:t>
            </w:r>
          </w:p>
          <w:p w:rsidR="00845D39" w:rsidRDefault="00845D39" w:rsidP="00845D39">
            <w:pPr>
              <w:pStyle w:val="TAC"/>
              <w:rPr>
                <w:lang w:eastAsia="ko-KR"/>
              </w:rPr>
            </w:pPr>
            <w:r w:rsidRPr="007C1CB1">
              <w:rPr>
                <w:noProof/>
                <w:lang w:eastAsia="zh-CN"/>
              </w:rPr>
              <w:t>DC_2A-46D_n71A</w:t>
            </w:r>
          </w:p>
        </w:tc>
        <w:tc>
          <w:tcPr>
            <w:tcW w:w="4863" w:type="dxa"/>
            <w:vAlign w:val="center"/>
          </w:tcPr>
          <w:p w:rsidR="00845D39" w:rsidRDefault="00845D39" w:rsidP="00845D39">
            <w:pPr>
              <w:pStyle w:val="TAC"/>
              <w:rPr>
                <w:noProof/>
                <w:lang w:eastAsia="ko-KR"/>
              </w:rPr>
            </w:pPr>
            <w:r w:rsidRPr="007C1CB1">
              <w:rPr>
                <w:noProof/>
                <w:lang w:eastAsia="zh-CN"/>
              </w:rPr>
              <w:t>DC_2A_n71A</w:t>
            </w:r>
          </w:p>
        </w:tc>
      </w:tr>
      <w:tr w:rsidR="00845D39" w:rsidRPr="001F078B" w:rsidTr="00E527C3">
        <w:trPr>
          <w:jc w:val="center"/>
        </w:trPr>
        <w:tc>
          <w:tcPr>
            <w:tcW w:w="0" w:type="auto"/>
            <w:shd w:val="clear" w:color="auto" w:fill="auto"/>
            <w:noWrap/>
            <w:vAlign w:val="center"/>
          </w:tcPr>
          <w:p w:rsidR="00845D39" w:rsidRDefault="00845D39" w:rsidP="00845D39">
            <w:pPr>
              <w:pStyle w:val="TAC"/>
              <w:keepNext w:val="0"/>
              <w:rPr>
                <w:lang w:val="en-US" w:eastAsia="fi-FI"/>
              </w:rPr>
            </w:pPr>
            <w:r>
              <w:rPr>
                <w:lang w:val="en-US" w:eastAsia="fi-FI"/>
              </w:rPr>
              <w:t>DC_2A-66A_n5A</w:t>
            </w:r>
          </w:p>
        </w:tc>
        <w:tc>
          <w:tcPr>
            <w:tcW w:w="4863" w:type="dxa"/>
            <w:vAlign w:val="center"/>
          </w:tcPr>
          <w:p w:rsidR="00845D39" w:rsidRDefault="00845D39" w:rsidP="00845D39">
            <w:pPr>
              <w:keepNext/>
              <w:keepLines/>
              <w:spacing w:after="0"/>
              <w:jc w:val="center"/>
              <w:rPr>
                <w:rFonts w:ascii="Arial" w:hAnsi="Arial"/>
                <w:sz w:val="18"/>
                <w:lang w:val="en-US" w:eastAsia="fi-FI"/>
              </w:rPr>
            </w:pPr>
            <w:r>
              <w:rPr>
                <w:rFonts w:ascii="Arial" w:hAnsi="Arial"/>
                <w:sz w:val="18"/>
                <w:lang w:val="en-US" w:eastAsia="fi-FI"/>
              </w:rPr>
              <w:t>DC_2A_n5A</w:t>
            </w:r>
          </w:p>
          <w:p w:rsidR="00845D39" w:rsidRPr="00282ACB" w:rsidRDefault="00845D39" w:rsidP="00845D39">
            <w:pPr>
              <w:pStyle w:val="TAC"/>
              <w:rPr>
                <w:lang w:val="en-US" w:eastAsia="fi-FI"/>
              </w:rPr>
            </w:pPr>
            <w:r>
              <w:rPr>
                <w:lang w:val="en-US" w:eastAsia="fi-FI"/>
              </w:rPr>
              <w:t>DC_66A_n5A</w:t>
            </w:r>
          </w:p>
        </w:tc>
      </w:tr>
      <w:tr w:rsidR="00845D39" w:rsidRPr="001F078B" w:rsidTr="00E527C3">
        <w:trPr>
          <w:jc w:val="center"/>
        </w:trPr>
        <w:tc>
          <w:tcPr>
            <w:tcW w:w="0" w:type="auto"/>
            <w:shd w:val="clear" w:color="auto" w:fill="auto"/>
            <w:noWrap/>
            <w:vAlign w:val="center"/>
          </w:tcPr>
          <w:p w:rsidR="00845D39" w:rsidRPr="001F078B" w:rsidRDefault="00845D39" w:rsidP="00845D39">
            <w:pPr>
              <w:pStyle w:val="TAC"/>
            </w:pPr>
          </w:p>
        </w:tc>
        <w:tc>
          <w:tcPr>
            <w:tcW w:w="4863" w:type="dxa"/>
            <w:vAlign w:val="center"/>
          </w:tcPr>
          <w:p w:rsidR="00845D39" w:rsidRPr="00282ACB" w:rsidRDefault="00845D39" w:rsidP="00845D39">
            <w:pPr>
              <w:pStyle w:val="TAC"/>
              <w:rPr>
                <w:lang w:val="en-US" w:eastAsia="fi-FI"/>
              </w:rPr>
            </w:pPr>
            <w:r w:rsidRPr="00282ACB">
              <w:rPr>
                <w:lang w:val="en-US" w:eastAsia="fi-FI"/>
              </w:rPr>
              <w:t>DC_2A_n5A</w:t>
            </w:r>
          </w:p>
          <w:p w:rsidR="00845D39" w:rsidRPr="001F078B" w:rsidRDefault="00845D39" w:rsidP="00845D39">
            <w:pPr>
              <w:pStyle w:val="TAC"/>
              <w:rPr>
                <w:noProof/>
                <w:lang w:eastAsia="zh-CN"/>
              </w:rPr>
            </w:pPr>
            <w:r w:rsidRPr="00282ACB">
              <w:rPr>
                <w:lang w:val="en-US" w:eastAsia="fi-FI"/>
              </w:rPr>
              <w:t>DC_66A_n5A</w:t>
            </w:r>
          </w:p>
        </w:tc>
      </w:tr>
      <w:tr w:rsidR="00845D39" w:rsidRPr="001F078B" w:rsidTr="00E527C3">
        <w:trPr>
          <w:jc w:val="center"/>
        </w:trPr>
        <w:tc>
          <w:tcPr>
            <w:tcW w:w="0" w:type="auto"/>
            <w:shd w:val="clear" w:color="auto" w:fill="auto"/>
            <w:noWrap/>
            <w:vAlign w:val="center"/>
          </w:tcPr>
          <w:p w:rsidR="00845D39" w:rsidRPr="00282ACB" w:rsidRDefault="00845D39" w:rsidP="00845D39">
            <w:pPr>
              <w:pStyle w:val="TAC"/>
            </w:pPr>
            <w:r w:rsidRPr="00282ACB">
              <w:rPr>
                <w:lang w:val="en-US" w:eastAsia="fi-FI"/>
              </w:rPr>
              <w:t>DC_2A-2A-66A_n5A</w:t>
            </w:r>
          </w:p>
          <w:p w:rsidR="00845D39" w:rsidRPr="00574C0E" w:rsidRDefault="00845D39" w:rsidP="00845D39">
            <w:pPr>
              <w:pStyle w:val="TAC"/>
            </w:pPr>
            <w:r w:rsidRPr="00574C0E">
              <w:rPr>
                <w:lang w:val="en-US" w:eastAsia="fi-FI"/>
              </w:rPr>
              <w:t>DC_2A-66A-66A_n5A</w:t>
            </w:r>
          </w:p>
          <w:p w:rsidR="00845D39" w:rsidRPr="00637F92" w:rsidRDefault="00845D39" w:rsidP="00845D39">
            <w:pPr>
              <w:pStyle w:val="TAC"/>
            </w:pPr>
            <w:r w:rsidRPr="002A1D9A">
              <w:rPr>
                <w:lang w:val="en-US" w:eastAsia="fi-FI"/>
              </w:rPr>
              <w:t>DC_2A-2A-66A-66A_n5A</w:t>
            </w:r>
          </w:p>
          <w:p w:rsidR="00845D39" w:rsidRPr="001F078B" w:rsidRDefault="00845D39" w:rsidP="00845D39">
            <w:pPr>
              <w:pStyle w:val="TAC"/>
              <w:rPr>
                <w:lang w:val="en-US" w:eastAsia="fi-FI"/>
              </w:rPr>
            </w:pPr>
            <w:r w:rsidRPr="009D4472">
              <w:rPr>
                <w:lang w:eastAsia="fi-FI"/>
              </w:rPr>
              <w:t>DC_2A-66A-66A-66A_n5A</w:t>
            </w:r>
          </w:p>
        </w:tc>
        <w:tc>
          <w:tcPr>
            <w:tcW w:w="4863" w:type="dxa"/>
            <w:vAlign w:val="center"/>
          </w:tcPr>
          <w:p w:rsidR="00845D39" w:rsidRPr="00637F92" w:rsidRDefault="00845D39" w:rsidP="00845D39">
            <w:pPr>
              <w:pStyle w:val="TAC"/>
              <w:rPr>
                <w:lang w:val="en-US" w:eastAsia="fi-FI"/>
              </w:rPr>
            </w:pPr>
            <w:r w:rsidRPr="00637F92">
              <w:rPr>
                <w:lang w:val="en-US" w:eastAsia="fi-FI"/>
              </w:rPr>
              <w:t>DC_2A_n5A</w:t>
            </w:r>
          </w:p>
          <w:p w:rsidR="00845D39" w:rsidRPr="001F078B" w:rsidRDefault="00845D39" w:rsidP="00845D39">
            <w:pPr>
              <w:pStyle w:val="TAC"/>
              <w:rPr>
                <w:lang w:val="en-US" w:eastAsia="fi-FI"/>
              </w:rPr>
            </w:pPr>
            <w:r w:rsidRPr="00637F92">
              <w:rPr>
                <w:lang w:val="en-US" w:eastAsia="fi-FI"/>
              </w:rPr>
              <w:t>DC_66A_n5A</w:t>
            </w:r>
          </w:p>
        </w:tc>
      </w:tr>
      <w:tr w:rsidR="00845D39" w:rsidRPr="001F078B" w:rsidTr="00E527C3">
        <w:trPr>
          <w:jc w:val="center"/>
        </w:trPr>
        <w:tc>
          <w:tcPr>
            <w:tcW w:w="0" w:type="auto"/>
            <w:shd w:val="clear" w:color="auto" w:fill="auto"/>
            <w:noWrap/>
            <w:vAlign w:val="center"/>
          </w:tcPr>
          <w:p w:rsidR="00845D39" w:rsidRDefault="00845D39" w:rsidP="00845D39">
            <w:pPr>
              <w:pStyle w:val="TAC"/>
              <w:rPr>
                <w:lang w:eastAsia="ja-JP"/>
              </w:rPr>
            </w:pPr>
            <w:r w:rsidRPr="001F078B">
              <w:rPr>
                <w:lang w:eastAsia="ja-JP"/>
              </w:rPr>
              <w:t>DC_2A-66A_n41A</w:t>
            </w:r>
          </w:p>
          <w:p w:rsidR="00845D39" w:rsidRPr="001F078B" w:rsidRDefault="00845D39" w:rsidP="00845D39">
            <w:pPr>
              <w:pStyle w:val="TAC"/>
              <w:rPr>
                <w:lang w:val="en-US" w:eastAsia="fi-FI"/>
              </w:rPr>
            </w:pPr>
            <w:r w:rsidRPr="0022402A">
              <w:rPr>
                <w:noProof/>
              </w:rPr>
              <w:t>DC_2</w:t>
            </w:r>
            <w:r>
              <w:rPr>
                <w:noProof/>
              </w:rPr>
              <w:t>C</w:t>
            </w:r>
            <w:r w:rsidRPr="0022402A">
              <w:rPr>
                <w:noProof/>
              </w:rPr>
              <w:t>-66A_n41A</w:t>
            </w:r>
          </w:p>
        </w:tc>
        <w:tc>
          <w:tcPr>
            <w:tcW w:w="4863" w:type="dxa"/>
            <w:vAlign w:val="center"/>
          </w:tcPr>
          <w:p w:rsidR="00845D39" w:rsidRPr="009D4472" w:rsidRDefault="00845D39" w:rsidP="00845D39">
            <w:pPr>
              <w:pStyle w:val="TAC"/>
              <w:rPr>
                <w:lang w:eastAsia="fi-FI"/>
              </w:rPr>
            </w:pPr>
            <w:r w:rsidRPr="009D4472">
              <w:rPr>
                <w:lang w:eastAsia="fi-FI"/>
              </w:rPr>
              <w:t>DC_2A_n41A</w:t>
            </w:r>
          </w:p>
          <w:p w:rsidR="00845D39" w:rsidRPr="001F078B" w:rsidRDefault="00845D39" w:rsidP="00845D39">
            <w:pPr>
              <w:pStyle w:val="TAC"/>
              <w:rPr>
                <w:lang w:val="en-US" w:eastAsia="fi-FI"/>
              </w:rPr>
            </w:pPr>
            <w:r w:rsidRPr="009D4472">
              <w:rPr>
                <w:lang w:eastAsia="fi-FI"/>
              </w:rPr>
              <w:t>DC_66A_n41A</w:t>
            </w:r>
          </w:p>
        </w:tc>
      </w:tr>
      <w:tr w:rsidR="00845D39" w:rsidRPr="001F078B" w:rsidTr="00E527C3">
        <w:trPr>
          <w:jc w:val="center"/>
        </w:trPr>
        <w:tc>
          <w:tcPr>
            <w:tcW w:w="0" w:type="auto"/>
            <w:shd w:val="clear" w:color="auto" w:fill="auto"/>
            <w:noWrap/>
            <w:vAlign w:val="center"/>
          </w:tcPr>
          <w:p w:rsidR="00845D39" w:rsidRPr="001F078B" w:rsidRDefault="00845D39" w:rsidP="00845D39">
            <w:pPr>
              <w:pStyle w:val="TAC"/>
              <w:rPr>
                <w:lang w:eastAsia="ja-JP"/>
              </w:rPr>
            </w:pPr>
            <w:r w:rsidRPr="0022402A">
              <w:rPr>
                <w:noProof/>
              </w:rPr>
              <w:t>DC_2A-2A-66A_n41A</w:t>
            </w:r>
          </w:p>
        </w:tc>
        <w:tc>
          <w:tcPr>
            <w:tcW w:w="4863" w:type="dxa"/>
            <w:vAlign w:val="center"/>
          </w:tcPr>
          <w:p w:rsidR="00845D39" w:rsidRPr="009D4472" w:rsidRDefault="00845D39" w:rsidP="00845D39">
            <w:pPr>
              <w:pStyle w:val="TAC"/>
              <w:rPr>
                <w:lang w:eastAsia="fi-FI"/>
              </w:rPr>
            </w:pPr>
            <w:r w:rsidRPr="009D4472">
              <w:rPr>
                <w:lang w:eastAsia="fi-FI"/>
              </w:rPr>
              <w:t>DC_2A_n41A</w:t>
            </w:r>
          </w:p>
          <w:p w:rsidR="00845D39" w:rsidRPr="00171EF1" w:rsidRDefault="00845D39" w:rsidP="00845D39">
            <w:pPr>
              <w:pStyle w:val="TAC"/>
              <w:rPr>
                <w:lang w:eastAsia="fi-FI"/>
              </w:rPr>
            </w:pPr>
            <w:r w:rsidRPr="009D4472">
              <w:rPr>
                <w:lang w:eastAsia="fi-FI"/>
              </w:rPr>
              <w:t>DC_66A_n41A</w:t>
            </w:r>
          </w:p>
        </w:tc>
      </w:tr>
      <w:tr w:rsidR="00845D39" w:rsidRPr="001F078B" w:rsidTr="00E527C3">
        <w:trPr>
          <w:jc w:val="center"/>
        </w:trPr>
        <w:tc>
          <w:tcPr>
            <w:tcW w:w="0" w:type="auto"/>
            <w:shd w:val="clear" w:color="auto" w:fill="auto"/>
            <w:noWrap/>
            <w:vAlign w:val="center"/>
          </w:tcPr>
          <w:p w:rsidR="00845D39" w:rsidRPr="001F078B" w:rsidRDefault="00845D39" w:rsidP="00845D39">
            <w:pPr>
              <w:pStyle w:val="TAC"/>
              <w:rPr>
                <w:lang w:val="en-US" w:eastAsia="fi-FI"/>
              </w:rPr>
            </w:pPr>
            <w:r w:rsidRPr="001F078B">
              <w:rPr>
                <w:szCs w:val="18"/>
                <w:lang w:eastAsia="zh-CN"/>
              </w:rPr>
              <w:t>DC_2A-66A_n66A</w:t>
            </w:r>
          </w:p>
        </w:tc>
        <w:tc>
          <w:tcPr>
            <w:tcW w:w="4863" w:type="dxa"/>
            <w:vAlign w:val="center"/>
          </w:tcPr>
          <w:p w:rsidR="00845D39" w:rsidRPr="001F078B" w:rsidRDefault="00845D39" w:rsidP="00845D39">
            <w:pPr>
              <w:pStyle w:val="TAC"/>
              <w:rPr>
                <w:szCs w:val="18"/>
                <w:vertAlign w:val="superscript"/>
                <w:lang w:eastAsia="zh-CN"/>
              </w:rPr>
            </w:pPr>
            <w:r w:rsidRPr="001F078B">
              <w:rPr>
                <w:szCs w:val="18"/>
                <w:lang w:eastAsia="zh-CN"/>
              </w:rPr>
              <w:t>DC_2A_n66A</w:t>
            </w:r>
          </w:p>
          <w:p w:rsidR="00845D39" w:rsidRPr="001F078B" w:rsidRDefault="00845D39" w:rsidP="00845D39">
            <w:pPr>
              <w:pStyle w:val="TAC"/>
              <w:rPr>
                <w:lang w:val="en-US" w:eastAsia="fi-FI"/>
              </w:rPr>
            </w:pPr>
            <w:r w:rsidRPr="001F078B">
              <w:rPr>
                <w:szCs w:val="18"/>
                <w:lang w:eastAsia="zh-CN"/>
              </w:rPr>
              <w:t>DC_66A_n66A</w:t>
            </w:r>
            <w:r w:rsidRPr="001F078B">
              <w:rPr>
                <w:szCs w:val="18"/>
                <w:vertAlign w:val="superscript"/>
                <w:lang w:eastAsia="zh-CN"/>
              </w:rPr>
              <w:t>2</w:t>
            </w:r>
          </w:p>
        </w:tc>
      </w:tr>
      <w:tr w:rsidR="00845D39" w:rsidRPr="001F078B" w:rsidTr="00E527C3">
        <w:trPr>
          <w:jc w:val="center"/>
        </w:trPr>
        <w:tc>
          <w:tcPr>
            <w:tcW w:w="0" w:type="auto"/>
            <w:shd w:val="clear" w:color="auto" w:fill="auto"/>
            <w:noWrap/>
            <w:vAlign w:val="center"/>
          </w:tcPr>
          <w:p w:rsidR="00845D39" w:rsidRPr="001F078B" w:rsidRDefault="00845D39" w:rsidP="00845D39">
            <w:pPr>
              <w:pStyle w:val="TAC"/>
              <w:rPr>
                <w:szCs w:val="18"/>
                <w:lang w:eastAsia="zh-CN"/>
              </w:rPr>
            </w:pPr>
            <w:r>
              <w:rPr>
                <w:szCs w:val="18"/>
                <w:lang w:val="fi-FI" w:eastAsia="fi-FI"/>
              </w:rPr>
              <w:t>DC_2A-2A-66A_n66A</w:t>
            </w:r>
          </w:p>
        </w:tc>
        <w:tc>
          <w:tcPr>
            <w:tcW w:w="4863" w:type="dxa"/>
            <w:vAlign w:val="center"/>
          </w:tcPr>
          <w:p w:rsidR="00845D39" w:rsidRDefault="00845D39" w:rsidP="00845D39">
            <w:pPr>
              <w:pStyle w:val="TAC"/>
              <w:rPr>
                <w:szCs w:val="18"/>
                <w:vertAlign w:val="superscript"/>
                <w:lang w:eastAsia="zh-CN"/>
              </w:rPr>
            </w:pPr>
            <w:r>
              <w:rPr>
                <w:szCs w:val="18"/>
                <w:lang w:eastAsia="zh-CN"/>
              </w:rPr>
              <w:t>DC_2A_n66A</w:t>
            </w:r>
          </w:p>
          <w:p w:rsidR="00845D39" w:rsidRPr="001F078B" w:rsidRDefault="00845D39" w:rsidP="00845D39">
            <w:pPr>
              <w:pStyle w:val="TAC"/>
              <w:rPr>
                <w:szCs w:val="18"/>
                <w:lang w:eastAsia="zh-CN"/>
              </w:rPr>
            </w:pPr>
            <w:r>
              <w:rPr>
                <w:szCs w:val="18"/>
                <w:lang w:eastAsia="zh-CN"/>
              </w:rPr>
              <w:t>DC_66A_n66A</w:t>
            </w:r>
            <w:r>
              <w:rPr>
                <w:szCs w:val="18"/>
                <w:vertAlign w:val="superscript"/>
                <w:lang w:eastAsia="zh-CN"/>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zh-CN"/>
              </w:rPr>
            </w:pPr>
            <w:r w:rsidRPr="001F078B">
              <w:rPr>
                <w:rFonts w:cs="Arial"/>
                <w:lang w:eastAsia="zh-CN"/>
              </w:rPr>
              <w:t>DC</w:t>
            </w:r>
            <w:r w:rsidRPr="001F078B">
              <w:rPr>
                <w:rFonts w:cs="Arial"/>
              </w:rPr>
              <w:t>_</w:t>
            </w:r>
            <w:r w:rsidRPr="001F078B">
              <w:rPr>
                <w:rFonts w:cs="Arial"/>
                <w:lang w:eastAsia="zh-CN"/>
              </w:rPr>
              <w:t>2</w:t>
            </w:r>
            <w:r w:rsidRPr="001F078B">
              <w:rPr>
                <w:rFonts w:cs="Arial"/>
              </w:rPr>
              <w:t>A-</w:t>
            </w:r>
            <w:r w:rsidRPr="001F078B">
              <w:rPr>
                <w:rFonts w:cs="Arial"/>
                <w:lang w:eastAsia="zh-CN"/>
              </w:rPr>
              <w:t>66A_</w:t>
            </w:r>
            <w:r w:rsidRPr="001F078B">
              <w:rPr>
                <w:rFonts w:cs="Arial"/>
              </w:rPr>
              <w:t>n</w:t>
            </w:r>
            <w:r w:rsidRPr="001F078B">
              <w:rPr>
                <w:rFonts w:cs="Arial"/>
                <w:lang w:eastAsia="zh-CN"/>
              </w:rPr>
              <w:t>71A</w:t>
            </w:r>
          </w:p>
          <w:p w:rsidR="00845D39" w:rsidRPr="001F078B" w:rsidRDefault="00845D39" w:rsidP="00845D39">
            <w:pPr>
              <w:pStyle w:val="TAC"/>
              <w:rPr>
                <w:rFonts w:cs="Arial"/>
                <w:lang w:eastAsia="zh-CN"/>
              </w:rPr>
            </w:pPr>
            <w:r w:rsidRPr="001F078B">
              <w:rPr>
                <w:rFonts w:cs="Arial"/>
                <w:lang w:eastAsia="zh-CN"/>
              </w:rPr>
              <w:t>DC</w:t>
            </w:r>
            <w:r w:rsidRPr="001F078B">
              <w:rPr>
                <w:rFonts w:cs="Arial"/>
              </w:rPr>
              <w:t>_</w:t>
            </w:r>
            <w:r w:rsidRPr="001F078B">
              <w:rPr>
                <w:rFonts w:cs="Arial"/>
                <w:lang w:eastAsia="zh-CN"/>
              </w:rPr>
              <w:t>2</w:t>
            </w:r>
            <w:r w:rsidRPr="001F078B">
              <w:rPr>
                <w:rFonts w:cs="Arial"/>
              </w:rPr>
              <w:t>A-</w:t>
            </w:r>
            <w:r w:rsidRPr="001F078B">
              <w:rPr>
                <w:rFonts w:cs="Arial"/>
                <w:lang w:eastAsia="zh-CN"/>
              </w:rPr>
              <w:t>66A_</w:t>
            </w:r>
            <w:r w:rsidRPr="001F078B">
              <w:rPr>
                <w:rFonts w:cs="Arial"/>
              </w:rPr>
              <w:t>n</w:t>
            </w:r>
            <w:r w:rsidRPr="001F078B">
              <w:rPr>
                <w:rFonts w:cs="Arial"/>
                <w:lang w:eastAsia="zh-CN"/>
              </w:rPr>
              <w:t>71B</w:t>
            </w:r>
          </w:p>
          <w:p w:rsidR="00845D39" w:rsidRDefault="00845D39" w:rsidP="00845D39">
            <w:pPr>
              <w:pStyle w:val="TAC"/>
              <w:rPr>
                <w:rFonts w:cs="Arial"/>
                <w:lang w:eastAsia="zh-CN"/>
              </w:rPr>
            </w:pPr>
            <w:r w:rsidRPr="001F078B">
              <w:rPr>
                <w:rFonts w:cs="Arial"/>
                <w:lang w:eastAsia="zh-CN"/>
              </w:rPr>
              <w:t>DC_2A-66C_n71A</w:t>
            </w:r>
          </w:p>
          <w:p w:rsidR="00845D39" w:rsidRPr="001F078B" w:rsidRDefault="00845D39" w:rsidP="00845D39">
            <w:pPr>
              <w:pStyle w:val="TAC"/>
              <w:rPr>
                <w:noProof/>
                <w:lang w:eastAsia="zh-CN"/>
              </w:rPr>
            </w:pPr>
            <w:r w:rsidRPr="0022402A">
              <w:rPr>
                <w:noProof/>
              </w:rPr>
              <w:t>DC_2</w:t>
            </w:r>
            <w:r>
              <w:rPr>
                <w:noProof/>
              </w:rPr>
              <w:t>C</w:t>
            </w:r>
            <w:r w:rsidRPr="0022402A">
              <w:rPr>
                <w:noProof/>
              </w:rPr>
              <w:t>-66A_n71A</w:t>
            </w:r>
          </w:p>
        </w:tc>
        <w:tc>
          <w:tcPr>
            <w:tcW w:w="4863" w:type="dxa"/>
            <w:vAlign w:val="center"/>
          </w:tcPr>
          <w:p w:rsidR="00845D39" w:rsidRPr="001F078B" w:rsidRDefault="00845D39" w:rsidP="00845D39">
            <w:pPr>
              <w:pStyle w:val="TAC"/>
              <w:rPr>
                <w:noProof/>
                <w:lang w:eastAsia="zh-CN"/>
              </w:rPr>
            </w:pPr>
            <w:r w:rsidRPr="001F078B">
              <w:rPr>
                <w:noProof/>
                <w:lang w:eastAsia="zh-CN"/>
              </w:rPr>
              <w:t>DC_2A_n71A</w:t>
            </w:r>
          </w:p>
          <w:p w:rsidR="00845D39" w:rsidRPr="001F078B" w:rsidRDefault="00845D39" w:rsidP="00845D39">
            <w:pPr>
              <w:pStyle w:val="TAC"/>
              <w:rPr>
                <w:noProof/>
                <w:lang w:eastAsia="zh-CN"/>
              </w:rPr>
            </w:pPr>
            <w:r w:rsidRPr="001F078B">
              <w:rPr>
                <w:noProof/>
                <w:lang w:eastAsia="zh-CN"/>
              </w:rPr>
              <w:t>DC_66A_n71A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rPr>
                <w:noProof/>
              </w:rPr>
            </w:pPr>
            <w:r w:rsidRPr="0022402A">
              <w:rPr>
                <w:noProof/>
              </w:rPr>
              <w:t>DC_2A-2A-66A_n71A</w:t>
            </w:r>
          </w:p>
          <w:p w:rsidR="00845D39" w:rsidRPr="005E31CD" w:rsidRDefault="00845D39" w:rsidP="00845D39">
            <w:pPr>
              <w:pStyle w:val="TAC"/>
              <w:rPr>
                <w:rFonts w:cs="Arial"/>
                <w:lang w:eastAsia="zh-CN"/>
              </w:rPr>
            </w:pPr>
            <w:r w:rsidRPr="005E31CD">
              <w:rPr>
                <w:rFonts w:cs="Arial"/>
                <w:lang w:eastAsia="zh-CN"/>
              </w:rPr>
              <w:t>DC_2A-66A-66A_n71A</w:t>
            </w:r>
          </w:p>
          <w:p w:rsidR="00845D39" w:rsidRPr="001F078B" w:rsidRDefault="00845D39" w:rsidP="00845D39">
            <w:pPr>
              <w:pStyle w:val="TAC"/>
              <w:rPr>
                <w:rFonts w:cs="Arial"/>
                <w:lang w:eastAsia="zh-CN"/>
              </w:rPr>
            </w:pPr>
            <w:r w:rsidRPr="005E31CD">
              <w:rPr>
                <w:rFonts w:cs="Arial"/>
                <w:lang w:eastAsia="zh-CN"/>
              </w:rPr>
              <w:t>DC_2A-2A-66A-66A_n71A</w:t>
            </w:r>
          </w:p>
        </w:tc>
        <w:tc>
          <w:tcPr>
            <w:tcW w:w="4863" w:type="dxa"/>
            <w:vAlign w:val="center"/>
          </w:tcPr>
          <w:p w:rsidR="00845D39" w:rsidRDefault="00845D39" w:rsidP="00845D39">
            <w:pPr>
              <w:pStyle w:val="TAC"/>
              <w:rPr>
                <w:noProof/>
                <w:lang w:eastAsia="zh-CN"/>
              </w:rPr>
            </w:pPr>
            <w:r>
              <w:rPr>
                <w:noProof/>
                <w:lang w:eastAsia="zh-CN"/>
              </w:rPr>
              <w:t>DC_2A_n71A</w:t>
            </w:r>
          </w:p>
          <w:p w:rsidR="00845D39" w:rsidRPr="001F078B" w:rsidRDefault="00845D39" w:rsidP="00845D39">
            <w:pPr>
              <w:pStyle w:val="TAC"/>
              <w:rPr>
                <w:noProof/>
                <w:lang w:eastAsia="zh-CN"/>
              </w:rPr>
            </w:pPr>
            <w:r>
              <w:rPr>
                <w:noProof/>
                <w:lang w:eastAsia="zh-CN"/>
              </w:rPr>
              <w:t>DC_66A_n71A</w:t>
            </w:r>
          </w:p>
        </w:tc>
      </w:tr>
      <w:tr w:rsidR="00845D39" w:rsidRPr="001F078B" w:rsidTr="00E527C3">
        <w:trPr>
          <w:trHeight w:val="288"/>
          <w:jc w:val="center"/>
          <w:ins w:id="49" w:author="Suhwan Lim" w:date="2020-03-04T17:21:00Z"/>
        </w:trPr>
        <w:tc>
          <w:tcPr>
            <w:tcW w:w="0" w:type="auto"/>
            <w:shd w:val="clear" w:color="auto" w:fill="auto"/>
            <w:noWrap/>
            <w:vAlign w:val="center"/>
          </w:tcPr>
          <w:p w:rsidR="00845D39" w:rsidRPr="0022402A" w:rsidRDefault="00845D39" w:rsidP="00845D39">
            <w:pPr>
              <w:pStyle w:val="TAC"/>
              <w:rPr>
                <w:ins w:id="50" w:author="Suhwan Lim" w:date="2020-03-04T17:21:00Z"/>
                <w:noProof/>
              </w:rPr>
            </w:pPr>
            <w:ins w:id="51" w:author="Suhwan Lim" w:date="2020-03-04T17:21:00Z">
              <w:r w:rsidRPr="000B36D5">
                <w:rPr>
                  <w:rFonts w:cs="Arial"/>
                  <w:lang w:eastAsia="ja-JP"/>
                </w:rPr>
                <w:t>DC_</w:t>
              </w:r>
              <w:r>
                <w:rPr>
                  <w:rFonts w:cs="Arial"/>
                  <w:lang w:val="sv-SE" w:eastAsia="ja-JP"/>
                </w:rPr>
                <w:t>2</w:t>
              </w:r>
              <w:r>
                <w:rPr>
                  <w:rFonts w:cs="Arial"/>
                  <w:lang w:eastAsia="ja-JP"/>
                </w:rPr>
                <w:t>A_</w:t>
              </w:r>
              <w:r>
                <w:rPr>
                  <w:rFonts w:cs="Arial"/>
                  <w:lang w:val="sv-SE" w:eastAsia="ja-JP"/>
                </w:rPr>
                <w:t>n66A-</w:t>
              </w:r>
              <w:r>
                <w:rPr>
                  <w:rFonts w:cs="Arial"/>
                  <w:lang w:eastAsia="ja-JP"/>
                </w:rPr>
                <w:t>n71A</w:t>
              </w:r>
            </w:ins>
          </w:p>
        </w:tc>
        <w:tc>
          <w:tcPr>
            <w:tcW w:w="4863" w:type="dxa"/>
            <w:vAlign w:val="center"/>
          </w:tcPr>
          <w:p w:rsidR="00845D39" w:rsidRDefault="00845D39" w:rsidP="00845D39">
            <w:pPr>
              <w:pStyle w:val="TAC"/>
              <w:rPr>
                <w:ins w:id="52" w:author="Suhwan Lim" w:date="2020-03-04T17:21:00Z"/>
                <w:rFonts w:cs="Arial"/>
                <w:lang w:eastAsia="ja-JP"/>
              </w:rPr>
            </w:pPr>
            <w:ins w:id="53" w:author="Suhwan Lim" w:date="2020-03-04T17:21:00Z">
              <w:r w:rsidRPr="000B36D5">
                <w:rPr>
                  <w:rFonts w:cs="Arial"/>
                  <w:lang w:eastAsia="ja-JP"/>
                </w:rPr>
                <w:t>DC_</w:t>
              </w:r>
              <w:r>
                <w:rPr>
                  <w:rFonts w:cs="Arial"/>
                  <w:lang w:val="en-US" w:eastAsia="ja-JP"/>
                </w:rPr>
                <w:t>2</w:t>
              </w:r>
              <w:r>
                <w:rPr>
                  <w:rFonts w:cs="Arial"/>
                  <w:lang w:eastAsia="ja-JP"/>
                </w:rPr>
                <w:t>A</w:t>
              </w:r>
              <w:r w:rsidRPr="00AA6E64">
                <w:rPr>
                  <w:rFonts w:cs="Arial"/>
                  <w:lang w:eastAsia="ja-JP"/>
                </w:rPr>
                <w:t>_n</w:t>
              </w:r>
              <w:r>
                <w:rPr>
                  <w:rFonts w:cs="Arial"/>
                  <w:lang w:val="en-US" w:eastAsia="ja-JP"/>
                </w:rPr>
                <w:t>66</w:t>
              </w:r>
              <w:r>
                <w:rPr>
                  <w:rFonts w:cs="Arial"/>
                  <w:lang w:eastAsia="ja-JP"/>
                </w:rPr>
                <w:t>A</w:t>
              </w:r>
            </w:ins>
          </w:p>
          <w:p w:rsidR="00845D39" w:rsidRDefault="00845D39" w:rsidP="00845D39">
            <w:pPr>
              <w:pStyle w:val="TAC"/>
              <w:rPr>
                <w:ins w:id="54" w:author="Suhwan Lim" w:date="2020-03-04T17:21:00Z"/>
                <w:noProof/>
                <w:lang w:eastAsia="zh-CN"/>
              </w:rPr>
            </w:pPr>
            <w:ins w:id="55" w:author="Suhwan Lim" w:date="2020-03-04T17:21:00Z">
              <w:r w:rsidRPr="000B36D5">
                <w:rPr>
                  <w:rFonts w:cs="Arial"/>
                  <w:lang w:eastAsia="ja-JP"/>
                </w:rPr>
                <w:t>DC_</w:t>
              </w:r>
              <w:r w:rsidRPr="00F63E10">
                <w:rPr>
                  <w:rFonts w:cs="Arial"/>
                  <w:lang w:val="en-US" w:eastAsia="ja-JP"/>
                </w:rPr>
                <w:t>2</w:t>
              </w:r>
              <w:r>
                <w:rPr>
                  <w:rFonts w:cs="Arial"/>
                  <w:lang w:eastAsia="ja-JP"/>
                </w:rPr>
                <w:t>A</w:t>
              </w:r>
              <w:r w:rsidRPr="00AA6E64">
                <w:rPr>
                  <w:rFonts w:cs="Arial"/>
                  <w:lang w:eastAsia="ja-JP"/>
                </w:rPr>
                <w:t>_n</w:t>
              </w:r>
              <w:r>
                <w:rPr>
                  <w:rFonts w:cs="Arial"/>
                  <w:lang w:eastAsia="ja-JP"/>
                </w:rPr>
                <w:t>71A</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zh-CN"/>
              </w:rPr>
            </w:pPr>
            <w:r w:rsidRPr="001F078B">
              <w:rPr>
                <w:lang w:eastAsia="zh-CN"/>
              </w:rPr>
              <w:t>DC_2A-66A_n78A</w:t>
            </w:r>
          </w:p>
        </w:tc>
        <w:tc>
          <w:tcPr>
            <w:tcW w:w="4863" w:type="dxa"/>
            <w:vAlign w:val="center"/>
          </w:tcPr>
          <w:p w:rsidR="00845D39" w:rsidRPr="001F078B" w:rsidRDefault="00845D39" w:rsidP="00845D39">
            <w:pPr>
              <w:pStyle w:val="TAC"/>
              <w:rPr>
                <w:noProof/>
                <w:lang w:eastAsia="zh-CN"/>
              </w:rPr>
            </w:pPr>
            <w:r w:rsidRPr="001F078B">
              <w:rPr>
                <w:noProof/>
                <w:lang w:eastAsia="zh-CN"/>
              </w:rPr>
              <w:t>DC_2A_n78A</w:t>
            </w:r>
          </w:p>
          <w:p w:rsidR="00845D39" w:rsidRPr="001F078B" w:rsidRDefault="00845D39" w:rsidP="00845D39">
            <w:pPr>
              <w:pStyle w:val="TAC"/>
              <w:keepNext w:val="0"/>
              <w:rPr>
                <w:noProof/>
                <w:lang w:eastAsia="zh-CN"/>
              </w:rPr>
            </w:pPr>
            <w:r w:rsidRPr="001F078B">
              <w:rPr>
                <w:noProof/>
                <w:kern w:val="2"/>
                <w:lang w:eastAsia="zh-CN"/>
              </w:rPr>
              <w:t>DC_66A_n78A</w:t>
            </w:r>
          </w:p>
        </w:tc>
      </w:tr>
      <w:tr w:rsidR="00845D39" w:rsidRPr="001F078B" w:rsidTr="00E527C3">
        <w:trPr>
          <w:trHeight w:val="288"/>
          <w:jc w:val="center"/>
          <w:ins w:id="56" w:author="Suhwan Lim" w:date="2020-03-04T12:07:00Z"/>
        </w:trPr>
        <w:tc>
          <w:tcPr>
            <w:tcW w:w="0" w:type="auto"/>
            <w:shd w:val="clear" w:color="auto" w:fill="auto"/>
            <w:noWrap/>
            <w:vAlign w:val="center"/>
          </w:tcPr>
          <w:p w:rsidR="00845D39" w:rsidRPr="001F078B" w:rsidRDefault="00845D39" w:rsidP="00845D39">
            <w:pPr>
              <w:pStyle w:val="TAC"/>
              <w:rPr>
                <w:ins w:id="57" w:author="Suhwan Lim" w:date="2020-03-04T12:07:00Z"/>
                <w:lang w:eastAsia="zh-CN"/>
              </w:rPr>
            </w:pPr>
            <w:ins w:id="58" w:author="Suhwan Lim" w:date="2020-03-04T12:07:00Z">
              <w:r>
                <w:rPr>
                  <w:lang w:eastAsia="zh-CN"/>
                </w:rPr>
                <w:t>DC_2A_n66A-</w:t>
              </w:r>
              <w:r w:rsidRPr="001F078B">
                <w:rPr>
                  <w:lang w:eastAsia="zh-CN"/>
                </w:rPr>
                <w:t>n78A</w:t>
              </w:r>
            </w:ins>
          </w:p>
        </w:tc>
        <w:tc>
          <w:tcPr>
            <w:tcW w:w="4863" w:type="dxa"/>
            <w:vAlign w:val="center"/>
          </w:tcPr>
          <w:p w:rsidR="00845D39" w:rsidRPr="001F078B" w:rsidRDefault="00845D39" w:rsidP="00845D39">
            <w:pPr>
              <w:pStyle w:val="TAC"/>
              <w:rPr>
                <w:ins w:id="59" w:author="Suhwan Lim" w:date="2020-03-04T12:07:00Z"/>
                <w:noProof/>
                <w:lang w:eastAsia="zh-CN"/>
              </w:rPr>
            </w:pPr>
            <w:ins w:id="60" w:author="Suhwan Lim" w:date="2020-03-04T12:07:00Z">
              <w:r>
                <w:rPr>
                  <w:noProof/>
                  <w:lang w:eastAsia="zh-CN"/>
                </w:rPr>
                <w:t>DC_2A_n66</w:t>
              </w:r>
              <w:r w:rsidRPr="001F078B">
                <w:rPr>
                  <w:noProof/>
                  <w:lang w:eastAsia="zh-CN"/>
                </w:rPr>
                <w:t>A</w:t>
              </w:r>
            </w:ins>
          </w:p>
          <w:p w:rsidR="00845D39" w:rsidRPr="001F078B" w:rsidRDefault="00845D39" w:rsidP="00845D39">
            <w:pPr>
              <w:pStyle w:val="TAC"/>
              <w:rPr>
                <w:ins w:id="61" w:author="Suhwan Lim" w:date="2020-03-04T12:07:00Z"/>
                <w:noProof/>
                <w:lang w:eastAsia="zh-CN"/>
              </w:rPr>
            </w:pPr>
            <w:ins w:id="62" w:author="Suhwan Lim" w:date="2020-03-04T12:07:00Z">
              <w:r>
                <w:rPr>
                  <w:noProof/>
                  <w:kern w:val="2"/>
                  <w:lang w:eastAsia="zh-CN"/>
                </w:rPr>
                <w:t>DC_2</w:t>
              </w:r>
              <w:r w:rsidRPr="001F078B">
                <w:rPr>
                  <w:noProof/>
                  <w:kern w:val="2"/>
                  <w:lang w:eastAsia="zh-CN"/>
                </w:rPr>
                <w:t>A_n78A</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zh-CN"/>
              </w:rPr>
            </w:pPr>
            <w:r w:rsidRPr="001F078B">
              <w:rPr>
                <w:lang w:eastAsia="zh-CN"/>
              </w:rPr>
              <w:t>DC_2A-66A-66A_n78A</w:t>
            </w:r>
          </w:p>
        </w:tc>
        <w:tc>
          <w:tcPr>
            <w:tcW w:w="4863" w:type="dxa"/>
            <w:vAlign w:val="center"/>
          </w:tcPr>
          <w:p w:rsidR="00845D39" w:rsidRPr="001F078B" w:rsidRDefault="00845D39" w:rsidP="00845D39">
            <w:pPr>
              <w:pStyle w:val="TAC"/>
              <w:rPr>
                <w:noProof/>
                <w:lang w:eastAsia="zh-CN"/>
              </w:rPr>
            </w:pPr>
            <w:r w:rsidRPr="001F078B">
              <w:rPr>
                <w:noProof/>
                <w:lang w:eastAsia="zh-CN"/>
              </w:rPr>
              <w:t>DC_2A_n78A</w:t>
            </w:r>
          </w:p>
          <w:p w:rsidR="00845D39" w:rsidRPr="001F078B" w:rsidRDefault="00845D39" w:rsidP="00845D39">
            <w:pPr>
              <w:pStyle w:val="TAC"/>
              <w:keepNext w:val="0"/>
              <w:rPr>
                <w:noProof/>
                <w:lang w:eastAsia="zh-CN"/>
              </w:rPr>
            </w:pPr>
            <w:r w:rsidRPr="001F078B">
              <w:rPr>
                <w:noProof/>
                <w:kern w:val="2"/>
                <w:lang w:eastAsia="zh-CN"/>
              </w:rPr>
              <w:t>DC_66A_n78A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DC_2A-(n)71AA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DC_2A_n71A</w:t>
            </w:r>
          </w:p>
          <w:p w:rsidR="00845D39" w:rsidRPr="001F078B" w:rsidRDefault="00845D39" w:rsidP="00845D39">
            <w:pPr>
              <w:pStyle w:val="TAC"/>
              <w:keepNext w:val="0"/>
              <w:rPr>
                <w:noProof/>
                <w:lang w:eastAsia="zh-CN"/>
              </w:rPr>
            </w:pPr>
            <w:r w:rsidRPr="001F078B">
              <w:rPr>
                <w:noProof/>
                <w:lang w:eastAsia="zh-CN"/>
              </w:rPr>
              <w:t>DC_(n)71AA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Pr>
                <w:rFonts w:cs="Arial"/>
                <w:lang w:val="en-US" w:eastAsia="zh-CN"/>
              </w:rPr>
              <w:t>DC_3A_n1A-n7A</w:t>
            </w:r>
          </w:p>
        </w:tc>
        <w:tc>
          <w:tcPr>
            <w:tcW w:w="4863" w:type="dxa"/>
            <w:vAlign w:val="center"/>
          </w:tcPr>
          <w:p w:rsidR="00845D39" w:rsidRDefault="00845D39" w:rsidP="00845D39">
            <w:pPr>
              <w:pStyle w:val="TAC"/>
              <w:keepNext w:val="0"/>
              <w:rPr>
                <w:rFonts w:cs="Arial"/>
                <w:lang w:val="en-US" w:eastAsia="zh-CN"/>
              </w:rPr>
            </w:pPr>
            <w:r>
              <w:rPr>
                <w:rFonts w:cs="Arial"/>
                <w:lang w:val="en-US" w:eastAsia="zh-CN"/>
              </w:rPr>
              <w:t>DC_3A_n1A</w:t>
            </w:r>
          </w:p>
          <w:p w:rsidR="00845D39" w:rsidRPr="001F078B" w:rsidRDefault="00845D39" w:rsidP="00845D39">
            <w:pPr>
              <w:pStyle w:val="TAC"/>
              <w:keepNext w:val="0"/>
              <w:rPr>
                <w:noProof/>
                <w:lang w:eastAsia="zh-CN"/>
              </w:rPr>
            </w:pPr>
            <w:r>
              <w:rPr>
                <w:rFonts w:cs="Arial"/>
                <w:lang w:val="en-US" w:eastAsia="zh-CN"/>
              </w:rPr>
              <w:t>DC_3A_n7A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Pr>
                <w:rFonts w:cs="Arial"/>
                <w:lang w:val="en-US" w:eastAsia="zh-CN"/>
              </w:rPr>
              <w:t>DC_3C_n1A-n7A</w:t>
            </w:r>
          </w:p>
        </w:tc>
        <w:tc>
          <w:tcPr>
            <w:tcW w:w="4863" w:type="dxa"/>
            <w:vAlign w:val="center"/>
          </w:tcPr>
          <w:p w:rsidR="00845D39" w:rsidRDefault="00845D39" w:rsidP="00845D39">
            <w:pPr>
              <w:keepNext/>
              <w:keepLines/>
              <w:spacing w:after="0"/>
              <w:jc w:val="center"/>
              <w:rPr>
                <w:rFonts w:ascii="Arial" w:hAnsi="Arial" w:cs="Arial"/>
                <w:sz w:val="18"/>
                <w:lang w:val="en-US" w:eastAsia="zh-CN"/>
              </w:rPr>
            </w:pPr>
            <w:r>
              <w:rPr>
                <w:rFonts w:ascii="Arial" w:hAnsi="Arial" w:cs="Arial"/>
                <w:sz w:val="18"/>
                <w:lang w:val="en-US" w:eastAsia="zh-CN"/>
              </w:rPr>
              <w:t>DC_3A_n1A</w:t>
            </w:r>
          </w:p>
          <w:p w:rsidR="00845D39" w:rsidRDefault="00845D39" w:rsidP="00845D39">
            <w:pPr>
              <w:keepNext/>
              <w:keepLines/>
              <w:spacing w:after="0"/>
              <w:jc w:val="center"/>
              <w:rPr>
                <w:rFonts w:ascii="Arial" w:hAnsi="Arial" w:cs="Arial"/>
                <w:sz w:val="18"/>
                <w:lang w:val="en-US" w:eastAsia="zh-CN"/>
              </w:rPr>
            </w:pPr>
            <w:r>
              <w:rPr>
                <w:rFonts w:ascii="Arial" w:hAnsi="Arial" w:cs="Arial"/>
                <w:sz w:val="18"/>
                <w:lang w:val="en-US" w:eastAsia="zh-CN"/>
              </w:rPr>
              <w:t>DC_3A_n7A</w:t>
            </w:r>
          </w:p>
          <w:p w:rsidR="00845D39" w:rsidRDefault="00845D39" w:rsidP="00845D39">
            <w:pPr>
              <w:pStyle w:val="TAC"/>
              <w:keepNext w:val="0"/>
              <w:rPr>
                <w:rFonts w:cs="Arial"/>
                <w:lang w:val="en-US" w:eastAsia="zh-CN"/>
              </w:rPr>
            </w:pPr>
            <w:r>
              <w:rPr>
                <w:rFonts w:cs="Arial"/>
                <w:lang w:val="en-US" w:eastAsia="zh-CN"/>
              </w:rPr>
              <w:t>DC_3C_n1A</w:t>
            </w:r>
          </w:p>
          <w:p w:rsidR="00845D39" w:rsidRPr="001F078B" w:rsidRDefault="00845D39" w:rsidP="00845D39">
            <w:pPr>
              <w:pStyle w:val="TAC"/>
              <w:keepNext w:val="0"/>
              <w:rPr>
                <w:noProof/>
                <w:lang w:eastAsia="zh-CN"/>
              </w:rPr>
            </w:pPr>
            <w:r>
              <w:rPr>
                <w:rFonts w:cs="Arial"/>
                <w:lang w:val="en-US" w:eastAsia="zh-CN"/>
              </w:rPr>
              <w:t>DC_3C_n7A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A</w:t>
            </w:r>
            <w:r w:rsidRPr="00B16F82">
              <w:rPr>
                <w:rFonts w:cs="Arial" w:hint="eastAsia"/>
                <w:lang w:eastAsia="zh-TW"/>
              </w:rPr>
              <w:t>_n1</w:t>
            </w:r>
            <w:r w:rsidRPr="00B16F82">
              <w:rPr>
                <w:rFonts w:cs="Arial" w:hint="eastAsia"/>
                <w:lang w:eastAsia="ja-JP"/>
              </w:rPr>
              <w:t>A-n</w:t>
            </w:r>
            <w:r w:rsidRPr="00B16F82">
              <w:rPr>
                <w:rFonts w:cs="Arial"/>
                <w:lang w:eastAsia="ja-JP"/>
              </w:rPr>
              <w:t>28</w:t>
            </w:r>
            <w:r w:rsidRPr="00B16F82">
              <w:rPr>
                <w:rFonts w:cs="Arial"/>
              </w:rPr>
              <w:t>A</w:t>
            </w:r>
          </w:p>
        </w:tc>
        <w:tc>
          <w:tcPr>
            <w:tcW w:w="4863" w:type="dxa"/>
            <w:vAlign w:val="center"/>
          </w:tcPr>
          <w:p w:rsidR="00845D39" w:rsidRPr="00B16F82" w:rsidRDefault="00845D39" w:rsidP="00845D39">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_n1</w:t>
            </w:r>
            <w:r w:rsidRPr="00B16F82">
              <w:rPr>
                <w:rFonts w:ascii="Arial" w:hAnsi="Arial" w:cs="Arial" w:hint="eastAsia"/>
                <w:sz w:val="18"/>
                <w:lang w:eastAsia="ja-JP"/>
              </w:rPr>
              <w:t>A</w:t>
            </w:r>
          </w:p>
          <w:p w:rsidR="00845D39" w:rsidRPr="001F078B" w:rsidRDefault="00845D39" w:rsidP="00845D39">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A</w:t>
            </w:r>
            <w:r w:rsidRPr="00B16F82">
              <w:rPr>
                <w:rFonts w:cs="Arial" w:hint="eastAsia"/>
                <w:lang w:eastAsia="zh-TW"/>
              </w:rPr>
              <w:t>_</w:t>
            </w:r>
            <w:r w:rsidRPr="00B16F82">
              <w:rPr>
                <w:rFonts w:cs="Arial" w:hint="eastAsia"/>
                <w:lang w:eastAsia="ja-JP"/>
              </w:rPr>
              <w:t>n</w:t>
            </w:r>
            <w:r w:rsidRPr="00B16F82">
              <w:rPr>
                <w:rFonts w:cs="Arial"/>
                <w:lang w:eastAsia="ja-JP"/>
              </w:rPr>
              <w:t>28</w:t>
            </w:r>
            <w:r w:rsidRPr="00B16F82">
              <w:rPr>
                <w:rFonts w:cs="Arial"/>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C</w:t>
            </w:r>
            <w:r w:rsidRPr="00B16F82">
              <w:rPr>
                <w:rFonts w:cs="Arial" w:hint="eastAsia"/>
                <w:lang w:eastAsia="zh-TW"/>
              </w:rPr>
              <w:t>_n1</w:t>
            </w:r>
            <w:r w:rsidRPr="00B16F82">
              <w:rPr>
                <w:rFonts w:cs="Arial" w:hint="eastAsia"/>
                <w:lang w:eastAsia="ja-JP"/>
              </w:rPr>
              <w:t>A-n</w:t>
            </w:r>
            <w:r w:rsidRPr="00B16F82">
              <w:rPr>
                <w:rFonts w:cs="Arial"/>
                <w:lang w:eastAsia="ja-JP"/>
              </w:rPr>
              <w:t>28</w:t>
            </w:r>
            <w:r w:rsidRPr="00B16F82">
              <w:rPr>
                <w:rFonts w:cs="Arial"/>
              </w:rPr>
              <w:t>A</w:t>
            </w:r>
          </w:p>
        </w:tc>
        <w:tc>
          <w:tcPr>
            <w:tcW w:w="4863" w:type="dxa"/>
            <w:vAlign w:val="center"/>
          </w:tcPr>
          <w:p w:rsidR="00845D39" w:rsidRPr="00B16F82" w:rsidRDefault="00845D39" w:rsidP="00845D39">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_n1</w:t>
            </w:r>
            <w:r w:rsidRPr="00B16F82">
              <w:rPr>
                <w:rFonts w:ascii="Arial" w:hAnsi="Arial" w:cs="Arial" w:hint="eastAsia"/>
                <w:sz w:val="18"/>
                <w:lang w:eastAsia="ja-JP"/>
              </w:rPr>
              <w:t>A</w:t>
            </w:r>
          </w:p>
          <w:p w:rsidR="00845D39" w:rsidRPr="00B16F82" w:rsidRDefault="00845D39" w:rsidP="00845D39">
            <w:pPr>
              <w:keepLines/>
              <w:widowControl w:val="0"/>
              <w:spacing w:after="0"/>
              <w:jc w:val="center"/>
              <w:rPr>
                <w:rFonts w:ascii="Arial" w:hAnsi="Arial" w:cs="Arial"/>
                <w:sz w:val="18"/>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w:t>
            </w:r>
            <w:r w:rsidRPr="00B16F82">
              <w:rPr>
                <w:rFonts w:ascii="Arial" w:hAnsi="Arial" w:cs="Arial" w:hint="eastAsia"/>
                <w:sz w:val="18"/>
                <w:lang w:eastAsia="ja-JP"/>
              </w:rPr>
              <w:t>n</w:t>
            </w:r>
            <w:r w:rsidRPr="00B16F82">
              <w:rPr>
                <w:rFonts w:ascii="Arial" w:hAnsi="Arial" w:cs="Arial"/>
                <w:sz w:val="18"/>
                <w:lang w:eastAsia="ja-JP"/>
              </w:rPr>
              <w:t>28</w:t>
            </w:r>
            <w:r w:rsidRPr="00B16F82">
              <w:rPr>
                <w:rFonts w:ascii="Arial" w:hAnsi="Arial" w:cs="Arial"/>
                <w:sz w:val="18"/>
              </w:rPr>
              <w:t>A</w:t>
            </w:r>
          </w:p>
          <w:p w:rsidR="00845D39" w:rsidRPr="00B16F82" w:rsidRDefault="00845D39" w:rsidP="00845D39">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C</w:t>
            </w:r>
            <w:r w:rsidRPr="00B16F82">
              <w:rPr>
                <w:rFonts w:ascii="Arial" w:hAnsi="Arial" w:cs="Arial" w:hint="eastAsia"/>
                <w:sz w:val="18"/>
                <w:lang w:eastAsia="zh-TW"/>
              </w:rPr>
              <w:t>_n1</w:t>
            </w:r>
            <w:r w:rsidRPr="00B16F82">
              <w:rPr>
                <w:rFonts w:ascii="Arial" w:hAnsi="Arial" w:cs="Arial" w:hint="eastAsia"/>
                <w:sz w:val="18"/>
                <w:lang w:eastAsia="ja-JP"/>
              </w:rPr>
              <w:t>A</w:t>
            </w:r>
          </w:p>
          <w:p w:rsidR="00845D39" w:rsidRPr="001F078B" w:rsidRDefault="00845D39" w:rsidP="00845D39">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C</w:t>
            </w:r>
            <w:r w:rsidRPr="00B16F82">
              <w:rPr>
                <w:rFonts w:cs="Arial" w:hint="eastAsia"/>
                <w:lang w:eastAsia="zh-TW"/>
              </w:rPr>
              <w:t>_</w:t>
            </w:r>
            <w:r w:rsidRPr="00B16F82">
              <w:rPr>
                <w:rFonts w:cs="Arial" w:hint="eastAsia"/>
                <w:lang w:eastAsia="ja-JP"/>
              </w:rPr>
              <w:t>n</w:t>
            </w:r>
            <w:r w:rsidRPr="00B16F82">
              <w:rPr>
                <w:rFonts w:cs="Arial"/>
                <w:lang w:eastAsia="ja-JP"/>
              </w:rPr>
              <w:t>28</w:t>
            </w:r>
            <w:r w:rsidRPr="00B16F82">
              <w:rPr>
                <w:rFonts w:cs="Arial"/>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eastAsia="맑은 고딕" w:cs="Arial"/>
                <w:lang w:eastAsia="ko-KR"/>
              </w:rPr>
              <w:t>DC_3A_n1A-n77A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noProof/>
                <w:lang w:eastAsia="ko-KR"/>
              </w:rPr>
              <w:t>DC_3A_n1A</w:t>
            </w:r>
          </w:p>
          <w:p w:rsidR="00845D39" w:rsidRPr="001F078B" w:rsidRDefault="00845D39" w:rsidP="00845D39">
            <w:pPr>
              <w:pStyle w:val="TAC"/>
              <w:keepNext w:val="0"/>
              <w:rPr>
                <w:noProof/>
                <w:lang w:eastAsia="zh-CN"/>
              </w:rPr>
            </w:pPr>
            <w:r w:rsidRPr="001F078B">
              <w:rPr>
                <w:rFonts w:eastAsia="PMingLiU"/>
                <w:noProof/>
                <w:lang w:eastAsia="zh-TW"/>
              </w:rPr>
              <w:t>DC_3A_n77A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rFonts w:eastAsia="맑은 고딕" w:cs="Arial"/>
                <w:lang w:eastAsia="ko-KR"/>
              </w:rPr>
            </w:pPr>
            <w:r w:rsidRPr="001F078B">
              <w:rPr>
                <w:rFonts w:eastAsia="맑은 고딕" w:cs="Arial"/>
                <w:lang w:eastAsia="ko-KR"/>
              </w:rPr>
              <w:t>DC_3A_n1A-n78A</w:t>
            </w:r>
          </w:p>
          <w:p w:rsidR="00845D39" w:rsidRPr="001F078B" w:rsidRDefault="00845D39" w:rsidP="00845D39">
            <w:pPr>
              <w:pStyle w:val="TAC"/>
              <w:keepNext w:val="0"/>
              <w:rPr>
                <w:noProof/>
                <w:lang w:eastAsia="zh-CN"/>
              </w:rPr>
            </w:pPr>
            <w:r>
              <w:rPr>
                <w:rFonts w:eastAsia="맑은 고딕" w:cs="Arial"/>
                <w:lang w:eastAsia="ko-KR"/>
              </w:rPr>
              <w:t>DC_3C_n1A-n78A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noProof/>
                <w:lang w:eastAsia="ko-KR"/>
              </w:rPr>
              <w:t>DC_3A_n1A</w:t>
            </w:r>
          </w:p>
          <w:p w:rsidR="00845D39" w:rsidRPr="001F078B" w:rsidRDefault="00845D39" w:rsidP="00845D39">
            <w:pPr>
              <w:pStyle w:val="TAC"/>
              <w:keepNext w:val="0"/>
              <w:rPr>
                <w:noProof/>
                <w:lang w:eastAsia="zh-CN"/>
              </w:rPr>
            </w:pPr>
            <w:r w:rsidRPr="001F078B">
              <w:rPr>
                <w:rFonts w:eastAsia="PMingLiU"/>
                <w:noProof/>
                <w:lang w:eastAsia="zh-TW"/>
              </w:rPr>
              <w:t>DC_3A_n78A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D</w:t>
            </w:r>
            <w:r w:rsidRPr="001F078B">
              <w:rPr>
                <w:rFonts w:eastAsia="맑은 고딕" w:cs="Arial"/>
                <w:lang w:eastAsia="ko-KR"/>
              </w:rPr>
              <w:t>C_3A-3A_n1A-n78A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3A_n1A</w:t>
            </w:r>
          </w:p>
          <w:p w:rsidR="00845D39" w:rsidRPr="001F078B" w:rsidRDefault="00845D39" w:rsidP="00845D39">
            <w:pPr>
              <w:pStyle w:val="TAC"/>
              <w:rPr>
                <w:rFonts w:eastAsia="맑은 고딕"/>
                <w:noProof/>
                <w:lang w:eastAsia="ko-KR"/>
              </w:rPr>
            </w:pPr>
            <w:r w:rsidRPr="001F078B">
              <w:rPr>
                <w:rFonts w:eastAsia="맑은 고딕"/>
                <w:noProof/>
                <w:lang w:eastAsia="ko-KR"/>
              </w:rPr>
              <w:t>DC_3A_n78A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DC_3A_n1A-n79A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noProof/>
                <w:lang w:eastAsia="ko-KR"/>
              </w:rPr>
              <w:t>DC_3A_n1A</w:t>
            </w:r>
          </w:p>
          <w:p w:rsidR="00845D39" w:rsidRPr="001F078B" w:rsidRDefault="00845D39" w:rsidP="00845D39">
            <w:pPr>
              <w:pStyle w:val="TAC"/>
              <w:rPr>
                <w:rFonts w:eastAsia="맑은 고딕"/>
                <w:noProof/>
                <w:lang w:eastAsia="ko-KR"/>
              </w:rPr>
            </w:pPr>
            <w:r w:rsidRPr="001F078B">
              <w:rPr>
                <w:rFonts w:eastAsia="PMingLiU"/>
                <w:noProof/>
                <w:lang w:eastAsia="zh-TW"/>
              </w:rPr>
              <w:t>DC_3A_n79A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eastAsia="맑은 고딕" w:cs="Arial" w:hint="eastAsia"/>
                <w:lang w:eastAsia="ko-KR"/>
              </w:rPr>
              <w:t>DC_3A_n3A-n77A</w:t>
            </w:r>
          </w:p>
        </w:tc>
        <w:tc>
          <w:tcPr>
            <w:tcW w:w="4863" w:type="dxa"/>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DC_3A_n77A</w:t>
            </w:r>
          </w:p>
          <w:p w:rsidR="00845D39" w:rsidRPr="001F078B" w:rsidRDefault="00845D39" w:rsidP="00845D39">
            <w:pPr>
              <w:pStyle w:val="TAC"/>
              <w:keepNext w:val="0"/>
              <w:rPr>
                <w:noProof/>
                <w:lang w:eastAsia="zh-CN"/>
              </w:rPr>
            </w:pPr>
            <w:r w:rsidRPr="001F078B">
              <w:rPr>
                <w:rFonts w:eastAsia="PMingLiU" w:hint="eastAsia"/>
                <w:noProof/>
                <w:lang w:eastAsia="zh-TW"/>
              </w:rPr>
              <w:t>DC_3A_n3A</w:t>
            </w:r>
            <w:r w:rsidRPr="001F078B">
              <w:rPr>
                <w:rFonts w:eastAsia="PMingLiU" w:hint="eastAsia"/>
                <w:vertAlign w:val="superscript"/>
                <w:lang w:eastAsia="zh-TW"/>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eastAsia="맑은 고딕" w:cs="Arial" w:hint="eastAsia"/>
                <w:lang w:eastAsia="ko-KR"/>
              </w:rPr>
              <w:t>DC_3A_n3A-n78A</w:t>
            </w:r>
          </w:p>
        </w:tc>
        <w:tc>
          <w:tcPr>
            <w:tcW w:w="4863" w:type="dxa"/>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DC_3A_n78A</w:t>
            </w:r>
          </w:p>
          <w:p w:rsidR="00845D39" w:rsidRPr="001F078B" w:rsidRDefault="00845D39" w:rsidP="00845D39">
            <w:pPr>
              <w:pStyle w:val="TAC"/>
              <w:keepNext w:val="0"/>
              <w:rPr>
                <w:noProof/>
                <w:lang w:eastAsia="zh-CN"/>
              </w:rPr>
            </w:pPr>
            <w:r w:rsidRPr="001F078B">
              <w:rPr>
                <w:rFonts w:eastAsia="PMingLiU" w:hint="eastAsia"/>
                <w:noProof/>
                <w:lang w:eastAsia="zh-TW"/>
              </w:rPr>
              <w:t>DC_3A_n3A</w:t>
            </w:r>
            <w:r w:rsidRPr="001F078B">
              <w:rPr>
                <w:rFonts w:eastAsia="PMingLiU" w:hint="eastAsia"/>
                <w:vertAlign w:val="superscript"/>
                <w:lang w:eastAsia="zh-TW"/>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DC_3A-5A_n78A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DC_5A_n78A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rFonts w:cs="Arial"/>
                <w:lang w:val="en-US" w:eastAsia="zh-CN"/>
              </w:rPr>
            </w:pPr>
            <w:r>
              <w:rPr>
                <w:rFonts w:cs="Arial"/>
                <w:lang w:val="en-US" w:eastAsia="zh-CN"/>
              </w:rPr>
              <w:t>DC_3A_n5A-n78A</w:t>
            </w:r>
          </w:p>
          <w:p w:rsidR="00845D39" w:rsidRPr="001F078B" w:rsidRDefault="00845D39" w:rsidP="00845D39">
            <w:pPr>
              <w:pStyle w:val="TAC"/>
              <w:keepNext w:val="0"/>
              <w:rPr>
                <w:noProof/>
                <w:lang w:eastAsia="zh-CN"/>
              </w:rPr>
            </w:pPr>
            <w:r>
              <w:rPr>
                <w:rFonts w:cs="Arial"/>
                <w:lang w:val="en-US" w:eastAsia="zh-CN"/>
              </w:rPr>
              <w:t>DC_3C_n5A-n78A</w:t>
            </w:r>
          </w:p>
        </w:tc>
        <w:tc>
          <w:tcPr>
            <w:tcW w:w="4863" w:type="dxa"/>
            <w:vAlign w:val="center"/>
          </w:tcPr>
          <w:p w:rsidR="00845D39" w:rsidRDefault="00845D39" w:rsidP="00845D39">
            <w:pPr>
              <w:pStyle w:val="TAC"/>
              <w:keepNext w:val="0"/>
              <w:rPr>
                <w:rFonts w:cs="Arial"/>
                <w:lang w:val="en-US" w:eastAsia="zh-CN"/>
              </w:rPr>
            </w:pPr>
            <w:r>
              <w:rPr>
                <w:rFonts w:cs="Arial"/>
                <w:lang w:val="en-US" w:eastAsia="zh-CN"/>
              </w:rPr>
              <w:t>DC_3A_n5A</w:t>
            </w:r>
          </w:p>
          <w:p w:rsidR="00845D39" w:rsidRDefault="00845D39" w:rsidP="00845D39">
            <w:pPr>
              <w:pStyle w:val="TAC"/>
              <w:keepNext w:val="0"/>
              <w:rPr>
                <w:rFonts w:cs="Arial"/>
                <w:lang w:val="en-US" w:eastAsia="zh-CN"/>
              </w:rPr>
            </w:pPr>
            <w:r>
              <w:rPr>
                <w:rFonts w:cs="Arial"/>
                <w:lang w:val="en-US" w:eastAsia="zh-CN"/>
              </w:rPr>
              <w:t>DC_3A_n78A</w:t>
            </w:r>
          </w:p>
          <w:p w:rsidR="00845D39" w:rsidRDefault="00845D39" w:rsidP="00845D39">
            <w:pPr>
              <w:pStyle w:val="TAC"/>
              <w:keepNext w:val="0"/>
              <w:rPr>
                <w:rFonts w:cs="Arial"/>
                <w:lang w:val="en-US" w:eastAsia="zh-CN"/>
              </w:rPr>
            </w:pPr>
            <w:r>
              <w:rPr>
                <w:rFonts w:cs="Arial"/>
                <w:lang w:val="en-US" w:eastAsia="zh-CN"/>
              </w:rPr>
              <w:t>DC_3C_n5A</w:t>
            </w:r>
          </w:p>
          <w:p w:rsidR="00845D39" w:rsidRPr="001F078B" w:rsidRDefault="00845D39" w:rsidP="00845D39">
            <w:pPr>
              <w:pStyle w:val="TAC"/>
              <w:keepNext w:val="0"/>
              <w:rPr>
                <w:noProof/>
                <w:lang w:eastAsia="zh-CN"/>
              </w:rPr>
            </w:pPr>
            <w:r>
              <w:rPr>
                <w:rFonts w:cs="Arial"/>
                <w:lang w:val="en-US" w:eastAsia="zh-CN"/>
              </w:rPr>
              <w:t>DC_3C_n78A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p>
        </w:tc>
        <w:tc>
          <w:tcPr>
            <w:tcW w:w="4863" w:type="dxa"/>
            <w:vAlign w:val="center"/>
          </w:tcPr>
          <w:p w:rsidR="00845D39" w:rsidRPr="001F078B" w:rsidRDefault="00845D39" w:rsidP="00845D39">
            <w:pPr>
              <w:pStyle w:val="TAC"/>
              <w:keepNext w:val="0"/>
              <w:rPr>
                <w:noProof/>
                <w:lang w:eastAsia="zh-CN"/>
              </w:rPr>
            </w:pP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kern w:val="2"/>
                <w:lang w:eastAsia="zh-CN"/>
              </w:rPr>
              <w:t>DC_3A-5A_n79A</w:t>
            </w:r>
          </w:p>
        </w:tc>
        <w:tc>
          <w:tcPr>
            <w:tcW w:w="4863" w:type="dxa"/>
            <w:vAlign w:val="center"/>
          </w:tcPr>
          <w:p w:rsidR="00845D39" w:rsidRPr="001F078B" w:rsidRDefault="00845D39" w:rsidP="00845D39">
            <w:pPr>
              <w:pStyle w:val="TAC"/>
              <w:rPr>
                <w:noProof/>
                <w:kern w:val="2"/>
                <w:lang w:eastAsia="zh-CN"/>
              </w:rPr>
            </w:pPr>
            <w:r w:rsidRPr="001F078B">
              <w:rPr>
                <w:noProof/>
                <w:kern w:val="2"/>
                <w:lang w:eastAsia="zh-CN"/>
              </w:rPr>
              <w:t>DC_3A_n79A</w:t>
            </w:r>
          </w:p>
          <w:p w:rsidR="00845D39" w:rsidRPr="001F078B" w:rsidRDefault="00845D39" w:rsidP="00845D39">
            <w:pPr>
              <w:pStyle w:val="TAC"/>
              <w:keepNext w:val="0"/>
              <w:rPr>
                <w:noProof/>
                <w:lang w:eastAsia="zh-CN"/>
              </w:rPr>
            </w:pPr>
            <w:r w:rsidRPr="001F078B">
              <w:rPr>
                <w:noProof/>
                <w:lang w:eastAsia="zh-CN"/>
              </w:rPr>
              <w:t>DC_5A_n79A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rFonts w:cs="Arial"/>
                <w:lang w:eastAsia="zh-CN"/>
              </w:rPr>
            </w:pPr>
            <w:r w:rsidRPr="00282ACB">
              <w:rPr>
                <w:rFonts w:cs="Arial"/>
                <w:lang w:eastAsia="zh-CN"/>
              </w:rPr>
              <w:lastRenderedPageBreak/>
              <w:t>DC_3A-7A_n1A</w:t>
            </w:r>
          </w:p>
          <w:p w:rsidR="00845D39" w:rsidRDefault="00845D39" w:rsidP="00845D39">
            <w:pPr>
              <w:pStyle w:val="TAC"/>
              <w:rPr>
                <w:noProof/>
                <w:lang w:eastAsia="zh-CN"/>
              </w:rPr>
            </w:pPr>
            <w:r>
              <w:rPr>
                <w:noProof/>
                <w:lang w:eastAsia="zh-CN"/>
              </w:rPr>
              <w:t>DC_3A-7C_n1A</w:t>
            </w:r>
          </w:p>
          <w:p w:rsidR="00845D39" w:rsidRDefault="00845D39" w:rsidP="00845D39">
            <w:pPr>
              <w:pStyle w:val="TAC"/>
              <w:rPr>
                <w:noProof/>
                <w:lang w:eastAsia="zh-CN"/>
              </w:rPr>
            </w:pPr>
            <w:r>
              <w:rPr>
                <w:noProof/>
                <w:lang w:eastAsia="zh-CN"/>
              </w:rPr>
              <w:t>DC_3C-7A_n1A</w:t>
            </w:r>
          </w:p>
          <w:p w:rsidR="00845D39" w:rsidRPr="001F078B" w:rsidRDefault="00845D39" w:rsidP="00845D39">
            <w:pPr>
              <w:pStyle w:val="TAC"/>
              <w:keepNext w:val="0"/>
              <w:rPr>
                <w:noProof/>
                <w:lang w:eastAsia="zh-CN"/>
              </w:rPr>
            </w:pPr>
            <w:r>
              <w:rPr>
                <w:noProof/>
                <w:lang w:eastAsia="zh-CN"/>
              </w:rPr>
              <w:t>DC_3C-7C_n1A</w:t>
            </w:r>
          </w:p>
        </w:tc>
        <w:tc>
          <w:tcPr>
            <w:tcW w:w="4863" w:type="dxa"/>
            <w:vAlign w:val="center"/>
          </w:tcPr>
          <w:p w:rsidR="00845D39" w:rsidRDefault="00845D39" w:rsidP="00845D39">
            <w:pPr>
              <w:pStyle w:val="TAC"/>
              <w:keepNext w:val="0"/>
              <w:rPr>
                <w:rFonts w:cs="Arial"/>
                <w:lang w:eastAsia="zh-CN"/>
              </w:rPr>
            </w:pPr>
            <w:r w:rsidRPr="00282ACB">
              <w:rPr>
                <w:rFonts w:cs="Arial"/>
                <w:lang w:eastAsia="zh-CN"/>
              </w:rPr>
              <w:t>DC_3A_n1A</w:t>
            </w:r>
          </w:p>
          <w:p w:rsidR="00845D39" w:rsidRPr="00282ACB" w:rsidRDefault="00845D39" w:rsidP="00845D39">
            <w:pPr>
              <w:pStyle w:val="TAC"/>
              <w:keepNext w:val="0"/>
              <w:rPr>
                <w:rFonts w:cs="Arial"/>
                <w:lang w:eastAsia="zh-CN"/>
              </w:rPr>
            </w:pPr>
            <w:r>
              <w:rPr>
                <w:rFonts w:cs="Arial"/>
                <w:lang w:eastAsia="zh-CN"/>
              </w:rPr>
              <w:t>DC_3C_n1A</w:t>
            </w:r>
          </w:p>
          <w:p w:rsidR="00845D39" w:rsidRDefault="00845D39" w:rsidP="00845D39">
            <w:pPr>
              <w:pStyle w:val="TAC"/>
              <w:keepNext w:val="0"/>
              <w:rPr>
                <w:rFonts w:cs="Arial"/>
                <w:lang w:eastAsia="zh-CN"/>
              </w:rPr>
            </w:pPr>
            <w:r w:rsidRPr="00282ACB">
              <w:rPr>
                <w:rFonts w:cs="Arial"/>
                <w:lang w:eastAsia="zh-CN"/>
              </w:rPr>
              <w:t>DC_7A_n1A</w:t>
            </w:r>
          </w:p>
          <w:p w:rsidR="00845D39" w:rsidRPr="001F078B" w:rsidRDefault="00845D39" w:rsidP="00845D39">
            <w:pPr>
              <w:pStyle w:val="TAC"/>
              <w:keepNext w:val="0"/>
              <w:rPr>
                <w:noProof/>
                <w:lang w:eastAsia="zh-CN"/>
              </w:rPr>
            </w:pPr>
            <w:r>
              <w:rPr>
                <w:rFonts w:cs="Arial"/>
                <w:lang w:eastAsia="zh-CN"/>
              </w:rPr>
              <w:t>DC_7C_n1A</w:t>
            </w:r>
          </w:p>
        </w:tc>
      </w:tr>
      <w:tr w:rsidR="00845D39" w:rsidRPr="001F078B" w:rsidTr="00E527C3">
        <w:trPr>
          <w:trHeight w:val="288"/>
          <w:jc w:val="center"/>
        </w:trPr>
        <w:tc>
          <w:tcPr>
            <w:tcW w:w="0" w:type="auto"/>
            <w:shd w:val="clear" w:color="auto" w:fill="auto"/>
            <w:noWrap/>
            <w:vAlign w:val="center"/>
          </w:tcPr>
          <w:p w:rsidR="00845D39" w:rsidRPr="00282ACB" w:rsidRDefault="00845D39" w:rsidP="00845D39">
            <w:pPr>
              <w:pStyle w:val="TAC"/>
              <w:keepNext w:val="0"/>
              <w:rPr>
                <w:rFonts w:cs="Arial"/>
                <w:lang w:eastAsia="zh-CN"/>
              </w:rPr>
            </w:pPr>
            <w:r w:rsidRPr="00282ACB">
              <w:rPr>
                <w:rFonts w:cs="Arial"/>
                <w:lang w:eastAsia="zh-CN"/>
              </w:rPr>
              <w:t>DC_3A-3A-7A_n1A</w:t>
            </w:r>
          </w:p>
          <w:p w:rsidR="00845D39" w:rsidRPr="00282ACB" w:rsidRDefault="00845D39" w:rsidP="00845D39">
            <w:pPr>
              <w:pStyle w:val="TAC"/>
              <w:keepNext w:val="0"/>
              <w:rPr>
                <w:rFonts w:cs="Arial"/>
                <w:lang w:eastAsia="zh-CN"/>
              </w:rPr>
            </w:pPr>
            <w:r w:rsidRPr="00282ACB">
              <w:rPr>
                <w:rFonts w:cs="Arial"/>
                <w:lang w:eastAsia="zh-CN"/>
              </w:rPr>
              <w:t>DC_3A-7A-7A_n1A</w:t>
            </w:r>
          </w:p>
          <w:p w:rsidR="00845D39" w:rsidRPr="001F078B" w:rsidRDefault="00845D39" w:rsidP="00845D39">
            <w:pPr>
              <w:pStyle w:val="TAC"/>
              <w:keepNext w:val="0"/>
              <w:rPr>
                <w:noProof/>
                <w:lang w:eastAsia="zh-CN"/>
              </w:rPr>
            </w:pPr>
            <w:r w:rsidRPr="00574C0E">
              <w:rPr>
                <w:rFonts w:cs="Arial"/>
                <w:lang w:eastAsia="zh-CN"/>
              </w:rPr>
              <w:t>DC_3A-3A-7A-7A_n1A</w:t>
            </w:r>
          </w:p>
        </w:tc>
        <w:tc>
          <w:tcPr>
            <w:tcW w:w="4863" w:type="dxa"/>
            <w:vAlign w:val="center"/>
          </w:tcPr>
          <w:p w:rsidR="00845D39" w:rsidRPr="00282ACB" w:rsidRDefault="00845D39" w:rsidP="00845D39">
            <w:pPr>
              <w:pStyle w:val="TAC"/>
              <w:keepNext w:val="0"/>
              <w:rPr>
                <w:rFonts w:cs="Arial"/>
                <w:lang w:eastAsia="zh-CN"/>
              </w:rPr>
            </w:pPr>
            <w:r w:rsidRPr="00282ACB">
              <w:rPr>
                <w:rFonts w:cs="Arial"/>
                <w:lang w:eastAsia="zh-CN"/>
              </w:rPr>
              <w:t>DC_3A_n1A</w:t>
            </w:r>
          </w:p>
          <w:p w:rsidR="00845D39" w:rsidRPr="001F078B" w:rsidRDefault="00845D39" w:rsidP="00845D39">
            <w:pPr>
              <w:pStyle w:val="TAC"/>
              <w:keepNext w:val="0"/>
              <w:rPr>
                <w:noProof/>
                <w:lang w:eastAsia="zh-CN"/>
              </w:rPr>
            </w:pPr>
            <w:r w:rsidRPr="00282ACB">
              <w:rPr>
                <w:rFonts w:cs="Arial"/>
                <w:lang w:eastAsia="zh-CN"/>
              </w:rPr>
              <w:t>DC_7A_n1A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sidRPr="001F078B">
              <w:rPr>
                <w:lang w:val="en-US" w:eastAsia="fi-FI"/>
              </w:rPr>
              <w:t>DC_3A-7A_n5A</w:t>
            </w:r>
          </w:p>
          <w:p w:rsidR="00845D39" w:rsidRPr="001F078B" w:rsidRDefault="00845D39" w:rsidP="00845D39">
            <w:pPr>
              <w:pStyle w:val="TAC"/>
              <w:keepNext w:val="0"/>
              <w:rPr>
                <w:lang w:val="en-US" w:eastAsia="fi-FI"/>
              </w:rPr>
            </w:pPr>
            <w:r w:rsidRPr="001F078B">
              <w:rPr>
                <w:lang w:val="en-US" w:eastAsia="fi-FI"/>
              </w:rPr>
              <w:t>DC_3C-7A_n5A</w:t>
            </w:r>
          </w:p>
          <w:p w:rsidR="00845D39" w:rsidRPr="001F078B" w:rsidRDefault="00845D39" w:rsidP="00845D39">
            <w:pPr>
              <w:pStyle w:val="TAC"/>
              <w:keepNext w:val="0"/>
              <w:rPr>
                <w:lang w:val="en-US" w:eastAsia="fi-FI"/>
              </w:rPr>
            </w:pPr>
            <w:r w:rsidRPr="001F078B">
              <w:rPr>
                <w:lang w:val="en-US" w:eastAsia="fi-FI"/>
              </w:rPr>
              <w:t>DC_3A-7C_n5A</w:t>
            </w:r>
          </w:p>
          <w:p w:rsidR="00845D39" w:rsidRPr="001F078B" w:rsidRDefault="00845D39" w:rsidP="00845D39">
            <w:pPr>
              <w:pStyle w:val="TAC"/>
              <w:keepNext w:val="0"/>
              <w:rPr>
                <w:noProof/>
                <w:lang w:eastAsia="zh-CN"/>
              </w:rPr>
            </w:pPr>
            <w:r w:rsidRPr="001F078B">
              <w:rPr>
                <w:lang w:val="en-US" w:eastAsia="fi-FI"/>
              </w:rPr>
              <w:t>DC_3C-7C_n5A</w:t>
            </w:r>
          </w:p>
        </w:tc>
        <w:tc>
          <w:tcPr>
            <w:tcW w:w="4863" w:type="dxa"/>
            <w:vAlign w:val="center"/>
          </w:tcPr>
          <w:p w:rsidR="00845D39" w:rsidRPr="001F078B" w:rsidRDefault="00845D39" w:rsidP="00845D39">
            <w:pPr>
              <w:pStyle w:val="TAH"/>
              <w:rPr>
                <w:b w:val="0"/>
                <w:lang w:val="en-US" w:eastAsia="fi-FI"/>
              </w:rPr>
            </w:pPr>
            <w:r w:rsidRPr="001F078B">
              <w:rPr>
                <w:b w:val="0"/>
                <w:lang w:val="en-US" w:eastAsia="fi-FI"/>
              </w:rPr>
              <w:t>DC_3A_n5A</w:t>
            </w:r>
          </w:p>
          <w:p w:rsidR="00845D39" w:rsidRPr="001F078B" w:rsidRDefault="00845D39" w:rsidP="00845D39">
            <w:pPr>
              <w:pStyle w:val="TAH"/>
              <w:rPr>
                <w:b w:val="0"/>
                <w:lang w:val="en-US" w:eastAsia="fi-FI"/>
              </w:rPr>
            </w:pPr>
            <w:r w:rsidRPr="001F078B">
              <w:rPr>
                <w:b w:val="0"/>
                <w:lang w:val="en-US" w:eastAsia="fi-FI"/>
              </w:rPr>
              <w:t>DC_3C_n5A</w:t>
            </w:r>
          </w:p>
          <w:p w:rsidR="00845D39" w:rsidRPr="001F078B" w:rsidRDefault="00845D39" w:rsidP="00845D39">
            <w:pPr>
              <w:pStyle w:val="TAH"/>
              <w:rPr>
                <w:b w:val="0"/>
                <w:lang w:val="en-US" w:eastAsia="fi-FI"/>
              </w:rPr>
            </w:pPr>
            <w:r w:rsidRPr="001F078B">
              <w:rPr>
                <w:b w:val="0"/>
                <w:lang w:val="en-US" w:eastAsia="fi-FI"/>
              </w:rPr>
              <w:t>DC_7A_n5A</w:t>
            </w:r>
          </w:p>
          <w:p w:rsidR="00845D39" w:rsidRPr="001F078B" w:rsidRDefault="00845D39" w:rsidP="00845D39">
            <w:pPr>
              <w:pStyle w:val="TAC"/>
              <w:keepNext w:val="0"/>
              <w:rPr>
                <w:noProof/>
                <w:lang w:eastAsia="zh-CN"/>
              </w:rPr>
            </w:pPr>
            <w:r w:rsidRPr="001F078B">
              <w:rPr>
                <w:lang w:val="fi-FI" w:eastAsia="fi-FI"/>
              </w:rPr>
              <w:t>DC_7C_n5A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Pr>
                <w:rFonts w:cs="Arial"/>
                <w:lang w:eastAsia="ja-JP"/>
              </w:rPr>
              <w:t>DC_3A-7A_n7A</w:t>
            </w:r>
            <w:r>
              <w:rPr>
                <w:rFonts w:cs="Arial"/>
                <w:lang w:eastAsia="ja-JP"/>
              </w:rPr>
              <w:br/>
              <w:t>DC_3C-7A_n7A</w:t>
            </w:r>
          </w:p>
        </w:tc>
        <w:tc>
          <w:tcPr>
            <w:tcW w:w="4863" w:type="dxa"/>
            <w:vAlign w:val="center"/>
          </w:tcPr>
          <w:p w:rsidR="00845D39" w:rsidRDefault="00845D39" w:rsidP="00845D39">
            <w:pPr>
              <w:pStyle w:val="TAH"/>
              <w:rPr>
                <w:b w:val="0"/>
                <w:lang w:val="en-US" w:eastAsia="fi-FI"/>
              </w:rPr>
            </w:pPr>
            <w:r w:rsidRPr="009D4472">
              <w:rPr>
                <w:b w:val="0"/>
                <w:lang w:eastAsia="fi-FI"/>
              </w:rPr>
              <w:t>DC_3A_n7A</w:t>
            </w:r>
          </w:p>
          <w:p w:rsidR="00845D39" w:rsidRDefault="00845D39" w:rsidP="00845D39">
            <w:pPr>
              <w:pStyle w:val="TAH"/>
              <w:rPr>
                <w:b w:val="0"/>
                <w:lang w:val="en-US" w:eastAsia="fi-FI"/>
              </w:rPr>
            </w:pPr>
            <w:r w:rsidRPr="009D4472">
              <w:rPr>
                <w:b w:val="0"/>
                <w:lang w:eastAsia="fi-FI"/>
              </w:rPr>
              <w:t>DC_3C_n7A</w:t>
            </w:r>
          </w:p>
          <w:p w:rsidR="00845D39" w:rsidRPr="001F078B" w:rsidRDefault="00845D39" w:rsidP="00845D39">
            <w:pPr>
              <w:pStyle w:val="TAH"/>
              <w:rPr>
                <w:b w:val="0"/>
                <w:lang w:val="en-US" w:eastAsia="fi-FI"/>
              </w:rPr>
            </w:pPr>
            <w:r w:rsidRPr="009D4472">
              <w:rPr>
                <w:b w:val="0"/>
                <w:lang w:eastAsia="fi-FI"/>
              </w:rPr>
              <w:t>DC_7A_n7A</w:t>
            </w:r>
            <w:r w:rsidRPr="009D4472">
              <w:rPr>
                <w:b w:val="0"/>
                <w:vertAlign w:val="superscript"/>
                <w:lang w:eastAsia="fi-FI"/>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Pr>
                <w:rFonts w:cs="Arial"/>
                <w:lang w:eastAsia="ja-JP"/>
              </w:rPr>
              <w:t>DC_3A-3A-7A_n7A</w:t>
            </w:r>
          </w:p>
        </w:tc>
        <w:tc>
          <w:tcPr>
            <w:tcW w:w="4863" w:type="dxa"/>
            <w:vAlign w:val="center"/>
          </w:tcPr>
          <w:p w:rsidR="00845D39" w:rsidRDefault="00845D39" w:rsidP="00845D39">
            <w:pPr>
              <w:pStyle w:val="TAH"/>
              <w:rPr>
                <w:b w:val="0"/>
                <w:lang w:val="en-US" w:eastAsia="fi-FI"/>
              </w:rPr>
            </w:pPr>
            <w:r w:rsidRPr="009D4472">
              <w:rPr>
                <w:b w:val="0"/>
                <w:lang w:eastAsia="fi-FI"/>
              </w:rPr>
              <w:t>DC_3A_n7A</w:t>
            </w:r>
          </w:p>
          <w:p w:rsidR="00845D39" w:rsidRPr="001F078B" w:rsidRDefault="00845D39" w:rsidP="00845D39">
            <w:pPr>
              <w:pStyle w:val="TAH"/>
              <w:rPr>
                <w:b w:val="0"/>
                <w:lang w:val="en-US" w:eastAsia="fi-FI"/>
              </w:rPr>
            </w:pPr>
            <w:r w:rsidRPr="009D4472">
              <w:rPr>
                <w:b w:val="0"/>
                <w:lang w:eastAsia="fi-FI"/>
              </w:rPr>
              <w:t>DC_7A_n7A</w:t>
            </w:r>
            <w:r w:rsidRPr="009D4472">
              <w:rPr>
                <w:b w:val="0"/>
                <w:vertAlign w:val="superscript"/>
                <w:lang w:eastAsia="fi-FI"/>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rPr>
                <w:noProof/>
                <w:lang w:eastAsia="zh-CN"/>
              </w:rPr>
              <w:t>DC_3A-7A_n28A</w:t>
            </w:r>
          </w:p>
          <w:p w:rsidR="00845D39" w:rsidRPr="001F078B" w:rsidRDefault="00845D39" w:rsidP="00845D39">
            <w:pPr>
              <w:pStyle w:val="TAC"/>
              <w:rPr>
                <w:noProof/>
                <w:lang w:val="en-US"/>
              </w:rPr>
            </w:pPr>
            <w:r w:rsidRPr="001F078B">
              <w:rPr>
                <w:noProof/>
                <w:lang w:val="en-US"/>
              </w:rPr>
              <w:t>DC_3A-7C_n28A</w:t>
            </w:r>
          </w:p>
          <w:p w:rsidR="00845D39" w:rsidRPr="001F078B" w:rsidRDefault="00845D39" w:rsidP="00845D39">
            <w:pPr>
              <w:pStyle w:val="TAC"/>
              <w:rPr>
                <w:noProof/>
                <w:lang w:val="en-US"/>
              </w:rPr>
            </w:pPr>
            <w:r w:rsidRPr="001F078B">
              <w:rPr>
                <w:noProof/>
                <w:lang w:val="en-US"/>
              </w:rPr>
              <w:t>DC_3C-7A_n28A</w:t>
            </w:r>
          </w:p>
          <w:p w:rsidR="00845D39" w:rsidRPr="001F078B" w:rsidRDefault="00845D39" w:rsidP="00845D39">
            <w:pPr>
              <w:pStyle w:val="TAC"/>
              <w:keepNext w:val="0"/>
              <w:rPr>
                <w:noProof/>
                <w:lang w:eastAsia="zh-CN"/>
              </w:rPr>
            </w:pPr>
            <w:r w:rsidRPr="001F078B">
              <w:rPr>
                <w:noProof/>
                <w:lang w:val="en-US"/>
              </w:rPr>
              <w:t>DC_3C-7C_n28A</w:t>
            </w:r>
          </w:p>
        </w:tc>
        <w:tc>
          <w:tcPr>
            <w:tcW w:w="4863" w:type="dxa"/>
            <w:vAlign w:val="center"/>
          </w:tcPr>
          <w:p w:rsidR="00845D39" w:rsidRPr="001F078B" w:rsidRDefault="00845D39" w:rsidP="00845D39">
            <w:pPr>
              <w:pStyle w:val="TAC"/>
              <w:rPr>
                <w:noProof/>
                <w:lang w:eastAsia="zh-CN"/>
              </w:rPr>
            </w:pPr>
            <w:r w:rsidRPr="001F078B">
              <w:rPr>
                <w:noProof/>
                <w:lang w:eastAsia="zh-CN"/>
              </w:rPr>
              <w:t>DC_3A_n28A</w:t>
            </w:r>
          </w:p>
          <w:p w:rsidR="00845D39" w:rsidRPr="001F078B" w:rsidRDefault="00845D39" w:rsidP="00845D39">
            <w:pPr>
              <w:pStyle w:val="TAC"/>
              <w:keepNext w:val="0"/>
              <w:rPr>
                <w:noProof/>
                <w:lang w:eastAsia="zh-CN"/>
              </w:rPr>
            </w:pPr>
            <w:r w:rsidRPr="001F078B">
              <w:rPr>
                <w:noProof/>
                <w:lang w:eastAsia="zh-CN"/>
              </w:rPr>
              <w:t>DC_3C_n28A</w:t>
            </w:r>
          </w:p>
          <w:p w:rsidR="00845D39" w:rsidRPr="001F078B" w:rsidRDefault="00845D39" w:rsidP="00845D39">
            <w:pPr>
              <w:pStyle w:val="TAC"/>
              <w:rPr>
                <w:noProof/>
                <w:lang w:eastAsia="zh-CN"/>
              </w:rPr>
            </w:pPr>
            <w:r w:rsidRPr="001F078B">
              <w:rPr>
                <w:noProof/>
                <w:lang w:eastAsia="zh-CN"/>
              </w:rPr>
              <w:t>DC_7A_n28A</w:t>
            </w:r>
          </w:p>
          <w:p w:rsidR="00845D39" w:rsidRPr="001F078B" w:rsidRDefault="00845D39" w:rsidP="00845D39">
            <w:pPr>
              <w:pStyle w:val="TAC"/>
              <w:keepNext w:val="0"/>
              <w:rPr>
                <w:noProof/>
                <w:lang w:eastAsia="zh-CN"/>
              </w:rPr>
            </w:pPr>
            <w:r w:rsidRPr="001F078B">
              <w:rPr>
                <w:noProof/>
                <w:lang w:val="en-US"/>
              </w:rPr>
              <w:t>DC_7C_n28A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282ACB">
              <w:rPr>
                <w:lang w:val="fi-FI" w:eastAsia="fi-FI"/>
              </w:rPr>
              <w:t>DC_</w:t>
            </w:r>
            <w:r w:rsidRPr="00282ACB">
              <w:rPr>
                <w:lang w:val="fi-FI" w:eastAsia="zh-TW"/>
              </w:rPr>
              <w:t>3</w:t>
            </w:r>
            <w:r w:rsidRPr="00282ACB">
              <w:rPr>
                <w:lang w:val="fi-FI" w:eastAsia="fi-FI"/>
              </w:rPr>
              <w:t>A</w:t>
            </w:r>
            <w:r w:rsidRPr="00282ACB">
              <w:rPr>
                <w:lang w:val="fi-FI" w:eastAsia="zh-TW"/>
              </w:rPr>
              <w:t>-7A</w:t>
            </w:r>
            <w:r w:rsidRPr="00282ACB">
              <w:rPr>
                <w:lang w:val="fi-FI" w:eastAsia="fi-FI"/>
              </w:rPr>
              <w:t>_n</w:t>
            </w:r>
            <w:r w:rsidRPr="00282ACB">
              <w:rPr>
                <w:lang w:val="fi-FI" w:eastAsia="zh-TW"/>
              </w:rPr>
              <w:t>77</w:t>
            </w:r>
            <w:r w:rsidRPr="00282ACB">
              <w:rPr>
                <w:lang w:val="fi-FI" w:eastAsia="fi-FI"/>
              </w:rPr>
              <w:t>A</w:t>
            </w:r>
          </w:p>
        </w:tc>
        <w:tc>
          <w:tcPr>
            <w:tcW w:w="4863" w:type="dxa"/>
            <w:vAlign w:val="center"/>
          </w:tcPr>
          <w:p w:rsidR="00845D39" w:rsidRPr="009D4472" w:rsidRDefault="00845D39" w:rsidP="00845D39">
            <w:pPr>
              <w:pStyle w:val="TAC"/>
              <w:rPr>
                <w:lang w:eastAsia="fi-FI"/>
              </w:rPr>
            </w:pPr>
            <w:r w:rsidRPr="009D4472">
              <w:rPr>
                <w:lang w:eastAsia="fi-FI"/>
              </w:rPr>
              <w:t>DC_</w:t>
            </w:r>
            <w:r w:rsidRPr="009D4472">
              <w:rPr>
                <w:lang w:eastAsia="zh-TW"/>
              </w:rPr>
              <w:t>3</w:t>
            </w:r>
            <w:r w:rsidRPr="009D4472">
              <w:rPr>
                <w:lang w:eastAsia="fi-FI"/>
              </w:rPr>
              <w:t>A_n</w:t>
            </w:r>
            <w:r w:rsidRPr="009D4472">
              <w:rPr>
                <w:lang w:eastAsia="zh-TW"/>
              </w:rPr>
              <w:t>77</w:t>
            </w:r>
            <w:r w:rsidRPr="009D4472">
              <w:rPr>
                <w:lang w:eastAsia="fi-FI"/>
              </w:rPr>
              <w:t>A</w:t>
            </w:r>
          </w:p>
          <w:p w:rsidR="00845D39" w:rsidRPr="001F078B" w:rsidRDefault="00845D39" w:rsidP="00845D39">
            <w:pPr>
              <w:pStyle w:val="TAC"/>
              <w:rPr>
                <w:noProof/>
                <w:lang w:eastAsia="zh-CN"/>
              </w:rPr>
            </w:pPr>
            <w:r w:rsidRPr="009D4472">
              <w:rPr>
                <w:lang w:eastAsia="fi-FI"/>
              </w:rPr>
              <w:t>DC_</w:t>
            </w:r>
            <w:r w:rsidRPr="009D4472">
              <w:rPr>
                <w:lang w:eastAsia="zh-TW"/>
              </w:rPr>
              <w:t>7</w:t>
            </w:r>
            <w:r w:rsidRPr="009D4472">
              <w:rPr>
                <w:lang w:eastAsia="fi-FI"/>
              </w:rPr>
              <w:t>A_n</w:t>
            </w:r>
            <w:r w:rsidRPr="009D4472">
              <w:rPr>
                <w:lang w:eastAsia="zh-TW"/>
              </w:rPr>
              <w:t>77</w:t>
            </w:r>
            <w:r w:rsidRPr="009D4472">
              <w:rPr>
                <w:lang w:eastAsia="fi-FI"/>
              </w:rPr>
              <w:t>A</w:t>
            </w:r>
          </w:p>
        </w:tc>
      </w:tr>
      <w:tr w:rsidR="00845D39" w:rsidRPr="001F078B" w:rsidTr="00E527C3">
        <w:trPr>
          <w:trHeight w:val="288"/>
          <w:jc w:val="center"/>
        </w:trPr>
        <w:tc>
          <w:tcPr>
            <w:tcW w:w="0" w:type="auto"/>
            <w:shd w:val="clear" w:color="auto" w:fill="auto"/>
            <w:noWrap/>
            <w:vAlign w:val="center"/>
          </w:tcPr>
          <w:p w:rsidR="00845D39" w:rsidRPr="00C131D5" w:rsidRDefault="00845D39" w:rsidP="00845D39">
            <w:pPr>
              <w:pStyle w:val="TAC"/>
              <w:keepNext w:val="0"/>
              <w:rPr>
                <w:noProof/>
                <w:lang w:eastAsia="zh-CN"/>
              </w:rPr>
            </w:pPr>
            <w:r w:rsidRPr="00637F92">
              <w:rPr>
                <w:noProof/>
                <w:lang w:eastAsia="zh-CN"/>
              </w:rPr>
              <w:t>DC_3A-7A_n78A</w:t>
            </w:r>
            <w:r w:rsidRPr="00637F92">
              <w:rPr>
                <w:noProof/>
                <w:vertAlign w:val="superscript"/>
                <w:lang w:eastAsia="zh-CN"/>
              </w:rPr>
              <w:t>5</w:t>
            </w:r>
          </w:p>
          <w:p w:rsidR="00845D39" w:rsidRPr="00C131D5" w:rsidRDefault="00845D39" w:rsidP="00845D39">
            <w:pPr>
              <w:pStyle w:val="TAC"/>
              <w:keepNext w:val="0"/>
              <w:rPr>
                <w:noProof/>
                <w:vertAlign w:val="superscript"/>
                <w:lang w:eastAsia="zh-CN"/>
              </w:rPr>
            </w:pPr>
            <w:r w:rsidRPr="00C131D5">
              <w:rPr>
                <w:lang w:eastAsia="zh-CN"/>
              </w:rPr>
              <w:t>DC_3C-7A_n78A</w:t>
            </w:r>
            <w:r w:rsidRPr="00C131D5">
              <w:rPr>
                <w:noProof/>
                <w:vertAlign w:val="superscript"/>
                <w:lang w:eastAsia="zh-CN"/>
              </w:rPr>
              <w:t>5</w:t>
            </w:r>
          </w:p>
          <w:p w:rsidR="00845D39" w:rsidRPr="00C131D5" w:rsidRDefault="00845D39" w:rsidP="00845D39">
            <w:pPr>
              <w:pStyle w:val="TAC"/>
              <w:keepNext w:val="0"/>
              <w:rPr>
                <w:noProof/>
                <w:lang w:eastAsia="zh-CN"/>
              </w:rPr>
            </w:pPr>
            <w:r w:rsidRPr="00C131D5">
              <w:rPr>
                <w:noProof/>
                <w:lang w:eastAsia="zh-CN"/>
              </w:rPr>
              <w:t>DC_3A-7C_n78A</w:t>
            </w:r>
            <w:r w:rsidRPr="00C131D5">
              <w:rPr>
                <w:noProof/>
                <w:vertAlign w:val="superscript"/>
                <w:lang w:eastAsia="zh-CN"/>
              </w:rPr>
              <w:t>5</w:t>
            </w:r>
          </w:p>
          <w:p w:rsidR="00845D39" w:rsidRPr="001F078B" w:rsidRDefault="00845D39" w:rsidP="00845D39">
            <w:pPr>
              <w:pStyle w:val="TAC"/>
              <w:keepNext w:val="0"/>
              <w:rPr>
                <w:noProof/>
                <w:lang w:eastAsia="zh-CN"/>
              </w:rPr>
            </w:pPr>
            <w:r w:rsidRPr="00C131D5">
              <w:rPr>
                <w:noProof/>
                <w:lang w:eastAsia="zh-CN"/>
              </w:rPr>
              <w:t>DC_3C-7C_n78A</w:t>
            </w:r>
            <w:r w:rsidRPr="00C131D5">
              <w:rPr>
                <w:noProof/>
                <w:vertAlign w:val="superscript"/>
                <w:lang w:eastAsia="zh-CN"/>
              </w:rPr>
              <w:t>5</w:t>
            </w:r>
          </w:p>
        </w:tc>
        <w:tc>
          <w:tcPr>
            <w:tcW w:w="4863" w:type="dxa"/>
            <w:vAlign w:val="center"/>
          </w:tcPr>
          <w:p w:rsidR="00845D39" w:rsidRPr="00C131D5" w:rsidRDefault="00845D39" w:rsidP="00845D39">
            <w:pPr>
              <w:pStyle w:val="TAC"/>
              <w:keepNext w:val="0"/>
              <w:rPr>
                <w:noProof/>
                <w:lang w:eastAsia="zh-CN"/>
              </w:rPr>
            </w:pPr>
            <w:r w:rsidRPr="00C131D5">
              <w:rPr>
                <w:noProof/>
                <w:lang w:eastAsia="zh-CN"/>
              </w:rPr>
              <w:t>DC_3A_n78A</w:t>
            </w:r>
          </w:p>
          <w:p w:rsidR="00845D39" w:rsidRPr="001F078B" w:rsidRDefault="00845D39" w:rsidP="00845D39">
            <w:pPr>
              <w:pStyle w:val="TAC"/>
              <w:keepNext w:val="0"/>
              <w:rPr>
                <w:noProof/>
                <w:lang w:eastAsia="zh-CN"/>
              </w:rPr>
            </w:pPr>
            <w:r w:rsidRPr="00C131D5">
              <w:rPr>
                <w:noProof/>
                <w:lang w:eastAsia="zh-CN"/>
              </w:rPr>
              <w:t>DC_7A_n78A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noProof/>
                <w:lang w:eastAsia="zh-CN"/>
              </w:rPr>
            </w:pPr>
            <w:r>
              <w:rPr>
                <w:noProof/>
                <w:lang w:eastAsia="zh-CN"/>
              </w:rPr>
              <w:t>DC_3A-7A_n78(2A)</w:t>
            </w:r>
            <w:r>
              <w:rPr>
                <w:noProof/>
                <w:vertAlign w:val="superscript"/>
                <w:lang w:eastAsia="zh-CN"/>
              </w:rPr>
              <w:t>5</w:t>
            </w:r>
          </w:p>
          <w:p w:rsidR="00845D39" w:rsidRDefault="00845D39" w:rsidP="00845D39">
            <w:pPr>
              <w:pStyle w:val="TAC"/>
              <w:keepNext w:val="0"/>
              <w:rPr>
                <w:noProof/>
                <w:vertAlign w:val="superscript"/>
                <w:lang w:eastAsia="zh-CN"/>
              </w:rPr>
            </w:pPr>
            <w:r>
              <w:rPr>
                <w:noProof/>
                <w:lang w:eastAsia="zh-CN"/>
              </w:rPr>
              <w:t>DC_3C-7A_n78(2A)</w:t>
            </w:r>
            <w:r>
              <w:rPr>
                <w:noProof/>
                <w:vertAlign w:val="superscript"/>
                <w:lang w:eastAsia="zh-CN"/>
              </w:rPr>
              <w:t>5</w:t>
            </w:r>
          </w:p>
          <w:p w:rsidR="00845D39" w:rsidRDefault="00845D39" w:rsidP="00845D39">
            <w:pPr>
              <w:pStyle w:val="TAC"/>
              <w:keepNext w:val="0"/>
              <w:rPr>
                <w:noProof/>
                <w:lang w:eastAsia="zh-CN"/>
              </w:rPr>
            </w:pPr>
            <w:r>
              <w:rPr>
                <w:noProof/>
                <w:lang w:eastAsia="zh-CN"/>
              </w:rPr>
              <w:t>DC_3A-7C_n78(2A)</w:t>
            </w:r>
            <w:r>
              <w:rPr>
                <w:noProof/>
                <w:vertAlign w:val="superscript"/>
                <w:lang w:eastAsia="zh-CN"/>
              </w:rPr>
              <w:t>5</w:t>
            </w:r>
          </w:p>
          <w:p w:rsidR="00845D39" w:rsidRPr="001F078B" w:rsidRDefault="00845D39" w:rsidP="00845D39">
            <w:pPr>
              <w:pStyle w:val="TAC"/>
              <w:keepNext w:val="0"/>
              <w:rPr>
                <w:noProof/>
                <w:lang w:eastAsia="zh-CN"/>
              </w:rPr>
            </w:pPr>
            <w:r>
              <w:rPr>
                <w:noProof/>
                <w:lang w:eastAsia="zh-CN"/>
              </w:rPr>
              <w:t>DC_3C-7C_n78(2A)</w:t>
            </w:r>
            <w:r>
              <w:rPr>
                <w:noProof/>
                <w:vertAlign w:val="superscript"/>
                <w:lang w:eastAsia="zh-CN"/>
              </w:rPr>
              <w:t>5</w:t>
            </w:r>
          </w:p>
        </w:tc>
        <w:tc>
          <w:tcPr>
            <w:tcW w:w="4863" w:type="dxa"/>
            <w:vAlign w:val="center"/>
          </w:tcPr>
          <w:p w:rsidR="00845D39" w:rsidRDefault="00845D39" w:rsidP="00845D39">
            <w:pPr>
              <w:pStyle w:val="TAC"/>
              <w:keepNext w:val="0"/>
              <w:rPr>
                <w:noProof/>
                <w:lang w:eastAsia="zh-CN"/>
              </w:rPr>
            </w:pPr>
            <w:r>
              <w:rPr>
                <w:noProof/>
                <w:lang w:eastAsia="zh-CN"/>
              </w:rPr>
              <w:t>DC_3A_n78A</w:t>
            </w:r>
          </w:p>
          <w:p w:rsidR="00845D39" w:rsidRDefault="00845D39" w:rsidP="00845D39">
            <w:pPr>
              <w:pStyle w:val="TAC"/>
              <w:keepNext w:val="0"/>
              <w:rPr>
                <w:noProof/>
                <w:lang w:eastAsia="zh-CN"/>
              </w:rPr>
            </w:pPr>
            <w:r>
              <w:rPr>
                <w:noProof/>
                <w:lang w:eastAsia="zh-CN"/>
              </w:rPr>
              <w:t>DC_7A_n78A</w:t>
            </w:r>
          </w:p>
          <w:p w:rsidR="00845D39" w:rsidRDefault="00845D39" w:rsidP="00845D39">
            <w:pPr>
              <w:pStyle w:val="TAC"/>
              <w:keepNext w:val="0"/>
              <w:rPr>
                <w:noProof/>
                <w:lang w:eastAsia="zh-CN"/>
              </w:rPr>
            </w:pPr>
            <w:r>
              <w:rPr>
                <w:noProof/>
                <w:lang w:eastAsia="zh-CN"/>
              </w:rPr>
              <w:t>DC_3C_n78A</w:t>
            </w:r>
          </w:p>
          <w:p w:rsidR="00845D39" w:rsidRPr="001F078B" w:rsidRDefault="00845D39" w:rsidP="00845D39">
            <w:pPr>
              <w:pStyle w:val="TAC"/>
              <w:keepNext w:val="0"/>
              <w:rPr>
                <w:noProof/>
                <w:lang w:eastAsia="zh-CN"/>
              </w:rPr>
            </w:pPr>
            <w:r>
              <w:rPr>
                <w:noProof/>
                <w:lang w:eastAsia="zh-CN"/>
              </w:rPr>
              <w:t>DC_7C_n78A</w:t>
            </w:r>
          </w:p>
        </w:tc>
      </w:tr>
      <w:tr w:rsidR="00845D39" w:rsidRPr="001F078B" w:rsidTr="00E527C3">
        <w:trPr>
          <w:trHeight w:val="288"/>
          <w:jc w:val="center"/>
        </w:trPr>
        <w:tc>
          <w:tcPr>
            <w:tcW w:w="0" w:type="auto"/>
            <w:shd w:val="clear" w:color="auto" w:fill="auto"/>
            <w:noWrap/>
            <w:vAlign w:val="center"/>
          </w:tcPr>
          <w:p w:rsidR="00845D39" w:rsidRPr="005E31CD" w:rsidRDefault="00845D39" w:rsidP="00845D39">
            <w:pPr>
              <w:pStyle w:val="TAC"/>
              <w:keepNext w:val="0"/>
              <w:rPr>
                <w:noProof/>
                <w:lang w:eastAsia="zh-CN"/>
              </w:rPr>
            </w:pPr>
            <w:r w:rsidRPr="005E31CD">
              <w:rPr>
                <w:noProof/>
                <w:lang w:eastAsia="zh-CN"/>
              </w:rPr>
              <w:t>DC_3A-3A-7A_n78A</w:t>
            </w:r>
          </w:p>
          <w:p w:rsidR="00845D39" w:rsidRDefault="00845D39" w:rsidP="00845D39">
            <w:pPr>
              <w:pStyle w:val="TAC"/>
              <w:keepNext w:val="0"/>
              <w:rPr>
                <w:noProof/>
                <w:lang w:eastAsia="zh-CN"/>
              </w:rPr>
            </w:pPr>
            <w:r>
              <w:rPr>
                <w:noProof/>
                <w:lang w:eastAsia="zh-CN"/>
              </w:rPr>
              <w:t>DC_3A-7A-7A_n78A</w:t>
            </w:r>
            <w:r>
              <w:rPr>
                <w:noProof/>
                <w:vertAlign w:val="superscript"/>
                <w:lang w:eastAsia="zh-CN"/>
              </w:rPr>
              <w:t>5</w:t>
            </w:r>
          </w:p>
          <w:p w:rsidR="00845D39" w:rsidRPr="001F078B" w:rsidRDefault="00845D39" w:rsidP="00845D39">
            <w:pPr>
              <w:pStyle w:val="TAC"/>
              <w:keepNext w:val="0"/>
              <w:rPr>
                <w:noProof/>
                <w:lang w:eastAsia="zh-CN"/>
              </w:rPr>
            </w:pPr>
            <w:r w:rsidRPr="005E31CD">
              <w:rPr>
                <w:noProof/>
                <w:lang w:eastAsia="zh-CN"/>
              </w:rPr>
              <w:t>DC_3A-3A-7A-7A_n78A</w:t>
            </w:r>
          </w:p>
        </w:tc>
        <w:tc>
          <w:tcPr>
            <w:tcW w:w="4863" w:type="dxa"/>
            <w:vAlign w:val="center"/>
          </w:tcPr>
          <w:p w:rsidR="00845D39" w:rsidRPr="000D7AE9" w:rsidRDefault="00845D39" w:rsidP="00845D39">
            <w:pPr>
              <w:pStyle w:val="TAC"/>
              <w:keepNext w:val="0"/>
              <w:rPr>
                <w:noProof/>
                <w:lang w:eastAsia="zh-CN"/>
              </w:rPr>
            </w:pPr>
            <w:r w:rsidRPr="000D7AE9">
              <w:rPr>
                <w:noProof/>
                <w:lang w:eastAsia="zh-CN"/>
              </w:rPr>
              <w:t>DC_3A_n78A</w:t>
            </w:r>
          </w:p>
          <w:p w:rsidR="00845D39" w:rsidRPr="001F078B" w:rsidRDefault="00845D39" w:rsidP="00845D39">
            <w:pPr>
              <w:pStyle w:val="TAC"/>
              <w:keepNext w:val="0"/>
              <w:rPr>
                <w:noProof/>
                <w:lang w:eastAsia="zh-CN"/>
              </w:rPr>
            </w:pPr>
            <w:r w:rsidRPr="000D7AE9">
              <w:rPr>
                <w:noProof/>
                <w:lang w:eastAsia="zh-CN"/>
              </w:rPr>
              <w:t>DC_7A_n78A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lang w:eastAsia="zh-CN"/>
              </w:rPr>
            </w:pPr>
            <w:r w:rsidRPr="001F078B">
              <w:rPr>
                <w:lang w:eastAsia="zh-CN"/>
              </w:rPr>
              <w:t>DC_3A_n7A-n78A</w:t>
            </w:r>
          </w:p>
          <w:p w:rsidR="00845D39" w:rsidRPr="001F078B" w:rsidRDefault="00845D39" w:rsidP="00845D39">
            <w:pPr>
              <w:pStyle w:val="TAC"/>
              <w:keepNext w:val="0"/>
              <w:rPr>
                <w:noProof/>
                <w:lang w:eastAsia="zh-CN"/>
              </w:rPr>
            </w:pPr>
            <w:r w:rsidRPr="001F078B">
              <w:rPr>
                <w:lang w:eastAsia="zh-CN"/>
              </w:rPr>
              <w:t>DC_3C_n7A-n78A</w:t>
            </w:r>
          </w:p>
        </w:tc>
        <w:tc>
          <w:tcPr>
            <w:tcW w:w="4863" w:type="dxa"/>
            <w:vAlign w:val="center"/>
          </w:tcPr>
          <w:p w:rsidR="00845D39" w:rsidRPr="001F078B" w:rsidRDefault="00845D39" w:rsidP="00845D39">
            <w:pPr>
              <w:pStyle w:val="TAC"/>
              <w:rPr>
                <w:lang w:eastAsia="zh-CN"/>
              </w:rPr>
            </w:pPr>
            <w:r w:rsidRPr="001F078B">
              <w:rPr>
                <w:lang w:eastAsia="zh-CN"/>
              </w:rPr>
              <w:t>DC_3A_n7A</w:t>
            </w:r>
          </w:p>
          <w:p w:rsidR="00845D39" w:rsidRPr="001F078B" w:rsidRDefault="00845D39" w:rsidP="00845D39">
            <w:pPr>
              <w:pStyle w:val="TAC"/>
              <w:keepNext w:val="0"/>
              <w:rPr>
                <w:lang w:eastAsia="zh-CN"/>
              </w:rPr>
            </w:pPr>
            <w:r w:rsidRPr="001F078B">
              <w:rPr>
                <w:lang w:eastAsia="zh-CN"/>
              </w:rPr>
              <w:t>DC_3A_n78A</w:t>
            </w:r>
          </w:p>
          <w:p w:rsidR="00845D39" w:rsidRPr="001F078B" w:rsidRDefault="00845D39" w:rsidP="00845D39">
            <w:pPr>
              <w:pStyle w:val="TAC"/>
              <w:keepNext w:val="0"/>
              <w:rPr>
                <w:lang w:val="en-US" w:eastAsia="fi-FI"/>
              </w:rPr>
            </w:pPr>
            <w:r w:rsidRPr="001F078B">
              <w:rPr>
                <w:lang w:eastAsia="zh-CN"/>
              </w:rPr>
              <w:t>DC_3C_n7A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lang w:eastAsia="zh-CN"/>
              </w:rPr>
            </w:pPr>
            <w:r w:rsidRPr="001F078B">
              <w:rPr>
                <w:lang w:eastAsia="zh-CN"/>
              </w:rPr>
              <w:t>DC_3A-8A_n1A</w:t>
            </w:r>
          </w:p>
        </w:tc>
        <w:tc>
          <w:tcPr>
            <w:tcW w:w="4863" w:type="dxa"/>
            <w:vAlign w:val="center"/>
          </w:tcPr>
          <w:p w:rsidR="00845D39" w:rsidRPr="00282ACB" w:rsidRDefault="00845D39" w:rsidP="00845D39">
            <w:pPr>
              <w:pStyle w:val="TAC"/>
              <w:rPr>
                <w:lang w:eastAsia="zh-CN"/>
              </w:rPr>
            </w:pPr>
            <w:r w:rsidRPr="00282ACB">
              <w:rPr>
                <w:lang w:eastAsia="zh-CN"/>
              </w:rPr>
              <w:t>DC_3A_n1A</w:t>
            </w:r>
          </w:p>
          <w:p w:rsidR="00845D39" w:rsidRPr="001F078B" w:rsidRDefault="00845D39" w:rsidP="00845D39">
            <w:pPr>
              <w:pStyle w:val="TAC"/>
              <w:rPr>
                <w:lang w:eastAsia="zh-CN"/>
              </w:rPr>
            </w:pPr>
            <w:r w:rsidRPr="00282ACB">
              <w:rPr>
                <w:lang w:eastAsia="zh-CN"/>
              </w:rPr>
              <w:t>DC_8A_n1A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lang w:eastAsia="zh-CN"/>
              </w:rPr>
            </w:pPr>
            <w:r w:rsidRPr="00C52564">
              <w:rPr>
                <w:lang w:eastAsia="zh-CN"/>
              </w:rPr>
              <w:t>DC_</w:t>
            </w:r>
            <w:r w:rsidRPr="00C52564">
              <w:rPr>
                <w:rFonts w:hint="eastAsia"/>
                <w:lang w:eastAsia="zh-CN"/>
              </w:rPr>
              <w:t>3</w:t>
            </w:r>
            <w:r w:rsidRPr="00C52564">
              <w:rPr>
                <w:lang w:eastAsia="zh-CN"/>
              </w:rPr>
              <w:t>A</w:t>
            </w:r>
            <w:r w:rsidRPr="00C52564">
              <w:rPr>
                <w:rFonts w:hint="eastAsia"/>
                <w:lang w:eastAsia="zh-CN"/>
              </w:rPr>
              <w:t>-3A-8A</w:t>
            </w:r>
            <w:r w:rsidRPr="00C52564">
              <w:rPr>
                <w:lang w:eastAsia="zh-CN"/>
              </w:rPr>
              <w:t>_n</w:t>
            </w:r>
            <w:r w:rsidRPr="00C52564">
              <w:rPr>
                <w:rFonts w:hint="eastAsia"/>
                <w:lang w:eastAsia="zh-CN"/>
              </w:rPr>
              <w:t>1</w:t>
            </w:r>
            <w:r w:rsidRPr="00C52564">
              <w:rPr>
                <w:lang w:eastAsia="zh-CN"/>
              </w:rPr>
              <w:t>A</w:t>
            </w:r>
          </w:p>
        </w:tc>
        <w:tc>
          <w:tcPr>
            <w:tcW w:w="4863" w:type="dxa"/>
            <w:vAlign w:val="center"/>
          </w:tcPr>
          <w:p w:rsidR="00845D39" w:rsidRDefault="00845D39" w:rsidP="00845D39">
            <w:pPr>
              <w:pStyle w:val="TAC"/>
              <w:rPr>
                <w:lang w:eastAsia="zh-CN"/>
              </w:rPr>
            </w:pPr>
            <w:r w:rsidRPr="00C52564">
              <w:rPr>
                <w:lang w:eastAsia="zh-CN"/>
              </w:rPr>
              <w:t>DC_3A_n1A</w:t>
            </w:r>
          </w:p>
          <w:p w:rsidR="00845D39" w:rsidRPr="00282ACB" w:rsidRDefault="00845D39" w:rsidP="00845D39">
            <w:pPr>
              <w:pStyle w:val="TAC"/>
              <w:rPr>
                <w:lang w:eastAsia="zh-CN"/>
              </w:rPr>
            </w:pPr>
            <w:r w:rsidRPr="00C52564">
              <w:rPr>
                <w:lang w:eastAsia="zh-CN"/>
              </w:rPr>
              <w:t>DC_</w:t>
            </w:r>
            <w:r w:rsidRPr="00C52564">
              <w:rPr>
                <w:rFonts w:hint="eastAsia"/>
                <w:lang w:eastAsia="zh-CN"/>
              </w:rPr>
              <w:t>8</w:t>
            </w:r>
            <w:r w:rsidRPr="00C52564">
              <w:rPr>
                <w:lang w:eastAsia="zh-CN"/>
              </w:rPr>
              <w:t>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t>DC_3A-</w:t>
            </w:r>
            <w:r w:rsidRPr="001F078B">
              <w:rPr>
                <w:rFonts w:eastAsia="맑은 고딕"/>
              </w:rPr>
              <w:t>8A_</w:t>
            </w:r>
            <w:r w:rsidRPr="001F078B">
              <w:t>n</w:t>
            </w:r>
            <w:r w:rsidRPr="001F078B">
              <w:rPr>
                <w:rFonts w:eastAsia="맑은 고딕"/>
              </w:rPr>
              <w:t>77</w:t>
            </w:r>
            <w:r w:rsidRPr="001F078B">
              <w:t>A</w:t>
            </w:r>
          </w:p>
        </w:tc>
        <w:tc>
          <w:tcPr>
            <w:tcW w:w="4863" w:type="dxa"/>
            <w:vAlign w:val="center"/>
          </w:tcPr>
          <w:p w:rsidR="00845D39" w:rsidRPr="001F078B" w:rsidRDefault="00845D39" w:rsidP="00845D39">
            <w:pPr>
              <w:pStyle w:val="TAC"/>
            </w:pPr>
            <w:r w:rsidRPr="001F078B">
              <w:t>DC_3A_n77A</w:t>
            </w:r>
          </w:p>
          <w:p w:rsidR="00845D39" w:rsidRPr="001F078B" w:rsidRDefault="00845D39" w:rsidP="00845D39">
            <w:pPr>
              <w:pStyle w:val="TAC"/>
              <w:keepNext w:val="0"/>
              <w:rPr>
                <w:lang w:val="en-US" w:eastAsia="fi-FI"/>
              </w:rPr>
            </w:pPr>
            <w:r w:rsidRPr="001F078B">
              <w:t>DC_8A_n77A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rPr>
                <w:noProof/>
                <w:lang w:eastAsia="zh-CN"/>
              </w:rPr>
              <w:t>DC_3A-8A_n78A</w:t>
            </w:r>
          </w:p>
          <w:p w:rsidR="00845D39" w:rsidRPr="001F078B" w:rsidRDefault="00845D39" w:rsidP="00845D39">
            <w:pPr>
              <w:pStyle w:val="TAC"/>
              <w:keepNext w:val="0"/>
              <w:rPr>
                <w:noProof/>
                <w:lang w:eastAsia="zh-CN"/>
              </w:rPr>
            </w:pPr>
            <w:r w:rsidRPr="001F078B">
              <w:rPr>
                <w:noProof/>
                <w:lang w:eastAsia="zh-CN"/>
              </w:rPr>
              <w:t>DC_3C-8A_n78A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BE1518">
              <w:rPr>
                <w:noProof/>
                <w:lang w:eastAsia="zh-CN"/>
              </w:rPr>
              <w:t>DC_</w:t>
            </w:r>
            <w:r w:rsidRPr="00BE1518">
              <w:rPr>
                <w:rFonts w:hint="eastAsia"/>
                <w:noProof/>
                <w:lang w:eastAsia="zh-CN"/>
              </w:rPr>
              <w:t>3</w:t>
            </w:r>
            <w:r w:rsidRPr="00BE1518">
              <w:rPr>
                <w:noProof/>
                <w:lang w:eastAsia="zh-CN"/>
              </w:rPr>
              <w:t>A</w:t>
            </w:r>
            <w:r w:rsidRPr="00BE1518">
              <w:rPr>
                <w:rFonts w:hint="eastAsia"/>
                <w:noProof/>
                <w:lang w:eastAsia="zh-CN"/>
              </w:rPr>
              <w:t>-3A-8A</w:t>
            </w:r>
            <w:r w:rsidRPr="00BE1518">
              <w:rPr>
                <w:noProof/>
                <w:lang w:eastAsia="zh-CN"/>
              </w:rPr>
              <w:t>_n</w:t>
            </w:r>
            <w:r w:rsidRPr="00BE1518">
              <w:rPr>
                <w:rFonts w:hint="eastAsia"/>
                <w:noProof/>
                <w:lang w:eastAsia="zh-CN"/>
              </w:rPr>
              <w:t>78</w:t>
            </w:r>
            <w:r w:rsidRPr="00BE1518">
              <w:rPr>
                <w:noProof/>
                <w:lang w:eastAsia="zh-CN"/>
              </w:rPr>
              <w:t>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t>DC_3A-</w:t>
            </w:r>
            <w:r w:rsidRPr="001F078B">
              <w:rPr>
                <w:rFonts w:eastAsia="맑은 고딕"/>
              </w:rPr>
              <w:t>8A_</w:t>
            </w:r>
            <w:r w:rsidRPr="001F078B">
              <w:t>n</w:t>
            </w:r>
            <w:r w:rsidRPr="001F078B">
              <w:rPr>
                <w:rFonts w:eastAsia="맑은 고딕"/>
              </w:rPr>
              <w:t>79</w:t>
            </w:r>
            <w:r w:rsidRPr="001F078B">
              <w:t>A</w:t>
            </w:r>
          </w:p>
        </w:tc>
        <w:tc>
          <w:tcPr>
            <w:tcW w:w="4863" w:type="dxa"/>
            <w:vAlign w:val="center"/>
          </w:tcPr>
          <w:p w:rsidR="00845D39" w:rsidRPr="001F078B" w:rsidRDefault="00845D39" w:rsidP="00845D39">
            <w:pPr>
              <w:pStyle w:val="TAC"/>
            </w:pPr>
            <w:r w:rsidRPr="001F078B">
              <w:t>DC_3A_n79A</w:t>
            </w:r>
          </w:p>
          <w:p w:rsidR="00845D39" w:rsidRPr="001F078B" w:rsidRDefault="00845D39" w:rsidP="00845D39">
            <w:pPr>
              <w:pStyle w:val="TAC"/>
              <w:keepNext w:val="0"/>
              <w:rPr>
                <w:noProof/>
                <w:lang w:eastAsia="zh-CN"/>
              </w:rPr>
            </w:pPr>
            <w:r w:rsidRPr="001F078B">
              <w:t>DC_8A_n79A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rPr>
                <w:rFonts w:eastAsia="MS Mincho" w:cs="Arial"/>
                <w:lang w:eastAsia="ja-JP"/>
              </w:rPr>
              <w:t>DC_3A-18A_n77A</w:t>
            </w:r>
          </w:p>
        </w:tc>
        <w:tc>
          <w:tcPr>
            <w:tcW w:w="4863" w:type="dxa"/>
            <w:vAlign w:val="center"/>
          </w:tcPr>
          <w:p w:rsidR="00845D39" w:rsidRPr="001F078B" w:rsidRDefault="00845D39" w:rsidP="00845D39">
            <w:pPr>
              <w:keepNext/>
              <w:keepLines/>
              <w:spacing w:after="0"/>
              <w:jc w:val="center"/>
              <w:rPr>
                <w:rFonts w:ascii="Arial" w:eastAsia="MS Mincho" w:hAnsi="Arial"/>
                <w:sz w:val="18"/>
                <w:lang w:eastAsia="ja-JP"/>
              </w:rPr>
            </w:pPr>
            <w:r w:rsidRPr="001F078B">
              <w:rPr>
                <w:rFonts w:ascii="Arial" w:eastAsia="MS Mincho" w:hAnsi="Arial"/>
                <w:sz w:val="18"/>
                <w:lang w:eastAsia="ja-JP"/>
              </w:rPr>
              <w:t>DC_3A_n77A</w:t>
            </w:r>
          </w:p>
          <w:p w:rsidR="00845D39" w:rsidRPr="001F078B" w:rsidRDefault="00845D39" w:rsidP="00845D39">
            <w:pPr>
              <w:pStyle w:val="TAC"/>
            </w:pPr>
            <w:r w:rsidRPr="001F078B">
              <w:rPr>
                <w:rFonts w:eastAsia="MS Mincho"/>
                <w:lang w:eastAsia="ja-JP"/>
              </w:rPr>
              <w:t>DC_18A_n77A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rPr>
                <w:rFonts w:cs="Arial"/>
                <w:lang w:eastAsia="ja-JP"/>
              </w:rPr>
              <w:t>DC_3A-18A_n78A</w:t>
            </w:r>
          </w:p>
        </w:tc>
        <w:tc>
          <w:tcPr>
            <w:tcW w:w="4863" w:type="dxa"/>
            <w:vAlign w:val="center"/>
          </w:tcPr>
          <w:p w:rsidR="00845D39" w:rsidRPr="001F078B" w:rsidRDefault="00845D39" w:rsidP="00845D39">
            <w:pPr>
              <w:pStyle w:val="TAC"/>
              <w:rPr>
                <w:lang w:eastAsia="ja-JP"/>
              </w:rPr>
            </w:pPr>
            <w:r w:rsidRPr="001F078B">
              <w:rPr>
                <w:lang w:eastAsia="ja-JP"/>
              </w:rPr>
              <w:t>DC_3A_n78A</w:t>
            </w:r>
          </w:p>
          <w:p w:rsidR="00845D39" w:rsidRPr="001F078B" w:rsidRDefault="00845D39" w:rsidP="00845D39">
            <w:pPr>
              <w:pStyle w:val="TAC"/>
            </w:pPr>
            <w:r w:rsidRPr="001F078B">
              <w:rPr>
                <w:lang w:eastAsia="ja-JP"/>
              </w:rPr>
              <w:t>DC_18A_n78A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rPr>
                <w:rFonts w:cs="Arial"/>
                <w:lang w:eastAsia="ja-JP"/>
              </w:rPr>
              <w:t>DC_3A-18A_n79A</w:t>
            </w:r>
          </w:p>
        </w:tc>
        <w:tc>
          <w:tcPr>
            <w:tcW w:w="4863" w:type="dxa"/>
            <w:vAlign w:val="center"/>
          </w:tcPr>
          <w:p w:rsidR="00845D39" w:rsidRPr="001F078B" w:rsidRDefault="00845D39" w:rsidP="00845D39">
            <w:pPr>
              <w:pStyle w:val="TAC"/>
              <w:rPr>
                <w:lang w:eastAsia="ja-JP"/>
              </w:rPr>
            </w:pPr>
            <w:r w:rsidRPr="001F078B">
              <w:rPr>
                <w:lang w:eastAsia="ja-JP"/>
              </w:rPr>
              <w:t>DC_3A_n79A</w:t>
            </w:r>
          </w:p>
          <w:p w:rsidR="00845D39" w:rsidRPr="001F078B" w:rsidRDefault="00845D39" w:rsidP="00845D39">
            <w:pPr>
              <w:pStyle w:val="TAC"/>
            </w:pPr>
            <w:r w:rsidRPr="001F078B">
              <w:rPr>
                <w:lang w:eastAsia="ja-JP"/>
              </w:rPr>
              <w:t>DC_18A_n79A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DC_3A-19A_n77A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DC_3A-19A_n77C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DC_3A_n77A</w:t>
            </w:r>
          </w:p>
          <w:p w:rsidR="00845D39" w:rsidRPr="001F078B" w:rsidRDefault="00845D39" w:rsidP="00845D39">
            <w:pPr>
              <w:pStyle w:val="TAC"/>
              <w:keepNext w:val="0"/>
              <w:rPr>
                <w:noProof/>
                <w:lang w:eastAsia="zh-CN"/>
              </w:rPr>
            </w:pPr>
            <w:r w:rsidRPr="001F078B">
              <w:rPr>
                <w:noProof/>
                <w:lang w:eastAsia="zh-CN"/>
              </w:rPr>
              <w:t>DC_19A_n77A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DC_3A-19A_n78A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DC_3A-19A_n78C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DC_19A_n78A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DC_3A-19A_n79A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DC_3A-19A_n79C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DC_3A_n79A</w:t>
            </w:r>
          </w:p>
          <w:p w:rsidR="00845D39" w:rsidRPr="001F078B" w:rsidRDefault="00845D39" w:rsidP="00845D39">
            <w:pPr>
              <w:pStyle w:val="TAC"/>
              <w:keepNext w:val="0"/>
              <w:rPr>
                <w:noProof/>
                <w:lang w:eastAsia="zh-CN"/>
              </w:rPr>
            </w:pPr>
            <w:r w:rsidRPr="001F078B">
              <w:rPr>
                <w:noProof/>
                <w:lang w:eastAsia="zh-CN"/>
              </w:rPr>
              <w:t>DC_19A_n79A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rFonts w:cs="Arial"/>
                <w:lang w:eastAsia="ja-JP"/>
              </w:rPr>
            </w:pPr>
            <w:r w:rsidRPr="001F078B">
              <w:rPr>
                <w:rFonts w:cs="Arial"/>
                <w:lang w:eastAsia="ja-JP"/>
              </w:rPr>
              <w:t>DC_3A-20A_n1A</w:t>
            </w:r>
          </w:p>
          <w:p w:rsidR="00845D39" w:rsidRPr="001F078B" w:rsidRDefault="00845D39" w:rsidP="00845D39">
            <w:pPr>
              <w:pStyle w:val="TAC"/>
              <w:keepNext w:val="0"/>
              <w:rPr>
                <w:noProof/>
                <w:lang w:eastAsia="zh-CN"/>
              </w:rPr>
            </w:pPr>
            <w:r>
              <w:rPr>
                <w:noProof/>
                <w:lang w:eastAsia="zh-CN"/>
              </w:rPr>
              <w:t>DC_3C-20A_n1A</w:t>
            </w:r>
          </w:p>
        </w:tc>
        <w:tc>
          <w:tcPr>
            <w:tcW w:w="4863" w:type="dxa"/>
            <w:vAlign w:val="center"/>
          </w:tcPr>
          <w:p w:rsidR="00845D39" w:rsidRDefault="00845D39" w:rsidP="00845D39">
            <w:pPr>
              <w:pStyle w:val="TAH"/>
              <w:rPr>
                <w:b w:val="0"/>
                <w:lang w:val="en-US" w:eastAsia="fi-FI"/>
              </w:rPr>
            </w:pPr>
            <w:r w:rsidRPr="001F078B">
              <w:rPr>
                <w:b w:val="0"/>
                <w:lang w:val="en-US" w:eastAsia="fi-FI"/>
              </w:rPr>
              <w:t>DC_3A_n1A</w:t>
            </w:r>
          </w:p>
          <w:p w:rsidR="00845D39" w:rsidRPr="00C131D5" w:rsidRDefault="00845D39" w:rsidP="00845D39">
            <w:pPr>
              <w:pStyle w:val="TAH"/>
              <w:rPr>
                <w:b w:val="0"/>
                <w:lang w:val="en-US" w:eastAsia="fi-FI"/>
              </w:rPr>
            </w:pPr>
            <w:r>
              <w:rPr>
                <w:b w:val="0"/>
                <w:lang w:val="en-US" w:eastAsia="fi-FI"/>
              </w:rPr>
              <w:t>DC_3C_n1A</w:t>
            </w:r>
          </w:p>
          <w:p w:rsidR="00845D39" w:rsidRPr="001F078B" w:rsidRDefault="00845D39" w:rsidP="00845D39">
            <w:pPr>
              <w:pStyle w:val="TAC"/>
              <w:keepNext w:val="0"/>
              <w:rPr>
                <w:noProof/>
                <w:lang w:eastAsia="zh-CN"/>
              </w:rPr>
            </w:pPr>
            <w:r w:rsidRPr="001F078B">
              <w:rPr>
                <w:lang w:val="en-US" w:eastAsia="fi-FI"/>
              </w:rPr>
              <w:t>DC_20A_n1A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rPr>
                <w:noProof/>
                <w:lang w:eastAsia="zh-CN"/>
              </w:rPr>
              <w:lastRenderedPageBreak/>
              <w:t>DC_3A-20A_n28A</w:t>
            </w:r>
            <w:r w:rsidRPr="001F078B">
              <w:rPr>
                <w:noProof/>
                <w:vertAlign w:val="superscript"/>
                <w:lang w:eastAsia="zh-CN"/>
              </w:rPr>
              <w:t>5,6</w:t>
            </w:r>
          </w:p>
          <w:p w:rsidR="00845D39" w:rsidRPr="001F078B" w:rsidRDefault="00845D39" w:rsidP="00845D39">
            <w:pPr>
              <w:pStyle w:val="TAC"/>
              <w:keepNext w:val="0"/>
              <w:rPr>
                <w:noProof/>
                <w:lang w:eastAsia="zh-CN"/>
              </w:rPr>
            </w:pPr>
            <w:r w:rsidRPr="001F078B">
              <w:rPr>
                <w:noProof/>
                <w:lang w:val="en-US"/>
              </w:rPr>
              <w:t>DC_3C-20A_n28A</w:t>
            </w:r>
          </w:p>
        </w:tc>
        <w:tc>
          <w:tcPr>
            <w:tcW w:w="4863" w:type="dxa"/>
            <w:vAlign w:val="center"/>
          </w:tcPr>
          <w:p w:rsidR="00845D39" w:rsidRPr="001F078B" w:rsidRDefault="00845D39" w:rsidP="00845D39">
            <w:pPr>
              <w:pStyle w:val="TAC"/>
              <w:rPr>
                <w:noProof/>
                <w:lang w:eastAsia="zh-CN"/>
              </w:rPr>
            </w:pPr>
            <w:r w:rsidRPr="001F078B">
              <w:rPr>
                <w:noProof/>
                <w:lang w:eastAsia="zh-CN"/>
              </w:rPr>
              <w:t>DC_3A_n28A</w:t>
            </w:r>
          </w:p>
          <w:p w:rsidR="00845D39" w:rsidRPr="001F078B" w:rsidRDefault="00845D39" w:rsidP="00845D39">
            <w:pPr>
              <w:pStyle w:val="TAC"/>
              <w:keepNext w:val="0"/>
              <w:rPr>
                <w:noProof/>
                <w:lang w:eastAsia="zh-CN"/>
              </w:rPr>
            </w:pPr>
            <w:r w:rsidRPr="001F078B">
              <w:rPr>
                <w:noProof/>
                <w:lang w:val="en-US"/>
              </w:rPr>
              <w:t>DC_3C_n28A</w:t>
            </w:r>
          </w:p>
          <w:p w:rsidR="00845D39" w:rsidRPr="001F078B" w:rsidRDefault="00845D39" w:rsidP="00845D39">
            <w:pPr>
              <w:pStyle w:val="TAC"/>
              <w:keepNext w:val="0"/>
              <w:rPr>
                <w:noProof/>
                <w:lang w:eastAsia="zh-CN"/>
              </w:rPr>
            </w:pPr>
            <w:r w:rsidRPr="001F078B">
              <w:rPr>
                <w:noProof/>
                <w:lang w:eastAsia="zh-CN"/>
              </w:rPr>
              <w:t>DC_20A_n28A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Pr>
                <w:rFonts w:cs="Arial"/>
                <w:lang w:eastAsia="ja-JP"/>
              </w:rPr>
              <w:t>DC_3A-20A_n38A</w:t>
            </w:r>
          </w:p>
        </w:tc>
        <w:tc>
          <w:tcPr>
            <w:tcW w:w="4863" w:type="dxa"/>
            <w:vAlign w:val="center"/>
          </w:tcPr>
          <w:p w:rsidR="00845D39" w:rsidRPr="009D4472" w:rsidRDefault="00845D39" w:rsidP="00845D39">
            <w:pPr>
              <w:pStyle w:val="TAH"/>
              <w:rPr>
                <w:b w:val="0"/>
                <w:lang w:eastAsia="fi-FI"/>
              </w:rPr>
            </w:pPr>
            <w:r w:rsidRPr="009D4472">
              <w:rPr>
                <w:b w:val="0"/>
                <w:lang w:eastAsia="fi-FI"/>
              </w:rPr>
              <w:t>DC_3A_n38A</w:t>
            </w:r>
          </w:p>
          <w:p w:rsidR="00845D39" w:rsidRPr="001F078B" w:rsidRDefault="00845D39" w:rsidP="00845D39">
            <w:pPr>
              <w:pStyle w:val="TAC"/>
              <w:rPr>
                <w:noProof/>
                <w:lang w:eastAsia="zh-CN"/>
              </w:rPr>
            </w:pPr>
            <w:r w:rsidRPr="009D4472">
              <w:rPr>
                <w:lang w:eastAsia="fi-FI"/>
              </w:rPr>
              <w:t>DC_20A_n38A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DC_3A-20A_n78A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lang w:eastAsia="zh-CN"/>
              </w:rPr>
              <w:t>DC_3C-20A_n78A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DC_3A-21A_n77A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DC_3A-21A_n77C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DC_3A_n77A</w:t>
            </w:r>
          </w:p>
          <w:p w:rsidR="00845D39" w:rsidRPr="001F078B" w:rsidRDefault="00845D39" w:rsidP="00845D39">
            <w:pPr>
              <w:pStyle w:val="TAC"/>
              <w:keepNext w:val="0"/>
              <w:rPr>
                <w:noProof/>
                <w:lang w:eastAsia="zh-CN"/>
              </w:rPr>
            </w:pPr>
            <w:r w:rsidRPr="001F078B">
              <w:rPr>
                <w:noProof/>
                <w:lang w:eastAsia="zh-CN"/>
              </w:rPr>
              <w:t>DC_21A_n77A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DC_3A-21A_n78A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DC_3A-21A_n78C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DC_21A_n78A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DC_3A-21A_n79A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DC_3A-21A_n79C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DC_3A_n79A</w:t>
            </w:r>
          </w:p>
          <w:p w:rsidR="00845D39" w:rsidRPr="001F078B" w:rsidRDefault="00845D39" w:rsidP="00845D39">
            <w:pPr>
              <w:pStyle w:val="TAC"/>
              <w:keepNext w:val="0"/>
              <w:rPr>
                <w:noProof/>
                <w:lang w:eastAsia="zh-CN"/>
              </w:rPr>
            </w:pPr>
            <w:r w:rsidRPr="001F078B">
              <w:rPr>
                <w:noProof/>
                <w:lang w:eastAsia="zh-CN"/>
              </w:rPr>
              <w:t>DC_21A_n79A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sidRPr="001F078B">
              <w:rPr>
                <w:lang w:val="en-US" w:eastAsia="fi-FI"/>
              </w:rPr>
              <w:t>DC_3A-28A_n5A</w:t>
            </w:r>
          </w:p>
          <w:p w:rsidR="00845D39" w:rsidRPr="001F078B" w:rsidRDefault="00845D39" w:rsidP="00845D39">
            <w:pPr>
              <w:pStyle w:val="TAC"/>
              <w:keepNext w:val="0"/>
              <w:rPr>
                <w:noProof/>
                <w:lang w:eastAsia="zh-CN"/>
              </w:rPr>
            </w:pPr>
            <w:r w:rsidRPr="001F078B">
              <w:rPr>
                <w:lang w:val="en-US" w:eastAsia="fi-FI"/>
              </w:rPr>
              <w:t>DC_3C-28A_n5A</w:t>
            </w:r>
          </w:p>
        </w:tc>
        <w:tc>
          <w:tcPr>
            <w:tcW w:w="4863" w:type="dxa"/>
            <w:vAlign w:val="center"/>
          </w:tcPr>
          <w:p w:rsidR="00845D39" w:rsidRPr="001F078B" w:rsidRDefault="00845D39" w:rsidP="00845D39">
            <w:pPr>
              <w:pStyle w:val="TAH"/>
              <w:rPr>
                <w:b w:val="0"/>
                <w:lang w:val="en-US" w:eastAsia="fi-FI"/>
              </w:rPr>
            </w:pPr>
            <w:r w:rsidRPr="001F078B">
              <w:rPr>
                <w:b w:val="0"/>
                <w:lang w:val="en-US" w:eastAsia="fi-FI"/>
              </w:rPr>
              <w:t>DC_3A_n5A</w:t>
            </w:r>
          </w:p>
          <w:p w:rsidR="00845D39" w:rsidRDefault="00845D39" w:rsidP="00845D39">
            <w:pPr>
              <w:pStyle w:val="TAC"/>
              <w:keepNext w:val="0"/>
              <w:rPr>
                <w:lang w:val="en-US" w:eastAsia="fi-FI"/>
              </w:rPr>
            </w:pPr>
            <w:r w:rsidRPr="001F078B">
              <w:rPr>
                <w:lang w:val="en-US" w:eastAsia="fi-FI"/>
              </w:rPr>
              <w:t>DC_3C_n5A</w:t>
            </w:r>
          </w:p>
          <w:p w:rsidR="00845D39" w:rsidRPr="001F078B" w:rsidRDefault="00845D39" w:rsidP="00845D39">
            <w:pPr>
              <w:pStyle w:val="TAC"/>
              <w:keepNext w:val="0"/>
              <w:rPr>
                <w:noProof/>
                <w:lang w:eastAsia="zh-CN"/>
              </w:rPr>
            </w:pPr>
            <w:r w:rsidRPr="001F078B">
              <w:rPr>
                <w:lang w:val="en-US" w:eastAsia="fi-FI"/>
              </w:rPr>
              <w:t>DC_28A_n5A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rPr>
                <w:rFonts w:cs="Arial"/>
                <w:lang w:eastAsia="ja-JP"/>
              </w:rPr>
            </w:pPr>
            <w:r>
              <w:rPr>
                <w:rFonts w:cs="Arial"/>
                <w:lang w:eastAsia="ja-JP"/>
              </w:rPr>
              <w:t>DC_3A-28A_n7A</w:t>
            </w:r>
          </w:p>
          <w:p w:rsidR="00845D39" w:rsidRDefault="00845D39" w:rsidP="00845D39">
            <w:pPr>
              <w:pStyle w:val="TAC"/>
              <w:rPr>
                <w:rFonts w:cs="Arial"/>
                <w:lang w:eastAsia="ja-JP"/>
              </w:rPr>
            </w:pPr>
            <w:r>
              <w:rPr>
                <w:rFonts w:cs="Arial"/>
                <w:lang w:eastAsia="ja-JP"/>
              </w:rPr>
              <w:t xml:space="preserve">DC_3C-28A_n7A </w:t>
            </w:r>
          </w:p>
          <w:p w:rsidR="00845D39" w:rsidRDefault="00845D39" w:rsidP="00845D39">
            <w:pPr>
              <w:pStyle w:val="TAC"/>
              <w:rPr>
                <w:rFonts w:cs="Arial"/>
                <w:lang w:eastAsia="ja-JP"/>
              </w:rPr>
            </w:pPr>
            <w:r>
              <w:rPr>
                <w:rFonts w:cs="Arial"/>
                <w:lang w:eastAsia="ja-JP"/>
              </w:rPr>
              <w:t>DC_3A-28A_n7B</w:t>
            </w:r>
          </w:p>
          <w:p w:rsidR="00845D39" w:rsidRPr="001F078B" w:rsidRDefault="00845D39" w:rsidP="00845D39">
            <w:pPr>
              <w:pStyle w:val="TAC"/>
              <w:keepNext w:val="0"/>
              <w:rPr>
                <w:lang w:val="en-US" w:eastAsia="fi-FI"/>
              </w:rPr>
            </w:pPr>
            <w:r>
              <w:rPr>
                <w:rFonts w:cs="Arial"/>
                <w:lang w:eastAsia="ja-JP"/>
              </w:rPr>
              <w:t>DC_3C-28A_n7B</w:t>
            </w:r>
          </w:p>
        </w:tc>
        <w:tc>
          <w:tcPr>
            <w:tcW w:w="4863" w:type="dxa"/>
            <w:vAlign w:val="center"/>
          </w:tcPr>
          <w:p w:rsidR="00845D39" w:rsidRPr="009D4472" w:rsidRDefault="00845D39" w:rsidP="00845D39">
            <w:pPr>
              <w:pStyle w:val="TAH"/>
              <w:rPr>
                <w:b w:val="0"/>
                <w:lang w:eastAsia="fi-FI"/>
              </w:rPr>
            </w:pPr>
            <w:r w:rsidRPr="009D4472">
              <w:rPr>
                <w:b w:val="0"/>
                <w:lang w:eastAsia="fi-FI"/>
              </w:rPr>
              <w:t>DC_3A_n7A</w:t>
            </w:r>
          </w:p>
          <w:p w:rsidR="00845D39" w:rsidRPr="009D4472" w:rsidRDefault="00845D39" w:rsidP="00845D39">
            <w:pPr>
              <w:pStyle w:val="TAH"/>
              <w:rPr>
                <w:b w:val="0"/>
                <w:lang w:eastAsia="fi-FI"/>
              </w:rPr>
            </w:pPr>
            <w:r w:rsidRPr="009D4472">
              <w:rPr>
                <w:b w:val="0"/>
                <w:lang w:eastAsia="fi-FI"/>
              </w:rPr>
              <w:t>DC_3C_n7A</w:t>
            </w:r>
          </w:p>
          <w:p w:rsidR="00845D39" w:rsidRPr="009D4472" w:rsidRDefault="00845D39" w:rsidP="00845D39">
            <w:pPr>
              <w:pStyle w:val="TAH"/>
              <w:rPr>
                <w:b w:val="0"/>
                <w:lang w:eastAsia="fi-FI"/>
              </w:rPr>
            </w:pPr>
            <w:r w:rsidRPr="009D4472">
              <w:rPr>
                <w:b w:val="0"/>
                <w:lang w:eastAsia="fi-FI"/>
              </w:rPr>
              <w:t>DC_28A_n7A</w:t>
            </w:r>
          </w:p>
          <w:p w:rsidR="00845D39" w:rsidRPr="009D4472" w:rsidRDefault="00845D39" w:rsidP="00845D39">
            <w:pPr>
              <w:pStyle w:val="TAH"/>
              <w:rPr>
                <w:b w:val="0"/>
                <w:lang w:eastAsia="fi-FI"/>
              </w:rPr>
            </w:pPr>
            <w:r w:rsidRPr="009D4472">
              <w:rPr>
                <w:b w:val="0"/>
                <w:lang w:eastAsia="fi-FI"/>
              </w:rPr>
              <w:t>DC_3A_n7B</w:t>
            </w:r>
          </w:p>
          <w:p w:rsidR="00845D39" w:rsidRPr="009D4472" w:rsidRDefault="00845D39" w:rsidP="00845D39">
            <w:pPr>
              <w:pStyle w:val="TAH"/>
              <w:rPr>
                <w:b w:val="0"/>
                <w:lang w:eastAsia="fi-FI"/>
              </w:rPr>
            </w:pPr>
            <w:r w:rsidRPr="009D4472">
              <w:rPr>
                <w:b w:val="0"/>
                <w:lang w:eastAsia="fi-FI"/>
              </w:rPr>
              <w:t>DC_3C_n7B</w:t>
            </w:r>
          </w:p>
          <w:p w:rsidR="00845D39" w:rsidRPr="001F078B" w:rsidRDefault="00845D39" w:rsidP="00845D39">
            <w:pPr>
              <w:pStyle w:val="TAH"/>
              <w:rPr>
                <w:b w:val="0"/>
                <w:lang w:val="en-US" w:eastAsia="fi-FI"/>
              </w:rPr>
            </w:pPr>
            <w:r w:rsidRPr="009D4472">
              <w:rPr>
                <w:b w:val="0"/>
                <w:lang w:eastAsia="fi-FI"/>
              </w:rPr>
              <w:t>DC_28A_n7B</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Pr>
                <w:rFonts w:cs="Arial"/>
                <w:lang w:eastAsia="ja-JP"/>
              </w:rPr>
              <w:t>DC_3A-3A-28A_n7A</w:t>
            </w:r>
            <w:r>
              <w:rPr>
                <w:rFonts w:cs="Arial"/>
                <w:lang w:eastAsia="ja-JP"/>
              </w:rPr>
              <w:br/>
              <w:t>DC_3A-3A-28A_n7B</w:t>
            </w:r>
          </w:p>
        </w:tc>
        <w:tc>
          <w:tcPr>
            <w:tcW w:w="4863" w:type="dxa"/>
            <w:vAlign w:val="center"/>
          </w:tcPr>
          <w:p w:rsidR="00845D39" w:rsidRPr="009D4472" w:rsidRDefault="00845D39" w:rsidP="00845D39">
            <w:pPr>
              <w:pStyle w:val="TAH"/>
              <w:rPr>
                <w:b w:val="0"/>
                <w:lang w:eastAsia="fi-FI"/>
              </w:rPr>
            </w:pPr>
            <w:r w:rsidRPr="009D4472">
              <w:rPr>
                <w:b w:val="0"/>
                <w:lang w:eastAsia="fi-FI"/>
              </w:rPr>
              <w:t>DC_3A_n7A</w:t>
            </w:r>
          </w:p>
          <w:p w:rsidR="00845D39" w:rsidRPr="009D4472" w:rsidRDefault="00845D39" w:rsidP="00845D39">
            <w:pPr>
              <w:pStyle w:val="TAH"/>
              <w:rPr>
                <w:b w:val="0"/>
                <w:lang w:eastAsia="fi-FI"/>
              </w:rPr>
            </w:pPr>
            <w:r w:rsidRPr="009D4472">
              <w:rPr>
                <w:b w:val="0"/>
                <w:lang w:eastAsia="fi-FI"/>
              </w:rPr>
              <w:t>DC_28A_n7A</w:t>
            </w:r>
          </w:p>
          <w:p w:rsidR="00845D39" w:rsidRPr="009D4472" w:rsidRDefault="00845D39" w:rsidP="00845D39">
            <w:pPr>
              <w:pStyle w:val="TAH"/>
              <w:rPr>
                <w:b w:val="0"/>
                <w:lang w:eastAsia="fi-FI"/>
              </w:rPr>
            </w:pPr>
            <w:r w:rsidRPr="009D4472">
              <w:rPr>
                <w:b w:val="0"/>
                <w:lang w:eastAsia="fi-FI"/>
              </w:rPr>
              <w:t>DC_3A_n7B</w:t>
            </w:r>
          </w:p>
          <w:p w:rsidR="00845D39" w:rsidRPr="001F078B" w:rsidRDefault="00845D39" w:rsidP="00845D39">
            <w:pPr>
              <w:pStyle w:val="TAH"/>
              <w:rPr>
                <w:b w:val="0"/>
                <w:lang w:val="en-US" w:eastAsia="fi-FI"/>
              </w:rPr>
            </w:pPr>
            <w:r>
              <w:rPr>
                <w:b w:val="0"/>
                <w:lang w:val="fi-FI" w:eastAsia="fi-FI"/>
              </w:rPr>
              <w:t>DC_28A_n7B</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w:t>
            </w:r>
            <w:r w:rsidRPr="001F078B">
              <w:rPr>
                <w:rFonts w:hint="eastAsia"/>
                <w:noProof/>
                <w:lang w:eastAsia="zh-CN"/>
              </w:rPr>
              <w:t>3A-28A</w:t>
            </w:r>
            <w:r w:rsidRPr="001F078B">
              <w:rPr>
                <w:noProof/>
                <w:lang w:eastAsia="zh-CN"/>
              </w:rPr>
              <w:t>_n41A</w:t>
            </w:r>
          </w:p>
        </w:tc>
        <w:tc>
          <w:tcPr>
            <w:tcW w:w="4863" w:type="dxa"/>
            <w:vAlign w:val="center"/>
          </w:tcPr>
          <w:p w:rsidR="00845D39" w:rsidRPr="001F078B" w:rsidRDefault="00845D39" w:rsidP="00845D39">
            <w:pPr>
              <w:pStyle w:val="TAH"/>
              <w:rPr>
                <w:b w:val="0"/>
                <w:noProof/>
                <w:lang w:eastAsia="zh-CN"/>
              </w:rPr>
            </w:pPr>
            <w:r w:rsidRPr="001F078B">
              <w:rPr>
                <w:b w:val="0"/>
                <w:noProof/>
                <w:lang w:eastAsia="zh-CN"/>
              </w:rPr>
              <w:t>DC_</w:t>
            </w:r>
            <w:r w:rsidRPr="001F078B">
              <w:rPr>
                <w:rFonts w:hint="eastAsia"/>
                <w:b w:val="0"/>
                <w:noProof/>
                <w:lang w:eastAsia="zh-CN"/>
              </w:rPr>
              <w:t>3A</w:t>
            </w:r>
            <w:r w:rsidRPr="001F078B">
              <w:rPr>
                <w:b w:val="0"/>
                <w:noProof/>
                <w:lang w:eastAsia="zh-CN"/>
              </w:rPr>
              <w:t>_n</w:t>
            </w:r>
            <w:r w:rsidRPr="001F078B">
              <w:rPr>
                <w:rFonts w:hint="eastAsia"/>
                <w:b w:val="0"/>
                <w:noProof/>
                <w:lang w:eastAsia="zh-CN"/>
              </w:rPr>
              <w:t>41</w:t>
            </w:r>
          </w:p>
          <w:p w:rsidR="00845D39" w:rsidRPr="001F078B" w:rsidRDefault="00845D39" w:rsidP="00845D39">
            <w:pPr>
              <w:pStyle w:val="TAC"/>
              <w:keepNext w:val="0"/>
              <w:rPr>
                <w:noProof/>
                <w:lang w:eastAsia="zh-CN"/>
              </w:rPr>
            </w:pPr>
            <w:r w:rsidRPr="001F078B">
              <w:rPr>
                <w:noProof/>
                <w:lang w:eastAsia="zh-CN"/>
              </w:rPr>
              <w:t>DC_28A_n41</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DC_3A-28A_n77A</w:t>
            </w:r>
          </w:p>
          <w:p w:rsidR="00845D39" w:rsidRPr="001F078B" w:rsidRDefault="00845D39" w:rsidP="00845D39">
            <w:pPr>
              <w:pStyle w:val="TAC"/>
              <w:keepNext w:val="0"/>
              <w:rPr>
                <w:noProof/>
                <w:lang w:eastAsia="zh-CN"/>
              </w:rPr>
            </w:pPr>
            <w:r w:rsidRPr="001F078B">
              <w:rPr>
                <w:noProof/>
                <w:lang w:eastAsia="zh-CN"/>
              </w:rPr>
              <w:t>DC_3A-28A_n77C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DC_3A_n77A</w:t>
            </w:r>
          </w:p>
          <w:p w:rsidR="00845D39" w:rsidRPr="001F078B" w:rsidRDefault="00845D39" w:rsidP="00845D39">
            <w:pPr>
              <w:pStyle w:val="TAC"/>
              <w:keepNext w:val="0"/>
              <w:rPr>
                <w:noProof/>
                <w:lang w:eastAsia="zh-CN"/>
              </w:rPr>
            </w:pPr>
            <w:r w:rsidRPr="001F078B">
              <w:rPr>
                <w:noProof/>
                <w:lang w:eastAsia="zh-CN"/>
              </w:rPr>
              <w:t>DC_28A_n77A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rPr>
                <w:noProof/>
                <w:lang w:eastAsia="zh-CN"/>
              </w:rPr>
              <w:t>DC_3A-28A_n78A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lang w:val="en-US" w:eastAsia="fi-FI"/>
              </w:rPr>
              <w:t>DC_3C-28A_n78A</w:t>
            </w:r>
          </w:p>
          <w:p w:rsidR="00845D39" w:rsidRPr="001F078B" w:rsidRDefault="00845D39" w:rsidP="00845D39">
            <w:pPr>
              <w:pStyle w:val="TAC"/>
              <w:keepNext w:val="0"/>
              <w:rPr>
                <w:noProof/>
                <w:lang w:eastAsia="zh-CN"/>
              </w:rPr>
            </w:pPr>
            <w:r w:rsidRPr="001F078B">
              <w:rPr>
                <w:noProof/>
                <w:lang w:eastAsia="zh-CN"/>
              </w:rPr>
              <w:t>DC_3A-28A_n78C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keepNext w:val="0"/>
              <w:rPr>
                <w:noProof/>
                <w:lang w:eastAsia="zh-CN"/>
              </w:rPr>
            </w:pPr>
            <w:r w:rsidRPr="001F078B">
              <w:rPr>
                <w:noProof/>
                <w:lang w:eastAsia="zh-CN"/>
              </w:rPr>
              <w:t>DC_2</w:t>
            </w:r>
            <w:r w:rsidRPr="001F078B">
              <w:rPr>
                <w:rFonts w:hint="eastAsia"/>
                <w:noProof/>
                <w:lang w:eastAsia="zh-CN"/>
              </w:rPr>
              <w:t>8</w:t>
            </w:r>
            <w:r w:rsidRPr="001F078B">
              <w:rPr>
                <w:noProof/>
                <w:lang w:eastAsia="zh-CN"/>
              </w:rPr>
              <w:t>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zh-CN"/>
              </w:rPr>
            </w:pPr>
            <w:r w:rsidRPr="001F078B">
              <w:rPr>
                <w:lang w:val="fi-FI" w:eastAsia="fi-FI"/>
              </w:rPr>
              <w:t>DC_3A-3A-28A_n78A</w:t>
            </w:r>
          </w:p>
        </w:tc>
        <w:tc>
          <w:tcPr>
            <w:tcW w:w="4863" w:type="dxa"/>
            <w:vAlign w:val="center"/>
          </w:tcPr>
          <w:p w:rsidR="00845D39" w:rsidRPr="001F078B" w:rsidRDefault="00845D39" w:rsidP="00845D39">
            <w:pPr>
              <w:pStyle w:val="TAH"/>
              <w:rPr>
                <w:b w:val="0"/>
                <w:lang w:val="en-US" w:eastAsia="zh-TW"/>
              </w:rPr>
            </w:pPr>
            <w:r w:rsidRPr="001F078B">
              <w:rPr>
                <w:b w:val="0"/>
                <w:lang w:val="en-US" w:eastAsia="fi-FI"/>
              </w:rPr>
              <w:t>DC_3A_n78A</w:t>
            </w:r>
          </w:p>
          <w:p w:rsidR="00845D39" w:rsidRPr="001F078B" w:rsidRDefault="00845D39" w:rsidP="00845D39">
            <w:pPr>
              <w:pStyle w:val="TAC"/>
              <w:keepNext w:val="0"/>
              <w:rPr>
                <w:noProof/>
                <w:lang w:eastAsia="zh-CN"/>
              </w:rPr>
            </w:pPr>
            <w:r w:rsidRPr="001F078B">
              <w:rPr>
                <w:lang w:val="en-US" w:eastAsia="fi-FI"/>
              </w:rPr>
              <w:t>DC_</w:t>
            </w:r>
            <w:r w:rsidRPr="001F078B">
              <w:rPr>
                <w:lang w:val="en-US" w:eastAsia="zh-TW"/>
              </w:rPr>
              <w:t>28</w:t>
            </w:r>
            <w:r w:rsidRPr="001F078B">
              <w:rPr>
                <w:lang w:val="en-US" w:eastAsia="fi-FI"/>
              </w:rPr>
              <w:t>A_n</w:t>
            </w:r>
            <w:r w:rsidRPr="001F078B">
              <w:rPr>
                <w:rFonts w:hint="eastAsia"/>
                <w:lang w:val="en-US" w:eastAsia="zh-TW"/>
              </w:rPr>
              <w:t>78</w:t>
            </w:r>
            <w:r w:rsidRPr="001F078B">
              <w:rPr>
                <w:lang w:val="en-US" w:eastAsia="fi-FI"/>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eastAsia="맑은 고딕"/>
                <w:noProof/>
                <w:lang w:eastAsia="ko-KR"/>
              </w:rPr>
            </w:pPr>
            <w:r w:rsidRPr="001F078B">
              <w:rPr>
                <w:rFonts w:eastAsia="맑은 고딕"/>
                <w:noProof/>
                <w:lang w:eastAsia="ko-KR"/>
              </w:rPr>
              <w:t>DC_3A_n28A-n78A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rFonts w:eastAsia="맑은 고딕"/>
                <w:noProof/>
                <w:lang w:eastAsia="ko-KR"/>
              </w:rPr>
              <w:t>DC_3C_n28A-n78A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DC_3A_n28A</w:t>
            </w:r>
          </w:p>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DC_3A_n78A</w:t>
            </w:r>
          </w:p>
          <w:p w:rsidR="00845D39" w:rsidRPr="001F078B" w:rsidRDefault="00845D39" w:rsidP="00845D39">
            <w:pPr>
              <w:pStyle w:val="TAC"/>
              <w:keepNext w:val="0"/>
              <w:rPr>
                <w:noProof/>
                <w:lang w:eastAsia="zh-CN"/>
              </w:rPr>
            </w:pPr>
            <w:r w:rsidRPr="001F078B">
              <w:rPr>
                <w:lang w:eastAsia="zh-CN"/>
              </w:rPr>
              <w:t>DC_3C_n28A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DC_3A-28A_n79A</w:t>
            </w:r>
          </w:p>
          <w:p w:rsidR="00845D39" w:rsidRPr="001F078B" w:rsidRDefault="00845D39" w:rsidP="00845D39">
            <w:pPr>
              <w:pStyle w:val="TAC"/>
              <w:keepNext w:val="0"/>
              <w:rPr>
                <w:noProof/>
                <w:lang w:eastAsia="zh-CN"/>
              </w:rPr>
            </w:pPr>
            <w:r w:rsidRPr="001F078B">
              <w:rPr>
                <w:noProof/>
                <w:lang w:eastAsia="zh-CN"/>
              </w:rPr>
              <w:t>DC_3A-28A_n79C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DC_3A_n79A</w:t>
            </w:r>
          </w:p>
          <w:p w:rsidR="00845D39" w:rsidRPr="001F078B" w:rsidRDefault="00845D39" w:rsidP="00845D39">
            <w:pPr>
              <w:pStyle w:val="TAC"/>
              <w:keepNext w:val="0"/>
              <w:rPr>
                <w:noProof/>
                <w:lang w:eastAsia="zh-CN"/>
              </w:rPr>
            </w:pPr>
            <w:r w:rsidRPr="001F078B">
              <w:rPr>
                <w:noProof/>
                <w:lang w:eastAsia="zh-CN"/>
              </w:rPr>
              <w:t>DC_28A_n79A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0"/>
              <w:keepNext w:val="0"/>
            </w:pPr>
            <w:r w:rsidRPr="001F078B">
              <w:t>DC_3A-38A_n78A</w:t>
            </w:r>
          </w:p>
        </w:tc>
        <w:tc>
          <w:tcPr>
            <w:tcW w:w="4863" w:type="dxa"/>
            <w:vAlign w:val="center"/>
          </w:tcPr>
          <w:p w:rsidR="00845D39" w:rsidRPr="001F078B" w:rsidRDefault="00845D39" w:rsidP="00845D39">
            <w:pPr>
              <w:pStyle w:val="tac0"/>
              <w:keepNext w:val="0"/>
            </w:pPr>
            <w:r w:rsidRPr="001F078B">
              <w:t>DC_3A_n78A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0"/>
              <w:keepNext w:val="0"/>
            </w:pPr>
            <w:r w:rsidRPr="001F078B">
              <w:t>DC_3A-40A_n1A</w:t>
            </w:r>
          </w:p>
        </w:tc>
        <w:tc>
          <w:tcPr>
            <w:tcW w:w="4863" w:type="dxa"/>
            <w:vAlign w:val="center"/>
          </w:tcPr>
          <w:p w:rsidR="00845D39" w:rsidRPr="001F078B" w:rsidRDefault="00845D39" w:rsidP="00845D39">
            <w:pPr>
              <w:pStyle w:val="TAC"/>
              <w:rPr>
                <w:rFonts w:eastAsiaTheme="minorHAnsi" w:cs="Arial"/>
                <w:szCs w:val="18"/>
                <w:lang w:val="en-US"/>
              </w:rPr>
            </w:pPr>
            <w:r w:rsidRPr="001F078B">
              <w:rPr>
                <w:rFonts w:eastAsiaTheme="minorHAnsi" w:cs="Arial"/>
                <w:szCs w:val="18"/>
                <w:lang w:val="en-US"/>
              </w:rPr>
              <w:t>DC_3A_n1A</w:t>
            </w:r>
          </w:p>
          <w:p w:rsidR="00845D39" w:rsidRPr="001F078B" w:rsidRDefault="00845D39" w:rsidP="00845D39">
            <w:pPr>
              <w:pStyle w:val="tac0"/>
              <w:keepNext w:val="0"/>
            </w:pPr>
            <w:r w:rsidRPr="001F078B">
              <w:t>DC_40A_n1A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0"/>
              <w:keepNext w:val="0"/>
            </w:pPr>
            <w:r>
              <w:rPr>
                <w:rFonts w:eastAsia="맑은 고딕" w:hint="eastAsia"/>
                <w:lang w:eastAsia="ko-KR"/>
              </w:rPr>
              <w:t>DC_3A_</w:t>
            </w:r>
            <w:r>
              <w:rPr>
                <w:rFonts w:eastAsia="맑은 고딕"/>
                <w:lang w:eastAsia="ko-KR"/>
              </w:rPr>
              <w:t>n40A-n41A</w:t>
            </w:r>
          </w:p>
        </w:tc>
        <w:tc>
          <w:tcPr>
            <w:tcW w:w="4863" w:type="dxa"/>
            <w:vAlign w:val="center"/>
          </w:tcPr>
          <w:p w:rsidR="00845D39" w:rsidRDefault="00845D39" w:rsidP="00845D39">
            <w:pPr>
              <w:pStyle w:val="TAC"/>
              <w:rPr>
                <w:rFonts w:eastAsia="맑은 고딕" w:cs="Arial"/>
                <w:szCs w:val="18"/>
                <w:lang w:val="en-US" w:eastAsia="ko-KR"/>
              </w:rPr>
            </w:pPr>
            <w:r>
              <w:rPr>
                <w:rFonts w:eastAsia="맑은 고딕" w:cs="Arial" w:hint="eastAsia"/>
                <w:szCs w:val="18"/>
                <w:lang w:val="en-US" w:eastAsia="ko-KR"/>
              </w:rPr>
              <w:t>DC_3A_n40A</w:t>
            </w:r>
          </w:p>
          <w:p w:rsidR="00845D39" w:rsidRPr="001F078B" w:rsidRDefault="00845D39" w:rsidP="00845D39">
            <w:pPr>
              <w:pStyle w:val="TAC"/>
              <w:rPr>
                <w:rFonts w:eastAsiaTheme="minorHAnsi" w:cs="Arial"/>
                <w:szCs w:val="18"/>
                <w:lang w:val="en-US"/>
              </w:rPr>
            </w:pPr>
            <w:r>
              <w:rPr>
                <w:rFonts w:eastAsia="맑은 고딕" w:cs="Arial"/>
                <w:szCs w:val="18"/>
                <w:lang w:val="en-US" w:eastAsia="ko-KR"/>
              </w:rPr>
              <w:t>DC_3A_n41A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0"/>
              <w:keepNext w:val="0"/>
            </w:pPr>
            <w:r w:rsidRPr="001F078B">
              <w:rPr>
                <w:rFonts w:eastAsia="맑은 고딕"/>
                <w:lang w:eastAsia="ko-KR"/>
              </w:rPr>
              <w:t>DC_3A_n40A-n78A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noProof/>
                <w:lang w:eastAsia="ko-KR"/>
              </w:rPr>
              <w:t>DC_3A_n40A</w:t>
            </w:r>
          </w:p>
          <w:p w:rsidR="00845D39" w:rsidRPr="001F078B" w:rsidRDefault="00845D39" w:rsidP="00845D39">
            <w:pPr>
              <w:pStyle w:val="tac0"/>
              <w:keepNext w:val="0"/>
            </w:pPr>
            <w:r w:rsidRPr="001F078B">
              <w:rPr>
                <w:rFonts w:eastAsia="PMingLiU"/>
                <w:noProof/>
                <w:lang w:eastAsia="zh-TW"/>
              </w:rPr>
              <w:t>DC_3A_n78A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0"/>
              <w:rPr>
                <w:lang w:eastAsia="ja-JP"/>
              </w:rPr>
            </w:pPr>
            <w:r w:rsidRPr="001F078B">
              <w:rPr>
                <w:lang w:eastAsia="ja-JP"/>
              </w:rPr>
              <w:t>DC_3A-41A_n77A</w:t>
            </w:r>
          </w:p>
          <w:p w:rsidR="00845D39" w:rsidRPr="001F078B" w:rsidRDefault="00845D39" w:rsidP="00845D39">
            <w:pPr>
              <w:pStyle w:val="tac0"/>
              <w:keepNext w:val="0"/>
            </w:pPr>
            <w:r w:rsidRPr="001F078B">
              <w:rPr>
                <w:lang w:eastAsia="ja-JP"/>
              </w:rPr>
              <w:t>DC_3A-41C_n77A</w:t>
            </w:r>
          </w:p>
        </w:tc>
        <w:tc>
          <w:tcPr>
            <w:tcW w:w="4863" w:type="dxa"/>
            <w:vAlign w:val="center"/>
          </w:tcPr>
          <w:p w:rsidR="00845D39" w:rsidRPr="001F078B" w:rsidRDefault="00845D39" w:rsidP="00845D39">
            <w:pPr>
              <w:pStyle w:val="TAC"/>
              <w:rPr>
                <w:lang w:eastAsia="ja-JP"/>
              </w:rPr>
            </w:pPr>
            <w:r w:rsidRPr="001F078B">
              <w:rPr>
                <w:lang w:eastAsia="ja-JP"/>
              </w:rPr>
              <w:t>DC_3A_n77A</w:t>
            </w:r>
          </w:p>
          <w:p w:rsidR="00845D39" w:rsidRPr="001F078B" w:rsidRDefault="00845D39" w:rsidP="00845D39">
            <w:pPr>
              <w:pStyle w:val="tac0"/>
              <w:keepNext w:val="0"/>
            </w:pPr>
            <w:r w:rsidRPr="001F078B">
              <w:rPr>
                <w:lang w:eastAsia="ja-JP"/>
              </w:rPr>
              <w:t>DC_41A_n77A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noProof/>
                <w:lang w:eastAsia="ja-JP"/>
              </w:rPr>
            </w:pPr>
            <w:r w:rsidRPr="001F078B">
              <w:rPr>
                <w:noProof/>
                <w:lang w:eastAsia="zh-CN"/>
              </w:rPr>
              <w:t>DC_3A-41A_n78A</w:t>
            </w:r>
          </w:p>
          <w:p w:rsidR="00845D39" w:rsidRPr="001F078B" w:rsidRDefault="00845D39" w:rsidP="00845D39">
            <w:pPr>
              <w:pStyle w:val="TAC"/>
              <w:keepNext w:val="0"/>
              <w:rPr>
                <w:noProof/>
                <w:lang w:eastAsia="zh-CN"/>
              </w:rPr>
            </w:pPr>
            <w:r w:rsidRPr="001F078B">
              <w:rPr>
                <w:noProof/>
                <w:lang w:eastAsia="zh-CN"/>
              </w:rPr>
              <w:t>DC_3A-41</w:t>
            </w:r>
            <w:r w:rsidRPr="001F078B">
              <w:rPr>
                <w:noProof/>
                <w:lang w:eastAsia="ja-JP"/>
              </w:rPr>
              <w:t>C</w:t>
            </w:r>
            <w:r w:rsidRPr="001F078B">
              <w:rPr>
                <w:noProof/>
                <w:lang w:eastAsia="zh-CN"/>
              </w:rPr>
              <w:t>_n78A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DC_3A_n78A</w:t>
            </w:r>
          </w:p>
          <w:p w:rsidR="00845D39" w:rsidRPr="001F078B" w:rsidRDefault="00845D39" w:rsidP="00845D39">
            <w:pPr>
              <w:pStyle w:val="TAC"/>
              <w:rPr>
                <w:noProof/>
                <w:lang w:eastAsia="ja-JP"/>
              </w:rPr>
            </w:pPr>
            <w:r w:rsidRPr="001F078B">
              <w:rPr>
                <w:noProof/>
                <w:lang w:eastAsia="zh-CN"/>
              </w:rPr>
              <w:t>DC_41A_n78A</w:t>
            </w:r>
          </w:p>
          <w:p w:rsidR="00845D39" w:rsidRPr="001F078B" w:rsidRDefault="00845D39" w:rsidP="00845D39">
            <w:pPr>
              <w:pStyle w:val="tac0"/>
              <w:keepNext w:val="0"/>
            </w:pPr>
            <w:r w:rsidRPr="001F078B">
              <w:rPr>
                <w:noProof/>
                <w:lang w:eastAsia="zh-CN"/>
              </w:rPr>
              <w:t>DC_41</w:t>
            </w:r>
            <w:r w:rsidRPr="001F078B">
              <w:rPr>
                <w:noProof/>
                <w:lang w:eastAsia="ja-JP"/>
              </w:rPr>
              <w:t>C</w:t>
            </w:r>
            <w:r w:rsidRPr="001F078B">
              <w:rPr>
                <w:noProof/>
                <w:lang w:eastAsia="zh-CN"/>
              </w:rPr>
              <w:t>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eastAsia="MS Mincho" w:cs="Arial"/>
                <w:lang w:eastAsia="ja-JP"/>
              </w:rPr>
            </w:pPr>
            <w:r w:rsidRPr="001F078B">
              <w:rPr>
                <w:rFonts w:eastAsia="MS Mincho" w:cs="Arial"/>
                <w:lang w:eastAsia="ja-JP"/>
              </w:rPr>
              <w:t>DC_3A-41A_n79A</w:t>
            </w:r>
          </w:p>
          <w:p w:rsidR="00845D39" w:rsidRPr="001F078B" w:rsidRDefault="00845D39" w:rsidP="00845D39">
            <w:pPr>
              <w:pStyle w:val="TAC"/>
              <w:rPr>
                <w:noProof/>
                <w:lang w:eastAsia="zh-CN"/>
              </w:rPr>
            </w:pPr>
            <w:r w:rsidRPr="001F078B">
              <w:rPr>
                <w:rFonts w:eastAsia="MS Mincho" w:cs="Arial"/>
                <w:lang w:eastAsia="ja-JP"/>
              </w:rPr>
              <w:t>DC_3A-41C_n79A</w:t>
            </w:r>
          </w:p>
        </w:tc>
        <w:tc>
          <w:tcPr>
            <w:tcW w:w="4863" w:type="dxa"/>
            <w:vAlign w:val="center"/>
          </w:tcPr>
          <w:p w:rsidR="00845D39" w:rsidRPr="001F078B" w:rsidRDefault="00845D39" w:rsidP="00845D39">
            <w:pPr>
              <w:keepNext/>
              <w:keepLines/>
              <w:spacing w:after="0"/>
              <w:jc w:val="center"/>
              <w:rPr>
                <w:rFonts w:ascii="Arial" w:eastAsia="MS Mincho" w:hAnsi="Arial"/>
                <w:sz w:val="18"/>
                <w:lang w:eastAsia="ja-JP"/>
              </w:rPr>
            </w:pPr>
            <w:r w:rsidRPr="001F078B">
              <w:rPr>
                <w:rFonts w:ascii="Arial" w:eastAsia="MS Mincho" w:hAnsi="Arial"/>
                <w:sz w:val="18"/>
                <w:lang w:eastAsia="ja-JP"/>
              </w:rPr>
              <w:t>DC_3A_n79A</w:t>
            </w:r>
          </w:p>
          <w:p w:rsidR="00845D39" w:rsidRPr="001F078B" w:rsidRDefault="00845D39" w:rsidP="00845D39">
            <w:pPr>
              <w:pStyle w:val="TAC"/>
              <w:keepNext w:val="0"/>
              <w:rPr>
                <w:noProof/>
                <w:lang w:eastAsia="zh-CN"/>
              </w:rPr>
            </w:pPr>
            <w:r w:rsidRPr="001F078B">
              <w:rPr>
                <w:rFonts w:eastAsia="MS Mincho"/>
                <w:lang w:eastAsia="ja-JP"/>
              </w:rPr>
              <w:t>DC_41A_n79A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rPr>
                <w:rFonts w:cs="Arial"/>
                <w:kern w:val="2"/>
                <w:szCs w:val="24"/>
                <w:lang w:val="x-none" w:eastAsia="ja-JP"/>
              </w:rPr>
            </w:pPr>
            <w:r>
              <w:rPr>
                <w:rFonts w:cs="Arial"/>
                <w:kern w:val="2"/>
                <w:szCs w:val="24"/>
                <w:lang w:val="x-none" w:eastAsia="ja-JP"/>
              </w:rPr>
              <w:t>DC_3A_SUL_n41A-n80A</w:t>
            </w:r>
          </w:p>
          <w:p w:rsidR="00845D39" w:rsidRPr="001F078B" w:rsidRDefault="00845D39" w:rsidP="00845D39">
            <w:pPr>
              <w:pStyle w:val="TAC"/>
              <w:rPr>
                <w:noProof/>
                <w:lang w:eastAsia="zh-CN"/>
              </w:rPr>
            </w:pPr>
            <w:r>
              <w:rPr>
                <w:rFonts w:cs="Arial"/>
                <w:kern w:val="2"/>
                <w:szCs w:val="24"/>
                <w:lang w:val="x-none" w:eastAsia="ja-JP"/>
              </w:rPr>
              <w:t>DC_3C_SUL_n41A-n80A</w:t>
            </w:r>
          </w:p>
        </w:tc>
        <w:tc>
          <w:tcPr>
            <w:tcW w:w="4863" w:type="dxa"/>
            <w:vAlign w:val="center"/>
          </w:tcPr>
          <w:p w:rsidR="00845D39" w:rsidRDefault="00845D39" w:rsidP="00845D39">
            <w:pPr>
              <w:pStyle w:val="TAC"/>
            </w:pPr>
            <w:r w:rsidRPr="001F078B">
              <w:t>DC_3A_n41A</w:t>
            </w:r>
          </w:p>
          <w:p w:rsidR="00845D39" w:rsidRDefault="00845D39" w:rsidP="00845D39">
            <w:pPr>
              <w:pStyle w:val="TAC"/>
            </w:pPr>
            <w:r>
              <w:t>DC_3C_n41A</w:t>
            </w:r>
          </w:p>
          <w:p w:rsidR="00845D39" w:rsidRDefault="00845D39" w:rsidP="00845D39">
            <w:pPr>
              <w:pStyle w:val="TAC"/>
              <w:rPr>
                <w:lang w:eastAsia="zh-CN"/>
              </w:rPr>
            </w:pPr>
            <w:r>
              <w:t>DC_</w:t>
            </w:r>
            <w:r>
              <w:rPr>
                <w:lang w:eastAsia="zh-CN"/>
              </w:rPr>
              <w:t>3A</w:t>
            </w:r>
            <w:r>
              <w:t>_n80A_ULSUP-TDM</w:t>
            </w:r>
          </w:p>
          <w:p w:rsidR="00845D39" w:rsidRDefault="00845D39" w:rsidP="00845D39">
            <w:pPr>
              <w:pStyle w:val="TAC"/>
              <w:rPr>
                <w:lang w:eastAsia="zh-CN"/>
              </w:rPr>
            </w:pPr>
            <w:r>
              <w:t>DC_</w:t>
            </w:r>
            <w:r>
              <w:rPr>
                <w:lang w:eastAsia="zh-CN"/>
              </w:rPr>
              <w:t>3C</w:t>
            </w:r>
            <w:r>
              <w:t>_n80A_ULSUP-TDM</w:t>
            </w:r>
          </w:p>
          <w:p w:rsidR="00845D39" w:rsidRDefault="00845D39" w:rsidP="00845D39">
            <w:pPr>
              <w:pStyle w:val="TAC"/>
              <w:keepNext w:val="0"/>
            </w:pPr>
            <w:r>
              <w:t>DC_</w:t>
            </w:r>
            <w:r>
              <w:rPr>
                <w:lang w:eastAsia="zh-CN"/>
              </w:rPr>
              <w:t>3A</w:t>
            </w:r>
            <w:r>
              <w:t>_n80A_ULSUP-FDM</w:t>
            </w:r>
          </w:p>
          <w:p w:rsidR="00845D39" w:rsidRPr="001F078B" w:rsidRDefault="00845D39" w:rsidP="00845D39">
            <w:pPr>
              <w:pStyle w:val="TAC"/>
              <w:keepNext w:val="0"/>
              <w:rPr>
                <w:noProof/>
                <w:lang w:eastAsia="zh-CN"/>
              </w:rPr>
            </w:pPr>
            <w:r>
              <w:t>DC_</w:t>
            </w:r>
            <w:r>
              <w:rPr>
                <w:lang w:eastAsia="zh-CN"/>
              </w:rPr>
              <w:t>3C</w:t>
            </w:r>
            <w:r>
              <w:t>_n80A_ULSUP-FDM</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DC_3A-42A_n77A</w:t>
            </w:r>
          </w:p>
          <w:p w:rsidR="00845D39" w:rsidRPr="001F078B" w:rsidRDefault="00845D39" w:rsidP="00845D39">
            <w:pPr>
              <w:pStyle w:val="TAC"/>
              <w:keepNext w:val="0"/>
              <w:rPr>
                <w:noProof/>
                <w:lang w:eastAsia="zh-CN"/>
              </w:rPr>
            </w:pPr>
            <w:r w:rsidRPr="001F078B">
              <w:rPr>
                <w:noProof/>
                <w:lang w:eastAsia="zh-CN"/>
              </w:rPr>
              <w:t>DC_3A-42A_n77C</w:t>
            </w:r>
          </w:p>
          <w:p w:rsidR="00845D39" w:rsidRPr="001F078B" w:rsidRDefault="00845D39" w:rsidP="00845D39">
            <w:pPr>
              <w:pStyle w:val="TAC"/>
              <w:keepNext w:val="0"/>
              <w:rPr>
                <w:rFonts w:cs="Arial"/>
                <w:lang w:eastAsia="ja-JP"/>
              </w:rPr>
            </w:pPr>
            <w:r w:rsidRPr="001F078B">
              <w:rPr>
                <w:rFonts w:cs="Arial"/>
                <w:lang w:eastAsia="ja-JP"/>
              </w:rPr>
              <w:t>DC_3A-42C_n77A</w:t>
            </w:r>
          </w:p>
          <w:p w:rsidR="00845D39" w:rsidRPr="001F078B" w:rsidRDefault="00845D39" w:rsidP="00845D39">
            <w:pPr>
              <w:pStyle w:val="TAC"/>
              <w:keepNext w:val="0"/>
              <w:rPr>
                <w:rFonts w:cs="Arial"/>
                <w:lang w:eastAsia="ja-JP"/>
              </w:rPr>
            </w:pPr>
            <w:r w:rsidRPr="001F078B">
              <w:rPr>
                <w:rFonts w:cs="Arial"/>
                <w:lang w:eastAsia="ja-JP"/>
              </w:rPr>
              <w:t>DC_3A-42C_n77C</w:t>
            </w:r>
          </w:p>
          <w:p w:rsidR="00845D39" w:rsidRPr="001F078B" w:rsidRDefault="00845D39" w:rsidP="00845D39">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n77A</w:t>
            </w:r>
          </w:p>
          <w:p w:rsidR="00845D39" w:rsidRPr="001F078B" w:rsidRDefault="00845D39" w:rsidP="00845D39">
            <w:pPr>
              <w:pStyle w:val="TAC"/>
              <w:keepNext w:val="0"/>
              <w:rPr>
                <w:noProof/>
                <w:lang w:eastAsia="zh-CN"/>
              </w:rPr>
            </w:pPr>
            <w:r w:rsidRPr="001F078B">
              <w:rPr>
                <w:noProof/>
                <w:lang w:eastAsia="zh-CN"/>
              </w:rPr>
              <w:t>DC_3A-42D_n77</w:t>
            </w:r>
            <w:r w:rsidRPr="001F078B">
              <w:rPr>
                <w:noProof/>
                <w:lang w:eastAsia="ja-JP"/>
              </w:rPr>
              <w:t>C</w:t>
            </w:r>
          </w:p>
          <w:p w:rsidR="00845D39" w:rsidRPr="001F078B" w:rsidRDefault="00845D39" w:rsidP="00845D39">
            <w:pPr>
              <w:pStyle w:val="TAC"/>
              <w:rPr>
                <w:noProof/>
                <w:lang w:eastAsia="ja-JP"/>
              </w:rPr>
            </w:pPr>
            <w:r w:rsidRPr="001F078B">
              <w:rPr>
                <w:noProof/>
              </w:rPr>
              <w:t>DC_3A-42E_n77A</w:t>
            </w:r>
          </w:p>
          <w:p w:rsidR="00845D39" w:rsidRPr="001F078B" w:rsidRDefault="00845D39" w:rsidP="00845D39">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_n77</w:t>
            </w:r>
            <w:r w:rsidRPr="001F078B">
              <w:rPr>
                <w:noProof/>
                <w:lang w:eastAsia="ja-JP"/>
              </w:rPr>
              <w:t>C</w:t>
            </w:r>
          </w:p>
        </w:tc>
        <w:tc>
          <w:tcPr>
            <w:tcW w:w="4863" w:type="dxa"/>
            <w:vAlign w:val="center"/>
          </w:tcPr>
          <w:p w:rsidR="00845D39" w:rsidRPr="001F078B" w:rsidRDefault="00845D39" w:rsidP="00845D39">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DC_3A-42A_n78A</w:t>
            </w:r>
          </w:p>
          <w:p w:rsidR="00845D39" w:rsidRPr="001F078B" w:rsidRDefault="00845D39" w:rsidP="00845D39">
            <w:pPr>
              <w:pStyle w:val="TAC"/>
              <w:keepNext w:val="0"/>
              <w:rPr>
                <w:noProof/>
                <w:lang w:eastAsia="zh-CN"/>
              </w:rPr>
            </w:pPr>
            <w:r w:rsidRPr="001F078B">
              <w:rPr>
                <w:noProof/>
                <w:lang w:eastAsia="zh-CN"/>
              </w:rPr>
              <w:t>DC_3A-42A_n78C</w:t>
            </w:r>
          </w:p>
          <w:p w:rsidR="00845D39" w:rsidRPr="001F078B" w:rsidRDefault="00845D39" w:rsidP="00845D39">
            <w:pPr>
              <w:pStyle w:val="TAC"/>
              <w:keepNext w:val="0"/>
              <w:rPr>
                <w:rFonts w:cs="Arial"/>
                <w:lang w:eastAsia="ja-JP"/>
              </w:rPr>
            </w:pPr>
            <w:r w:rsidRPr="001F078B">
              <w:rPr>
                <w:rFonts w:cs="Arial"/>
                <w:lang w:eastAsia="ja-JP"/>
              </w:rPr>
              <w:t>DC_3A-42C_n78A</w:t>
            </w:r>
          </w:p>
          <w:p w:rsidR="00845D39" w:rsidRPr="001F078B" w:rsidRDefault="00845D39" w:rsidP="00845D39">
            <w:pPr>
              <w:pStyle w:val="TAC"/>
              <w:keepNext w:val="0"/>
              <w:rPr>
                <w:rFonts w:cs="Arial"/>
                <w:lang w:eastAsia="ja-JP"/>
              </w:rPr>
            </w:pPr>
            <w:r w:rsidRPr="001F078B">
              <w:rPr>
                <w:rFonts w:cs="Arial"/>
                <w:lang w:eastAsia="ja-JP"/>
              </w:rPr>
              <w:t>DC_3A-42C_n78C</w:t>
            </w:r>
          </w:p>
          <w:p w:rsidR="00845D39" w:rsidRPr="001F078B" w:rsidRDefault="00845D39" w:rsidP="00845D39">
            <w:pPr>
              <w:pStyle w:val="TAC"/>
              <w:rPr>
                <w:noProof/>
                <w:lang w:eastAsia="ja-JP"/>
              </w:rPr>
            </w:pPr>
            <w:r w:rsidRPr="001F078B">
              <w:rPr>
                <w:rFonts w:hint="eastAsia"/>
                <w:noProof/>
                <w:lang w:eastAsia="zh-CN"/>
              </w:rPr>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w:t>
            </w:r>
            <w:r w:rsidRPr="001F078B">
              <w:rPr>
                <w:noProof/>
                <w:lang w:eastAsia="zh-CN"/>
              </w:rPr>
              <w:t>8</w:t>
            </w:r>
            <w:r w:rsidRPr="001F078B">
              <w:rPr>
                <w:rFonts w:hint="eastAsia"/>
                <w:noProof/>
                <w:lang w:eastAsia="zh-CN"/>
              </w:rPr>
              <w:t>A</w:t>
            </w:r>
          </w:p>
          <w:p w:rsidR="00845D39" w:rsidRPr="001F078B" w:rsidRDefault="00845D39" w:rsidP="00845D39">
            <w:pPr>
              <w:pStyle w:val="TAC"/>
              <w:keepNext w:val="0"/>
              <w:rPr>
                <w:noProof/>
                <w:lang w:eastAsia="zh-CN"/>
              </w:rPr>
            </w:pPr>
            <w:r w:rsidRPr="001F078B">
              <w:rPr>
                <w:noProof/>
                <w:lang w:eastAsia="zh-CN"/>
              </w:rPr>
              <w:t>DC_3A-42D_n7</w:t>
            </w:r>
            <w:r w:rsidRPr="001F078B">
              <w:rPr>
                <w:noProof/>
                <w:lang w:eastAsia="ja-JP"/>
              </w:rPr>
              <w:t>8C</w:t>
            </w:r>
          </w:p>
          <w:p w:rsidR="00845D39" w:rsidRPr="001F078B" w:rsidRDefault="00845D39" w:rsidP="00845D39">
            <w:pPr>
              <w:pStyle w:val="TAC"/>
              <w:rPr>
                <w:noProof/>
                <w:lang w:eastAsia="ja-JP"/>
              </w:rPr>
            </w:pPr>
            <w:r w:rsidRPr="001F078B">
              <w:rPr>
                <w:noProof/>
              </w:rPr>
              <w:t>DC_3A-42E_n78A</w:t>
            </w:r>
          </w:p>
          <w:p w:rsidR="00845D39" w:rsidRPr="001F078B" w:rsidRDefault="00845D39" w:rsidP="00845D39">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w:t>
            </w:r>
            <w:r w:rsidRPr="001F078B">
              <w:rPr>
                <w:noProof/>
                <w:lang w:eastAsia="ja-JP"/>
              </w:rPr>
              <w:t>8C</w:t>
            </w:r>
          </w:p>
        </w:tc>
        <w:tc>
          <w:tcPr>
            <w:tcW w:w="4863" w:type="dxa"/>
            <w:vAlign w:val="center"/>
          </w:tcPr>
          <w:p w:rsidR="00845D39" w:rsidRPr="001F078B" w:rsidRDefault="00845D39" w:rsidP="00845D39">
            <w:pPr>
              <w:pStyle w:val="TAC"/>
              <w:keepNext w:val="0"/>
              <w:rPr>
                <w:noProof/>
                <w:lang w:eastAsia="zh-CN"/>
              </w:rPr>
            </w:pPr>
            <w:r w:rsidRPr="001F078B">
              <w:rPr>
                <w:rFonts w:hint="eastAsia"/>
                <w:noProof/>
                <w:lang w:eastAsia="zh-CN"/>
              </w:rPr>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n7</w:t>
            </w:r>
            <w:r w:rsidRPr="001F078B">
              <w:rPr>
                <w:noProof/>
                <w:lang w:eastAsia="zh-CN"/>
              </w:rPr>
              <w:t>8</w:t>
            </w:r>
            <w:r w:rsidRPr="001F078B">
              <w:rPr>
                <w:rFonts w:hint="eastAsia"/>
                <w:noProof/>
                <w:lang w:eastAsia="zh-CN"/>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DC_3A-42A_n79A</w:t>
            </w:r>
          </w:p>
          <w:p w:rsidR="00845D39" w:rsidRPr="001F078B" w:rsidRDefault="00845D39" w:rsidP="00845D39">
            <w:pPr>
              <w:pStyle w:val="TAC"/>
              <w:keepNext w:val="0"/>
              <w:rPr>
                <w:noProof/>
                <w:lang w:eastAsia="zh-CN"/>
              </w:rPr>
            </w:pPr>
            <w:r w:rsidRPr="001F078B">
              <w:rPr>
                <w:noProof/>
                <w:lang w:eastAsia="zh-CN"/>
              </w:rPr>
              <w:t>DC_3A-42A_n79C</w:t>
            </w:r>
          </w:p>
          <w:p w:rsidR="00845D39" w:rsidRPr="001F078B" w:rsidRDefault="00845D39" w:rsidP="00845D39">
            <w:pPr>
              <w:pStyle w:val="TAC"/>
              <w:keepNext w:val="0"/>
              <w:rPr>
                <w:rFonts w:cs="Arial"/>
                <w:lang w:eastAsia="ja-JP"/>
              </w:rPr>
            </w:pPr>
            <w:r w:rsidRPr="001F078B">
              <w:rPr>
                <w:rFonts w:cs="Arial"/>
                <w:lang w:eastAsia="ja-JP"/>
              </w:rPr>
              <w:t>DC_3A-42C_n79A</w:t>
            </w:r>
          </w:p>
          <w:p w:rsidR="00845D39" w:rsidRPr="001F078B" w:rsidRDefault="00845D39" w:rsidP="00845D39">
            <w:pPr>
              <w:pStyle w:val="TAC"/>
              <w:keepNext w:val="0"/>
              <w:rPr>
                <w:rFonts w:cs="Arial"/>
                <w:lang w:eastAsia="ja-JP"/>
              </w:rPr>
            </w:pPr>
            <w:r w:rsidRPr="001F078B">
              <w:rPr>
                <w:rFonts w:cs="Arial"/>
                <w:lang w:eastAsia="ja-JP"/>
              </w:rPr>
              <w:t>DC_3A-42C_n79C</w:t>
            </w:r>
          </w:p>
          <w:p w:rsidR="00845D39" w:rsidRPr="001F078B" w:rsidRDefault="00845D39" w:rsidP="00845D39">
            <w:pPr>
              <w:pStyle w:val="TAC"/>
              <w:rPr>
                <w:noProof/>
                <w:lang w:eastAsia="ja-JP"/>
              </w:rPr>
            </w:pPr>
            <w:r w:rsidRPr="001F078B">
              <w:rPr>
                <w:rFonts w:hint="eastAsia"/>
                <w:noProof/>
                <w:lang w:eastAsia="zh-CN"/>
              </w:rPr>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w:t>
            </w:r>
            <w:r w:rsidRPr="001F078B">
              <w:rPr>
                <w:noProof/>
                <w:lang w:eastAsia="zh-CN"/>
              </w:rPr>
              <w:t>9</w:t>
            </w:r>
            <w:r w:rsidRPr="001F078B">
              <w:rPr>
                <w:rFonts w:hint="eastAsia"/>
                <w:noProof/>
                <w:lang w:eastAsia="zh-CN"/>
              </w:rPr>
              <w:t>A</w:t>
            </w:r>
          </w:p>
          <w:p w:rsidR="00845D39" w:rsidRPr="001F078B" w:rsidRDefault="00845D39" w:rsidP="00845D39">
            <w:pPr>
              <w:pStyle w:val="TAC"/>
              <w:keepNext w:val="0"/>
              <w:rPr>
                <w:noProof/>
                <w:lang w:eastAsia="zh-CN"/>
              </w:rPr>
            </w:pPr>
            <w:r w:rsidRPr="001F078B">
              <w:rPr>
                <w:noProof/>
                <w:lang w:eastAsia="zh-CN"/>
              </w:rPr>
              <w:t>DC_3A-42D_n7</w:t>
            </w:r>
            <w:r w:rsidRPr="001F078B">
              <w:rPr>
                <w:noProof/>
                <w:lang w:eastAsia="ja-JP"/>
              </w:rPr>
              <w:t>9C</w:t>
            </w:r>
          </w:p>
          <w:p w:rsidR="00845D39" w:rsidRPr="001F078B" w:rsidRDefault="00845D39" w:rsidP="00845D39">
            <w:pPr>
              <w:pStyle w:val="TAC"/>
              <w:rPr>
                <w:noProof/>
                <w:lang w:eastAsia="ja-JP"/>
              </w:rPr>
            </w:pPr>
            <w:r w:rsidRPr="001F078B">
              <w:rPr>
                <w:noProof/>
              </w:rPr>
              <w:t>DC_3A-42E_n79A</w:t>
            </w:r>
          </w:p>
          <w:p w:rsidR="00845D39" w:rsidRPr="001F078B" w:rsidRDefault="00845D39" w:rsidP="00845D39">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w:t>
            </w:r>
            <w:r w:rsidRPr="001F078B">
              <w:rPr>
                <w:noProof/>
                <w:lang w:eastAsia="ja-JP"/>
              </w:rPr>
              <w:t>9C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DC_3A_n79A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DC_3A_n77A-n79A</w:t>
            </w:r>
          </w:p>
        </w:tc>
        <w:tc>
          <w:tcPr>
            <w:tcW w:w="4863" w:type="dxa"/>
            <w:vAlign w:val="center"/>
          </w:tcPr>
          <w:p w:rsidR="00845D39" w:rsidRPr="001F078B" w:rsidRDefault="00845D39" w:rsidP="00845D39">
            <w:pPr>
              <w:pStyle w:val="TAC"/>
              <w:keepNext w:val="0"/>
              <w:rPr>
                <w:noProof/>
                <w:lang w:eastAsia="ko-KR"/>
              </w:rPr>
            </w:pPr>
            <w:r w:rsidRPr="001F078B">
              <w:rPr>
                <w:rFonts w:hint="eastAsia"/>
                <w:noProof/>
                <w:lang w:eastAsia="ko-KR"/>
              </w:rPr>
              <w:t>DC_3A_n77A</w:t>
            </w:r>
          </w:p>
          <w:p w:rsidR="00845D39" w:rsidRPr="001F078B" w:rsidRDefault="00845D39" w:rsidP="00845D39">
            <w:pPr>
              <w:pStyle w:val="TAC"/>
              <w:keepNext w:val="0"/>
            </w:pPr>
            <w:r w:rsidRPr="001F078B">
              <w:rPr>
                <w:noProof/>
                <w:lang w:eastAsia="ko-KR"/>
              </w:rPr>
              <w:t>DC_3A_n79A</w:t>
            </w:r>
          </w:p>
        </w:tc>
      </w:tr>
      <w:tr w:rsidR="00845D39" w:rsidRPr="001F078B" w:rsidTr="00E527C3">
        <w:trPr>
          <w:trHeight w:val="288"/>
          <w:jc w:val="center"/>
        </w:trPr>
        <w:tc>
          <w:tcPr>
            <w:tcW w:w="0" w:type="auto"/>
            <w:shd w:val="clear" w:color="auto" w:fill="auto"/>
            <w:noWrap/>
          </w:tcPr>
          <w:p w:rsidR="00845D39" w:rsidRPr="001F078B" w:rsidRDefault="00845D39" w:rsidP="00845D39">
            <w:pPr>
              <w:pStyle w:val="TAC"/>
              <w:keepNext w:val="0"/>
            </w:pPr>
            <w:r w:rsidRPr="001F078B">
              <w:rPr>
                <w:rFonts w:eastAsia="맑은 고딕" w:cs="Arial" w:hint="eastAsia"/>
                <w:lang w:eastAsia="ko-KR"/>
              </w:rPr>
              <w:t>DC_3A_n78A-n79A</w:t>
            </w:r>
          </w:p>
        </w:tc>
        <w:tc>
          <w:tcPr>
            <w:tcW w:w="4863" w:type="dxa"/>
          </w:tcPr>
          <w:p w:rsidR="00845D39" w:rsidRPr="001F078B" w:rsidRDefault="00845D39" w:rsidP="00845D39">
            <w:pPr>
              <w:pStyle w:val="TAC"/>
              <w:keepNext w:val="0"/>
              <w:rPr>
                <w:noProof/>
                <w:lang w:eastAsia="ko-KR"/>
              </w:rPr>
            </w:pPr>
            <w:r w:rsidRPr="001F078B">
              <w:rPr>
                <w:rFonts w:hint="eastAsia"/>
                <w:noProof/>
                <w:lang w:eastAsia="ko-KR"/>
              </w:rPr>
              <w:t>DC_3A_n78A</w:t>
            </w:r>
          </w:p>
          <w:p w:rsidR="00845D39" w:rsidRPr="001F078B" w:rsidRDefault="00845D39" w:rsidP="00845D39">
            <w:pPr>
              <w:pStyle w:val="TAC"/>
              <w:keepNext w:val="0"/>
            </w:pPr>
            <w:r w:rsidRPr="001F078B">
              <w:rPr>
                <w:noProof/>
                <w:lang w:eastAsia="ko-KR"/>
              </w:rPr>
              <w:t>DC_3A_n79A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noProof/>
                <w:lang w:eastAsia="zh-CN"/>
              </w:rPr>
              <w:t>DC_3A_SUL_n77A-n80A</w:t>
            </w:r>
          </w:p>
        </w:tc>
        <w:tc>
          <w:tcPr>
            <w:tcW w:w="4863" w:type="dxa"/>
            <w:vAlign w:val="center"/>
          </w:tcPr>
          <w:p w:rsidR="00845D39" w:rsidRPr="001F078B" w:rsidRDefault="00845D39" w:rsidP="00845D39">
            <w:pPr>
              <w:pStyle w:val="TAC"/>
              <w:rPr>
                <w:noProof/>
                <w:lang w:eastAsia="zh-CN"/>
              </w:rPr>
            </w:pPr>
            <w:r w:rsidRPr="001F078B">
              <w:rPr>
                <w:noProof/>
                <w:lang w:eastAsia="zh-CN"/>
              </w:rPr>
              <w:t>DC_3A_n77A</w:t>
            </w:r>
          </w:p>
          <w:p w:rsidR="00845D39" w:rsidRPr="001F078B" w:rsidRDefault="00845D39" w:rsidP="00845D39">
            <w:pPr>
              <w:pStyle w:val="TAC"/>
              <w:rPr>
                <w:noProof/>
                <w:lang w:eastAsia="zh-CN"/>
              </w:rPr>
            </w:pPr>
            <w:r w:rsidRPr="001F078B">
              <w:rPr>
                <w:noProof/>
                <w:lang w:eastAsia="zh-CN"/>
              </w:rPr>
              <w:t>DC_3A_n80A_ULSUP-TDM_n77A</w:t>
            </w:r>
          </w:p>
          <w:p w:rsidR="00845D39" w:rsidRPr="001F078B" w:rsidRDefault="00845D39" w:rsidP="00845D39">
            <w:pPr>
              <w:pStyle w:val="TAC"/>
              <w:keepNext w:val="0"/>
              <w:rPr>
                <w:noProof/>
                <w:lang w:eastAsia="ko-KR"/>
              </w:rPr>
            </w:pPr>
            <w:r w:rsidRPr="001F078B">
              <w:rPr>
                <w:noProof/>
                <w:lang w:eastAsia="zh-CN"/>
              </w:rPr>
              <w:t>DC_3A_n80A_ULSUP-FDM_n77A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noProof/>
                <w:lang w:eastAsia="zh-CN"/>
              </w:rPr>
              <w:t>DC_3A_SUL_n77A-n84A</w:t>
            </w:r>
          </w:p>
        </w:tc>
        <w:tc>
          <w:tcPr>
            <w:tcW w:w="4863" w:type="dxa"/>
            <w:vAlign w:val="center"/>
          </w:tcPr>
          <w:p w:rsidR="00845D39" w:rsidRPr="001F078B" w:rsidRDefault="00845D39" w:rsidP="00845D39">
            <w:pPr>
              <w:pStyle w:val="TAC"/>
              <w:rPr>
                <w:noProof/>
                <w:lang w:eastAsia="zh-CN"/>
              </w:rPr>
            </w:pPr>
            <w:r w:rsidRPr="001F078B">
              <w:rPr>
                <w:noProof/>
                <w:lang w:eastAsia="zh-CN"/>
              </w:rPr>
              <w:t>DC_3A_n77A</w:t>
            </w:r>
          </w:p>
          <w:p w:rsidR="00845D39" w:rsidRPr="001F078B" w:rsidRDefault="00845D39" w:rsidP="00845D39">
            <w:pPr>
              <w:pStyle w:val="TAC"/>
              <w:keepNext w:val="0"/>
              <w:rPr>
                <w:noProof/>
                <w:lang w:eastAsia="ko-KR"/>
              </w:rPr>
            </w:pPr>
            <w:r w:rsidRPr="001F078B">
              <w:rPr>
                <w:noProof/>
                <w:lang w:eastAsia="zh-CN"/>
              </w:rPr>
              <w:t>DC_3A_n84A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noProof/>
                <w:vertAlign w:val="superscript"/>
                <w:lang w:eastAsia="zh-CN"/>
              </w:rPr>
            </w:pPr>
            <w:r>
              <w:t>DC_3A_SUL_n78A-n80A</w:t>
            </w:r>
            <w:r>
              <w:rPr>
                <w:noProof/>
                <w:vertAlign w:val="superscript"/>
                <w:lang w:eastAsia="zh-CN"/>
              </w:rPr>
              <w:t>5</w:t>
            </w:r>
          </w:p>
          <w:p w:rsidR="00845D39" w:rsidRPr="001F078B" w:rsidRDefault="00845D39" w:rsidP="00845D39">
            <w:pPr>
              <w:pStyle w:val="TAC"/>
              <w:keepNext w:val="0"/>
            </w:pPr>
            <w:r>
              <w:rPr>
                <w:lang w:eastAsia="ja-JP"/>
              </w:rPr>
              <w:t>DC_3C_SUL_n78A-n80A</w:t>
            </w:r>
          </w:p>
        </w:tc>
        <w:tc>
          <w:tcPr>
            <w:tcW w:w="4863" w:type="dxa"/>
            <w:vAlign w:val="center"/>
          </w:tcPr>
          <w:p w:rsidR="00845D39" w:rsidRDefault="00845D39" w:rsidP="00845D39">
            <w:pPr>
              <w:spacing w:after="0"/>
              <w:jc w:val="center"/>
              <w:rPr>
                <w:rFonts w:ascii="Arial" w:hAnsi="Arial"/>
                <w:sz w:val="18"/>
              </w:rPr>
            </w:pPr>
            <w:r>
              <w:rPr>
                <w:rFonts w:ascii="Arial" w:hAnsi="Arial"/>
                <w:sz w:val="18"/>
              </w:rPr>
              <w:t>DC_3A_n78A</w:t>
            </w:r>
          </w:p>
          <w:p w:rsidR="00845D39" w:rsidRDefault="00845D39" w:rsidP="00845D39">
            <w:pPr>
              <w:spacing w:after="0"/>
              <w:jc w:val="center"/>
              <w:rPr>
                <w:rFonts w:ascii="Arial" w:hAnsi="Arial"/>
                <w:sz w:val="18"/>
              </w:rPr>
            </w:pPr>
            <w:r>
              <w:rPr>
                <w:rFonts w:ascii="Arial" w:hAnsi="Arial"/>
                <w:sz w:val="18"/>
              </w:rPr>
              <w:t>DC_3A_n80A_ULSUP-TDM_n78A</w:t>
            </w:r>
          </w:p>
          <w:p w:rsidR="00845D39" w:rsidRPr="001F078B" w:rsidRDefault="00845D39" w:rsidP="00845D39">
            <w:pPr>
              <w:spacing w:after="0"/>
              <w:jc w:val="center"/>
              <w:rPr>
                <w:rFonts w:ascii="Arial" w:hAnsi="Arial"/>
                <w:sz w:val="18"/>
              </w:rPr>
            </w:pPr>
            <w:r>
              <w:rPr>
                <w:rFonts w:ascii="Arial" w:hAnsi="Arial"/>
                <w:sz w:val="18"/>
              </w:rPr>
              <w:t>DC_3A_n80A_ULSUP-FDM_n78A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DC_3</w:t>
            </w:r>
            <w:r w:rsidRPr="001F078B">
              <w:rPr>
                <w:lang w:eastAsia="zh-CN"/>
              </w:rPr>
              <w:t>A</w:t>
            </w:r>
            <w:r w:rsidRPr="001F078B">
              <w:t>_SUL_n7</w:t>
            </w:r>
            <w:r w:rsidRPr="001F078B">
              <w:rPr>
                <w:lang w:eastAsia="zh-CN"/>
              </w:rPr>
              <w:t>8A</w:t>
            </w:r>
            <w:r w:rsidRPr="001F078B">
              <w:t>-n82</w:t>
            </w:r>
            <w:r w:rsidRPr="001F078B">
              <w:rPr>
                <w:lang w:eastAsia="zh-CN"/>
              </w:rPr>
              <w:t>A</w:t>
            </w:r>
            <w:r w:rsidRPr="001F078B">
              <w:rPr>
                <w:noProof/>
                <w:vertAlign w:val="superscript"/>
                <w:lang w:eastAsia="zh-CN"/>
              </w:rPr>
              <w:t>5</w:t>
            </w:r>
          </w:p>
        </w:tc>
        <w:tc>
          <w:tcPr>
            <w:tcW w:w="4863" w:type="dxa"/>
            <w:vAlign w:val="center"/>
          </w:tcPr>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DC_3A_n78A</w:t>
            </w:r>
          </w:p>
          <w:p w:rsidR="00845D39" w:rsidRPr="001F078B" w:rsidRDefault="00845D39" w:rsidP="00845D39">
            <w:pPr>
              <w:spacing w:after="0"/>
              <w:jc w:val="center"/>
              <w:rPr>
                <w:rFonts w:ascii="Arial" w:hAnsi="Arial"/>
                <w:sz w:val="18"/>
              </w:rPr>
            </w:pPr>
            <w:r w:rsidRPr="001F078B">
              <w:rPr>
                <w:rFonts w:ascii="Arial" w:hAnsi="Arial"/>
                <w:sz w:val="18"/>
                <w:lang w:eastAsia="zh-CN"/>
              </w:rPr>
              <w:t>DC_3A_n82A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lang w:val="en-US" w:eastAsia="fi-FI"/>
              </w:rPr>
              <w:t>DC_3A_SUL_n78A-n84A</w:t>
            </w:r>
          </w:p>
        </w:tc>
        <w:tc>
          <w:tcPr>
            <w:tcW w:w="4863" w:type="dxa"/>
            <w:vAlign w:val="center"/>
          </w:tcPr>
          <w:p w:rsidR="00845D39" w:rsidRPr="001F078B" w:rsidRDefault="00845D39" w:rsidP="00845D39">
            <w:pPr>
              <w:pStyle w:val="TAC"/>
              <w:rPr>
                <w:lang w:val="en-US" w:eastAsia="fi-FI"/>
              </w:rPr>
            </w:pPr>
            <w:r w:rsidRPr="001F078B">
              <w:rPr>
                <w:lang w:val="en-US" w:eastAsia="fi-FI"/>
              </w:rPr>
              <w:t>DC_3A_n78A</w:t>
            </w:r>
          </w:p>
          <w:p w:rsidR="00845D39" w:rsidRPr="001F078B" w:rsidRDefault="00845D39" w:rsidP="00845D39">
            <w:pPr>
              <w:spacing w:after="0"/>
              <w:jc w:val="center"/>
              <w:rPr>
                <w:rFonts w:ascii="Arial" w:hAnsi="Arial"/>
                <w:sz w:val="18"/>
                <w:lang w:eastAsia="zh-CN"/>
              </w:rPr>
            </w:pPr>
            <w:r w:rsidRPr="001F078B">
              <w:rPr>
                <w:rFonts w:ascii="Arial" w:hAnsi="Arial"/>
                <w:sz w:val="18"/>
                <w:lang w:val="en-US" w:eastAsia="fi-FI"/>
              </w:rPr>
              <w:t>DC_3A_n84A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DC_3</w:t>
            </w:r>
            <w:r w:rsidRPr="001F078B">
              <w:rPr>
                <w:lang w:eastAsia="zh-CN"/>
              </w:rPr>
              <w:t>A</w:t>
            </w:r>
            <w:r w:rsidRPr="001F078B">
              <w:t>_SUL_n7</w:t>
            </w:r>
            <w:r w:rsidRPr="001F078B">
              <w:rPr>
                <w:lang w:eastAsia="zh-CN"/>
              </w:rPr>
              <w:t>9A</w:t>
            </w:r>
            <w:r w:rsidRPr="001F078B">
              <w:t>-n80</w:t>
            </w:r>
            <w:r w:rsidRPr="001F078B">
              <w:rPr>
                <w:lang w:eastAsia="zh-CN"/>
              </w:rPr>
              <w:t>A</w:t>
            </w:r>
            <w:r w:rsidRPr="001F078B">
              <w:rPr>
                <w:noProof/>
                <w:vertAlign w:val="superscript"/>
                <w:lang w:eastAsia="zh-CN"/>
              </w:rPr>
              <w:t>5</w:t>
            </w:r>
          </w:p>
        </w:tc>
        <w:tc>
          <w:tcPr>
            <w:tcW w:w="4863" w:type="dxa"/>
            <w:vAlign w:val="center"/>
          </w:tcPr>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DC_3A_n79A,</w:t>
            </w:r>
          </w:p>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DC_3A_n80A_ULSUP-TDM_n79A,</w:t>
            </w:r>
          </w:p>
          <w:p w:rsidR="00845D39" w:rsidRPr="001F078B" w:rsidRDefault="00845D39" w:rsidP="00845D39">
            <w:pPr>
              <w:spacing w:after="0"/>
              <w:jc w:val="center"/>
              <w:rPr>
                <w:rFonts w:ascii="Arial" w:hAnsi="Arial"/>
                <w:sz w:val="18"/>
              </w:rPr>
            </w:pPr>
            <w:r w:rsidRPr="001F078B">
              <w:rPr>
                <w:rFonts w:ascii="Arial" w:hAnsi="Arial"/>
                <w:sz w:val="18"/>
                <w:lang w:eastAsia="zh-CN"/>
              </w:rPr>
              <w:t>DC_3A_n80A_ULSUP-FDM_n79A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lang w:eastAsia="zh-CN"/>
              </w:rPr>
              <w:t>DC_5A-7A_n71A</w:t>
            </w:r>
          </w:p>
        </w:tc>
        <w:tc>
          <w:tcPr>
            <w:tcW w:w="4863" w:type="dxa"/>
            <w:vAlign w:val="center"/>
          </w:tcPr>
          <w:p w:rsidR="00845D39" w:rsidRPr="001F078B" w:rsidRDefault="00845D39" w:rsidP="00845D39">
            <w:pPr>
              <w:pStyle w:val="TAC"/>
              <w:rPr>
                <w:noProof/>
                <w:kern w:val="2"/>
                <w:lang w:eastAsia="zh-CN"/>
              </w:rPr>
            </w:pPr>
            <w:r w:rsidRPr="001F078B">
              <w:rPr>
                <w:noProof/>
                <w:kern w:val="2"/>
                <w:lang w:eastAsia="zh-CN"/>
              </w:rPr>
              <w:t>DC_5A_n71A</w:t>
            </w:r>
          </w:p>
          <w:p w:rsidR="00845D39" w:rsidRPr="001F078B" w:rsidRDefault="00845D39" w:rsidP="00845D39">
            <w:pPr>
              <w:spacing w:after="0"/>
              <w:jc w:val="center"/>
              <w:rPr>
                <w:rFonts w:ascii="Arial" w:hAnsi="Arial"/>
                <w:sz w:val="18"/>
                <w:lang w:eastAsia="zh-CN"/>
              </w:rPr>
            </w:pPr>
            <w:r w:rsidRPr="001F078B">
              <w:rPr>
                <w:noProof/>
                <w:lang w:eastAsia="zh-CN"/>
              </w:rPr>
              <w:t>DC_</w:t>
            </w:r>
            <w:r w:rsidRPr="001F078B">
              <w:rPr>
                <w:rFonts w:hint="eastAsia"/>
                <w:noProof/>
                <w:lang w:eastAsia="zh-CN"/>
              </w:rPr>
              <w:t>7</w:t>
            </w:r>
            <w:r w:rsidRPr="001F078B">
              <w:rPr>
                <w:noProof/>
                <w:lang w:eastAsia="zh-CN"/>
              </w:rPr>
              <w:t>A_n71A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noProof/>
                <w:lang w:eastAsia="zh-CN"/>
              </w:rPr>
              <w:t>DC_5A-7A_n78A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DC_5A_n78A</w:t>
            </w:r>
          </w:p>
          <w:p w:rsidR="00845D39" w:rsidRPr="001F078B" w:rsidRDefault="00845D39" w:rsidP="00845D39">
            <w:pPr>
              <w:pStyle w:val="TAC"/>
              <w:keepNext w:val="0"/>
              <w:rPr>
                <w:lang w:eastAsia="zh-CN"/>
              </w:rPr>
            </w:pPr>
            <w:r w:rsidRPr="001F078B">
              <w:rPr>
                <w:noProof/>
                <w:lang w:eastAsia="zh-CN"/>
              </w:rPr>
              <w:t>DC_7A_n78A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Pr>
                <w:noProof/>
                <w:lang w:eastAsia="zh-CN"/>
              </w:rPr>
              <w:t>DC_5A_n7A-</w:t>
            </w:r>
            <w:r w:rsidRPr="001F078B">
              <w:rPr>
                <w:noProof/>
                <w:lang w:eastAsia="zh-CN"/>
              </w:rPr>
              <w:t>n78A</w:t>
            </w:r>
          </w:p>
        </w:tc>
        <w:tc>
          <w:tcPr>
            <w:tcW w:w="4863" w:type="dxa"/>
            <w:vAlign w:val="center"/>
          </w:tcPr>
          <w:p w:rsidR="00845D39" w:rsidRPr="001F078B" w:rsidRDefault="00845D39" w:rsidP="00845D39">
            <w:pPr>
              <w:pStyle w:val="TAC"/>
              <w:keepNext w:val="0"/>
              <w:rPr>
                <w:noProof/>
                <w:lang w:eastAsia="zh-CN"/>
              </w:rPr>
            </w:pPr>
            <w:r>
              <w:rPr>
                <w:noProof/>
                <w:lang w:eastAsia="zh-CN"/>
              </w:rPr>
              <w:t>DC_5A_n7</w:t>
            </w:r>
            <w:r w:rsidRPr="001F078B">
              <w:rPr>
                <w:noProof/>
                <w:lang w:eastAsia="zh-CN"/>
              </w:rPr>
              <w:t>A</w:t>
            </w:r>
          </w:p>
          <w:p w:rsidR="00845D39" w:rsidRPr="001F078B" w:rsidRDefault="00845D39" w:rsidP="00845D39">
            <w:pPr>
              <w:pStyle w:val="TAC"/>
              <w:keepNext w:val="0"/>
              <w:rPr>
                <w:noProof/>
                <w:lang w:eastAsia="zh-CN"/>
              </w:rPr>
            </w:pPr>
            <w:r>
              <w:rPr>
                <w:noProof/>
                <w:lang w:eastAsia="zh-CN"/>
              </w:rPr>
              <w:t>DC_5</w:t>
            </w:r>
            <w:r w:rsidRPr="001F078B">
              <w:rPr>
                <w:noProof/>
                <w:lang w:eastAsia="zh-CN"/>
              </w:rPr>
              <w:t>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lang w:val="fi-FI" w:eastAsia="fi-FI"/>
              </w:rPr>
              <w:t>DC_5A-7A-7A_n78A</w:t>
            </w:r>
          </w:p>
        </w:tc>
        <w:tc>
          <w:tcPr>
            <w:tcW w:w="4863" w:type="dxa"/>
            <w:vAlign w:val="center"/>
          </w:tcPr>
          <w:p w:rsidR="00845D39" w:rsidRPr="001F078B" w:rsidRDefault="00845D39" w:rsidP="00845D39">
            <w:pPr>
              <w:pStyle w:val="TAC"/>
              <w:keepNext w:val="0"/>
              <w:rPr>
                <w:lang w:val="en-US" w:eastAsia="fi-FI"/>
              </w:rPr>
            </w:pPr>
            <w:r w:rsidRPr="001F078B">
              <w:rPr>
                <w:lang w:val="en-US" w:eastAsia="fi-FI"/>
              </w:rPr>
              <w:t>DC_5A_n78A</w:t>
            </w:r>
          </w:p>
          <w:p w:rsidR="00845D39" w:rsidRPr="001F078B" w:rsidRDefault="00845D39" w:rsidP="00845D39">
            <w:pPr>
              <w:pStyle w:val="TAC"/>
              <w:keepNext w:val="0"/>
              <w:rPr>
                <w:noProof/>
                <w:lang w:eastAsia="zh-CN"/>
              </w:rPr>
            </w:pPr>
            <w:r w:rsidRPr="001F078B">
              <w:rPr>
                <w:lang w:val="en-US" w:eastAsia="fi-FI"/>
              </w:rPr>
              <w:t>DC_7A_n78A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DC_5A-30A_n66A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DC_5A_n66A</w:t>
            </w:r>
          </w:p>
          <w:p w:rsidR="00845D39" w:rsidRPr="001F078B" w:rsidRDefault="00845D39" w:rsidP="00845D39">
            <w:pPr>
              <w:pStyle w:val="TAC"/>
              <w:keepNext w:val="0"/>
              <w:rPr>
                <w:noProof/>
                <w:lang w:eastAsia="zh-CN"/>
              </w:rPr>
            </w:pPr>
            <w:r w:rsidRPr="001F078B">
              <w:rPr>
                <w:noProof/>
                <w:lang w:eastAsia="zh-CN"/>
              </w:rPr>
              <w:t>DC_30A_n66A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kern w:val="2"/>
                <w:lang w:eastAsia="zh-CN"/>
              </w:rPr>
              <w:t>DC_5A-41A_n79A</w:t>
            </w:r>
          </w:p>
        </w:tc>
        <w:tc>
          <w:tcPr>
            <w:tcW w:w="4863" w:type="dxa"/>
            <w:vAlign w:val="center"/>
          </w:tcPr>
          <w:p w:rsidR="00845D39" w:rsidRPr="001F078B" w:rsidRDefault="00845D39" w:rsidP="00845D39">
            <w:pPr>
              <w:pStyle w:val="TAC"/>
              <w:rPr>
                <w:noProof/>
                <w:kern w:val="2"/>
                <w:lang w:eastAsia="zh-CN"/>
              </w:rPr>
            </w:pPr>
            <w:r w:rsidRPr="001F078B">
              <w:rPr>
                <w:noProof/>
                <w:kern w:val="2"/>
                <w:lang w:eastAsia="zh-CN"/>
              </w:rPr>
              <w:t>DC_5A_n79A</w:t>
            </w:r>
          </w:p>
          <w:p w:rsidR="00845D39" w:rsidRPr="001F078B" w:rsidRDefault="00845D39" w:rsidP="00845D39">
            <w:pPr>
              <w:pStyle w:val="TAC"/>
              <w:keepNext w:val="0"/>
              <w:rPr>
                <w:noProof/>
                <w:lang w:eastAsia="zh-CN"/>
              </w:rPr>
            </w:pPr>
            <w:r w:rsidRPr="001F078B">
              <w:rPr>
                <w:noProof/>
                <w:lang w:eastAsia="zh-CN"/>
              </w:rPr>
              <w:t>DC_41A_n79A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kern w:val="2"/>
                <w:lang w:eastAsia="zh-CN"/>
              </w:rPr>
            </w:pPr>
            <w:r w:rsidRPr="001F078B">
              <w:rPr>
                <w:lang w:val="fi-FI" w:eastAsia="fi-FI"/>
              </w:rPr>
              <w:t>DC_5A-66A_n5A</w:t>
            </w:r>
          </w:p>
        </w:tc>
        <w:tc>
          <w:tcPr>
            <w:tcW w:w="4863" w:type="dxa"/>
            <w:vAlign w:val="center"/>
          </w:tcPr>
          <w:p w:rsidR="00845D39" w:rsidRPr="001F078B" w:rsidRDefault="00845D39" w:rsidP="00845D39">
            <w:pPr>
              <w:pStyle w:val="TAC"/>
              <w:rPr>
                <w:noProof/>
                <w:kern w:val="2"/>
                <w:lang w:eastAsia="zh-CN"/>
              </w:rPr>
            </w:pPr>
            <w:r w:rsidRPr="001F078B">
              <w:rPr>
                <w:lang w:val="fi-FI" w:eastAsia="fi-FI"/>
              </w:rPr>
              <w:t>DC_66A_n5A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kern w:val="2"/>
                <w:lang w:eastAsia="zh-CN"/>
              </w:rPr>
            </w:pPr>
            <w:r w:rsidRPr="001F078B">
              <w:rPr>
                <w:lang w:val="fi-FI" w:eastAsia="fi-FI"/>
              </w:rPr>
              <w:t>DC_5A-66A_n66A</w:t>
            </w:r>
          </w:p>
        </w:tc>
        <w:tc>
          <w:tcPr>
            <w:tcW w:w="4863" w:type="dxa"/>
            <w:vAlign w:val="center"/>
          </w:tcPr>
          <w:p w:rsidR="00845D39" w:rsidRPr="001F078B" w:rsidRDefault="00845D39" w:rsidP="00845D39">
            <w:pPr>
              <w:pStyle w:val="TAC"/>
              <w:rPr>
                <w:noProof/>
                <w:kern w:val="2"/>
                <w:lang w:eastAsia="zh-CN"/>
              </w:rPr>
            </w:pPr>
            <w:r w:rsidRPr="001F078B">
              <w:rPr>
                <w:lang w:val="fi-FI" w:eastAsia="fi-FI"/>
              </w:rPr>
              <w:t>DC_5A_n66A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ko-KR"/>
              </w:rPr>
            </w:pPr>
            <w:r w:rsidRPr="001F078B">
              <w:rPr>
                <w:rFonts w:hint="eastAsia"/>
                <w:noProof/>
                <w:lang w:eastAsia="ko-KR"/>
              </w:rPr>
              <w:t>DC_7A_n1A-n78A</w:t>
            </w:r>
          </w:p>
          <w:p w:rsidR="00845D39" w:rsidRPr="001F078B" w:rsidRDefault="00845D39" w:rsidP="00845D39">
            <w:pPr>
              <w:pStyle w:val="TAC"/>
              <w:keepNext w:val="0"/>
              <w:rPr>
                <w:noProof/>
                <w:kern w:val="2"/>
                <w:lang w:eastAsia="zh-CN"/>
              </w:rPr>
            </w:pPr>
            <w:r w:rsidRPr="001F078B">
              <w:rPr>
                <w:rFonts w:hint="eastAsia"/>
                <w:noProof/>
                <w:lang w:eastAsia="ko-KR"/>
              </w:rPr>
              <w:t>DC_7C_n1A-n78A</w:t>
            </w:r>
          </w:p>
        </w:tc>
        <w:tc>
          <w:tcPr>
            <w:tcW w:w="4863" w:type="dxa"/>
            <w:vAlign w:val="center"/>
          </w:tcPr>
          <w:p w:rsidR="00845D39" w:rsidRPr="001F078B" w:rsidRDefault="00845D39" w:rsidP="00845D39">
            <w:pPr>
              <w:pStyle w:val="TAC"/>
              <w:rPr>
                <w:noProof/>
                <w:lang w:eastAsia="ko-KR"/>
              </w:rPr>
            </w:pPr>
            <w:r w:rsidRPr="001F078B">
              <w:rPr>
                <w:rFonts w:hint="eastAsia"/>
                <w:noProof/>
                <w:lang w:eastAsia="ko-KR"/>
              </w:rPr>
              <w:t>DC_7A_n1A</w:t>
            </w:r>
          </w:p>
          <w:p w:rsidR="00845D39" w:rsidRPr="001F078B" w:rsidRDefault="00845D39" w:rsidP="00845D39">
            <w:pPr>
              <w:pStyle w:val="TAC"/>
              <w:rPr>
                <w:noProof/>
                <w:lang w:eastAsia="ko-KR"/>
              </w:rPr>
            </w:pPr>
            <w:r w:rsidRPr="001F078B">
              <w:rPr>
                <w:noProof/>
                <w:lang w:eastAsia="ko-KR"/>
              </w:rPr>
              <w:t>DC_7A_n78A</w:t>
            </w:r>
          </w:p>
          <w:p w:rsidR="00845D39" w:rsidRPr="001F078B" w:rsidRDefault="00845D39" w:rsidP="00845D39">
            <w:pPr>
              <w:pStyle w:val="TAC"/>
              <w:rPr>
                <w:noProof/>
                <w:lang w:eastAsia="ko-KR"/>
              </w:rPr>
            </w:pPr>
            <w:r w:rsidRPr="001F078B">
              <w:rPr>
                <w:rFonts w:hint="eastAsia"/>
                <w:noProof/>
                <w:lang w:eastAsia="ko-KR"/>
              </w:rPr>
              <w:t>DC_7C_n1A</w:t>
            </w:r>
          </w:p>
          <w:p w:rsidR="00845D39" w:rsidRPr="001F078B" w:rsidRDefault="00845D39" w:rsidP="00845D39">
            <w:pPr>
              <w:pStyle w:val="TAC"/>
              <w:rPr>
                <w:noProof/>
                <w:kern w:val="2"/>
                <w:lang w:eastAsia="zh-CN"/>
              </w:rPr>
            </w:pPr>
            <w:r w:rsidRPr="001F078B">
              <w:rPr>
                <w:noProof/>
                <w:lang w:eastAsia="ko-KR"/>
              </w:rPr>
              <w:t>DC_7C_n78A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ko-KR"/>
              </w:rPr>
            </w:pPr>
            <w:r w:rsidRPr="001F078B">
              <w:rPr>
                <w:rFonts w:hint="eastAsia"/>
                <w:noProof/>
                <w:lang w:eastAsia="ko-KR"/>
              </w:rPr>
              <w:t>DC_</w:t>
            </w:r>
            <w:r w:rsidRPr="001F078B">
              <w:rPr>
                <w:noProof/>
                <w:lang w:eastAsia="ko-KR"/>
              </w:rPr>
              <w:t>7A-7A_n1A-n78A</w:t>
            </w:r>
          </w:p>
        </w:tc>
        <w:tc>
          <w:tcPr>
            <w:tcW w:w="4863" w:type="dxa"/>
            <w:vAlign w:val="center"/>
          </w:tcPr>
          <w:p w:rsidR="00845D39" w:rsidRPr="001F078B" w:rsidRDefault="00845D39" w:rsidP="00845D39">
            <w:pPr>
              <w:pStyle w:val="TAC"/>
              <w:rPr>
                <w:noProof/>
                <w:lang w:eastAsia="ko-KR"/>
              </w:rPr>
            </w:pPr>
            <w:r w:rsidRPr="001F078B">
              <w:rPr>
                <w:rFonts w:hint="eastAsia"/>
                <w:noProof/>
                <w:lang w:eastAsia="ko-KR"/>
              </w:rPr>
              <w:t>D</w:t>
            </w:r>
            <w:r w:rsidRPr="001F078B">
              <w:rPr>
                <w:noProof/>
                <w:lang w:eastAsia="ko-KR"/>
              </w:rPr>
              <w:t>C_7A_n1A</w:t>
            </w:r>
          </w:p>
          <w:p w:rsidR="00845D39" w:rsidRPr="001F078B" w:rsidRDefault="00845D39" w:rsidP="00845D39">
            <w:pPr>
              <w:pStyle w:val="TAC"/>
              <w:rPr>
                <w:noProof/>
                <w:lang w:eastAsia="ko-KR"/>
              </w:rPr>
            </w:pPr>
            <w:r w:rsidRPr="001F078B">
              <w:rPr>
                <w:noProof/>
                <w:lang w:eastAsia="ko-KR"/>
              </w:rPr>
              <w:t>DC_7A_n78A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ko-KR"/>
              </w:rPr>
            </w:pPr>
            <w:r w:rsidRPr="001F078B">
              <w:rPr>
                <w:rFonts w:hint="eastAsia"/>
                <w:noProof/>
                <w:lang w:eastAsia="ko-KR"/>
              </w:rPr>
              <w:t>DC_7A_n3A-n78A</w:t>
            </w:r>
          </w:p>
          <w:p w:rsidR="00845D39" w:rsidRPr="001F078B" w:rsidRDefault="00845D39" w:rsidP="00845D39">
            <w:pPr>
              <w:pStyle w:val="TAC"/>
              <w:keepNext w:val="0"/>
              <w:rPr>
                <w:noProof/>
                <w:kern w:val="2"/>
                <w:lang w:eastAsia="zh-CN"/>
              </w:rPr>
            </w:pPr>
            <w:r w:rsidRPr="001F078B">
              <w:rPr>
                <w:rFonts w:hint="eastAsia"/>
                <w:noProof/>
                <w:lang w:eastAsia="ko-KR"/>
              </w:rPr>
              <w:t>DC_7C_n3A-n78A</w:t>
            </w:r>
          </w:p>
        </w:tc>
        <w:tc>
          <w:tcPr>
            <w:tcW w:w="4863" w:type="dxa"/>
            <w:vAlign w:val="center"/>
          </w:tcPr>
          <w:p w:rsidR="00845D39" w:rsidRPr="001F078B" w:rsidRDefault="00845D39" w:rsidP="00845D39">
            <w:pPr>
              <w:pStyle w:val="TAC"/>
              <w:rPr>
                <w:noProof/>
                <w:lang w:eastAsia="ko-KR"/>
              </w:rPr>
            </w:pPr>
            <w:r w:rsidRPr="001F078B">
              <w:rPr>
                <w:rFonts w:hint="eastAsia"/>
                <w:noProof/>
                <w:lang w:eastAsia="ko-KR"/>
              </w:rPr>
              <w:t>DC_7A_n3A</w:t>
            </w:r>
          </w:p>
          <w:p w:rsidR="00845D39" w:rsidRPr="001F078B" w:rsidRDefault="00845D39" w:rsidP="00845D39">
            <w:pPr>
              <w:pStyle w:val="TAC"/>
              <w:rPr>
                <w:noProof/>
                <w:lang w:eastAsia="ko-KR"/>
              </w:rPr>
            </w:pPr>
            <w:r w:rsidRPr="001F078B">
              <w:rPr>
                <w:noProof/>
                <w:lang w:eastAsia="ko-KR"/>
              </w:rPr>
              <w:t>DC_7A_n78A</w:t>
            </w:r>
          </w:p>
          <w:p w:rsidR="00845D39" w:rsidRPr="001F078B" w:rsidRDefault="00845D39" w:rsidP="00845D39">
            <w:pPr>
              <w:pStyle w:val="TAC"/>
              <w:rPr>
                <w:noProof/>
                <w:lang w:eastAsia="ko-KR"/>
              </w:rPr>
            </w:pPr>
            <w:r w:rsidRPr="001F078B">
              <w:rPr>
                <w:rFonts w:hint="eastAsia"/>
                <w:noProof/>
                <w:lang w:eastAsia="ko-KR"/>
              </w:rPr>
              <w:t>DC_7C_n3A</w:t>
            </w:r>
          </w:p>
          <w:p w:rsidR="00845D39" w:rsidRPr="001F078B" w:rsidRDefault="00845D39" w:rsidP="00845D39">
            <w:pPr>
              <w:pStyle w:val="TAC"/>
              <w:rPr>
                <w:noProof/>
                <w:kern w:val="2"/>
                <w:lang w:eastAsia="zh-CN"/>
              </w:rPr>
            </w:pPr>
            <w:r w:rsidRPr="001F078B">
              <w:rPr>
                <w:noProof/>
                <w:lang w:eastAsia="ko-KR"/>
              </w:rPr>
              <w:t>DC_7C_n78A</w:t>
            </w:r>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keepNext w:val="0"/>
              <w:rPr>
                <w:rFonts w:cs="Arial"/>
                <w:lang w:val="en-US" w:eastAsia="zh-CN"/>
              </w:rPr>
            </w:pPr>
            <w:r>
              <w:rPr>
                <w:rFonts w:cs="Arial"/>
                <w:lang w:val="en-US" w:eastAsia="zh-CN"/>
              </w:rPr>
              <w:lastRenderedPageBreak/>
              <w:t>DC_7A_n5A-n78A</w:t>
            </w:r>
          </w:p>
          <w:p w:rsidR="00845D39" w:rsidRPr="001F078B" w:rsidRDefault="00845D39" w:rsidP="00845D39">
            <w:pPr>
              <w:pStyle w:val="TAC"/>
              <w:keepNext w:val="0"/>
              <w:rPr>
                <w:noProof/>
                <w:lang w:eastAsia="ko-KR"/>
              </w:rPr>
            </w:pPr>
            <w:r>
              <w:rPr>
                <w:rFonts w:cs="Arial"/>
                <w:lang w:val="en-US" w:eastAsia="zh-CN"/>
              </w:rPr>
              <w:t>DC_7C_n5A-n78A</w:t>
            </w:r>
          </w:p>
        </w:tc>
        <w:tc>
          <w:tcPr>
            <w:tcW w:w="4863" w:type="dxa"/>
            <w:vAlign w:val="center"/>
          </w:tcPr>
          <w:p w:rsidR="00845D39" w:rsidRDefault="00845D39" w:rsidP="00845D39">
            <w:pPr>
              <w:pStyle w:val="TAC"/>
              <w:rPr>
                <w:rFonts w:cs="Arial"/>
                <w:lang w:val="en-US" w:eastAsia="zh-CN"/>
              </w:rPr>
            </w:pPr>
            <w:r>
              <w:rPr>
                <w:rFonts w:cs="Arial"/>
                <w:lang w:val="en-US" w:eastAsia="zh-CN"/>
              </w:rPr>
              <w:t>DC_7A_n5A</w:t>
            </w:r>
          </w:p>
          <w:p w:rsidR="00845D39" w:rsidRDefault="00845D39" w:rsidP="00845D39">
            <w:pPr>
              <w:pStyle w:val="TAC"/>
              <w:rPr>
                <w:rFonts w:cs="Arial"/>
                <w:lang w:val="en-US" w:eastAsia="zh-CN"/>
              </w:rPr>
            </w:pPr>
            <w:r>
              <w:rPr>
                <w:rFonts w:cs="Arial"/>
                <w:lang w:val="en-US" w:eastAsia="zh-CN"/>
              </w:rPr>
              <w:t>DC_7C_n5A</w:t>
            </w:r>
          </w:p>
          <w:p w:rsidR="00845D39" w:rsidRDefault="00845D39" w:rsidP="00845D39">
            <w:pPr>
              <w:pStyle w:val="TAC"/>
              <w:rPr>
                <w:rFonts w:cs="Arial"/>
                <w:lang w:val="en-US" w:eastAsia="zh-CN"/>
              </w:rPr>
            </w:pPr>
            <w:r>
              <w:rPr>
                <w:rFonts w:cs="Arial"/>
                <w:lang w:val="en-US" w:eastAsia="zh-CN"/>
              </w:rPr>
              <w:t>C_7A_n78A</w:t>
            </w:r>
          </w:p>
          <w:p w:rsidR="00845D39" w:rsidRPr="001F078B" w:rsidRDefault="00845D39" w:rsidP="00845D39">
            <w:pPr>
              <w:pStyle w:val="TAC"/>
              <w:rPr>
                <w:noProof/>
                <w:lang w:eastAsia="ko-KR"/>
              </w:rPr>
            </w:pPr>
            <w:r>
              <w:rPr>
                <w:rFonts w:cs="Arial"/>
                <w:lang w:val="en-US" w:eastAsia="zh-CN"/>
              </w:rPr>
              <w:t>DC_7C_n78A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val="en-US" w:eastAsia="zh-CN"/>
              </w:rPr>
            </w:pPr>
            <w:r w:rsidRPr="00227811">
              <w:rPr>
                <w:rFonts w:cs="Arial" w:hint="eastAsia"/>
                <w:lang w:eastAsia="ja-JP"/>
              </w:rPr>
              <w:t>DC</w:t>
            </w:r>
            <w:r w:rsidRPr="00227811">
              <w:rPr>
                <w:rFonts w:cs="Arial"/>
              </w:rPr>
              <w:t>_</w:t>
            </w:r>
            <w:r>
              <w:rPr>
                <w:rFonts w:eastAsia="맑은 고딕" w:cs="Arial" w:hint="eastAsia"/>
                <w:lang w:eastAsia="ko-KR"/>
              </w:rPr>
              <w:t>7</w:t>
            </w:r>
            <w:r w:rsidRPr="00227811">
              <w:rPr>
                <w:rFonts w:cs="Arial"/>
              </w:rPr>
              <w:t>A</w:t>
            </w:r>
            <w:r>
              <w:rPr>
                <w:rFonts w:eastAsia="맑은 고딕" w:cs="Arial" w:hint="eastAsia"/>
                <w:lang w:eastAsia="ko-KR"/>
              </w:rPr>
              <w:t>_</w:t>
            </w:r>
            <w:r w:rsidRPr="00C310BA">
              <w:rPr>
                <w:rFonts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p>
        </w:tc>
        <w:tc>
          <w:tcPr>
            <w:tcW w:w="4863" w:type="dxa"/>
            <w:vAlign w:val="center"/>
          </w:tcPr>
          <w:p w:rsidR="00845D39" w:rsidRDefault="00845D39" w:rsidP="00845D39">
            <w:pPr>
              <w:pStyle w:val="TAC"/>
              <w:rPr>
                <w:rFonts w:eastAsia="맑은 고딕" w:cs="Arial"/>
                <w:szCs w:val="18"/>
                <w:lang w:eastAsia="ko-KR"/>
              </w:rPr>
            </w:pPr>
            <w:r w:rsidRPr="00227811">
              <w:rPr>
                <w:rFonts w:cs="Arial" w:hint="eastAsia"/>
                <w:lang w:eastAsia="ja-JP"/>
              </w:rPr>
              <w:t>DC</w:t>
            </w:r>
            <w:r w:rsidRPr="00227811">
              <w:rPr>
                <w:rFonts w:cs="Arial"/>
              </w:rPr>
              <w:t>_</w:t>
            </w:r>
            <w:r w:rsidRPr="00713A59">
              <w:rPr>
                <w:rFonts w:eastAsia="맑은 고딕" w:cs="Arial"/>
                <w:szCs w:val="18"/>
                <w:lang w:eastAsia="ko-KR"/>
              </w:rPr>
              <w:t>7A_n78A</w:t>
            </w:r>
          </w:p>
          <w:p w:rsidR="00845D39" w:rsidRPr="001F078B" w:rsidRDefault="00845D39" w:rsidP="00845D39">
            <w:pPr>
              <w:pStyle w:val="TAC"/>
              <w:rPr>
                <w:rFonts w:cs="Arial"/>
                <w:lang w:val="en-US" w:eastAsia="zh-CN"/>
              </w:rPr>
            </w:pPr>
            <w:r w:rsidRPr="00227811">
              <w:rPr>
                <w:rFonts w:cs="Arial" w:hint="eastAsia"/>
                <w:lang w:eastAsia="ja-JP"/>
              </w:rPr>
              <w:t>DC</w:t>
            </w:r>
            <w:r w:rsidRPr="00227811">
              <w:rPr>
                <w:rFonts w:cs="Arial"/>
              </w:rPr>
              <w:t>_</w:t>
            </w:r>
            <w:r>
              <w:rPr>
                <w:rFonts w:eastAsia="맑은 고딕" w:cs="Arial"/>
                <w:szCs w:val="18"/>
                <w:lang w:eastAsia="ko-KR"/>
              </w:rPr>
              <w:t>7A_n7</w:t>
            </w:r>
            <w:r w:rsidRPr="00713A59">
              <w:rPr>
                <w:rFonts w:eastAsia="맑은 고딕" w:cs="Arial"/>
                <w:szCs w:val="18"/>
                <w:lang w:eastAsia="ko-KR"/>
              </w:rPr>
              <w:t>A</w:t>
            </w:r>
            <w:del w:id="63" w:author="Suhwan Lim" w:date="2020-03-04T12:32:00Z">
              <w:r w:rsidDel="000656F6">
                <w:rPr>
                  <w:rFonts w:eastAsia="맑은 고딕" w:cs="Arial"/>
                  <w:szCs w:val="18"/>
                  <w:vertAlign w:val="superscript"/>
                  <w:lang w:eastAsia="ko-KR"/>
                </w:rPr>
                <w:delText>7</w:delText>
              </w:r>
            </w:del>
            <w:ins w:id="64" w:author="Suhwan Lim" w:date="2020-03-04T12:32:00Z">
              <w:r>
                <w:rPr>
                  <w:rFonts w:eastAsia="맑은 고딕" w:cs="Arial"/>
                  <w:szCs w:val="18"/>
                  <w:vertAlign w:val="superscript"/>
                  <w:lang w:eastAsia="ko-KR"/>
                </w:rPr>
                <w:t>2</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val="en-US" w:eastAsia="zh-CN"/>
              </w:rPr>
            </w:pPr>
            <w:r w:rsidRPr="00713A59">
              <w:rPr>
                <w:rFonts w:eastAsia="맑은 고딕" w:cs="Arial"/>
                <w:szCs w:val="18"/>
                <w:lang w:eastAsia="ko-KR"/>
              </w:rPr>
              <w:t>DC_7A_n7A-n78(2A)</w:t>
            </w:r>
          </w:p>
        </w:tc>
        <w:tc>
          <w:tcPr>
            <w:tcW w:w="4863" w:type="dxa"/>
            <w:vAlign w:val="center"/>
          </w:tcPr>
          <w:p w:rsidR="00845D39" w:rsidRDefault="00845D39" w:rsidP="00845D39">
            <w:pPr>
              <w:pStyle w:val="TAC"/>
              <w:rPr>
                <w:rFonts w:eastAsia="맑은 고딕" w:cs="Arial"/>
                <w:szCs w:val="18"/>
                <w:lang w:eastAsia="ko-KR"/>
              </w:rPr>
            </w:pPr>
            <w:r w:rsidRPr="00227811">
              <w:rPr>
                <w:rFonts w:cs="Arial" w:hint="eastAsia"/>
                <w:lang w:eastAsia="ja-JP"/>
              </w:rPr>
              <w:t>DC</w:t>
            </w:r>
            <w:r w:rsidRPr="00227811">
              <w:rPr>
                <w:rFonts w:cs="Arial"/>
              </w:rPr>
              <w:t>_</w:t>
            </w:r>
            <w:r w:rsidRPr="00713A59">
              <w:rPr>
                <w:rFonts w:eastAsia="맑은 고딕" w:cs="Arial"/>
                <w:szCs w:val="18"/>
                <w:lang w:eastAsia="ko-KR"/>
              </w:rPr>
              <w:t>7A_n78A</w:t>
            </w:r>
          </w:p>
          <w:p w:rsidR="00845D39" w:rsidRPr="001F078B" w:rsidRDefault="00845D39" w:rsidP="00845D39">
            <w:pPr>
              <w:pStyle w:val="TAC"/>
              <w:rPr>
                <w:rFonts w:cs="Arial"/>
                <w:lang w:val="en-US" w:eastAsia="zh-CN"/>
              </w:rPr>
            </w:pPr>
            <w:r w:rsidRPr="00227811">
              <w:rPr>
                <w:rFonts w:cs="Arial" w:hint="eastAsia"/>
                <w:lang w:eastAsia="ja-JP"/>
              </w:rPr>
              <w:t>DC</w:t>
            </w:r>
            <w:r w:rsidRPr="00227811">
              <w:rPr>
                <w:rFonts w:cs="Arial"/>
              </w:rPr>
              <w:t>_</w:t>
            </w:r>
            <w:r>
              <w:rPr>
                <w:rFonts w:eastAsia="맑은 고딕" w:cs="Arial"/>
                <w:szCs w:val="18"/>
                <w:lang w:eastAsia="ko-KR"/>
              </w:rPr>
              <w:t>7A_n7</w:t>
            </w:r>
            <w:r w:rsidRPr="00713A59">
              <w:rPr>
                <w:rFonts w:eastAsia="맑은 고딕" w:cs="Arial"/>
                <w:szCs w:val="18"/>
                <w:lang w:eastAsia="ko-KR"/>
              </w:rPr>
              <w:t>A</w:t>
            </w:r>
            <w:del w:id="65" w:author="Suhwan Lim" w:date="2020-03-04T12:32:00Z">
              <w:r w:rsidDel="000656F6">
                <w:rPr>
                  <w:rFonts w:eastAsia="맑은 고딕" w:cs="Arial"/>
                  <w:szCs w:val="18"/>
                  <w:vertAlign w:val="superscript"/>
                  <w:lang w:eastAsia="ko-KR"/>
                </w:rPr>
                <w:delText>7</w:delText>
              </w:r>
            </w:del>
            <w:ins w:id="66" w:author="Suhwan Lim" w:date="2020-03-04T12:32:00Z">
              <w:r>
                <w:rPr>
                  <w:rFonts w:eastAsia="맑은 고딕" w:cs="Arial"/>
                  <w:szCs w:val="18"/>
                  <w:vertAlign w:val="superscript"/>
                  <w:lang w:eastAsia="ko-KR"/>
                </w:rPr>
                <w:t>2</w:t>
              </w:r>
            </w:ins>
          </w:p>
        </w:tc>
      </w:tr>
      <w:tr w:rsidR="00845D39" w:rsidRPr="001F078B" w:rsidDel="00FB0488" w:rsidTr="00E527C3">
        <w:trPr>
          <w:trHeight w:val="288"/>
          <w:jc w:val="center"/>
        </w:trPr>
        <w:tc>
          <w:tcPr>
            <w:tcW w:w="0" w:type="auto"/>
            <w:shd w:val="clear" w:color="auto" w:fill="auto"/>
            <w:noWrap/>
            <w:vAlign w:val="center"/>
          </w:tcPr>
          <w:p w:rsidR="00845D39" w:rsidRPr="001F078B" w:rsidDel="00FB0488" w:rsidRDefault="00845D39" w:rsidP="00845D39">
            <w:pPr>
              <w:pStyle w:val="TAC"/>
              <w:keepNext w:val="0"/>
              <w:rPr>
                <w:noProof/>
                <w:lang w:eastAsia="ko-KR"/>
              </w:rPr>
            </w:pPr>
            <w:r w:rsidRPr="001F078B">
              <w:rPr>
                <w:noProof/>
                <w:lang w:eastAsia="ko-KR"/>
              </w:rPr>
              <w:t>DC_7A-8A_n1A</w:t>
            </w:r>
          </w:p>
        </w:tc>
        <w:tc>
          <w:tcPr>
            <w:tcW w:w="4863" w:type="dxa"/>
            <w:vAlign w:val="center"/>
          </w:tcPr>
          <w:p w:rsidR="00845D39" w:rsidRPr="001F078B" w:rsidDel="00FB0488" w:rsidRDefault="00845D39" w:rsidP="00845D39">
            <w:pPr>
              <w:pStyle w:val="TAC"/>
              <w:rPr>
                <w:noProof/>
                <w:lang w:eastAsia="ko-KR"/>
              </w:rPr>
            </w:pPr>
            <w:r w:rsidRPr="001F078B">
              <w:rPr>
                <w:noProof/>
                <w:lang w:eastAsia="ko-KR"/>
              </w:rPr>
              <w:t>DC_7A_n1A, DC_8A_n1A</w:t>
            </w:r>
          </w:p>
        </w:tc>
      </w:tr>
      <w:tr w:rsidR="00845D39" w:rsidRPr="001F078B" w:rsidDel="00FB0488"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ko-KR"/>
              </w:rPr>
            </w:pPr>
            <w:r w:rsidRPr="00C52564">
              <w:rPr>
                <w:noProof/>
                <w:lang w:eastAsia="ko-KR"/>
              </w:rPr>
              <w:t>DC_</w:t>
            </w:r>
            <w:r w:rsidRPr="00C52564">
              <w:rPr>
                <w:rFonts w:hint="eastAsia"/>
                <w:noProof/>
                <w:lang w:eastAsia="ko-KR"/>
              </w:rPr>
              <w:t>7</w:t>
            </w:r>
            <w:r w:rsidRPr="00C52564">
              <w:rPr>
                <w:noProof/>
                <w:lang w:eastAsia="ko-KR"/>
              </w:rPr>
              <w:t>A</w:t>
            </w:r>
            <w:r w:rsidRPr="00C52564">
              <w:rPr>
                <w:rFonts w:hint="eastAsia"/>
                <w:noProof/>
                <w:lang w:eastAsia="ko-KR"/>
              </w:rPr>
              <w:t>-7A-8A</w:t>
            </w:r>
            <w:r w:rsidRPr="00C52564">
              <w:rPr>
                <w:noProof/>
                <w:lang w:eastAsia="ko-KR"/>
              </w:rPr>
              <w:t>_n</w:t>
            </w:r>
            <w:r w:rsidRPr="00C52564">
              <w:rPr>
                <w:rFonts w:hint="eastAsia"/>
                <w:noProof/>
                <w:lang w:eastAsia="ko-KR"/>
              </w:rPr>
              <w:t>1</w:t>
            </w:r>
            <w:r w:rsidRPr="00C52564">
              <w:rPr>
                <w:noProof/>
                <w:lang w:eastAsia="ko-KR"/>
              </w:rPr>
              <w:t>A</w:t>
            </w:r>
          </w:p>
        </w:tc>
        <w:tc>
          <w:tcPr>
            <w:tcW w:w="4863" w:type="dxa"/>
            <w:vAlign w:val="center"/>
          </w:tcPr>
          <w:p w:rsidR="00845D39" w:rsidRDefault="00845D39" w:rsidP="00845D39">
            <w:pPr>
              <w:pStyle w:val="TAC"/>
              <w:rPr>
                <w:noProof/>
                <w:lang w:eastAsia="ko-KR"/>
              </w:rPr>
            </w:pPr>
            <w:r w:rsidRPr="00C52564">
              <w:rPr>
                <w:noProof/>
                <w:lang w:eastAsia="ko-KR"/>
              </w:rPr>
              <w:t>DC_</w:t>
            </w:r>
            <w:r w:rsidRPr="00C52564">
              <w:rPr>
                <w:rFonts w:hint="eastAsia"/>
                <w:noProof/>
                <w:lang w:eastAsia="ko-KR"/>
              </w:rPr>
              <w:t>7</w:t>
            </w:r>
            <w:r w:rsidRPr="00C52564">
              <w:rPr>
                <w:noProof/>
                <w:lang w:eastAsia="ko-KR"/>
              </w:rPr>
              <w:t>A_n1A</w:t>
            </w:r>
          </w:p>
          <w:p w:rsidR="00845D39" w:rsidRPr="001F078B" w:rsidRDefault="00845D39" w:rsidP="00845D39">
            <w:pPr>
              <w:pStyle w:val="TAC"/>
              <w:rPr>
                <w:noProof/>
                <w:lang w:eastAsia="ko-KR"/>
              </w:rPr>
            </w:pPr>
            <w:r w:rsidRPr="00C52564">
              <w:rPr>
                <w:noProof/>
                <w:lang w:eastAsia="ko-KR"/>
              </w:rPr>
              <w:t>DC_</w:t>
            </w:r>
            <w:r w:rsidRPr="00C52564">
              <w:rPr>
                <w:rFonts w:hint="eastAsia"/>
                <w:noProof/>
                <w:lang w:eastAsia="ko-KR"/>
              </w:rPr>
              <w:t>8</w:t>
            </w:r>
            <w:r w:rsidRPr="00C52564">
              <w:rPr>
                <w:noProof/>
                <w:lang w:eastAsia="ko-KR"/>
              </w:rPr>
              <w:t>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lang w:val="fi-FI" w:eastAsia="fi-FI"/>
              </w:rPr>
              <w:t>DC_</w:t>
            </w:r>
            <w:r w:rsidRPr="001F078B">
              <w:rPr>
                <w:rFonts w:hint="eastAsia"/>
                <w:lang w:val="fi-FI" w:eastAsia="zh-TW"/>
              </w:rPr>
              <w:t>7</w:t>
            </w:r>
            <w:r w:rsidRPr="001F078B">
              <w:rPr>
                <w:lang w:val="fi-FI" w:eastAsia="fi-FI"/>
              </w:rPr>
              <w:t>A</w:t>
            </w:r>
            <w:r w:rsidRPr="001F078B">
              <w:rPr>
                <w:rFonts w:hint="eastAsia"/>
                <w:lang w:val="fi-FI" w:eastAsia="zh-TW"/>
              </w:rPr>
              <w:t>-8A</w:t>
            </w:r>
            <w:r w:rsidRPr="001F078B">
              <w:rPr>
                <w:lang w:val="fi-FI" w:eastAsia="fi-FI"/>
              </w:rPr>
              <w:t>_n</w:t>
            </w:r>
            <w:r w:rsidRPr="001F078B">
              <w:rPr>
                <w:rFonts w:hint="eastAsia"/>
                <w:lang w:val="fi-FI" w:eastAsia="zh-TW"/>
              </w:rPr>
              <w:t>77</w:t>
            </w:r>
            <w:r w:rsidRPr="001F078B">
              <w:rPr>
                <w:lang w:val="fi-FI" w:eastAsia="fi-FI"/>
              </w:rPr>
              <w:t>A</w:t>
            </w:r>
          </w:p>
        </w:tc>
        <w:tc>
          <w:tcPr>
            <w:tcW w:w="4863" w:type="dxa"/>
            <w:vAlign w:val="center"/>
          </w:tcPr>
          <w:p w:rsidR="00845D39" w:rsidRPr="001F078B" w:rsidRDefault="00845D39" w:rsidP="00845D39">
            <w:pPr>
              <w:pStyle w:val="TAC"/>
              <w:keepNext w:val="0"/>
              <w:rPr>
                <w:noProof/>
                <w:lang w:eastAsia="zh-CN"/>
              </w:rPr>
            </w:pPr>
            <w:r w:rsidRPr="001F078B">
              <w:rPr>
                <w:lang w:val="en-US" w:eastAsia="fi-FI"/>
              </w:rPr>
              <w:t>DC_</w:t>
            </w:r>
            <w:r w:rsidRPr="001F078B">
              <w:rPr>
                <w:rFonts w:hint="eastAsia"/>
                <w:lang w:val="en-US" w:eastAsia="zh-TW"/>
              </w:rPr>
              <w:t>7</w:t>
            </w:r>
            <w:r w:rsidRPr="001F078B">
              <w:rPr>
                <w:lang w:val="en-US" w:eastAsia="fi-FI"/>
              </w:rPr>
              <w:t>A_n7</w:t>
            </w:r>
            <w:r w:rsidRPr="001F078B">
              <w:rPr>
                <w:rFonts w:hint="eastAsia"/>
                <w:lang w:val="en-US" w:eastAsia="zh-TW"/>
              </w:rPr>
              <w:t>7</w:t>
            </w:r>
            <w:r w:rsidRPr="001F078B">
              <w:rPr>
                <w:lang w:val="en-US" w:eastAsia="fi-FI"/>
              </w:rPr>
              <w:t>A</w:t>
            </w:r>
            <w:r w:rsidRPr="001F078B">
              <w:rPr>
                <w:rFonts w:hint="eastAsia"/>
                <w:lang w:val="en-US" w:eastAsia="zh-TW"/>
              </w:rPr>
              <w:t xml:space="preserve">, </w:t>
            </w:r>
            <w:r w:rsidRPr="001F078B">
              <w:rPr>
                <w:lang w:val="en-US" w:eastAsia="fi-FI"/>
              </w:rPr>
              <w:t>DC_</w:t>
            </w:r>
            <w:r w:rsidRPr="001F078B">
              <w:rPr>
                <w:rFonts w:hint="eastAsia"/>
                <w:lang w:val="en-US" w:eastAsia="zh-TW"/>
              </w:rPr>
              <w:t>8</w:t>
            </w:r>
            <w:r w:rsidRPr="001F078B">
              <w:rPr>
                <w:lang w:val="en-US" w:eastAsia="fi-FI"/>
              </w:rPr>
              <w:t>A_n</w:t>
            </w:r>
            <w:r w:rsidRPr="001F078B">
              <w:rPr>
                <w:rFonts w:hint="eastAsia"/>
                <w:lang w:val="en-US" w:eastAsia="zh-TW"/>
              </w:rPr>
              <w:t>77</w:t>
            </w:r>
            <w:r w:rsidRPr="001F078B">
              <w:rPr>
                <w:lang w:val="en-US" w:eastAsia="fi-FI"/>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lang w:val="fi-FI" w:eastAsia="fi-FI"/>
              </w:rPr>
              <w:t>DC_</w:t>
            </w:r>
            <w:r w:rsidRPr="001F078B">
              <w:rPr>
                <w:rFonts w:hint="eastAsia"/>
                <w:lang w:val="fi-FI" w:eastAsia="zh-TW"/>
              </w:rPr>
              <w:t>7</w:t>
            </w:r>
            <w:r w:rsidRPr="001F078B">
              <w:rPr>
                <w:lang w:val="fi-FI" w:eastAsia="fi-FI"/>
              </w:rPr>
              <w:t>A</w:t>
            </w:r>
            <w:r w:rsidRPr="001F078B">
              <w:rPr>
                <w:rFonts w:hint="eastAsia"/>
                <w:lang w:val="fi-FI" w:eastAsia="zh-TW"/>
              </w:rPr>
              <w:t>-8A</w:t>
            </w:r>
            <w:r w:rsidRPr="001F078B">
              <w:rPr>
                <w:lang w:val="fi-FI" w:eastAsia="fi-FI"/>
              </w:rPr>
              <w:t>_n</w:t>
            </w:r>
            <w:r w:rsidRPr="001F078B">
              <w:rPr>
                <w:rFonts w:hint="eastAsia"/>
                <w:lang w:val="fi-FI" w:eastAsia="zh-TW"/>
              </w:rPr>
              <w:t>78</w:t>
            </w:r>
            <w:r w:rsidRPr="001F078B">
              <w:rPr>
                <w:lang w:val="fi-FI" w:eastAsia="fi-FI"/>
              </w:rPr>
              <w:t>A</w:t>
            </w:r>
          </w:p>
        </w:tc>
        <w:tc>
          <w:tcPr>
            <w:tcW w:w="4863" w:type="dxa"/>
            <w:vAlign w:val="center"/>
          </w:tcPr>
          <w:p w:rsidR="00845D39" w:rsidRPr="001F078B" w:rsidRDefault="00845D39" w:rsidP="00845D39">
            <w:pPr>
              <w:pStyle w:val="TAC"/>
              <w:keepNext w:val="0"/>
              <w:rPr>
                <w:noProof/>
                <w:lang w:eastAsia="zh-CN"/>
              </w:rPr>
            </w:pPr>
            <w:r w:rsidRPr="001F078B">
              <w:rPr>
                <w:lang w:val="en-US" w:eastAsia="fi-FI"/>
              </w:rPr>
              <w:t>DC_</w:t>
            </w:r>
            <w:r w:rsidRPr="001F078B">
              <w:rPr>
                <w:rFonts w:hint="eastAsia"/>
                <w:lang w:val="en-US" w:eastAsia="zh-TW"/>
              </w:rPr>
              <w:t>7</w:t>
            </w:r>
            <w:r w:rsidRPr="001F078B">
              <w:rPr>
                <w:lang w:val="en-US" w:eastAsia="fi-FI"/>
              </w:rPr>
              <w:t>A_n78A</w:t>
            </w:r>
            <w:r w:rsidRPr="001F078B">
              <w:rPr>
                <w:rFonts w:hint="eastAsia"/>
                <w:lang w:val="en-US" w:eastAsia="zh-TW"/>
              </w:rPr>
              <w:t xml:space="preserve">, </w:t>
            </w:r>
            <w:r w:rsidRPr="001F078B">
              <w:rPr>
                <w:lang w:val="en-US" w:eastAsia="fi-FI"/>
              </w:rPr>
              <w:t>DC_</w:t>
            </w:r>
            <w:r w:rsidRPr="001F078B">
              <w:rPr>
                <w:rFonts w:hint="eastAsia"/>
                <w:lang w:val="en-US" w:eastAsia="zh-TW"/>
              </w:rPr>
              <w:t>8</w:t>
            </w:r>
            <w:r w:rsidRPr="001F078B">
              <w:rPr>
                <w:lang w:val="en-US" w:eastAsia="fi-FI"/>
              </w:rPr>
              <w:t>A_n</w:t>
            </w:r>
            <w:r w:rsidRPr="001F078B">
              <w:rPr>
                <w:rFonts w:hint="eastAsia"/>
                <w:lang w:val="en-US" w:eastAsia="zh-TW"/>
              </w:rPr>
              <w:t>78</w:t>
            </w:r>
            <w:r w:rsidRPr="001F078B">
              <w:rPr>
                <w:lang w:val="en-US" w:eastAsia="fi-FI"/>
              </w:rPr>
              <w:t>A</w:t>
            </w:r>
          </w:p>
        </w:tc>
      </w:tr>
      <w:tr w:rsidR="00845D39" w:rsidRPr="001F078B" w:rsidTr="00E527C3">
        <w:trPr>
          <w:trHeight w:val="288"/>
          <w:jc w:val="center"/>
        </w:trPr>
        <w:tc>
          <w:tcPr>
            <w:tcW w:w="0" w:type="auto"/>
            <w:shd w:val="clear" w:color="auto" w:fill="auto"/>
            <w:noWrap/>
            <w:vAlign w:val="center"/>
          </w:tcPr>
          <w:p w:rsidR="00845D39" w:rsidRPr="00171EF1" w:rsidRDefault="00845D39" w:rsidP="00845D39">
            <w:pPr>
              <w:pStyle w:val="TAC"/>
              <w:keepNext w:val="0"/>
              <w:rPr>
                <w:lang w:eastAsia="fi-FI"/>
              </w:rPr>
            </w:pPr>
            <w:r w:rsidRPr="00191352">
              <w:rPr>
                <w:lang w:val="fi-FI" w:eastAsia="fi-FI"/>
              </w:rPr>
              <w:t>DC_</w:t>
            </w:r>
            <w:r w:rsidRPr="00191352">
              <w:rPr>
                <w:rFonts w:hint="eastAsia"/>
                <w:lang w:val="fi-FI" w:eastAsia="fi-FI"/>
              </w:rPr>
              <w:t>7</w:t>
            </w:r>
            <w:r w:rsidRPr="00191352">
              <w:rPr>
                <w:lang w:val="fi-FI" w:eastAsia="fi-FI"/>
              </w:rPr>
              <w:t>A</w:t>
            </w:r>
            <w:r w:rsidRPr="00191352">
              <w:rPr>
                <w:rFonts w:hint="eastAsia"/>
                <w:lang w:val="fi-FI" w:eastAsia="fi-FI"/>
              </w:rPr>
              <w:t>-7A-8A</w:t>
            </w:r>
            <w:r w:rsidRPr="00191352">
              <w:rPr>
                <w:lang w:val="fi-FI" w:eastAsia="fi-FI"/>
              </w:rPr>
              <w:t>_n</w:t>
            </w:r>
            <w:r w:rsidRPr="00191352">
              <w:rPr>
                <w:rFonts w:hint="eastAsia"/>
                <w:lang w:val="fi-FI" w:eastAsia="fi-FI"/>
              </w:rPr>
              <w:t>78</w:t>
            </w:r>
            <w:r w:rsidRPr="00191352">
              <w:rPr>
                <w:lang w:val="fi-FI" w:eastAsia="fi-FI"/>
              </w:rPr>
              <w:t>A</w:t>
            </w:r>
          </w:p>
        </w:tc>
        <w:tc>
          <w:tcPr>
            <w:tcW w:w="4863" w:type="dxa"/>
            <w:vAlign w:val="center"/>
          </w:tcPr>
          <w:p w:rsidR="00845D39" w:rsidRPr="009D4472" w:rsidRDefault="00845D39" w:rsidP="00845D39">
            <w:pPr>
              <w:pStyle w:val="TAC"/>
              <w:keepNext w:val="0"/>
              <w:rPr>
                <w:lang w:eastAsia="fi-FI"/>
              </w:rPr>
            </w:pPr>
            <w:r w:rsidRPr="009D4472">
              <w:rPr>
                <w:lang w:eastAsia="fi-FI"/>
              </w:rPr>
              <w:t>DC_</w:t>
            </w:r>
            <w:r w:rsidRPr="009D4472">
              <w:rPr>
                <w:rFonts w:hint="eastAsia"/>
                <w:lang w:eastAsia="fi-FI"/>
              </w:rPr>
              <w:t>7</w:t>
            </w:r>
            <w:r w:rsidRPr="009D4472">
              <w:rPr>
                <w:lang w:eastAsia="fi-FI"/>
              </w:rPr>
              <w:t>A_n78A</w:t>
            </w:r>
          </w:p>
          <w:p w:rsidR="00845D39" w:rsidRPr="00171EF1" w:rsidRDefault="00845D39" w:rsidP="00845D39">
            <w:pPr>
              <w:pStyle w:val="TAC"/>
              <w:keepNext w:val="0"/>
              <w:rPr>
                <w:lang w:eastAsia="fi-FI"/>
              </w:rPr>
            </w:pPr>
            <w:r w:rsidRPr="009D4472">
              <w:rPr>
                <w:lang w:eastAsia="fi-FI"/>
              </w:rPr>
              <w:t>DC_</w:t>
            </w:r>
            <w:r w:rsidRPr="009D4472">
              <w:rPr>
                <w:rFonts w:hint="eastAsia"/>
                <w:lang w:eastAsia="fi-FI"/>
              </w:rPr>
              <w:t>8</w:t>
            </w:r>
            <w:r w:rsidRPr="009D4472">
              <w:rPr>
                <w:lang w:eastAsia="fi-FI"/>
              </w:rPr>
              <w:t>A_n</w:t>
            </w:r>
            <w:r w:rsidRPr="009D4472">
              <w:rPr>
                <w:rFonts w:hint="eastAsia"/>
                <w:lang w:eastAsia="fi-FI"/>
              </w:rPr>
              <w:t>78</w:t>
            </w:r>
            <w:r w:rsidRPr="009D4472">
              <w:rPr>
                <w:lang w:eastAsia="fi-FI"/>
              </w:rPr>
              <w:t>A</w:t>
            </w:r>
          </w:p>
        </w:tc>
      </w:tr>
      <w:tr w:rsidR="00845D39" w:rsidRPr="001F078B" w:rsidTr="00E527C3">
        <w:trPr>
          <w:trHeight w:val="288"/>
          <w:jc w:val="center"/>
        </w:trPr>
        <w:tc>
          <w:tcPr>
            <w:tcW w:w="0" w:type="auto"/>
            <w:shd w:val="clear" w:color="auto" w:fill="auto"/>
            <w:noWrap/>
            <w:vAlign w:val="center"/>
          </w:tcPr>
          <w:p w:rsidR="00845D39" w:rsidRPr="009D4472" w:rsidRDefault="00845D39" w:rsidP="00845D39">
            <w:pPr>
              <w:pStyle w:val="TAC"/>
              <w:keepNext w:val="0"/>
              <w:rPr>
                <w:lang w:eastAsia="fi-FI"/>
              </w:rPr>
            </w:pPr>
            <w:r w:rsidRPr="009D4472">
              <w:rPr>
                <w:lang w:eastAsia="fi-FI"/>
              </w:rPr>
              <w:t>DC_7A-13A_n66A</w:t>
            </w:r>
          </w:p>
          <w:p w:rsidR="00845D39" w:rsidRPr="009D4472" w:rsidRDefault="00845D39" w:rsidP="00845D39">
            <w:pPr>
              <w:pStyle w:val="TAC"/>
              <w:keepNext w:val="0"/>
              <w:rPr>
                <w:lang w:eastAsia="fi-FI"/>
              </w:rPr>
            </w:pPr>
            <w:r w:rsidRPr="009D4472">
              <w:rPr>
                <w:lang w:eastAsia="fi-FI"/>
              </w:rPr>
              <w:t>DC_7A-7A-13A_n66A</w:t>
            </w:r>
          </w:p>
          <w:p w:rsidR="00845D39" w:rsidRPr="001F078B" w:rsidRDefault="00845D39" w:rsidP="00845D39">
            <w:pPr>
              <w:pStyle w:val="TAC"/>
              <w:keepNext w:val="0"/>
              <w:rPr>
                <w:lang w:val="fi-FI" w:eastAsia="fi-FI"/>
              </w:rPr>
            </w:pPr>
            <w:r w:rsidRPr="001F078B">
              <w:rPr>
                <w:lang w:val="fi-FI" w:eastAsia="fi-FI"/>
              </w:rPr>
              <w:t>DC_7C-13A_n66A</w:t>
            </w:r>
          </w:p>
        </w:tc>
        <w:tc>
          <w:tcPr>
            <w:tcW w:w="4863" w:type="dxa"/>
            <w:vAlign w:val="center"/>
          </w:tcPr>
          <w:p w:rsidR="00845D39" w:rsidRPr="009D4472" w:rsidRDefault="00845D39" w:rsidP="00845D39">
            <w:pPr>
              <w:pStyle w:val="TAC"/>
              <w:keepNext w:val="0"/>
              <w:rPr>
                <w:lang w:eastAsia="fi-FI"/>
              </w:rPr>
            </w:pPr>
            <w:r w:rsidRPr="009D4472">
              <w:rPr>
                <w:lang w:eastAsia="fi-FI"/>
              </w:rPr>
              <w:t>DC_7A_n66A</w:t>
            </w:r>
          </w:p>
          <w:p w:rsidR="00845D39" w:rsidRPr="001F078B" w:rsidRDefault="00845D39" w:rsidP="00845D39">
            <w:pPr>
              <w:pStyle w:val="TAC"/>
              <w:keepNext w:val="0"/>
              <w:rPr>
                <w:lang w:val="en-US" w:eastAsia="fi-FI"/>
              </w:rPr>
            </w:pPr>
            <w:r w:rsidRPr="009D4472">
              <w:rPr>
                <w:lang w:eastAsia="fi-FI"/>
              </w:rPr>
              <w:t>DC_13A_n66A</w:t>
            </w:r>
          </w:p>
        </w:tc>
      </w:tr>
      <w:tr w:rsidR="00845D39" w:rsidRPr="001F078B" w:rsidTr="00E527C3">
        <w:trPr>
          <w:trHeight w:val="288"/>
          <w:jc w:val="center"/>
        </w:trPr>
        <w:tc>
          <w:tcPr>
            <w:tcW w:w="0" w:type="auto"/>
            <w:shd w:val="clear" w:color="auto" w:fill="auto"/>
            <w:noWrap/>
            <w:vAlign w:val="center"/>
          </w:tcPr>
          <w:p w:rsidR="00845D39" w:rsidRPr="00171EF1" w:rsidRDefault="00845D39" w:rsidP="00845D39">
            <w:pPr>
              <w:pStyle w:val="TAC"/>
              <w:keepNext w:val="0"/>
              <w:rPr>
                <w:lang w:eastAsia="fi-FI"/>
              </w:rPr>
            </w:pPr>
            <w:r w:rsidRPr="00DA2C99">
              <w:rPr>
                <w:rFonts w:cs="Arial"/>
                <w:lang w:eastAsia="ja-JP"/>
              </w:rPr>
              <w:t>DC_7A-20A_n1A</w:t>
            </w:r>
          </w:p>
        </w:tc>
        <w:tc>
          <w:tcPr>
            <w:tcW w:w="4863" w:type="dxa"/>
            <w:vAlign w:val="center"/>
          </w:tcPr>
          <w:p w:rsidR="00845D39" w:rsidRPr="009D4472" w:rsidRDefault="00845D39" w:rsidP="00845D39">
            <w:pPr>
              <w:pStyle w:val="TAH"/>
              <w:rPr>
                <w:b w:val="0"/>
                <w:lang w:eastAsia="ja-JP"/>
              </w:rPr>
            </w:pPr>
            <w:r w:rsidRPr="009D4472">
              <w:rPr>
                <w:b w:val="0"/>
                <w:lang w:eastAsia="fi-FI"/>
              </w:rPr>
              <w:t>DC_7A_</w:t>
            </w:r>
            <w:r w:rsidRPr="009D4472">
              <w:rPr>
                <w:b w:val="0"/>
                <w:lang w:eastAsia="ja-JP"/>
              </w:rPr>
              <w:t>n1A</w:t>
            </w:r>
          </w:p>
          <w:p w:rsidR="00845D39" w:rsidRPr="00171EF1" w:rsidRDefault="00845D39" w:rsidP="00845D39">
            <w:pPr>
              <w:pStyle w:val="TAC"/>
              <w:keepNext w:val="0"/>
              <w:rPr>
                <w:lang w:eastAsia="fi-FI"/>
              </w:rPr>
            </w:pPr>
            <w:r w:rsidRPr="00DA2C99">
              <w:rPr>
                <w:lang w:val="en-US" w:eastAsia="fi-FI"/>
              </w:rPr>
              <w:t>DC_</w:t>
            </w:r>
            <w:r w:rsidRPr="00DA2C99">
              <w:rPr>
                <w:lang w:val="en-US" w:eastAsia="ja-JP"/>
              </w:rPr>
              <w:t>20</w:t>
            </w:r>
            <w:r w:rsidRPr="00DA2C99">
              <w:rPr>
                <w:lang w:val="en-US" w:eastAsia="fi-FI"/>
              </w:rPr>
              <w:t>A_</w:t>
            </w:r>
            <w:r w:rsidRPr="00DA2C99">
              <w:rPr>
                <w:lang w:val="en-US" w:eastAsia="ja-JP"/>
              </w:rPr>
              <w:t>n1</w:t>
            </w:r>
            <w:r w:rsidRPr="00DA2C99">
              <w:rPr>
                <w:lang w:val="en-US" w:eastAsia="fi-FI"/>
              </w:rPr>
              <w:t>A</w:t>
            </w:r>
          </w:p>
        </w:tc>
      </w:tr>
      <w:tr w:rsidR="00845D39" w:rsidRPr="001F078B" w:rsidTr="00E527C3">
        <w:trPr>
          <w:trHeight w:val="288"/>
          <w:jc w:val="center"/>
        </w:trPr>
        <w:tc>
          <w:tcPr>
            <w:tcW w:w="0" w:type="auto"/>
            <w:shd w:val="clear" w:color="auto" w:fill="auto"/>
            <w:noWrap/>
            <w:vAlign w:val="center"/>
          </w:tcPr>
          <w:p w:rsidR="00845D39" w:rsidRPr="00171EF1" w:rsidRDefault="00845D39" w:rsidP="00845D39">
            <w:pPr>
              <w:pStyle w:val="TAC"/>
              <w:keepNext w:val="0"/>
              <w:rPr>
                <w:lang w:eastAsia="fi-FI"/>
              </w:rPr>
            </w:pPr>
            <w:r>
              <w:rPr>
                <w:rFonts w:cs="Arial"/>
                <w:lang w:eastAsia="ja-JP"/>
              </w:rPr>
              <w:t>DC_7A-20A_n3A</w:t>
            </w:r>
          </w:p>
        </w:tc>
        <w:tc>
          <w:tcPr>
            <w:tcW w:w="4863" w:type="dxa"/>
            <w:vAlign w:val="center"/>
          </w:tcPr>
          <w:p w:rsidR="00845D39" w:rsidRPr="009D4472" w:rsidRDefault="00845D39" w:rsidP="00845D39">
            <w:pPr>
              <w:pStyle w:val="TAH"/>
              <w:rPr>
                <w:b w:val="0"/>
                <w:lang w:eastAsia="fi-FI"/>
              </w:rPr>
            </w:pPr>
            <w:r w:rsidRPr="009D4472">
              <w:rPr>
                <w:b w:val="0"/>
                <w:lang w:eastAsia="fi-FI"/>
              </w:rPr>
              <w:t>DC_7A_n3A</w:t>
            </w:r>
          </w:p>
          <w:p w:rsidR="00845D39" w:rsidRPr="00171EF1" w:rsidRDefault="00845D39" w:rsidP="00845D39">
            <w:pPr>
              <w:pStyle w:val="TAC"/>
              <w:keepNext w:val="0"/>
              <w:rPr>
                <w:lang w:eastAsia="fi-FI"/>
              </w:rPr>
            </w:pPr>
            <w:r w:rsidRPr="009D4472">
              <w:rPr>
                <w:lang w:eastAsia="fi-FI"/>
              </w:rPr>
              <w:t>DC_20A_n3A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DC_7A-20A_n28A</w:t>
            </w:r>
            <w:r w:rsidRPr="001F078B">
              <w:rPr>
                <w:noProof/>
                <w:vertAlign w:val="superscript"/>
                <w:lang w:eastAsia="zh-CN"/>
              </w:rPr>
              <w:t>6</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DC_7A_n28A</w:t>
            </w:r>
          </w:p>
          <w:p w:rsidR="00845D39" w:rsidRPr="001F078B" w:rsidRDefault="00845D39" w:rsidP="00845D39">
            <w:pPr>
              <w:pStyle w:val="TAC"/>
              <w:keepNext w:val="0"/>
              <w:rPr>
                <w:noProof/>
                <w:lang w:eastAsia="zh-CN"/>
              </w:rPr>
            </w:pPr>
            <w:r w:rsidRPr="001F078B">
              <w:rPr>
                <w:noProof/>
                <w:lang w:eastAsia="zh-CN"/>
              </w:rPr>
              <w:t>DC_20A_n28A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DC_7A-20A_n78A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DC_7A_n78A</w:t>
            </w:r>
          </w:p>
          <w:p w:rsidR="00845D39" w:rsidRPr="001F078B" w:rsidRDefault="00845D39" w:rsidP="00845D39">
            <w:pPr>
              <w:pStyle w:val="TAC"/>
              <w:keepNext w:val="0"/>
              <w:rPr>
                <w:noProof/>
                <w:lang w:eastAsia="zh-CN"/>
              </w:rPr>
            </w:pPr>
            <w:r w:rsidRPr="001F078B">
              <w:rPr>
                <w:noProof/>
                <w:lang w:eastAsia="zh-CN"/>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lang w:val="en-US" w:eastAsia="fi-FI"/>
              </w:rPr>
              <w:t>DC_7A-28A_n5A</w:t>
            </w:r>
            <w:r w:rsidRPr="001F078B">
              <w:rPr>
                <w:vertAlign w:val="superscript"/>
                <w:lang w:eastAsia="zh-CN"/>
              </w:rPr>
              <w:t>6</w:t>
            </w:r>
            <w:r w:rsidRPr="001F078B">
              <w:rPr>
                <w:lang w:val="en-US" w:eastAsia="fi-FI"/>
              </w:rPr>
              <w:br/>
              <w:t>DC_7C-28A_n5A</w:t>
            </w:r>
            <w:r w:rsidRPr="001F078B">
              <w:rPr>
                <w:vertAlign w:val="superscript"/>
                <w:lang w:eastAsia="zh-CN"/>
              </w:rPr>
              <w:t>6</w:t>
            </w:r>
          </w:p>
        </w:tc>
        <w:tc>
          <w:tcPr>
            <w:tcW w:w="4863" w:type="dxa"/>
            <w:vAlign w:val="center"/>
          </w:tcPr>
          <w:p w:rsidR="00845D39" w:rsidRPr="001F078B" w:rsidRDefault="00845D39" w:rsidP="00845D39">
            <w:pPr>
              <w:pStyle w:val="TAH"/>
              <w:rPr>
                <w:b w:val="0"/>
                <w:lang w:val="en-US" w:eastAsia="fi-FI"/>
              </w:rPr>
            </w:pPr>
            <w:r w:rsidRPr="001F078B">
              <w:rPr>
                <w:b w:val="0"/>
                <w:lang w:val="en-US" w:eastAsia="fi-FI"/>
              </w:rPr>
              <w:t>DC_7A_n5A</w:t>
            </w:r>
          </w:p>
          <w:p w:rsidR="00845D39" w:rsidRPr="001F078B" w:rsidRDefault="00845D39" w:rsidP="00845D39">
            <w:pPr>
              <w:pStyle w:val="TAH"/>
              <w:rPr>
                <w:b w:val="0"/>
                <w:lang w:val="en-US" w:eastAsia="fi-FI"/>
              </w:rPr>
            </w:pPr>
            <w:r w:rsidRPr="001F078B">
              <w:rPr>
                <w:b w:val="0"/>
                <w:lang w:val="en-US" w:eastAsia="fi-FI"/>
              </w:rPr>
              <w:t>DC_7C_n5A</w:t>
            </w:r>
          </w:p>
          <w:p w:rsidR="00845D39" w:rsidRPr="001F078B" w:rsidRDefault="00845D39" w:rsidP="00845D39">
            <w:pPr>
              <w:pStyle w:val="TAC"/>
              <w:keepNext w:val="0"/>
              <w:rPr>
                <w:noProof/>
                <w:lang w:eastAsia="zh-CN"/>
              </w:rPr>
            </w:pPr>
            <w:r w:rsidRPr="001F078B">
              <w:rPr>
                <w:lang w:val="en-US" w:eastAsia="fi-FI"/>
              </w:rPr>
              <w:t>DC_28A_n5A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en-US" w:eastAsia="fi-FI"/>
              </w:rPr>
            </w:pPr>
            <w:r>
              <w:rPr>
                <w:rFonts w:cs="Arial"/>
                <w:lang w:eastAsia="ja-JP"/>
              </w:rPr>
              <w:t>DC_7A-28A_n7A</w:t>
            </w:r>
          </w:p>
        </w:tc>
        <w:tc>
          <w:tcPr>
            <w:tcW w:w="4863" w:type="dxa"/>
            <w:vAlign w:val="center"/>
          </w:tcPr>
          <w:p w:rsidR="00845D39" w:rsidRDefault="00845D39" w:rsidP="00845D39">
            <w:pPr>
              <w:pStyle w:val="TAH"/>
              <w:rPr>
                <w:b w:val="0"/>
                <w:lang w:val="en-US" w:eastAsia="fi-FI"/>
              </w:rPr>
            </w:pPr>
            <w:r w:rsidRPr="009D4472">
              <w:rPr>
                <w:b w:val="0"/>
                <w:lang w:eastAsia="fi-FI"/>
              </w:rPr>
              <w:t>DC_7A_n7A</w:t>
            </w:r>
            <w:r w:rsidRPr="009D4472">
              <w:rPr>
                <w:b w:val="0"/>
                <w:vertAlign w:val="superscript"/>
                <w:lang w:eastAsia="fi-FI"/>
              </w:rPr>
              <w:t>2</w:t>
            </w:r>
          </w:p>
          <w:p w:rsidR="00845D39" w:rsidRPr="001F078B" w:rsidRDefault="00845D39" w:rsidP="00845D39">
            <w:pPr>
              <w:pStyle w:val="TAH"/>
              <w:rPr>
                <w:b w:val="0"/>
                <w:lang w:val="en-US" w:eastAsia="fi-FI"/>
              </w:rPr>
            </w:pPr>
            <w:r w:rsidRPr="009D4472">
              <w:rPr>
                <w:b w:val="0"/>
                <w:lang w:eastAsia="fi-FI"/>
              </w:rPr>
              <w:t>DC_28A_n7A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vertAlign w:val="superscript"/>
                <w:lang w:eastAsia="zh-CN"/>
              </w:rPr>
            </w:pPr>
            <w:r w:rsidRPr="001F078B">
              <w:rPr>
                <w:noProof/>
                <w:lang w:eastAsia="zh-CN"/>
              </w:rPr>
              <w:t>DC_7A-28A_n78A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noProof/>
                <w:lang w:eastAsia="zh-CN"/>
              </w:rPr>
              <w:t>DC_7C-28A_n78A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DC_7A_n78A</w:t>
            </w:r>
          </w:p>
          <w:p w:rsidR="00845D39" w:rsidRPr="001F078B" w:rsidRDefault="00845D39" w:rsidP="00845D39">
            <w:pPr>
              <w:pStyle w:val="TAC"/>
              <w:keepNext w:val="0"/>
              <w:rPr>
                <w:noProof/>
                <w:lang w:eastAsia="zh-CN"/>
              </w:rPr>
            </w:pPr>
            <w:r w:rsidRPr="001F078B">
              <w:rPr>
                <w:noProof/>
                <w:lang w:eastAsia="zh-CN"/>
              </w:rPr>
              <w:t>DC_28A_n78A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vertAlign w:val="superscript"/>
                <w:lang w:eastAsia="zh-CN"/>
              </w:rPr>
            </w:pPr>
            <w:r w:rsidRPr="001F078B">
              <w:rPr>
                <w:rFonts w:eastAsia="맑은 고딕"/>
                <w:noProof/>
                <w:lang w:eastAsia="ko-KR"/>
              </w:rPr>
              <w:t>DC_7A_n28A-n78A</w:t>
            </w:r>
            <w:r w:rsidRPr="001F078B">
              <w:rPr>
                <w:noProof/>
                <w:vertAlign w:val="superscript"/>
                <w:lang w:eastAsia="zh-CN"/>
              </w:rPr>
              <w:t>5</w:t>
            </w:r>
          </w:p>
          <w:p w:rsidR="00845D39" w:rsidRPr="001F078B" w:rsidRDefault="00845D39" w:rsidP="00845D39">
            <w:pPr>
              <w:pStyle w:val="TAC"/>
              <w:keepNext w:val="0"/>
              <w:rPr>
                <w:noProof/>
                <w:lang w:eastAsia="zh-CN"/>
              </w:rPr>
            </w:pPr>
            <w:r w:rsidRPr="001F078B">
              <w:rPr>
                <w:rFonts w:eastAsia="맑은 고딕"/>
                <w:noProof/>
                <w:lang w:eastAsia="ko-KR"/>
              </w:rPr>
              <w:t>DC_7C_n28A-n78A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DC_7A_n28A</w:t>
            </w:r>
          </w:p>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DC_7A_n78A</w:t>
            </w:r>
          </w:p>
          <w:p w:rsidR="00845D39" w:rsidRPr="001F078B" w:rsidRDefault="00845D39" w:rsidP="00845D39">
            <w:pPr>
              <w:pStyle w:val="TAC"/>
              <w:rPr>
                <w:rFonts w:eastAsia="맑은 고딕"/>
                <w:noProof/>
                <w:lang w:eastAsia="ko-KR"/>
              </w:rPr>
            </w:pPr>
            <w:r w:rsidRPr="001F078B">
              <w:rPr>
                <w:noProof/>
                <w:lang w:eastAsia="zh-CN"/>
              </w:rPr>
              <w:t>DC_7C_n28A</w:t>
            </w:r>
          </w:p>
          <w:p w:rsidR="00845D39" w:rsidRPr="001F078B" w:rsidRDefault="00845D39" w:rsidP="00845D39">
            <w:pPr>
              <w:pStyle w:val="TAC"/>
              <w:keepNext w:val="0"/>
              <w:rPr>
                <w:noProof/>
                <w:lang w:eastAsia="zh-CN"/>
              </w:rPr>
            </w:pPr>
            <w:r w:rsidRPr="001F078B">
              <w:rPr>
                <w:noProof/>
                <w:lang w:eastAsia="zh-CN"/>
              </w:rPr>
              <w:t>DC_7C_n78A</w:t>
            </w:r>
          </w:p>
        </w:tc>
      </w:tr>
      <w:tr w:rsidR="00845D39" w:rsidRPr="001F078B" w:rsidDel="00FB0488" w:rsidTr="00E527C3">
        <w:trPr>
          <w:trHeight w:val="288"/>
          <w:jc w:val="center"/>
        </w:trPr>
        <w:tc>
          <w:tcPr>
            <w:tcW w:w="0" w:type="auto"/>
            <w:shd w:val="clear" w:color="auto" w:fill="auto"/>
            <w:noWrap/>
            <w:vAlign w:val="center"/>
          </w:tcPr>
          <w:p w:rsidR="00845D39" w:rsidRPr="001F078B" w:rsidDel="00FB0488" w:rsidRDefault="00845D39" w:rsidP="00845D39">
            <w:pPr>
              <w:pStyle w:val="TAC"/>
              <w:keepNext w:val="0"/>
              <w:rPr>
                <w:rFonts w:eastAsia="맑은 고딕"/>
                <w:noProof/>
                <w:lang w:eastAsia="ko-KR"/>
              </w:rPr>
            </w:pPr>
            <w:r w:rsidRPr="001F078B">
              <w:rPr>
                <w:noProof/>
                <w:lang w:eastAsia="zh-CN"/>
              </w:rPr>
              <w:t>DC_7A-40A_n1A</w:t>
            </w:r>
          </w:p>
        </w:tc>
        <w:tc>
          <w:tcPr>
            <w:tcW w:w="4863" w:type="dxa"/>
            <w:vAlign w:val="center"/>
          </w:tcPr>
          <w:p w:rsidR="00845D39" w:rsidRPr="001F078B" w:rsidRDefault="00845D39" w:rsidP="00845D39">
            <w:pPr>
              <w:pStyle w:val="TAC"/>
              <w:rPr>
                <w:noProof/>
                <w:lang w:eastAsia="zh-CN"/>
              </w:rPr>
            </w:pPr>
            <w:r w:rsidRPr="001F078B">
              <w:rPr>
                <w:noProof/>
                <w:lang w:eastAsia="zh-CN"/>
              </w:rPr>
              <w:t>DC_7A_n1A</w:t>
            </w:r>
          </w:p>
          <w:p w:rsidR="00845D39" w:rsidRPr="001F078B" w:rsidDel="00FB0488" w:rsidRDefault="00845D39" w:rsidP="00845D39">
            <w:pPr>
              <w:pStyle w:val="TAC"/>
              <w:rPr>
                <w:rFonts w:eastAsia="맑은 고딕"/>
                <w:noProof/>
                <w:lang w:eastAsia="ko-KR"/>
              </w:rPr>
            </w:pPr>
            <w:r w:rsidRPr="001F078B">
              <w:rPr>
                <w:noProof/>
                <w:lang w:eastAsia="zh-CN"/>
              </w:rPr>
              <w:t>DC_40A_n1A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vertAlign w:val="superscript"/>
                <w:lang w:eastAsia="zh-CN"/>
              </w:rPr>
            </w:pPr>
            <w:r w:rsidRPr="001F078B">
              <w:rPr>
                <w:noProof/>
                <w:lang w:eastAsia="zh-CN"/>
              </w:rPr>
              <w:t>DC_7A-46A_n78A</w:t>
            </w:r>
            <w:r w:rsidRPr="001F078B">
              <w:rPr>
                <w:noProof/>
                <w:vertAlign w:val="superscript"/>
                <w:lang w:eastAsia="zh-CN"/>
              </w:rPr>
              <w:t>3</w:t>
            </w:r>
          </w:p>
          <w:p w:rsidR="00845D39" w:rsidRPr="001F078B" w:rsidRDefault="00845D39" w:rsidP="00845D39">
            <w:pPr>
              <w:pStyle w:val="TAC"/>
              <w:keepNext w:val="0"/>
              <w:rPr>
                <w:noProof/>
                <w:vertAlign w:val="superscript"/>
                <w:lang w:eastAsia="zh-CN"/>
              </w:rPr>
            </w:pPr>
            <w:r w:rsidRPr="001F078B">
              <w:rPr>
                <w:noProof/>
                <w:lang w:eastAsia="zh-CN"/>
              </w:rPr>
              <w:t>DC_7A-46C_n78A</w:t>
            </w:r>
            <w:r w:rsidRPr="001F078B">
              <w:rPr>
                <w:noProof/>
                <w:vertAlign w:val="superscript"/>
                <w:lang w:eastAsia="zh-CN"/>
              </w:rPr>
              <w:t>3</w:t>
            </w:r>
          </w:p>
          <w:p w:rsidR="00845D39" w:rsidRPr="001F078B" w:rsidRDefault="00845D39" w:rsidP="00845D39">
            <w:pPr>
              <w:pStyle w:val="TAC"/>
              <w:keepNext w:val="0"/>
              <w:rPr>
                <w:noProof/>
                <w:vertAlign w:val="superscript"/>
                <w:lang w:eastAsia="zh-CN"/>
              </w:rPr>
            </w:pPr>
            <w:r w:rsidRPr="001F078B">
              <w:rPr>
                <w:lang w:val="en-US" w:eastAsia="fi-FI"/>
              </w:rPr>
              <w:t>DC_</w:t>
            </w:r>
            <w:r w:rsidRPr="001F078B">
              <w:rPr>
                <w:lang w:val="en-US" w:eastAsia="zh-CN"/>
              </w:rPr>
              <w:t>7</w:t>
            </w:r>
            <w:r w:rsidRPr="001F078B">
              <w:rPr>
                <w:lang w:val="en-US" w:eastAsia="fi-FI"/>
              </w:rPr>
              <w:t>A-</w:t>
            </w:r>
            <w:r w:rsidRPr="001F078B">
              <w:rPr>
                <w:lang w:val="en-US" w:eastAsia="zh-CN"/>
              </w:rPr>
              <w:t>46D</w:t>
            </w:r>
            <w:r w:rsidRPr="001F078B">
              <w:rPr>
                <w:lang w:val="en-US" w:eastAsia="fi-FI"/>
              </w:rPr>
              <w:t>_n78A</w:t>
            </w:r>
            <w:r w:rsidRPr="001F078B">
              <w:rPr>
                <w:noProof/>
                <w:vertAlign w:val="superscript"/>
                <w:lang w:eastAsia="zh-CN"/>
              </w:rPr>
              <w:t>3</w:t>
            </w:r>
          </w:p>
          <w:p w:rsidR="00845D39" w:rsidRPr="001F078B" w:rsidRDefault="00845D39" w:rsidP="00845D39">
            <w:pPr>
              <w:pStyle w:val="TAC"/>
              <w:keepNext w:val="0"/>
              <w:rPr>
                <w:noProof/>
                <w:lang w:eastAsia="zh-CN"/>
              </w:rPr>
            </w:pPr>
            <w:r w:rsidRPr="001F078B">
              <w:rPr>
                <w:lang w:val="en-US" w:eastAsia="fi-FI"/>
              </w:rPr>
              <w:t>DC_</w:t>
            </w:r>
            <w:r w:rsidRPr="001F078B">
              <w:rPr>
                <w:lang w:val="en-US" w:eastAsia="zh-CN"/>
              </w:rPr>
              <w:t>7</w:t>
            </w:r>
            <w:r w:rsidRPr="001F078B">
              <w:rPr>
                <w:lang w:val="en-US" w:eastAsia="fi-FI"/>
              </w:rPr>
              <w:t>A-</w:t>
            </w:r>
            <w:r w:rsidRPr="001F078B">
              <w:rPr>
                <w:lang w:val="en-US" w:eastAsia="zh-CN"/>
              </w:rPr>
              <w:t>46E</w:t>
            </w:r>
            <w:r w:rsidRPr="001F078B">
              <w:rPr>
                <w:lang w:val="en-US" w:eastAsia="fi-FI"/>
              </w:rPr>
              <w:t>_n78A</w:t>
            </w:r>
            <w:r w:rsidRPr="001F078B">
              <w:rPr>
                <w:noProof/>
                <w:vertAlign w:val="superscript"/>
                <w:lang w:eastAsia="zh-CN"/>
              </w:rPr>
              <w:t>3</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DC_7A_n78A</w:t>
            </w:r>
          </w:p>
        </w:tc>
      </w:tr>
      <w:tr w:rsidR="00845D39" w:rsidRPr="001F078B" w:rsidTr="00E527C3">
        <w:trPr>
          <w:trHeight w:val="288"/>
          <w:jc w:val="center"/>
        </w:trPr>
        <w:tc>
          <w:tcPr>
            <w:tcW w:w="0" w:type="auto"/>
            <w:shd w:val="clear" w:color="auto" w:fill="auto"/>
            <w:noWrap/>
            <w:vAlign w:val="center"/>
          </w:tcPr>
          <w:p w:rsidR="00845D39" w:rsidRPr="00282ACB" w:rsidRDefault="00845D39" w:rsidP="00845D39">
            <w:pPr>
              <w:pStyle w:val="TAC"/>
              <w:rPr>
                <w:rFonts w:cs="Arial"/>
                <w:szCs w:val="18"/>
                <w:lang w:eastAsia="zh-CN"/>
              </w:rPr>
            </w:pPr>
            <w:r w:rsidRPr="00282ACB">
              <w:rPr>
                <w:rFonts w:cs="Arial"/>
                <w:szCs w:val="18"/>
                <w:lang w:eastAsia="zh-CN"/>
              </w:rPr>
              <w:t>DC_7A-66A_n66A</w:t>
            </w:r>
          </w:p>
          <w:p w:rsidR="00845D39" w:rsidRPr="00282ACB" w:rsidRDefault="00845D39" w:rsidP="00845D39">
            <w:pPr>
              <w:pStyle w:val="TAC"/>
              <w:rPr>
                <w:rFonts w:cs="Arial"/>
                <w:szCs w:val="18"/>
                <w:lang w:eastAsia="zh-CN"/>
              </w:rPr>
            </w:pPr>
            <w:r w:rsidRPr="00282ACB">
              <w:rPr>
                <w:rFonts w:cs="Arial"/>
                <w:szCs w:val="18"/>
                <w:lang w:eastAsia="zh-CN"/>
              </w:rPr>
              <w:t>DC_7C-66A_n66A</w:t>
            </w:r>
          </w:p>
          <w:p w:rsidR="00845D39" w:rsidRPr="001F078B" w:rsidRDefault="00845D39" w:rsidP="00845D39">
            <w:pPr>
              <w:pStyle w:val="TAC"/>
              <w:keepNext w:val="0"/>
              <w:rPr>
                <w:noProof/>
                <w:lang w:eastAsia="zh-CN"/>
              </w:rPr>
            </w:pPr>
          </w:p>
        </w:tc>
        <w:tc>
          <w:tcPr>
            <w:tcW w:w="4863" w:type="dxa"/>
            <w:vAlign w:val="center"/>
          </w:tcPr>
          <w:p w:rsidR="00845D39" w:rsidRPr="00282ACB" w:rsidRDefault="00845D39" w:rsidP="00845D39">
            <w:pPr>
              <w:pStyle w:val="TAC"/>
              <w:rPr>
                <w:rFonts w:cs="Arial"/>
                <w:szCs w:val="18"/>
                <w:lang w:eastAsia="zh-CN"/>
              </w:rPr>
            </w:pPr>
            <w:r w:rsidRPr="00282ACB">
              <w:rPr>
                <w:rFonts w:cs="Arial"/>
                <w:szCs w:val="18"/>
                <w:lang w:eastAsia="zh-CN"/>
              </w:rPr>
              <w:t>DC_7A_n66A</w:t>
            </w:r>
          </w:p>
          <w:p w:rsidR="00845D39" w:rsidRPr="001F078B" w:rsidRDefault="00845D39" w:rsidP="00845D39">
            <w:pPr>
              <w:pStyle w:val="TAC"/>
              <w:keepNext w:val="0"/>
              <w:rPr>
                <w:noProof/>
                <w:lang w:eastAsia="zh-CN"/>
              </w:rPr>
            </w:pPr>
            <w:r w:rsidRPr="00282ACB">
              <w:rPr>
                <w:rFonts w:cs="Arial"/>
                <w:szCs w:val="18"/>
                <w:lang w:eastAsia="zh-CN"/>
              </w:rPr>
              <w:t>DC_66A_n66A</w:t>
            </w:r>
            <w:r w:rsidRPr="00282ACB">
              <w:rPr>
                <w:rFonts w:cs="Arial"/>
                <w:szCs w:val="18"/>
                <w:vertAlign w:val="superscript"/>
                <w:lang w:eastAsia="zh-CN"/>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szCs w:val="18"/>
                <w:lang w:eastAsia="zh-CN"/>
              </w:rPr>
            </w:pPr>
            <w:r w:rsidRPr="00282ACB">
              <w:rPr>
                <w:rFonts w:cs="Arial"/>
                <w:szCs w:val="18"/>
                <w:lang w:eastAsia="zh-CN"/>
              </w:rPr>
              <w:t>DC_7A-7A-66A_n66A</w:t>
            </w:r>
          </w:p>
        </w:tc>
        <w:tc>
          <w:tcPr>
            <w:tcW w:w="4863" w:type="dxa"/>
            <w:vAlign w:val="center"/>
          </w:tcPr>
          <w:p w:rsidR="00845D39" w:rsidRPr="00574C0E" w:rsidRDefault="00845D39" w:rsidP="00845D39">
            <w:pPr>
              <w:pStyle w:val="TAC"/>
              <w:rPr>
                <w:rFonts w:cs="Arial"/>
                <w:szCs w:val="18"/>
                <w:lang w:eastAsia="zh-CN"/>
              </w:rPr>
            </w:pPr>
            <w:r w:rsidRPr="00574C0E">
              <w:rPr>
                <w:rFonts w:cs="Arial"/>
                <w:szCs w:val="18"/>
                <w:lang w:eastAsia="zh-CN"/>
              </w:rPr>
              <w:t>DC_7A_n66A</w:t>
            </w:r>
          </w:p>
          <w:p w:rsidR="00845D39" w:rsidRPr="001F078B" w:rsidRDefault="00845D39" w:rsidP="00845D39">
            <w:pPr>
              <w:pStyle w:val="TAC"/>
              <w:rPr>
                <w:rFonts w:cs="Arial"/>
                <w:szCs w:val="18"/>
                <w:lang w:eastAsia="zh-CN"/>
              </w:rPr>
            </w:pPr>
            <w:r w:rsidRPr="002A1D9A">
              <w:rPr>
                <w:rFonts w:cs="Arial"/>
                <w:szCs w:val="18"/>
                <w:lang w:eastAsia="zh-CN"/>
              </w:rPr>
              <w:t>DC_66A_n66A</w:t>
            </w:r>
            <w:r w:rsidRPr="00637F92">
              <w:rPr>
                <w:rFonts w:cs="Arial"/>
                <w:szCs w:val="18"/>
                <w:vertAlign w:val="superscript"/>
                <w:lang w:eastAsia="zh-CN"/>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t>DC_7A-66A_n78A</w:t>
            </w:r>
          </w:p>
          <w:p w:rsidR="00845D39" w:rsidRPr="001F078B" w:rsidRDefault="00845D39" w:rsidP="00845D39">
            <w:pPr>
              <w:pStyle w:val="TAC"/>
              <w:keepNext w:val="0"/>
              <w:rPr>
                <w:noProof/>
                <w:lang w:eastAsia="zh-CN"/>
              </w:rPr>
            </w:pPr>
            <w:r w:rsidRPr="001F078B">
              <w:t>DC_7C-66A_n78A</w:t>
            </w:r>
          </w:p>
        </w:tc>
        <w:tc>
          <w:tcPr>
            <w:tcW w:w="4863" w:type="dxa"/>
            <w:vAlign w:val="center"/>
          </w:tcPr>
          <w:p w:rsidR="00845D39" w:rsidRPr="001F078B" w:rsidRDefault="00845D39" w:rsidP="00845D39">
            <w:pPr>
              <w:pStyle w:val="TAC"/>
              <w:rPr>
                <w:noProof/>
              </w:rPr>
            </w:pPr>
            <w:r w:rsidRPr="001F078B">
              <w:rPr>
                <w:noProof/>
              </w:rPr>
              <w:t>DC_7A_n78A</w:t>
            </w:r>
          </w:p>
          <w:p w:rsidR="00845D39" w:rsidRPr="001F078B" w:rsidRDefault="00845D39" w:rsidP="00845D39">
            <w:pPr>
              <w:pStyle w:val="TAC"/>
              <w:rPr>
                <w:noProof/>
              </w:rPr>
            </w:pPr>
            <w:r w:rsidRPr="001F078B">
              <w:rPr>
                <w:noProof/>
              </w:rPr>
              <w:t>DC_7C_n78A</w:t>
            </w:r>
          </w:p>
          <w:p w:rsidR="00845D39" w:rsidRPr="001F078B" w:rsidRDefault="00845D39" w:rsidP="00845D39">
            <w:pPr>
              <w:pStyle w:val="TAC"/>
              <w:keepNext w:val="0"/>
              <w:rPr>
                <w:noProof/>
                <w:lang w:eastAsia="zh-CN"/>
              </w:rPr>
            </w:pPr>
            <w:r w:rsidRPr="001F078B">
              <w:rPr>
                <w:noProof/>
                <w:kern w:val="2"/>
              </w:rPr>
              <w:t>DC_66A_n78A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t>DC_7A-7A-66A_n78A</w:t>
            </w:r>
          </w:p>
        </w:tc>
        <w:tc>
          <w:tcPr>
            <w:tcW w:w="4863" w:type="dxa"/>
            <w:vAlign w:val="center"/>
          </w:tcPr>
          <w:p w:rsidR="00845D39" w:rsidRPr="001F078B" w:rsidRDefault="00845D39" w:rsidP="00845D39">
            <w:pPr>
              <w:pStyle w:val="TAC"/>
              <w:rPr>
                <w:noProof/>
              </w:rPr>
            </w:pPr>
            <w:r w:rsidRPr="001F078B">
              <w:rPr>
                <w:noProof/>
              </w:rPr>
              <w:t>DC_7A_n78A</w:t>
            </w:r>
          </w:p>
          <w:p w:rsidR="00845D39" w:rsidRPr="001F078B" w:rsidRDefault="00845D39" w:rsidP="00845D39">
            <w:pPr>
              <w:pStyle w:val="TAC"/>
              <w:keepNext w:val="0"/>
              <w:rPr>
                <w:noProof/>
                <w:lang w:eastAsia="zh-CN"/>
              </w:rPr>
            </w:pPr>
            <w:r w:rsidRPr="001F078B">
              <w:rPr>
                <w:noProof/>
                <w:kern w:val="2"/>
              </w:rPr>
              <w:t>DC_66A_n78A</w:t>
            </w:r>
          </w:p>
        </w:tc>
      </w:tr>
      <w:tr w:rsidR="00845D39" w:rsidRPr="001F078B" w:rsidTr="00E527C3">
        <w:trPr>
          <w:trHeight w:val="288"/>
          <w:jc w:val="center"/>
          <w:ins w:id="67" w:author="Suhwan Lim" w:date="2020-03-04T12:52:00Z"/>
        </w:trPr>
        <w:tc>
          <w:tcPr>
            <w:tcW w:w="0" w:type="auto"/>
            <w:shd w:val="clear" w:color="auto" w:fill="auto"/>
            <w:noWrap/>
            <w:vAlign w:val="center"/>
          </w:tcPr>
          <w:p w:rsidR="00845D39" w:rsidRDefault="00845D39" w:rsidP="00845D39">
            <w:pPr>
              <w:pStyle w:val="TAC"/>
              <w:rPr>
                <w:ins w:id="68" w:author="Suhwan Lim" w:date="2020-03-04T12:53:00Z"/>
              </w:rPr>
            </w:pPr>
            <w:ins w:id="69" w:author="Suhwan Lim" w:date="2020-03-04T12:52:00Z">
              <w:r w:rsidRPr="001F078B">
                <w:t>DC_7A</w:t>
              </w:r>
              <w:r>
                <w:t>_n66A-</w:t>
              </w:r>
              <w:r w:rsidRPr="001F078B">
                <w:t>n78A</w:t>
              </w:r>
            </w:ins>
          </w:p>
          <w:p w:rsidR="00845D39" w:rsidRPr="001F078B" w:rsidRDefault="00845D39" w:rsidP="00845D39">
            <w:pPr>
              <w:pStyle w:val="TAC"/>
              <w:rPr>
                <w:ins w:id="70" w:author="Suhwan Lim" w:date="2020-03-04T12:52:00Z"/>
              </w:rPr>
            </w:pPr>
            <w:ins w:id="71" w:author="Suhwan Lim" w:date="2020-03-04T12:53:00Z">
              <w:r>
                <w:t>DC_7A-7A_n66A-</w:t>
              </w:r>
              <w:r w:rsidRPr="001F078B">
                <w:t>n78A</w:t>
              </w:r>
            </w:ins>
          </w:p>
        </w:tc>
        <w:tc>
          <w:tcPr>
            <w:tcW w:w="4863" w:type="dxa"/>
            <w:vAlign w:val="center"/>
          </w:tcPr>
          <w:p w:rsidR="00845D39" w:rsidRDefault="00845D39" w:rsidP="00845D39">
            <w:pPr>
              <w:pStyle w:val="TAC"/>
              <w:rPr>
                <w:ins w:id="72" w:author="Suhwan Lim" w:date="2020-03-04T12:53:00Z"/>
                <w:lang w:val="it-IT"/>
              </w:rPr>
            </w:pPr>
            <w:ins w:id="73" w:author="Suhwan Lim" w:date="2020-03-04T12:53:00Z">
              <w:r>
                <w:rPr>
                  <w:lang w:val="it-IT"/>
                </w:rPr>
                <w:t>DC</w:t>
              </w:r>
              <w:r w:rsidRPr="00AB34DB">
                <w:rPr>
                  <w:lang w:val="it-IT"/>
                </w:rPr>
                <w:t>_</w:t>
              </w:r>
              <w:r>
                <w:rPr>
                  <w:rFonts w:hint="eastAsia"/>
                  <w:lang w:val="it-IT" w:eastAsia="zh-CN"/>
                </w:rPr>
                <w:t>7</w:t>
              </w:r>
              <w:r w:rsidRPr="00AB34DB">
                <w:rPr>
                  <w:lang w:val="it-IT"/>
                </w:rPr>
                <w:t>A_n</w:t>
              </w:r>
              <w:r>
                <w:rPr>
                  <w:rFonts w:hint="eastAsia"/>
                  <w:lang w:val="it-IT" w:eastAsia="zh-CN"/>
                </w:rPr>
                <w:t>66</w:t>
              </w:r>
              <w:r w:rsidRPr="00AB34DB">
                <w:rPr>
                  <w:lang w:val="it-IT"/>
                </w:rPr>
                <w:t>A</w:t>
              </w:r>
            </w:ins>
          </w:p>
          <w:p w:rsidR="00845D39" w:rsidRPr="001F078B" w:rsidRDefault="00845D39" w:rsidP="00845D39">
            <w:pPr>
              <w:pStyle w:val="TAC"/>
              <w:rPr>
                <w:ins w:id="74" w:author="Suhwan Lim" w:date="2020-03-04T12:52:00Z"/>
                <w:noProof/>
              </w:rPr>
            </w:pPr>
            <w:ins w:id="75" w:author="Suhwan Lim" w:date="2020-03-04T12:53:00Z">
              <w:r>
                <w:rPr>
                  <w:lang w:val="it-IT"/>
                </w:rPr>
                <w:t>DC</w:t>
              </w:r>
              <w:r w:rsidRPr="00AB34DB">
                <w:rPr>
                  <w:lang w:val="it-IT"/>
                </w:rPr>
                <w:t>_</w:t>
              </w:r>
              <w:r>
                <w:rPr>
                  <w:rFonts w:hint="eastAsia"/>
                  <w:lang w:val="it-IT" w:eastAsia="zh-CN"/>
                </w:rPr>
                <w:t>7</w:t>
              </w:r>
              <w:r w:rsidRPr="00AB34DB">
                <w:rPr>
                  <w:lang w:val="it-IT"/>
                </w:rPr>
                <w:t>A_n78A</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eastAsia="zh-CN"/>
              </w:rPr>
            </w:pPr>
            <w:r w:rsidRPr="001F078B">
              <w:rPr>
                <w:lang w:eastAsia="zh-CN"/>
              </w:rPr>
              <w:t>DC_7A-66A-66A_n78A</w:t>
            </w:r>
          </w:p>
          <w:p w:rsidR="00845D39" w:rsidRPr="001F078B" w:rsidRDefault="00845D39" w:rsidP="00845D39">
            <w:pPr>
              <w:pStyle w:val="TAC"/>
              <w:keepNext w:val="0"/>
              <w:rPr>
                <w:noProof/>
                <w:lang w:eastAsia="zh-CN"/>
              </w:rPr>
            </w:pPr>
            <w:r w:rsidRPr="001F078B">
              <w:rPr>
                <w:lang w:eastAsia="zh-CN"/>
              </w:rPr>
              <w:t>DC_7C-66A-66A_n78A</w:t>
            </w:r>
          </w:p>
        </w:tc>
        <w:tc>
          <w:tcPr>
            <w:tcW w:w="4863" w:type="dxa"/>
            <w:vAlign w:val="center"/>
          </w:tcPr>
          <w:p w:rsidR="00845D39" w:rsidRPr="001F078B" w:rsidRDefault="00845D39" w:rsidP="00845D39">
            <w:pPr>
              <w:pStyle w:val="TAC"/>
              <w:rPr>
                <w:noProof/>
                <w:lang w:eastAsia="zh-CN"/>
              </w:rPr>
            </w:pPr>
            <w:r w:rsidRPr="001F078B">
              <w:rPr>
                <w:noProof/>
                <w:lang w:eastAsia="zh-CN"/>
              </w:rPr>
              <w:t>DC_</w:t>
            </w:r>
            <w:r w:rsidRPr="001F078B">
              <w:rPr>
                <w:rFonts w:hint="eastAsia"/>
                <w:noProof/>
                <w:lang w:eastAsia="zh-CN"/>
              </w:rPr>
              <w:t>7</w:t>
            </w:r>
            <w:r w:rsidRPr="001F078B">
              <w:rPr>
                <w:noProof/>
                <w:lang w:eastAsia="zh-CN"/>
              </w:rPr>
              <w:t>A_n78A</w:t>
            </w:r>
          </w:p>
          <w:p w:rsidR="00845D39" w:rsidRPr="001F078B" w:rsidRDefault="00845D39" w:rsidP="00845D39">
            <w:pPr>
              <w:pStyle w:val="TAC"/>
              <w:keepNext w:val="0"/>
              <w:rPr>
                <w:noProof/>
                <w:lang w:eastAsia="zh-CN"/>
              </w:rPr>
            </w:pPr>
            <w:r w:rsidRPr="001F078B">
              <w:rPr>
                <w:noProof/>
                <w:kern w:val="2"/>
                <w:lang w:eastAsia="zh-CN"/>
              </w:rPr>
              <w:t>DC_</w:t>
            </w:r>
            <w:r w:rsidRPr="001F078B">
              <w:rPr>
                <w:rFonts w:hint="eastAsia"/>
                <w:noProof/>
                <w:kern w:val="2"/>
                <w:lang w:eastAsia="zh-CN"/>
              </w:rPr>
              <w:t>66</w:t>
            </w:r>
            <w:r w:rsidRPr="001F078B">
              <w:rPr>
                <w:noProof/>
                <w:kern w:val="2"/>
                <w:lang w:eastAsia="zh-CN"/>
              </w:rPr>
              <w:t>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cs="Arial"/>
                <w:kern w:val="2"/>
                <w:szCs w:val="24"/>
                <w:lang w:eastAsia="ja-JP"/>
              </w:rPr>
              <w:t>DC_7A_SUL_n78A-n80A</w:t>
            </w:r>
          </w:p>
        </w:tc>
        <w:tc>
          <w:tcPr>
            <w:tcW w:w="4863" w:type="dxa"/>
            <w:vAlign w:val="center"/>
          </w:tcPr>
          <w:p w:rsidR="00845D39" w:rsidRPr="001F078B" w:rsidRDefault="00845D39" w:rsidP="00845D39">
            <w:pPr>
              <w:pStyle w:val="TAC"/>
            </w:pPr>
            <w:r w:rsidRPr="001F078B">
              <w:t>DC_7A_n78A</w:t>
            </w:r>
          </w:p>
          <w:p w:rsidR="00845D39" w:rsidRPr="001F078B" w:rsidRDefault="00845D39" w:rsidP="00845D39">
            <w:pPr>
              <w:pStyle w:val="TAC"/>
              <w:keepNext w:val="0"/>
              <w:rPr>
                <w:noProof/>
                <w:lang w:eastAsia="zh-CN"/>
              </w:rPr>
            </w:pPr>
            <w:r w:rsidRPr="001F078B">
              <w:t>DC_7A_n80A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kern w:val="2"/>
                <w:szCs w:val="24"/>
                <w:lang w:eastAsia="ja-JP"/>
              </w:rPr>
            </w:pPr>
            <w:r>
              <w:rPr>
                <w:rFonts w:eastAsia="맑은 고딕" w:cs="Arial" w:hint="eastAsia"/>
                <w:kern w:val="2"/>
                <w:szCs w:val="24"/>
                <w:lang w:eastAsia="ko-KR"/>
              </w:rPr>
              <w:t>DC_8A_n1A-n78A</w:t>
            </w:r>
          </w:p>
        </w:tc>
        <w:tc>
          <w:tcPr>
            <w:tcW w:w="4863" w:type="dxa"/>
            <w:vAlign w:val="center"/>
          </w:tcPr>
          <w:p w:rsidR="00845D39" w:rsidRDefault="00845D39" w:rsidP="00845D39">
            <w:pPr>
              <w:pStyle w:val="TAC"/>
              <w:rPr>
                <w:rFonts w:eastAsia="맑은 고딕"/>
                <w:lang w:eastAsia="ko-KR"/>
              </w:rPr>
            </w:pPr>
            <w:r>
              <w:rPr>
                <w:rFonts w:eastAsia="맑은 고딕" w:hint="eastAsia"/>
                <w:lang w:eastAsia="ko-KR"/>
              </w:rPr>
              <w:t>DC_8A_n1A</w:t>
            </w:r>
          </w:p>
          <w:p w:rsidR="00845D39" w:rsidRPr="001F078B" w:rsidRDefault="00845D39" w:rsidP="00845D39">
            <w:pPr>
              <w:pStyle w:val="TAC"/>
            </w:pPr>
            <w:r>
              <w:rPr>
                <w:rFonts w:eastAsia="맑은 고딕"/>
                <w:lang w:eastAsia="ko-KR"/>
              </w:rPr>
              <w:t>DC_8A_n78A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kern w:val="2"/>
                <w:szCs w:val="24"/>
                <w:lang w:eastAsia="ja-JP"/>
              </w:rPr>
            </w:pPr>
            <w:r>
              <w:rPr>
                <w:rFonts w:eastAsia="맑은 고딕" w:cs="Arial" w:hint="eastAsia"/>
                <w:kern w:val="2"/>
                <w:szCs w:val="24"/>
                <w:lang w:eastAsia="ko-KR"/>
              </w:rPr>
              <w:t>DC_8A_n3A-n28A</w:t>
            </w:r>
          </w:p>
        </w:tc>
        <w:tc>
          <w:tcPr>
            <w:tcW w:w="4863" w:type="dxa"/>
            <w:vAlign w:val="center"/>
          </w:tcPr>
          <w:p w:rsidR="00845D39" w:rsidRDefault="00845D39" w:rsidP="00845D39">
            <w:pPr>
              <w:pStyle w:val="TAC"/>
              <w:rPr>
                <w:rFonts w:eastAsia="맑은 고딕"/>
                <w:lang w:eastAsia="ko-KR"/>
              </w:rPr>
            </w:pPr>
            <w:r>
              <w:rPr>
                <w:rFonts w:eastAsia="맑은 고딕" w:hint="eastAsia"/>
                <w:lang w:eastAsia="ko-KR"/>
              </w:rPr>
              <w:t>DC_8A_n3A</w:t>
            </w:r>
          </w:p>
          <w:p w:rsidR="00845D39" w:rsidRPr="001F078B" w:rsidRDefault="00845D39" w:rsidP="00845D39">
            <w:pPr>
              <w:pStyle w:val="TAC"/>
            </w:pPr>
            <w:r>
              <w:rPr>
                <w:rFonts w:eastAsia="맑은 고딕"/>
                <w:lang w:eastAsia="ko-KR"/>
              </w:rPr>
              <w:t>DC_8A_n28A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lastRenderedPageBreak/>
              <w:t>DC_8A-</w:t>
            </w:r>
            <w:r w:rsidRPr="001F078B">
              <w:rPr>
                <w:rFonts w:eastAsia="맑은 고딕"/>
              </w:rPr>
              <w:t>11A_</w:t>
            </w:r>
            <w:r w:rsidRPr="001F078B">
              <w:t>n</w:t>
            </w:r>
            <w:r w:rsidRPr="001F078B">
              <w:rPr>
                <w:rFonts w:eastAsia="맑은 고딕"/>
              </w:rPr>
              <w:t>77</w:t>
            </w:r>
            <w:r w:rsidRPr="001F078B">
              <w:t>A</w:t>
            </w:r>
          </w:p>
        </w:tc>
        <w:tc>
          <w:tcPr>
            <w:tcW w:w="4863" w:type="dxa"/>
            <w:vAlign w:val="center"/>
          </w:tcPr>
          <w:p w:rsidR="00845D39" w:rsidRPr="001F078B" w:rsidRDefault="00845D39" w:rsidP="00845D39">
            <w:pPr>
              <w:pStyle w:val="TAC"/>
            </w:pPr>
            <w:r w:rsidRPr="001F078B">
              <w:t>DC_8A_n77A</w:t>
            </w:r>
          </w:p>
          <w:p w:rsidR="00845D39" w:rsidRPr="001F078B" w:rsidRDefault="00845D39" w:rsidP="00845D39">
            <w:pPr>
              <w:pStyle w:val="TAC"/>
              <w:keepNext w:val="0"/>
              <w:rPr>
                <w:noProof/>
                <w:lang w:eastAsia="zh-CN"/>
              </w:rPr>
            </w:pPr>
            <w:r w:rsidRPr="001F078B">
              <w:t>DC_11A_n77A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t>DC_8A-</w:t>
            </w:r>
            <w:r w:rsidRPr="001F078B">
              <w:rPr>
                <w:rFonts w:eastAsia="맑은 고딕"/>
              </w:rPr>
              <w:t>11A_</w:t>
            </w:r>
            <w:r w:rsidRPr="001F078B">
              <w:t>n</w:t>
            </w:r>
            <w:r w:rsidRPr="001F078B">
              <w:rPr>
                <w:rFonts w:eastAsia="맑은 고딕"/>
              </w:rPr>
              <w:t>78</w:t>
            </w:r>
            <w:r w:rsidRPr="001F078B">
              <w:t>A</w:t>
            </w:r>
          </w:p>
        </w:tc>
        <w:tc>
          <w:tcPr>
            <w:tcW w:w="4863" w:type="dxa"/>
            <w:vAlign w:val="center"/>
          </w:tcPr>
          <w:p w:rsidR="00845D39" w:rsidRPr="001F078B" w:rsidRDefault="00845D39" w:rsidP="00845D39">
            <w:pPr>
              <w:pStyle w:val="TAC"/>
            </w:pPr>
            <w:r w:rsidRPr="001F078B">
              <w:t>DC_8A_n78A</w:t>
            </w:r>
          </w:p>
          <w:p w:rsidR="00845D39" w:rsidRPr="001F078B" w:rsidRDefault="00845D39" w:rsidP="00845D39">
            <w:pPr>
              <w:pStyle w:val="TAC"/>
              <w:keepNext w:val="0"/>
              <w:rPr>
                <w:noProof/>
                <w:lang w:eastAsia="zh-CN"/>
              </w:rPr>
            </w:pPr>
            <w:r w:rsidRPr="001F078B">
              <w:t>DC_11A_n78A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szCs w:val="18"/>
                <w:lang w:eastAsia="ja-JP"/>
              </w:rPr>
              <w:t>DC_8A-20A_n78A</w:t>
            </w:r>
          </w:p>
        </w:tc>
        <w:tc>
          <w:tcPr>
            <w:tcW w:w="4863" w:type="dxa"/>
            <w:vAlign w:val="center"/>
          </w:tcPr>
          <w:p w:rsidR="00845D39" w:rsidRPr="001F078B" w:rsidRDefault="00845D39" w:rsidP="00845D39">
            <w:pPr>
              <w:pStyle w:val="TAC"/>
              <w:rPr>
                <w:szCs w:val="18"/>
                <w:lang w:eastAsia="ja-JP"/>
              </w:rPr>
            </w:pPr>
            <w:r w:rsidRPr="001F078B">
              <w:rPr>
                <w:szCs w:val="18"/>
                <w:lang w:eastAsia="ja-JP"/>
              </w:rPr>
              <w:t>DC_8A_n78A</w:t>
            </w:r>
          </w:p>
          <w:p w:rsidR="00845D39" w:rsidRPr="001F078B" w:rsidRDefault="00845D39" w:rsidP="00845D39">
            <w:pPr>
              <w:pStyle w:val="TAC"/>
              <w:keepNext w:val="0"/>
              <w:rPr>
                <w:noProof/>
                <w:lang w:eastAsia="zh-CN"/>
              </w:rPr>
            </w:pPr>
            <w:r w:rsidRPr="001F078B">
              <w:rPr>
                <w:szCs w:val="18"/>
                <w:lang w:eastAsia="ja-JP"/>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DC_8A-42</w:t>
            </w:r>
            <w:r w:rsidRPr="001F078B">
              <w:rPr>
                <w:rFonts w:eastAsia="맑은 고딕"/>
              </w:rPr>
              <w:t>A_</w:t>
            </w:r>
            <w:r w:rsidRPr="001F078B">
              <w:t>n77A</w:t>
            </w:r>
          </w:p>
          <w:p w:rsidR="00845D39" w:rsidRPr="001F078B" w:rsidRDefault="00845D39" w:rsidP="00845D39">
            <w:pPr>
              <w:pStyle w:val="TAC"/>
              <w:keepNext w:val="0"/>
              <w:rPr>
                <w:szCs w:val="18"/>
                <w:lang w:eastAsia="ja-JP"/>
              </w:rPr>
            </w:pPr>
            <w:r w:rsidRPr="001F078B">
              <w:t>DC_8A-42</w:t>
            </w:r>
            <w:r w:rsidRPr="001F078B">
              <w:rPr>
                <w:rFonts w:eastAsia="맑은 고딕"/>
              </w:rPr>
              <w:t>C_</w:t>
            </w:r>
            <w:r w:rsidRPr="001F078B">
              <w:t>n77A</w:t>
            </w:r>
          </w:p>
        </w:tc>
        <w:tc>
          <w:tcPr>
            <w:tcW w:w="4863" w:type="dxa"/>
            <w:vAlign w:val="center"/>
          </w:tcPr>
          <w:p w:rsidR="00845D39" w:rsidRPr="001F078B" w:rsidRDefault="00845D39" w:rsidP="00845D39">
            <w:pPr>
              <w:pStyle w:val="TAC"/>
              <w:rPr>
                <w:szCs w:val="18"/>
                <w:lang w:eastAsia="ja-JP"/>
              </w:rPr>
            </w:pPr>
            <w:r w:rsidRPr="001F078B">
              <w:t>DC_8A_n77A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cs="Arial"/>
                <w:kern w:val="2"/>
                <w:szCs w:val="24"/>
                <w:lang w:val="x-none" w:eastAsia="ja-JP"/>
              </w:rPr>
              <w:t>DC_8A_SUL_n41A-n81A</w:t>
            </w:r>
          </w:p>
        </w:tc>
        <w:tc>
          <w:tcPr>
            <w:tcW w:w="4863" w:type="dxa"/>
            <w:vAlign w:val="center"/>
          </w:tcPr>
          <w:p w:rsidR="00845D39" w:rsidRPr="001F078B" w:rsidRDefault="00845D39" w:rsidP="00845D39">
            <w:pPr>
              <w:pStyle w:val="TAC"/>
            </w:pPr>
            <w:r w:rsidRPr="001F078B">
              <w:t>DC_8A_41A,</w:t>
            </w:r>
          </w:p>
          <w:p w:rsidR="00845D39" w:rsidRPr="001F078B" w:rsidRDefault="00845D39" w:rsidP="00845D39">
            <w:pPr>
              <w:pStyle w:val="TAC"/>
              <w:rPr>
                <w:lang w:eastAsia="zh-CN"/>
              </w:rPr>
            </w:pPr>
            <w:r w:rsidRPr="001F078B">
              <w:t>DC_</w:t>
            </w:r>
            <w:r w:rsidRPr="001F078B">
              <w:rPr>
                <w:lang w:eastAsia="zh-CN"/>
              </w:rPr>
              <w:t>8A</w:t>
            </w:r>
            <w:r w:rsidRPr="001F078B">
              <w:t>_n81A_ULSUP-TDM</w:t>
            </w:r>
            <w:r w:rsidRPr="001F078B">
              <w:rPr>
                <w:lang w:eastAsia="zh-CN"/>
              </w:rPr>
              <w:t>,</w:t>
            </w:r>
          </w:p>
          <w:p w:rsidR="00845D39" w:rsidRPr="001F078B" w:rsidRDefault="00845D39" w:rsidP="00845D39">
            <w:pPr>
              <w:pStyle w:val="TAC"/>
              <w:keepNext w:val="0"/>
              <w:rPr>
                <w:noProof/>
                <w:lang w:eastAsia="zh-CN"/>
              </w:rPr>
            </w:pPr>
            <w:r w:rsidRPr="001F078B">
              <w:t>DC_</w:t>
            </w:r>
            <w:r w:rsidRPr="001F078B">
              <w:rPr>
                <w:lang w:eastAsia="zh-CN"/>
              </w:rPr>
              <w:t>8A</w:t>
            </w:r>
            <w:r w:rsidRPr="001F078B">
              <w:t>_n81A_ULSUP-FDM</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cs="Arial"/>
                <w:kern w:val="2"/>
                <w:szCs w:val="24"/>
                <w:lang w:eastAsia="ja-JP"/>
              </w:rPr>
              <w:t>DC_8A_SUL_n78A-n80A</w:t>
            </w:r>
          </w:p>
        </w:tc>
        <w:tc>
          <w:tcPr>
            <w:tcW w:w="4863" w:type="dxa"/>
            <w:vAlign w:val="center"/>
          </w:tcPr>
          <w:p w:rsidR="00845D39" w:rsidRPr="001F078B" w:rsidRDefault="00845D39" w:rsidP="00845D39">
            <w:pPr>
              <w:pStyle w:val="TAC"/>
            </w:pPr>
            <w:r w:rsidRPr="001F078B">
              <w:t>DC_8A_n78A</w:t>
            </w:r>
          </w:p>
          <w:p w:rsidR="00845D39" w:rsidRPr="001F078B" w:rsidRDefault="00845D39" w:rsidP="00845D39">
            <w:pPr>
              <w:pStyle w:val="TAC"/>
              <w:keepNext w:val="0"/>
              <w:rPr>
                <w:noProof/>
                <w:lang w:eastAsia="zh-CN"/>
              </w:rPr>
            </w:pPr>
            <w:r w:rsidRPr="001F078B">
              <w:t>DC_8A_n80A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t>DC_8</w:t>
            </w:r>
            <w:r w:rsidRPr="001F078B">
              <w:rPr>
                <w:lang w:eastAsia="zh-CN"/>
              </w:rPr>
              <w:t>A</w:t>
            </w:r>
            <w:r w:rsidRPr="001F078B">
              <w:t>_SUL_n7</w:t>
            </w:r>
            <w:r w:rsidRPr="001F078B">
              <w:rPr>
                <w:lang w:eastAsia="zh-CN"/>
              </w:rPr>
              <w:t>8A</w:t>
            </w:r>
            <w:r w:rsidRPr="001F078B">
              <w:t>-n81</w:t>
            </w:r>
            <w:r w:rsidRPr="001F078B">
              <w:rPr>
                <w:lang w:eastAsia="zh-CN"/>
              </w:rPr>
              <w:t>A</w:t>
            </w:r>
            <w:r w:rsidRPr="001F078B">
              <w:rPr>
                <w:noProof/>
                <w:vertAlign w:val="superscript"/>
                <w:lang w:eastAsia="zh-CN"/>
              </w:rPr>
              <w:t>5</w:t>
            </w:r>
          </w:p>
        </w:tc>
        <w:tc>
          <w:tcPr>
            <w:tcW w:w="4863" w:type="dxa"/>
            <w:vAlign w:val="center"/>
          </w:tcPr>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DC_8A_n78A,</w:t>
            </w:r>
          </w:p>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DC_8A_n81A_ULSUP-TDM_n78A,</w:t>
            </w:r>
          </w:p>
          <w:p w:rsidR="00845D39" w:rsidRPr="001F078B" w:rsidRDefault="00845D39" w:rsidP="00845D39">
            <w:pPr>
              <w:pStyle w:val="TAC"/>
              <w:keepNext w:val="0"/>
              <w:rPr>
                <w:noProof/>
                <w:lang w:eastAsia="zh-CN"/>
              </w:rPr>
            </w:pPr>
            <w:r w:rsidRPr="001F078B">
              <w:rPr>
                <w:lang w:eastAsia="zh-CN"/>
              </w:rPr>
              <w:t>DC_8A_n81A_ULSUP-FDM_n78A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t>DC_8</w:t>
            </w:r>
            <w:r w:rsidRPr="001F078B">
              <w:rPr>
                <w:lang w:eastAsia="zh-CN"/>
              </w:rPr>
              <w:t>A</w:t>
            </w:r>
            <w:r w:rsidRPr="001F078B">
              <w:t>_SUL_n7</w:t>
            </w:r>
            <w:r w:rsidRPr="001F078B">
              <w:rPr>
                <w:lang w:eastAsia="zh-CN"/>
              </w:rPr>
              <w:t>9A</w:t>
            </w:r>
            <w:r w:rsidRPr="001F078B">
              <w:t>-n81</w:t>
            </w:r>
            <w:r w:rsidRPr="001F078B">
              <w:rPr>
                <w:lang w:eastAsia="zh-CN"/>
              </w:rPr>
              <w:t>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lang w:eastAsia="zh-CN"/>
              </w:rPr>
            </w:pPr>
            <w:r w:rsidRPr="001F078B">
              <w:rPr>
                <w:lang w:eastAsia="zh-CN"/>
              </w:rPr>
              <w:t>DC_8A_n79A,</w:t>
            </w:r>
          </w:p>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DC_8A_n81A_ULSUP-TDM_n79A,</w:t>
            </w:r>
          </w:p>
          <w:p w:rsidR="00845D39" w:rsidRPr="001F078B" w:rsidRDefault="00845D39" w:rsidP="00845D39">
            <w:pPr>
              <w:pStyle w:val="TAC"/>
              <w:keepNext w:val="0"/>
              <w:rPr>
                <w:noProof/>
                <w:lang w:eastAsia="zh-CN"/>
              </w:rPr>
            </w:pPr>
            <w:r w:rsidRPr="001F078B">
              <w:rPr>
                <w:lang w:eastAsia="zh-CN"/>
              </w:rPr>
              <w:t>DC_8A_n81A_ULSUP-FDM_n79A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227811">
              <w:rPr>
                <w:rFonts w:cs="Arial" w:hint="eastAsia"/>
                <w:lang w:eastAsia="ja-JP"/>
              </w:rPr>
              <w:t>DC</w:t>
            </w:r>
            <w:r w:rsidRPr="00227811">
              <w:rPr>
                <w:rFonts w:cs="Arial"/>
              </w:rPr>
              <w:t>_</w:t>
            </w:r>
            <w:r>
              <w:rPr>
                <w:rFonts w:eastAsia="맑은 고딕" w:cs="Arial" w:hint="eastAsia"/>
                <w:lang w:eastAsia="ko-KR"/>
              </w:rPr>
              <w:t>12</w:t>
            </w:r>
            <w:r w:rsidRPr="00227811">
              <w:rPr>
                <w:rFonts w:cs="Arial"/>
              </w:rPr>
              <w:t>A</w:t>
            </w:r>
            <w:r>
              <w:rPr>
                <w:rFonts w:eastAsia="맑은 고딕" w:cs="Arial"/>
                <w:lang w:eastAsia="ko-KR"/>
              </w:rPr>
              <w:t>_</w:t>
            </w:r>
            <w:r w:rsidRPr="00C310BA">
              <w:rPr>
                <w:rFonts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p>
        </w:tc>
        <w:tc>
          <w:tcPr>
            <w:tcW w:w="4863" w:type="dxa"/>
            <w:vAlign w:val="center"/>
          </w:tcPr>
          <w:p w:rsidR="00845D39" w:rsidRDefault="00845D39" w:rsidP="00845D39">
            <w:pPr>
              <w:pStyle w:val="TAC"/>
              <w:keepNext w:val="0"/>
              <w:rPr>
                <w:rFonts w:cs="Arial"/>
                <w:lang w:val="en-US" w:eastAsia="zh-CN"/>
              </w:rPr>
            </w:pPr>
            <w:r w:rsidRPr="00B731CC">
              <w:rPr>
                <w:rFonts w:cs="Arial"/>
                <w:lang w:val="en-US" w:eastAsia="zh-CN"/>
              </w:rPr>
              <w:t>DC_</w:t>
            </w:r>
            <w:r>
              <w:rPr>
                <w:rFonts w:cs="Arial"/>
                <w:lang w:val="en-US" w:eastAsia="zh-CN"/>
              </w:rPr>
              <w:t>12A_n7A</w:t>
            </w:r>
          </w:p>
          <w:p w:rsidR="00845D39" w:rsidRPr="001F078B" w:rsidRDefault="00845D39" w:rsidP="00845D39">
            <w:pPr>
              <w:pStyle w:val="TAC"/>
              <w:keepNext w:val="0"/>
              <w:rPr>
                <w:lang w:eastAsia="zh-CN"/>
              </w:rPr>
            </w:pPr>
            <w:r w:rsidRPr="00B731CC">
              <w:rPr>
                <w:rFonts w:cs="Arial"/>
                <w:lang w:val="en-US" w:eastAsia="zh-CN"/>
              </w:rPr>
              <w:t>DC_</w:t>
            </w:r>
            <w:r>
              <w:rPr>
                <w:rFonts w:cs="Arial"/>
                <w:lang w:val="en-US" w:eastAsia="zh-CN"/>
              </w:rPr>
              <w:t>12A_n78A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cs="Arial"/>
                <w:lang w:eastAsia="ja-JP"/>
              </w:rPr>
              <w:t>DC_12A-30A_n2A</w:t>
            </w:r>
          </w:p>
        </w:tc>
        <w:tc>
          <w:tcPr>
            <w:tcW w:w="4863" w:type="dxa"/>
            <w:vAlign w:val="center"/>
          </w:tcPr>
          <w:p w:rsidR="00845D39" w:rsidRPr="00171EF1" w:rsidRDefault="00845D39" w:rsidP="00845D39">
            <w:pPr>
              <w:pStyle w:val="TAH"/>
              <w:rPr>
                <w:b w:val="0"/>
                <w:lang w:eastAsia="fi-FI"/>
              </w:rPr>
            </w:pPr>
            <w:r w:rsidRPr="00171EF1">
              <w:rPr>
                <w:b w:val="0"/>
                <w:lang w:eastAsia="fi-FI"/>
              </w:rPr>
              <w:t>DC_12A_n2A</w:t>
            </w:r>
          </w:p>
          <w:p w:rsidR="00845D39" w:rsidRPr="001F078B" w:rsidRDefault="00845D39" w:rsidP="00845D39">
            <w:pPr>
              <w:pStyle w:val="TAC"/>
              <w:keepNext w:val="0"/>
              <w:rPr>
                <w:lang w:eastAsia="zh-CN"/>
              </w:rPr>
            </w:pPr>
            <w:r w:rsidRPr="00171EF1">
              <w:rPr>
                <w:lang w:eastAsia="fi-FI"/>
              </w:rPr>
              <w:t>DC_30A_n2A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noProof/>
                <w:lang w:eastAsia="zh-CN"/>
              </w:rPr>
              <w:t>DC_12A-30A_n66A</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DC_12A_n66A</w:t>
            </w:r>
          </w:p>
          <w:p w:rsidR="00845D39" w:rsidRPr="001F078B" w:rsidRDefault="00845D39" w:rsidP="00845D39">
            <w:pPr>
              <w:pStyle w:val="TAC"/>
              <w:keepNext w:val="0"/>
              <w:rPr>
                <w:lang w:eastAsia="zh-CN"/>
              </w:rPr>
            </w:pPr>
            <w:r w:rsidRPr="001F078B">
              <w:rPr>
                <w:noProof/>
                <w:lang w:eastAsia="zh-CN"/>
              </w:rPr>
              <w:t>DC_30A_n66A</w:t>
            </w:r>
          </w:p>
        </w:tc>
      </w:tr>
      <w:tr w:rsidR="00845D39" w:rsidRPr="001F078B" w:rsidTr="00E527C3">
        <w:trPr>
          <w:trHeight w:val="288"/>
          <w:jc w:val="center"/>
        </w:trPr>
        <w:tc>
          <w:tcPr>
            <w:tcW w:w="0" w:type="auto"/>
            <w:shd w:val="clear" w:color="auto" w:fill="auto"/>
            <w:noWrap/>
            <w:vAlign w:val="center"/>
          </w:tcPr>
          <w:p w:rsidR="00845D39" w:rsidRPr="00282ACB" w:rsidRDefault="00845D39" w:rsidP="00845D39">
            <w:pPr>
              <w:pStyle w:val="TAC"/>
              <w:keepNext w:val="0"/>
              <w:rPr>
                <w:rFonts w:cs="Arial"/>
                <w:lang w:eastAsia="ja-JP"/>
              </w:rPr>
            </w:pPr>
            <w:r w:rsidRPr="00282ACB">
              <w:rPr>
                <w:rFonts w:cs="Arial"/>
                <w:lang w:eastAsia="ja-JP"/>
              </w:rPr>
              <w:t>DC_12A-66A_n2A</w:t>
            </w:r>
          </w:p>
          <w:p w:rsidR="00845D39" w:rsidRPr="001F078B" w:rsidRDefault="00845D39" w:rsidP="00845D39">
            <w:pPr>
              <w:pStyle w:val="TAC"/>
              <w:keepNext w:val="0"/>
              <w:rPr>
                <w:noProof/>
                <w:lang w:eastAsia="zh-CN"/>
              </w:rPr>
            </w:pPr>
          </w:p>
        </w:tc>
        <w:tc>
          <w:tcPr>
            <w:tcW w:w="4863" w:type="dxa"/>
            <w:vAlign w:val="center"/>
          </w:tcPr>
          <w:p w:rsidR="00845D39" w:rsidRPr="009D4472" w:rsidRDefault="00845D39" w:rsidP="00845D39">
            <w:pPr>
              <w:pStyle w:val="TAH"/>
              <w:rPr>
                <w:b w:val="0"/>
                <w:lang w:eastAsia="fi-FI"/>
              </w:rPr>
            </w:pPr>
            <w:r w:rsidRPr="009D4472">
              <w:rPr>
                <w:b w:val="0"/>
                <w:lang w:eastAsia="fi-FI"/>
              </w:rPr>
              <w:t>DC_12A_n2A</w:t>
            </w:r>
          </w:p>
          <w:p w:rsidR="00845D39" w:rsidRPr="001F078B" w:rsidRDefault="00845D39" w:rsidP="00845D39">
            <w:pPr>
              <w:pStyle w:val="TAC"/>
              <w:keepNext w:val="0"/>
              <w:rPr>
                <w:noProof/>
                <w:lang w:eastAsia="zh-CN"/>
              </w:rPr>
            </w:pPr>
            <w:r w:rsidRPr="009D4472">
              <w:rPr>
                <w:lang w:eastAsia="fi-FI"/>
              </w:rPr>
              <w:t>DC_66A_n2A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282ACB">
              <w:rPr>
                <w:rFonts w:cs="Arial"/>
                <w:lang w:eastAsia="ja-JP"/>
              </w:rPr>
              <w:t>DC_12A-66A-66A_n2A</w:t>
            </w:r>
          </w:p>
        </w:tc>
        <w:tc>
          <w:tcPr>
            <w:tcW w:w="4863" w:type="dxa"/>
            <w:vAlign w:val="center"/>
          </w:tcPr>
          <w:p w:rsidR="00845D39" w:rsidRPr="009D4472" w:rsidRDefault="00845D39" w:rsidP="00845D39">
            <w:pPr>
              <w:pStyle w:val="TAH"/>
              <w:rPr>
                <w:b w:val="0"/>
                <w:lang w:eastAsia="fi-FI"/>
              </w:rPr>
            </w:pPr>
            <w:r w:rsidRPr="009D4472">
              <w:rPr>
                <w:b w:val="0"/>
                <w:lang w:eastAsia="fi-FI"/>
              </w:rPr>
              <w:t>DC_12A_n2A</w:t>
            </w:r>
          </w:p>
          <w:p w:rsidR="00845D39" w:rsidRPr="00171EF1" w:rsidRDefault="00845D39" w:rsidP="00845D39">
            <w:pPr>
              <w:pStyle w:val="TAH"/>
              <w:rPr>
                <w:b w:val="0"/>
                <w:lang w:eastAsia="fi-FI"/>
              </w:rPr>
            </w:pPr>
            <w:r w:rsidRPr="009D4472">
              <w:rPr>
                <w:b w:val="0"/>
                <w:lang w:eastAsia="fi-FI"/>
              </w:rPr>
              <w:t>DC_66A_n2A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Pr>
                <w:rFonts w:cs="Arial"/>
                <w:lang w:eastAsia="ja-JP"/>
              </w:rPr>
              <w:t>DC_12A-66A_n66A</w:t>
            </w:r>
          </w:p>
        </w:tc>
        <w:tc>
          <w:tcPr>
            <w:tcW w:w="4863" w:type="dxa"/>
            <w:vAlign w:val="center"/>
          </w:tcPr>
          <w:p w:rsidR="00845D39" w:rsidRDefault="00845D39" w:rsidP="00845D39">
            <w:pPr>
              <w:pStyle w:val="TAH"/>
              <w:rPr>
                <w:b w:val="0"/>
                <w:lang w:val="en-US" w:eastAsia="fi-FI"/>
              </w:rPr>
            </w:pPr>
            <w:r w:rsidRPr="009D4472">
              <w:rPr>
                <w:b w:val="0"/>
                <w:lang w:eastAsia="fi-FI"/>
              </w:rPr>
              <w:t>DC_12A_n66A</w:t>
            </w:r>
          </w:p>
          <w:p w:rsidR="00845D39" w:rsidRPr="00171EF1" w:rsidRDefault="00845D39" w:rsidP="00845D39">
            <w:pPr>
              <w:pStyle w:val="TAH"/>
              <w:rPr>
                <w:b w:val="0"/>
                <w:lang w:eastAsia="fi-FI"/>
              </w:rPr>
            </w:pPr>
            <w:r w:rsidRPr="009D4472">
              <w:rPr>
                <w:b w:val="0"/>
                <w:lang w:eastAsia="fi-FI"/>
              </w:rPr>
              <w:t>DC_66A_n66A</w:t>
            </w:r>
            <w:r w:rsidRPr="009D4472">
              <w:rPr>
                <w:b w:val="0"/>
                <w:vertAlign w:val="superscript"/>
                <w:lang w:eastAsia="fi-FI"/>
              </w:rPr>
              <w:t>2</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lang w:val="fi-FI" w:eastAsia="fi-FI"/>
              </w:rPr>
              <w:t>DC_13A-66A_n66A</w:t>
            </w:r>
          </w:p>
        </w:tc>
        <w:tc>
          <w:tcPr>
            <w:tcW w:w="4863" w:type="dxa"/>
            <w:vAlign w:val="center"/>
          </w:tcPr>
          <w:p w:rsidR="00845D39" w:rsidRPr="001F078B" w:rsidRDefault="00845D39" w:rsidP="00845D39">
            <w:pPr>
              <w:pStyle w:val="TAC"/>
              <w:keepNext w:val="0"/>
              <w:rPr>
                <w:noProof/>
                <w:lang w:eastAsia="zh-CN"/>
              </w:rPr>
            </w:pPr>
            <w:r w:rsidRPr="001F078B">
              <w:rPr>
                <w:lang w:val="fi-FI" w:eastAsia="fi-FI"/>
              </w:rPr>
              <w:t>DC_13A_n66A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lang w:val="fi-FI" w:eastAsia="fi-FI"/>
              </w:rPr>
            </w:pPr>
            <w:r w:rsidRPr="003E78EC">
              <w:rPr>
                <w:rFonts w:cs="Arial"/>
                <w:bCs/>
                <w:lang w:val="en-US"/>
              </w:rPr>
              <w:t>DC_1</w:t>
            </w:r>
            <w:r>
              <w:rPr>
                <w:rFonts w:cs="Arial"/>
                <w:bCs/>
                <w:lang w:val="en-US"/>
              </w:rPr>
              <w:t>8</w:t>
            </w:r>
            <w:r w:rsidRPr="003E78EC">
              <w:rPr>
                <w:rFonts w:cs="Arial"/>
                <w:bCs/>
                <w:lang w:val="en-US"/>
              </w:rPr>
              <w:t>A_n3A-n78A</w:t>
            </w:r>
          </w:p>
        </w:tc>
        <w:tc>
          <w:tcPr>
            <w:tcW w:w="4863" w:type="dxa"/>
            <w:vAlign w:val="center"/>
          </w:tcPr>
          <w:p w:rsidR="00845D39" w:rsidRPr="00D7664C" w:rsidRDefault="00845D39" w:rsidP="00845D39">
            <w:pPr>
              <w:pStyle w:val="TAC"/>
              <w:rPr>
                <w:rFonts w:eastAsia="Yu Mincho" w:cs="Arial"/>
                <w:szCs w:val="18"/>
                <w:lang w:eastAsia="ja-JP"/>
              </w:rPr>
            </w:pPr>
            <w:r w:rsidRPr="00D7664C">
              <w:rPr>
                <w:rFonts w:eastAsia="Yu Mincho" w:cs="Arial" w:hint="eastAsia"/>
                <w:szCs w:val="18"/>
                <w:lang w:eastAsia="ja-JP"/>
              </w:rPr>
              <w:t>DC_18A_n3A</w:t>
            </w:r>
          </w:p>
          <w:p w:rsidR="00845D39" w:rsidRPr="005F1D42" w:rsidRDefault="00845D39" w:rsidP="00845D39">
            <w:pPr>
              <w:pStyle w:val="TAC"/>
              <w:keepNext w:val="0"/>
              <w:rPr>
                <w:lang w:eastAsia="fi-FI"/>
              </w:rPr>
            </w:pPr>
            <w:r w:rsidRPr="00D7664C">
              <w:rPr>
                <w:rFonts w:eastAsia="Yu Mincho" w:cs="Arial"/>
                <w:szCs w:val="18"/>
                <w:lang w:eastAsia="ja-JP"/>
              </w:rPr>
              <w:t>DC_18A_n78</w:t>
            </w:r>
            <w:r>
              <w:rPr>
                <w:rFonts w:eastAsia="Yu Mincho" w:cs="Arial"/>
                <w:szCs w:val="18"/>
                <w:lang w:eastAsia="ja-JP"/>
              </w:rPr>
              <w:t>A</w:t>
            </w:r>
          </w:p>
        </w:tc>
      </w:tr>
      <w:tr w:rsidR="00845D39" w:rsidRPr="001F078B" w:rsidTr="00E527C3">
        <w:trPr>
          <w:trHeight w:val="288"/>
          <w:jc w:val="center"/>
        </w:trPr>
        <w:tc>
          <w:tcPr>
            <w:tcW w:w="0" w:type="auto"/>
            <w:shd w:val="clear" w:color="auto" w:fill="auto"/>
            <w:noWrap/>
            <w:vAlign w:val="center"/>
          </w:tcPr>
          <w:p w:rsidR="00845D39" w:rsidRPr="00441BCC" w:rsidRDefault="00845D39" w:rsidP="00845D39">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w:t>
            </w:r>
            <w:r w:rsidRPr="00441BCC">
              <w:rPr>
                <w:rFonts w:cs="Arial"/>
                <w:color w:val="000000"/>
                <w:szCs w:val="18"/>
                <w:lang w:eastAsia="zh-CN"/>
              </w:rPr>
              <w:t>A_n</w:t>
            </w:r>
            <w:r w:rsidRPr="00441BCC">
              <w:rPr>
                <w:rFonts w:cs="Arial" w:hint="eastAsia"/>
                <w:color w:val="000000"/>
                <w:szCs w:val="18"/>
                <w:lang w:eastAsia="zh-CN"/>
              </w:rPr>
              <w:t>2</w:t>
            </w:r>
            <w:r w:rsidRPr="00441BCC">
              <w:rPr>
                <w:rFonts w:cs="Arial"/>
                <w:color w:val="000000"/>
                <w:szCs w:val="18"/>
                <w:lang w:eastAsia="zh-CN"/>
              </w:rPr>
              <w:t>A</w:t>
            </w:r>
          </w:p>
          <w:p w:rsidR="00845D39" w:rsidRPr="00441BCC" w:rsidRDefault="00845D39" w:rsidP="00845D39">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48B</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p w:rsidR="00845D39" w:rsidRPr="00441BCC" w:rsidRDefault="00845D39" w:rsidP="00845D39">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48D</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p w:rsidR="00845D39" w:rsidRPr="003E78EC" w:rsidRDefault="00845D39" w:rsidP="00845D39">
            <w:pPr>
              <w:pStyle w:val="TAC"/>
              <w:keepNext w:val="0"/>
              <w:rPr>
                <w:rFonts w:cs="Arial"/>
                <w:bCs/>
                <w:lang w:val="en-US"/>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48E</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tc>
        <w:tc>
          <w:tcPr>
            <w:tcW w:w="4863" w:type="dxa"/>
            <w:vAlign w:val="center"/>
          </w:tcPr>
          <w:p w:rsidR="00845D39" w:rsidRPr="00D7664C" w:rsidRDefault="00845D39" w:rsidP="00845D39">
            <w:pPr>
              <w:pStyle w:val="TAC"/>
              <w:rPr>
                <w:rFonts w:eastAsia="Yu Mincho" w:cs="Arial"/>
                <w:szCs w:val="18"/>
                <w:lang w:eastAsia="ja-JP"/>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A_n</w:t>
            </w:r>
            <w:r w:rsidRPr="00441BCC">
              <w:rPr>
                <w:rFonts w:cs="Arial" w:hint="eastAsia"/>
                <w:color w:val="000000"/>
                <w:szCs w:val="18"/>
                <w:lang w:eastAsia="zh-CN"/>
              </w:rPr>
              <w:t>2</w:t>
            </w:r>
            <w:r w:rsidRPr="00441BCC">
              <w:rPr>
                <w:rFonts w:cs="Arial"/>
                <w:color w:val="000000"/>
                <w:szCs w:val="18"/>
                <w:lang w:eastAsia="zh-CN"/>
              </w:rPr>
              <w:t>A</w:t>
            </w:r>
          </w:p>
        </w:tc>
      </w:tr>
      <w:tr w:rsidR="00845D39" w:rsidRPr="001F078B" w:rsidTr="00E527C3">
        <w:trPr>
          <w:trHeight w:val="288"/>
          <w:jc w:val="center"/>
        </w:trPr>
        <w:tc>
          <w:tcPr>
            <w:tcW w:w="0" w:type="auto"/>
            <w:shd w:val="clear" w:color="auto" w:fill="auto"/>
            <w:noWrap/>
            <w:vAlign w:val="center"/>
          </w:tcPr>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w:t>
            </w:r>
            <w:r w:rsidRPr="00AF3DE4">
              <w:rPr>
                <w:rFonts w:cs="Arial"/>
                <w:color w:val="000000"/>
                <w:szCs w:val="18"/>
                <w:lang w:eastAsia="zh-CN"/>
              </w:rPr>
              <w:t>A_n</w:t>
            </w:r>
            <w:r w:rsidRPr="00AF3DE4">
              <w:rPr>
                <w:rFonts w:cs="Arial" w:hint="eastAsia"/>
                <w:color w:val="000000"/>
                <w:szCs w:val="18"/>
                <w:lang w:eastAsia="zh-CN"/>
              </w:rPr>
              <w:t>66</w:t>
            </w:r>
            <w:r w:rsidRPr="00AF3DE4">
              <w:rPr>
                <w:rFonts w:cs="Arial"/>
                <w:color w:val="000000"/>
                <w:szCs w:val="18"/>
                <w:lang w:eastAsia="zh-CN"/>
              </w:rPr>
              <w:t>A</w:t>
            </w:r>
          </w:p>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48B</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48D</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p w:rsidR="00845D39" w:rsidRPr="003E78EC" w:rsidRDefault="00845D39" w:rsidP="00845D39">
            <w:pPr>
              <w:pStyle w:val="TAC"/>
              <w:keepNext w:val="0"/>
              <w:rPr>
                <w:rFonts w:cs="Arial"/>
                <w:bCs/>
                <w:lang w:val="en-US"/>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48E</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tc>
        <w:tc>
          <w:tcPr>
            <w:tcW w:w="4863" w:type="dxa"/>
            <w:vAlign w:val="center"/>
          </w:tcPr>
          <w:p w:rsidR="00845D39" w:rsidRPr="00D7664C" w:rsidRDefault="00845D39" w:rsidP="00845D39">
            <w:pPr>
              <w:pStyle w:val="TAC"/>
              <w:rPr>
                <w:rFonts w:eastAsia="Yu Mincho" w:cs="Arial"/>
                <w:szCs w:val="18"/>
                <w:lang w:eastAsia="ja-JP"/>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66</w:t>
            </w:r>
            <w:r w:rsidRPr="00AF3DE4">
              <w:rPr>
                <w:rFonts w:cs="Arial"/>
                <w:color w:val="000000"/>
                <w:szCs w:val="18"/>
                <w:lang w:eastAsia="zh-CN"/>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cs="맑은 고딕"/>
              </w:rPr>
              <w:t>DC_1</w:t>
            </w:r>
            <w:r w:rsidRPr="001F078B">
              <w:rPr>
                <w:rFonts w:cs="맑은 고딕"/>
                <w:lang w:eastAsia="ja-JP"/>
              </w:rPr>
              <w:t>8</w:t>
            </w:r>
            <w:r w:rsidRPr="001F078B">
              <w:rPr>
                <w:rFonts w:cs="맑은 고딕"/>
              </w:rPr>
              <w:t>A-</w:t>
            </w:r>
            <w:r w:rsidRPr="001F078B">
              <w:rPr>
                <w:rFonts w:cs="맑은 고딕"/>
                <w:lang w:eastAsia="ja-JP"/>
              </w:rPr>
              <w:t>2</w:t>
            </w:r>
            <w:r w:rsidRPr="001F078B">
              <w:rPr>
                <w:rFonts w:cs="맑은 고딕"/>
              </w:rPr>
              <w:t>8A_n7</w:t>
            </w:r>
            <w:r w:rsidRPr="001F078B">
              <w:rPr>
                <w:rFonts w:eastAsia="MS Mincho" w:cs="맑은 고딕"/>
                <w:lang w:eastAsia="ja-JP"/>
              </w:rPr>
              <w:t>7</w:t>
            </w:r>
            <w:r w:rsidRPr="001F078B">
              <w:rPr>
                <w:rFonts w:cs="맑은 고딕"/>
              </w:rPr>
              <w:t>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DC_18A_n7</w:t>
            </w:r>
            <w:r w:rsidRPr="001F078B">
              <w:rPr>
                <w:rFonts w:eastAsia="MS Mincho"/>
                <w:noProof/>
                <w:lang w:eastAsia="ja-JP"/>
              </w:rPr>
              <w:t>7</w:t>
            </w:r>
            <w:r w:rsidRPr="001F078B">
              <w:rPr>
                <w:noProof/>
                <w:lang w:eastAsia="zh-CN"/>
              </w:rPr>
              <w:t>A</w:t>
            </w:r>
          </w:p>
          <w:p w:rsidR="00845D39" w:rsidRPr="001F078B" w:rsidRDefault="00845D39" w:rsidP="00845D39">
            <w:pPr>
              <w:pStyle w:val="TAC"/>
              <w:keepNext w:val="0"/>
              <w:rPr>
                <w:lang w:eastAsia="zh-CN"/>
              </w:rPr>
            </w:pPr>
            <w:r w:rsidRPr="001F078B">
              <w:rPr>
                <w:noProof/>
                <w:lang w:eastAsia="zh-CN"/>
              </w:rPr>
              <w:t>DC_28A_n7</w:t>
            </w:r>
            <w:r w:rsidRPr="001F078B">
              <w:rPr>
                <w:rFonts w:eastAsia="MS Mincho"/>
                <w:noProof/>
                <w:lang w:eastAsia="ja-JP"/>
              </w:rPr>
              <w:t>7</w:t>
            </w:r>
            <w:r w:rsidRPr="001F078B">
              <w:rPr>
                <w:noProof/>
                <w:lang w:eastAsia="zh-CN"/>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cs="Arial"/>
              </w:rPr>
              <w:t>DC_1</w:t>
            </w:r>
            <w:r w:rsidRPr="001F078B">
              <w:rPr>
                <w:rFonts w:cs="Arial"/>
                <w:lang w:eastAsia="ja-JP"/>
              </w:rPr>
              <w:t>8</w:t>
            </w:r>
            <w:r w:rsidRPr="001F078B">
              <w:rPr>
                <w:rFonts w:cs="Arial"/>
              </w:rPr>
              <w:t>A-</w:t>
            </w:r>
            <w:r w:rsidRPr="001F078B">
              <w:rPr>
                <w:rFonts w:cs="Arial"/>
                <w:lang w:eastAsia="ja-JP"/>
              </w:rPr>
              <w:t>2</w:t>
            </w:r>
            <w:r w:rsidRPr="001F078B">
              <w:rPr>
                <w:rFonts w:cs="Arial"/>
              </w:rPr>
              <w:t>8A_n78A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DC_18A_n78A</w:t>
            </w:r>
          </w:p>
          <w:p w:rsidR="00845D39" w:rsidRPr="001F078B" w:rsidRDefault="00845D39" w:rsidP="00845D39">
            <w:pPr>
              <w:pStyle w:val="TAC"/>
              <w:keepNext w:val="0"/>
              <w:rPr>
                <w:noProof/>
                <w:lang w:eastAsia="zh-CN"/>
              </w:rPr>
            </w:pPr>
            <w:r w:rsidRPr="001F078B">
              <w:rPr>
                <w:noProof/>
                <w:lang w:eastAsia="zh-CN"/>
              </w:rPr>
              <w:t>DC_28A_n78A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rFonts w:cs="Arial"/>
              </w:rPr>
              <w:t>DC_1</w:t>
            </w:r>
            <w:r w:rsidRPr="001F078B">
              <w:rPr>
                <w:rFonts w:cs="Arial"/>
                <w:lang w:eastAsia="ja-JP"/>
              </w:rPr>
              <w:t>8</w:t>
            </w:r>
            <w:r w:rsidRPr="001F078B">
              <w:rPr>
                <w:rFonts w:cs="Arial"/>
              </w:rPr>
              <w:t>A-</w:t>
            </w:r>
            <w:r w:rsidRPr="001F078B">
              <w:rPr>
                <w:rFonts w:cs="Arial"/>
                <w:lang w:eastAsia="ja-JP"/>
              </w:rPr>
              <w:t>2</w:t>
            </w:r>
            <w:r w:rsidRPr="001F078B">
              <w:rPr>
                <w:rFonts w:cs="Arial"/>
              </w:rPr>
              <w:t>8A_n79A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DC_18A_n79A</w:t>
            </w:r>
          </w:p>
          <w:p w:rsidR="00845D39" w:rsidRPr="001F078B" w:rsidRDefault="00845D39" w:rsidP="00845D39">
            <w:pPr>
              <w:pStyle w:val="TAC"/>
              <w:keepNext w:val="0"/>
              <w:rPr>
                <w:noProof/>
                <w:lang w:eastAsia="zh-CN"/>
              </w:rPr>
            </w:pPr>
            <w:r w:rsidRPr="001F078B">
              <w:rPr>
                <w:noProof/>
                <w:lang w:eastAsia="zh-CN"/>
              </w:rPr>
              <w:t>DC_28A_n79A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ja-JP"/>
              </w:rPr>
            </w:pPr>
            <w:r w:rsidRPr="001F078B">
              <w:rPr>
                <w:rFonts w:cs="Arial"/>
                <w:lang w:eastAsia="ja-JP"/>
              </w:rPr>
              <w:t>DC_18A-42A_n77A</w:t>
            </w:r>
          </w:p>
          <w:p w:rsidR="00845D39" w:rsidRPr="001F078B" w:rsidRDefault="00845D39" w:rsidP="00845D39">
            <w:pPr>
              <w:pStyle w:val="TAC"/>
              <w:keepNext w:val="0"/>
              <w:rPr>
                <w:rFonts w:cs="Arial"/>
              </w:rPr>
            </w:pPr>
            <w:r w:rsidRPr="001F078B">
              <w:rPr>
                <w:rFonts w:cs="Arial"/>
                <w:lang w:eastAsia="ja-JP"/>
              </w:rPr>
              <w:t>DC_18A-42C_n77A</w:t>
            </w:r>
          </w:p>
        </w:tc>
        <w:tc>
          <w:tcPr>
            <w:tcW w:w="4863" w:type="dxa"/>
            <w:vAlign w:val="center"/>
          </w:tcPr>
          <w:p w:rsidR="00845D39" w:rsidRPr="001F078B" w:rsidRDefault="00845D39" w:rsidP="00845D39">
            <w:pPr>
              <w:pStyle w:val="TAC"/>
              <w:keepNext w:val="0"/>
              <w:rPr>
                <w:noProof/>
                <w:lang w:eastAsia="zh-CN"/>
              </w:rPr>
            </w:pPr>
            <w:r w:rsidRPr="001F078B">
              <w:rPr>
                <w:lang w:eastAsia="ja-JP"/>
              </w:rPr>
              <w:t>DC_18A_n77A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ja-JP"/>
              </w:rPr>
            </w:pPr>
            <w:r w:rsidRPr="001F078B">
              <w:rPr>
                <w:rFonts w:cs="Arial"/>
                <w:lang w:eastAsia="ja-JP"/>
              </w:rPr>
              <w:t>DC_18A-42A_n78A</w:t>
            </w:r>
          </w:p>
          <w:p w:rsidR="00845D39" w:rsidRPr="001F078B" w:rsidRDefault="00845D39" w:rsidP="00845D39">
            <w:pPr>
              <w:pStyle w:val="TAC"/>
              <w:keepNext w:val="0"/>
              <w:rPr>
                <w:rFonts w:cs="Arial"/>
              </w:rPr>
            </w:pPr>
            <w:r w:rsidRPr="001F078B">
              <w:rPr>
                <w:rFonts w:cs="Arial"/>
                <w:lang w:eastAsia="ja-JP"/>
              </w:rPr>
              <w:t>DC_18A-42C_n78A</w:t>
            </w:r>
          </w:p>
        </w:tc>
        <w:tc>
          <w:tcPr>
            <w:tcW w:w="4863" w:type="dxa"/>
            <w:vAlign w:val="center"/>
          </w:tcPr>
          <w:p w:rsidR="00845D39" w:rsidRPr="001F078B" w:rsidRDefault="00845D39" w:rsidP="00845D39">
            <w:pPr>
              <w:pStyle w:val="TAC"/>
              <w:keepNext w:val="0"/>
              <w:rPr>
                <w:noProof/>
                <w:lang w:eastAsia="zh-CN"/>
              </w:rPr>
            </w:pPr>
            <w:r w:rsidRPr="001F078B">
              <w:rPr>
                <w:lang w:eastAsia="ja-JP"/>
              </w:rPr>
              <w:t>DC_18A_n78A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cs="Arial"/>
                <w:lang w:eastAsia="ja-JP"/>
              </w:rPr>
            </w:pPr>
            <w:r w:rsidRPr="001F078B">
              <w:rPr>
                <w:rFonts w:cs="Arial"/>
                <w:lang w:eastAsia="ja-JP"/>
              </w:rPr>
              <w:t>DC_18A-42A_n79A</w:t>
            </w:r>
          </w:p>
          <w:p w:rsidR="00845D39" w:rsidRPr="001F078B" w:rsidRDefault="00845D39" w:rsidP="00845D39">
            <w:pPr>
              <w:pStyle w:val="TAC"/>
              <w:keepNext w:val="0"/>
              <w:rPr>
                <w:rFonts w:cs="Arial"/>
              </w:rPr>
            </w:pPr>
            <w:r w:rsidRPr="001F078B">
              <w:rPr>
                <w:rFonts w:cs="Arial"/>
                <w:lang w:eastAsia="ja-JP"/>
              </w:rPr>
              <w:t>DC_18A-42C_n79A</w:t>
            </w:r>
          </w:p>
        </w:tc>
        <w:tc>
          <w:tcPr>
            <w:tcW w:w="4863" w:type="dxa"/>
            <w:vAlign w:val="center"/>
          </w:tcPr>
          <w:p w:rsidR="00845D39" w:rsidRPr="001F078B" w:rsidRDefault="00845D39" w:rsidP="00845D39">
            <w:pPr>
              <w:pStyle w:val="TAC"/>
              <w:keepNext w:val="0"/>
              <w:rPr>
                <w:noProof/>
                <w:lang w:eastAsia="zh-CN"/>
              </w:rPr>
            </w:pPr>
            <w:r w:rsidRPr="001F078B">
              <w:rPr>
                <w:lang w:eastAsia="ja-JP"/>
              </w:rPr>
              <w:t>DC_18A_n79A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DC_19A-21A_n78A</w:t>
            </w:r>
            <w:r w:rsidRPr="001F078B">
              <w:rPr>
                <w:noProof/>
                <w:vertAlign w:val="superscript"/>
                <w:lang w:eastAsia="zh-CN"/>
              </w:rPr>
              <w:t>5</w:t>
            </w:r>
          </w:p>
          <w:p w:rsidR="00845D39" w:rsidRPr="001F078B" w:rsidRDefault="00845D39" w:rsidP="00845D39">
            <w:pPr>
              <w:pStyle w:val="TAC"/>
              <w:keepNext w:val="0"/>
              <w:rPr>
                <w:rFonts w:cs="Arial"/>
              </w:rPr>
            </w:pPr>
            <w:r w:rsidRPr="001F078B">
              <w:rPr>
                <w:noProof/>
                <w:lang w:eastAsia="zh-CN"/>
              </w:rPr>
              <w:t>DC_19A-21A_n78C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DC_19A_n78A</w:t>
            </w:r>
          </w:p>
          <w:p w:rsidR="00845D39" w:rsidRPr="001F078B" w:rsidRDefault="00845D39" w:rsidP="00845D39">
            <w:pPr>
              <w:pStyle w:val="TAC"/>
              <w:keepNext w:val="0"/>
              <w:rPr>
                <w:noProof/>
                <w:lang w:eastAsia="zh-CN"/>
              </w:rPr>
            </w:pPr>
            <w:r w:rsidRPr="001F078B">
              <w:rPr>
                <w:noProof/>
                <w:lang w:eastAsia="zh-CN"/>
              </w:rPr>
              <w:t>DC_21A_n78A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DC_19A-21A_n79A</w:t>
            </w:r>
            <w:r w:rsidRPr="001F078B">
              <w:rPr>
                <w:noProof/>
                <w:vertAlign w:val="superscript"/>
                <w:lang w:eastAsia="zh-CN"/>
              </w:rPr>
              <w:t>5</w:t>
            </w:r>
          </w:p>
          <w:p w:rsidR="00845D39" w:rsidRPr="001F078B" w:rsidRDefault="00845D39" w:rsidP="00845D39">
            <w:pPr>
              <w:pStyle w:val="TAC"/>
              <w:keepNext w:val="0"/>
              <w:rPr>
                <w:rFonts w:cs="Arial"/>
              </w:rPr>
            </w:pPr>
            <w:r w:rsidRPr="001F078B">
              <w:rPr>
                <w:noProof/>
                <w:lang w:eastAsia="zh-CN"/>
              </w:rPr>
              <w:t>DC_19A-21A_n79C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DC_19A_n79A</w:t>
            </w:r>
          </w:p>
          <w:p w:rsidR="00845D39" w:rsidRPr="001F078B" w:rsidRDefault="00845D39" w:rsidP="00845D39">
            <w:pPr>
              <w:pStyle w:val="TAC"/>
              <w:keepNext w:val="0"/>
              <w:rPr>
                <w:noProof/>
                <w:lang w:eastAsia="zh-CN"/>
              </w:rPr>
            </w:pPr>
            <w:r w:rsidRPr="001F078B">
              <w:rPr>
                <w:noProof/>
                <w:lang w:eastAsia="zh-CN"/>
              </w:rPr>
              <w:t>DC_21A_n79A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DC_19A-21A_n77A</w:t>
            </w:r>
            <w:r w:rsidRPr="001F078B">
              <w:rPr>
                <w:noProof/>
                <w:vertAlign w:val="superscript"/>
                <w:lang w:eastAsia="zh-CN"/>
              </w:rPr>
              <w:t>5</w:t>
            </w:r>
          </w:p>
          <w:p w:rsidR="00845D39" w:rsidRPr="001F078B" w:rsidRDefault="00845D39" w:rsidP="00845D39">
            <w:pPr>
              <w:pStyle w:val="TAC"/>
              <w:keepNext w:val="0"/>
              <w:rPr>
                <w:rFonts w:cs="Arial"/>
              </w:rPr>
            </w:pPr>
            <w:r w:rsidRPr="001F078B">
              <w:rPr>
                <w:noProof/>
                <w:lang w:eastAsia="zh-CN"/>
              </w:rPr>
              <w:t>DC_19A-21A_n77C</w:t>
            </w:r>
            <w:r w:rsidRPr="001F078B">
              <w:rPr>
                <w:noProof/>
                <w:vertAlign w:val="superscript"/>
                <w:lang w:eastAsia="zh-CN"/>
              </w:rPr>
              <w:t>5</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DC_19A_n77A</w:t>
            </w:r>
          </w:p>
          <w:p w:rsidR="00845D39" w:rsidRPr="001F078B" w:rsidRDefault="00845D39" w:rsidP="00845D39">
            <w:pPr>
              <w:pStyle w:val="TAC"/>
              <w:keepNext w:val="0"/>
              <w:rPr>
                <w:noProof/>
                <w:lang w:eastAsia="zh-CN"/>
              </w:rPr>
            </w:pPr>
            <w:r w:rsidRPr="001F078B">
              <w:rPr>
                <w:noProof/>
                <w:lang w:eastAsia="zh-CN"/>
              </w:rPr>
              <w:t>DC_21A_n77A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DC_19A-42A_n77A</w:t>
            </w:r>
          </w:p>
          <w:p w:rsidR="00845D39" w:rsidRPr="001F078B" w:rsidRDefault="00845D39" w:rsidP="00845D39">
            <w:pPr>
              <w:pStyle w:val="TAC"/>
              <w:keepNext w:val="0"/>
              <w:rPr>
                <w:noProof/>
                <w:lang w:eastAsia="zh-CN"/>
              </w:rPr>
            </w:pPr>
            <w:r w:rsidRPr="001F078B">
              <w:rPr>
                <w:noProof/>
                <w:lang w:eastAsia="zh-CN"/>
              </w:rPr>
              <w:t>DC_19A-42A_n77C</w:t>
            </w:r>
          </w:p>
          <w:p w:rsidR="00845D39" w:rsidRPr="001F078B" w:rsidRDefault="00845D39" w:rsidP="00845D39">
            <w:pPr>
              <w:pStyle w:val="TAC"/>
              <w:keepNext w:val="0"/>
              <w:rPr>
                <w:rFonts w:cs="Arial"/>
                <w:lang w:eastAsia="ja-JP"/>
              </w:rPr>
            </w:pPr>
            <w:r w:rsidRPr="001F078B">
              <w:rPr>
                <w:rFonts w:cs="Arial"/>
                <w:lang w:eastAsia="ja-JP"/>
              </w:rPr>
              <w:t>DC_19A-42C_n77A</w:t>
            </w:r>
          </w:p>
          <w:p w:rsidR="00845D39" w:rsidRPr="001F078B" w:rsidRDefault="00845D39" w:rsidP="00845D39">
            <w:pPr>
              <w:pStyle w:val="TAC"/>
              <w:keepNext w:val="0"/>
              <w:rPr>
                <w:rFonts w:cs="Arial"/>
                <w:lang w:eastAsia="ja-JP"/>
              </w:rPr>
            </w:pPr>
            <w:r w:rsidRPr="001F078B">
              <w:rPr>
                <w:rFonts w:cs="Arial"/>
                <w:lang w:eastAsia="ja-JP"/>
              </w:rPr>
              <w:t>DC_19A-42C_n77C</w:t>
            </w:r>
          </w:p>
          <w:p w:rsidR="00845D39" w:rsidRPr="001F078B" w:rsidRDefault="00845D39" w:rsidP="00845D39">
            <w:pPr>
              <w:pStyle w:val="TAC"/>
              <w:rPr>
                <w:noProof/>
                <w:lang w:eastAsia="ja-JP"/>
              </w:rPr>
            </w:pPr>
            <w:r w:rsidRPr="001F078B">
              <w:rPr>
                <w:noProof/>
                <w:lang w:eastAsia="zh-CN"/>
              </w:rPr>
              <w:lastRenderedPageBreak/>
              <w:t>DC_19A-42</w:t>
            </w:r>
            <w:r w:rsidRPr="001F078B">
              <w:rPr>
                <w:noProof/>
                <w:lang w:eastAsia="ja-JP"/>
              </w:rPr>
              <w:t>D</w:t>
            </w:r>
            <w:r w:rsidRPr="001F078B">
              <w:rPr>
                <w:noProof/>
                <w:lang w:eastAsia="zh-CN"/>
              </w:rPr>
              <w:t>_n77A</w:t>
            </w:r>
          </w:p>
          <w:p w:rsidR="00845D39" w:rsidRPr="001F078B" w:rsidRDefault="00845D39" w:rsidP="00845D39">
            <w:pPr>
              <w:pStyle w:val="TAC"/>
              <w:keepNext w:val="0"/>
              <w:rPr>
                <w:noProof/>
                <w:lang w:eastAsia="zh-CN"/>
              </w:rPr>
            </w:pPr>
            <w:r w:rsidRPr="001F078B">
              <w:rPr>
                <w:noProof/>
                <w:lang w:eastAsia="zh-CN"/>
              </w:rPr>
              <w:t>DC_19A-42</w:t>
            </w:r>
            <w:r w:rsidRPr="001F078B">
              <w:rPr>
                <w:noProof/>
                <w:lang w:eastAsia="ja-JP"/>
              </w:rPr>
              <w:t>D</w:t>
            </w:r>
            <w:r w:rsidRPr="001F078B">
              <w:rPr>
                <w:noProof/>
                <w:lang w:eastAsia="zh-CN"/>
              </w:rPr>
              <w:t>_n77</w:t>
            </w:r>
            <w:r w:rsidRPr="001F078B">
              <w:rPr>
                <w:noProof/>
                <w:lang w:eastAsia="ja-JP"/>
              </w:rPr>
              <w:t>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lastRenderedPageBreak/>
              <w:t>DC_19A_n77A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DC_19A-42A_n78A</w:t>
            </w:r>
          </w:p>
          <w:p w:rsidR="00845D39" w:rsidRPr="001F078B" w:rsidRDefault="00845D39" w:rsidP="00845D39">
            <w:pPr>
              <w:pStyle w:val="TAC"/>
              <w:keepNext w:val="0"/>
              <w:rPr>
                <w:noProof/>
                <w:lang w:eastAsia="zh-CN"/>
              </w:rPr>
            </w:pPr>
            <w:r w:rsidRPr="001F078B">
              <w:rPr>
                <w:noProof/>
                <w:lang w:eastAsia="zh-CN"/>
              </w:rPr>
              <w:t>DC_19A-42A_n78C</w:t>
            </w:r>
          </w:p>
          <w:p w:rsidR="00845D39" w:rsidRPr="001F078B" w:rsidRDefault="00845D39" w:rsidP="00845D39">
            <w:pPr>
              <w:pStyle w:val="TAC"/>
              <w:keepNext w:val="0"/>
              <w:rPr>
                <w:rFonts w:cs="Arial"/>
                <w:lang w:eastAsia="ja-JP"/>
              </w:rPr>
            </w:pPr>
            <w:r w:rsidRPr="001F078B">
              <w:rPr>
                <w:rFonts w:cs="Arial"/>
                <w:lang w:eastAsia="ja-JP"/>
              </w:rPr>
              <w:t>DC_19A-42C_n78A</w:t>
            </w:r>
          </w:p>
          <w:p w:rsidR="00845D39" w:rsidRPr="001F078B" w:rsidRDefault="00845D39" w:rsidP="00845D39">
            <w:pPr>
              <w:pStyle w:val="TAC"/>
              <w:keepNext w:val="0"/>
              <w:rPr>
                <w:rFonts w:cs="Arial"/>
                <w:lang w:eastAsia="ja-JP"/>
              </w:rPr>
            </w:pPr>
            <w:r w:rsidRPr="001F078B">
              <w:rPr>
                <w:rFonts w:cs="Arial"/>
                <w:lang w:eastAsia="ja-JP"/>
              </w:rPr>
              <w:t>DC_19A-42C_n78C</w:t>
            </w:r>
          </w:p>
          <w:p w:rsidR="00845D39" w:rsidRPr="001F078B" w:rsidRDefault="00845D39" w:rsidP="00845D39">
            <w:pPr>
              <w:pStyle w:val="TAC"/>
              <w:rPr>
                <w:lang w:eastAsia="ja-JP"/>
              </w:rPr>
            </w:pPr>
            <w:r w:rsidRPr="001F078B">
              <w:t>DC_19A-42D_n7</w:t>
            </w:r>
            <w:r w:rsidRPr="001F078B">
              <w:rPr>
                <w:lang w:eastAsia="ja-JP"/>
              </w:rPr>
              <w:t>8</w:t>
            </w:r>
            <w:r w:rsidRPr="001F078B">
              <w:t>A</w:t>
            </w:r>
          </w:p>
          <w:p w:rsidR="00845D39" w:rsidRPr="001F078B" w:rsidRDefault="00845D39" w:rsidP="00845D39">
            <w:pPr>
              <w:pStyle w:val="TAC"/>
              <w:keepNext w:val="0"/>
              <w:rPr>
                <w:noProof/>
                <w:lang w:eastAsia="zh-CN"/>
              </w:rPr>
            </w:pPr>
            <w:r w:rsidRPr="001F078B">
              <w:t>DC_19A-42D_n7</w:t>
            </w:r>
            <w:r w:rsidRPr="001F078B">
              <w:rPr>
                <w:lang w:eastAsia="ja-JP"/>
              </w:rPr>
              <w:t>8</w:t>
            </w:r>
            <w:r w:rsidRPr="001F078B">
              <w:t>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DC_19A_n78A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DC_19A-42A_n79A</w:t>
            </w:r>
          </w:p>
          <w:p w:rsidR="00845D39" w:rsidRPr="001F078B" w:rsidRDefault="00845D39" w:rsidP="00845D39">
            <w:pPr>
              <w:pStyle w:val="TAC"/>
              <w:keepNext w:val="0"/>
              <w:rPr>
                <w:noProof/>
                <w:lang w:eastAsia="zh-CN"/>
              </w:rPr>
            </w:pPr>
            <w:r w:rsidRPr="001F078B">
              <w:rPr>
                <w:noProof/>
                <w:lang w:eastAsia="zh-CN"/>
              </w:rPr>
              <w:t>DC_19A-42A_n79C</w:t>
            </w:r>
          </w:p>
          <w:p w:rsidR="00845D39" w:rsidRPr="001F078B" w:rsidRDefault="00845D39" w:rsidP="00845D39">
            <w:pPr>
              <w:pStyle w:val="TAC"/>
              <w:keepNext w:val="0"/>
              <w:rPr>
                <w:rFonts w:cs="Arial"/>
                <w:lang w:eastAsia="ja-JP"/>
              </w:rPr>
            </w:pPr>
            <w:r w:rsidRPr="001F078B">
              <w:rPr>
                <w:rFonts w:cs="Arial"/>
                <w:lang w:eastAsia="ja-JP"/>
              </w:rPr>
              <w:t>DC_19A-42C_n79A</w:t>
            </w:r>
          </w:p>
          <w:p w:rsidR="00845D39" w:rsidRPr="001F078B" w:rsidRDefault="00845D39" w:rsidP="00845D39">
            <w:pPr>
              <w:pStyle w:val="TAC"/>
              <w:keepNext w:val="0"/>
              <w:rPr>
                <w:rFonts w:cs="Arial"/>
                <w:lang w:eastAsia="ja-JP"/>
              </w:rPr>
            </w:pPr>
            <w:r w:rsidRPr="001F078B">
              <w:rPr>
                <w:rFonts w:cs="Arial"/>
                <w:lang w:eastAsia="ja-JP"/>
              </w:rPr>
              <w:t>DC_19A-42C_n79C</w:t>
            </w:r>
          </w:p>
          <w:p w:rsidR="00845D39" w:rsidRPr="001F078B" w:rsidRDefault="00845D39" w:rsidP="00845D39">
            <w:pPr>
              <w:pStyle w:val="TAC"/>
              <w:rPr>
                <w:lang w:eastAsia="ja-JP"/>
              </w:rPr>
            </w:pPr>
            <w:r w:rsidRPr="001F078B">
              <w:t>DC_19A-42D_n79A</w:t>
            </w:r>
          </w:p>
          <w:p w:rsidR="00845D39" w:rsidRPr="001F078B" w:rsidRDefault="00845D39" w:rsidP="00845D39">
            <w:pPr>
              <w:pStyle w:val="TAC"/>
              <w:keepNext w:val="0"/>
              <w:rPr>
                <w:noProof/>
                <w:lang w:eastAsia="zh-CN"/>
              </w:rPr>
            </w:pPr>
            <w:r w:rsidRPr="001F078B">
              <w:t>DC_19A-42D_n79C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t>DC_19A_n79A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DC_19A_n77A-n79A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DC_19A_n77A</w:t>
            </w:r>
          </w:p>
          <w:p w:rsidR="00845D39" w:rsidRPr="001F078B" w:rsidRDefault="00845D39" w:rsidP="00845D39">
            <w:pPr>
              <w:pStyle w:val="TAC"/>
              <w:keepNext w:val="0"/>
              <w:rPr>
                <w:lang w:val="en-US" w:eastAsia="fi-FI"/>
              </w:rPr>
            </w:pPr>
            <w:r w:rsidRPr="001F078B">
              <w:rPr>
                <w:rFonts w:eastAsia="맑은 고딕"/>
                <w:noProof/>
                <w:lang w:eastAsia="ko-KR"/>
              </w:rPr>
              <w:t>DC_19A_n79A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DC_19A_n78A-n79A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DC_19A_n78A</w:t>
            </w:r>
          </w:p>
          <w:p w:rsidR="00845D39" w:rsidRPr="001F078B" w:rsidRDefault="00845D39" w:rsidP="00845D39">
            <w:pPr>
              <w:pStyle w:val="TAC"/>
              <w:keepNext w:val="0"/>
              <w:rPr>
                <w:lang w:val="en-US" w:eastAsia="fi-FI"/>
              </w:rPr>
            </w:pPr>
            <w:r w:rsidRPr="001F078B">
              <w:rPr>
                <w:rFonts w:eastAsia="맑은 고딕"/>
                <w:noProof/>
                <w:lang w:eastAsia="ko-KR"/>
              </w:rPr>
              <w:t>DC_19A_n79A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CB53B0">
              <w:rPr>
                <w:rFonts w:cs="Arial"/>
                <w:lang w:eastAsia="ja-JP"/>
              </w:rPr>
              <w:t>DC_20A_n1A-n28A</w:t>
            </w:r>
          </w:p>
        </w:tc>
        <w:tc>
          <w:tcPr>
            <w:tcW w:w="4863" w:type="dxa"/>
            <w:vAlign w:val="center"/>
          </w:tcPr>
          <w:p w:rsidR="00845D39" w:rsidRPr="00CB53B0" w:rsidRDefault="00845D39" w:rsidP="00845D39">
            <w:pPr>
              <w:keepLines/>
              <w:widowControl w:val="0"/>
              <w:spacing w:after="0"/>
              <w:jc w:val="center"/>
              <w:rPr>
                <w:rFonts w:ascii="Arial" w:hAnsi="Arial" w:cs="Arial"/>
                <w:sz w:val="18"/>
                <w:lang w:eastAsia="ja-JP"/>
              </w:rPr>
            </w:pPr>
            <w:r w:rsidRPr="00CB53B0">
              <w:rPr>
                <w:rFonts w:ascii="Arial" w:hAnsi="Arial" w:cs="Arial" w:hint="eastAsia"/>
                <w:sz w:val="18"/>
                <w:lang w:eastAsia="ja-JP"/>
              </w:rPr>
              <w:t>DC</w:t>
            </w:r>
            <w:r w:rsidRPr="00CB53B0">
              <w:rPr>
                <w:rFonts w:ascii="Arial" w:hAnsi="Arial" w:cs="Arial"/>
                <w:sz w:val="18"/>
              </w:rPr>
              <w:t>_20A</w:t>
            </w:r>
            <w:r w:rsidRPr="00CB53B0">
              <w:rPr>
                <w:rFonts w:ascii="Arial" w:hAnsi="Arial" w:cs="Arial" w:hint="eastAsia"/>
                <w:sz w:val="18"/>
                <w:lang w:eastAsia="zh-TW"/>
              </w:rPr>
              <w:t>_n1</w:t>
            </w:r>
            <w:r w:rsidRPr="00CB53B0">
              <w:rPr>
                <w:rFonts w:ascii="Arial" w:hAnsi="Arial" w:cs="Arial" w:hint="eastAsia"/>
                <w:sz w:val="18"/>
                <w:lang w:eastAsia="ja-JP"/>
              </w:rPr>
              <w:t>A</w:t>
            </w:r>
          </w:p>
          <w:p w:rsidR="00845D39" w:rsidRPr="001F078B" w:rsidRDefault="00845D39" w:rsidP="00845D39">
            <w:pPr>
              <w:pStyle w:val="TAC"/>
              <w:keepNext w:val="0"/>
              <w:rPr>
                <w:rFonts w:eastAsia="맑은 고딕"/>
                <w:noProof/>
                <w:lang w:eastAsia="ko-KR"/>
              </w:rPr>
            </w:pPr>
            <w:r w:rsidRPr="00CB53B0">
              <w:rPr>
                <w:rFonts w:cs="Arial" w:hint="eastAsia"/>
                <w:lang w:eastAsia="ja-JP"/>
              </w:rPr>
              <w:t>DC</w:t>
            </w:r>
            <w:r w:rsidRPr="00CB53B0">
              <w:rPr>
                <w:rFonts w:cs="Arial"/>
              </w:rPr>
              <w:t>_20A</w:t>
            </w:r>
            <w:r w:rsidRPr="00CB53B0">
              <w:rPr>
                <w:rFonts w:cs="Arial" w:hint="eastAsia"/>
                <w:lang w:eastAsia="zh-TW"/>
              </w:rPr>
              <w:t>_</w:t>
            </w:r>
            <w:r w:rsidRPr="00CB53B0">
              <w:rPr>
                <w:rFonts w:cs="Arial" w:hint="eastAsia"/>
                <w:lang w:eastAsia="ja-JP"/>
              </w:rPr>
              <w:t>n</w:t>
            </w:r>
            <w:r w:rsidRPr="00CB53B0">
              <w:rPr>
                <w:rFonts w:cs="Arial"/>
                <w:lang w:eastAsia="ja-JP"/>
              </w:rPr>
              <w:t>28</w:t>
            </w:r>
            <w:r w:rsidRPr="00CB53B0">
              <w:rPr>
                <w:rFonts w:cs="Arial"/>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DC_20A_n1A-n78A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hint="eastAsia"/>
                <w:noProof/>
                <w:lang w:eastAsia="ko-KR"/>
              </w:rPr>
              <w:t>DC_20A_n1A</w:t>
            </w:r>
          </w:p>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DC_20A_n3A-n78A</w:t>
            </w:r>
          </w:p>
        </w:tc>
        <w:tc>
          <w:tcPr>
            <w:tcW w:w="4863" w:type="dxa"/>
            <w:vAlign w:val="center"/>
          </w:tcPr>
          <w:p w:rsidR="00845D39" w:rsidRPr="001F078B" w:rsidRDefault="00845D39" w:rsidP="00845D39">
            <w:pPr>
              <w:pStyle w:val="TAC"/>
              <w:rPr>
                <w:rFonts w:eastAsia="맑은 고딕"/>
                <w:noProof/>
                <w:lang w:eastAsia="ko-KR"/>
              </w:rPr>
            </w:pPr>
            <w:r w:rsidRPr="001F078B">
              <w:rPr>
                <w:rFonts w:eastAsia="맑은 고딕" w:hint="eastAsia"/>
                <w:noProof/>
                <w:lang w:eastAsia="ko-KR"/>
              </w:rPr>
              <w:t>DC_20A_n3A</w:t>
            </w:r>
          </w:p>
          <w:p w:rsidR="00845D39" w:rsidRPr="001F078B" w:rsidRDefault="00845D39" w:rsidP="00845D39">
            <w:pPr>
              <w:pStyle w:val="TAC"/>
              <w:keepNext w:val="0"/>
              <w:rPr>
                <w:rFonts w:eastAsia="맑은 고딕"/>
                <w:noProof/>
                <w:lang w:eastAsia="ko-KR"/>
              </w:rPr>
            </w:pPr>
            <w:r w:rsidRPr="001F078B">
              <w:rPr>
                <w:rFonts w:eastAsia="맑은 고딕"/>
                <w:noProof/>
                <w:lang w:eastAsia="ko-KR"/>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DC_20A_n8A-n75A</w:t>
            </w:r>
            <w:r w:rsidRPr="001F078B">
              <w:rPr>
                <w:rFonts w:eastAsia="맑은 고딕" w:cs="Arial"/>
                <w:vertAlign w:val="superscript"/>
                <w:lang w:eastAsia="ko-KR"/>
              </w:rPr>
              <w:t>6</w:t>
            </w:r>
          </w:p>
        </w:tc>
        <w:tc>
          <w:tcPr>
            <w:tcW w:w="4863" w:type="dxa"/>
            <w:vAlign w:val="center"/>
          </w:tcPr>
          <w:p w:rsidR="00845D39" w:rsidRPr="001F078B" w:rsidRDefault="00845D39" w:rsidP="00845D39">
            <w:pPr>
              <w:pStyle w:val="TAC"/>
              <w:keepNext w:val="0"/>
              <w:rPr>
                <w:lang w:val="en-US" w:eastAsia="fi-FI"/>
              </w:rPr>
            </w:pPr>
            <w:r w:rsidRPr="001F078B">
              <w:rPr>
                <w:rFonts w:eastAsia="맑은 고딕" w:hint="eastAsia"/>
                <w:noProof/>
                <w:lang w:eastAsia="ko-KR"/>
              </w:rPr>
              <w:t>DC_20A_n8A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DC_20A_n28A-n75A</w:t>
            </w:r>
            <w:r w:rsidRPr="001F078B">
              <w:rPr>
                <w:rFonts w:eastAsia="맑은 고딕" w:cs="Arial"/>
                <w:vertAlign w:val="superscript"/>
                <w:lang w:eastAsia="ko-KR"/>
              </w:rPr>
              <w:t>6</w:t>
            </w:r>
          </w:p>
        </w:tc>
        <w:tc>
          <w:tcPr>
            <w:tcW w:w="4863" w:type="dxa"/>
            <w:vAlign w:val="center"/>
          </w:tcPr>
          <w:p w:rsidR="00845D39" w:rsidRPr="001F078B" w:rsidRDefault="00845D39" w:rsidP="00845D39">
            <w:pPr>
              <w:pStyle w:val="TAC"/>
              <w:keepNext w:val="0"/>
              <w:rPr>
                <w:lang w:val="en-US" w:eastAsia="fi-FI"/>
              </w:rPr>
            </w:pPr>
            <w:r w:rsidRPr="001F078B">
              <w:rPr>
                <w:rFonts w:eastAsia="맑은 고딕" w:hint="eastAsia"/>
                <w:noProof/>
                <w:lang w:eastAsia="ko-KR"/>
              </w:rPr>
              <w:t>DC_20A_n28A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DC_20A_n28A-n7</w:t>
            </w:r>
            <w:r w:rsidRPr="001F078B">
              <w:rPr>
                <w:rFonts w:eastAsia="맑은 고딕" w:cs="Arial"/>
                <w:lang w:eastAsia="ko-KR"/>
              </w:rPr>
              <w:t>8</w:t>
            </w:r>
            <w:r w:rsidRPr="001F078B">
              <w:rPr>
                <w:rFonts w:eastAsia="맑은 고딕" w:cs="Arial" w:hint="eastAsia"/>
                <w:lang w:eastAsia="ko-KR"/>
              </w:rPr>
              <w:t>A</w:t>
            </w:r>
            <w:r w:rsidRPr="001F078B">
              <w:rPr>
                <w:rFonts w:eastAsia="맑은 고딕" w:cs="Arial"/>
                <w:vertAlign w:val="superscript"/>
                <w:lang w:eastAsia="ko-KR"/>
              </w:rPr>
              <w:t>5,6</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DC_20A_n28A</w:t>
            </w:r>
          </w:p>
          <w:p w:rsidR="00845D39" w:rsidRPr="001F078B" w:rsidRDefault="00845D39" w:rsidP="00845D39">
            <w:pPr>
              <w:pStyle w:val="TAC"/>
              <w:keepNext w:val="0"/>
              <w:rPr>
                <w:lang w:val="en-US" w:eastAsia="fi-FI"/>
              </w:rPr>
            </w:pPr>
            <w:r w:rsidRPr="001F078B">
              <w:rPr>
                <w:rFonts w:eastAsia="맑은 고딕"/>
                <w:noProof/>
                <w:lang w:eastAsia="ko-KR"/>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cs="Arial"/>
                <w:szCs w:val="18"/>
                <w:lang w:eastAsia="ja-JP"/>
              </w:rPr>
              <w:t>DC_20A-38A_n78A</w:t>
            </w:r>
          </w:p>
        </w:tc>
        <w:tc>
          <w:tcPr>
            <w:tcW w:w="4863" w:type="dxa"/>
            <w:vAlign w:val="center"/>
          </w:tcPr>
          <w:p w:rsidR="00845D39" w:rsidRPr="001F078B" w:rsidRDefault="00845D39" w:rsidP="00845D39">
            <w:pPr>
              <w:pStyle w:val="TAC"/>
              <w:rPr>
                <w:szCs w:val="18"/>
                <w:lang w:eastAsia="ja-JP"/>
              </w:rPr>
            </w:pPr>
            <w:r w:rsidRPr="001F078B">
              <w:rPr>
                <w:szCs w:val="18"/>
                <w:lang w:eastAsia="ja-JP"/>
              </w:rPr>
              <w:t>DC_20A_n78A</w:t>
            </w:r>
          </w:p>
          <w:p w:rsidR="00845D39" w:rsidRPr="001F078B" w:rsidRDefault="00845D39" w:rsidP="00845D39">
            <w:pPr>
              <w:pStyle w:val="TAC"/>
              <w:keepNext w:val="0"/>
              <w:rPr>
                <w:rFonts w:eastAsia="맑은 고딕"/>
                <w:noProof/>
                <w:lang w:eastAsia="ko-KR"/>
              </w:rPr>
            </w:pPr>
            <w:r w:rsidRPr="001F078B">
              <w:rPr>
                <w:szCs w:val="18"/>
                <w:lang w:eastAsia="ja-JP"/>
              </w:rPr>
              <w:t>DC_38A_n78A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DC_20A_n75A-n7</w:t>
            </w:r>
            <w:r w:rsidRPr="001F078B">
              <w:rPr>
                <w:rFonts w:eastAsia="맑은 고딕" w:cs="Arial"/>
                <w:lang w:eastAsia="ko-KR"/>
              </w:rPr>
              <w:t>8</w:t>
            </w:r>
            <w:r w:rsidRPr="001F078B">
              <w:rPr>
                <w:rFonts w:eastAsia="맑은 고딕" w:cs="Arial" w:hint="eastAsia"/>
                <w:lang w:eastAsia="ko-KR"/>
              </w:rPr>
              <w:t>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lang w:val="en-US" w:eastAsia="fi-FI"/>
              </w:rPr>
            </w:pPr>
            <w:r w:rsidRPr="001F078B">
              <w:rPr>
                <w:rFonts w:eastAsia="맑은 고딕"/>
                <w:noProof/>
                <w:lang w:eastAsia="ko-KR"/>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DC_20A_n76A-n7</w:t>
            </w:r>
            <w:r w:rsidRPr="001F078B">
              <w:rPr>
                <w:rFonts w:eastAsia="맑은 고딕" w:cs="Arial"/>
                <w:lang w:eastAsia="ko-KR"/>
              </w:rPr>
              <w:t>8</w:t>
            </w:r>
            <w:r w:rsidRPr="001F078B">
              <w:rPr>
                <w:rFonts w:eastAsia="맑은 고딕" w:cs="Arial" w:hint="eastAsia"/>
                <w:lang w:eastAsia="ko-KR"/>
              </w:rPr>
              <w:t>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lang w:val="en-US" w:eastAsia="fi-FI"/>
              </w:rPr>
            </w:pPr>
            <w:r w:rsidRPr="001F078B">
              <w:rPr>
                <w:rFonts w:eastAsia="맑은 고딕"/>
                <w:noProof/>
                <w:lang w:eastAsia="ko-KR"/>
              </w:rPr>
              <w:t>DC_20A_n78A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eastAsia="맑은 고딕" w:cs="Arial"/>
                <w:lang w:eastAsia="ko-KR"/>
              </w:rPr>
            </w:pPr>
            <w:r w:rsidRPr="001F078B">
              <w:rPr>
                <w:rFonts w:cs="Arial"/>
                <w:kern w:val="2"/>
                <w:szCs w:val="24"/>
                <w:lang w:eastAsia="ja-JP"/>
              </w:rPr>
              <w:t>DC_20A_SUL_n78A-n80A</w:t>
            </w:r>
          </w:p>
        </w:tc>
        <w:tc>
          <w:tcPr>
            <w:tcW w:w="4863" w:type="dxa"/>
            <w:vAlign w:val="center"/>
          </w:tcPr>
          <w:p w:rsidR="00845D39" w:rsidRPr="001F078B" w:rsidRDefault="00845D39" w:rsidP="00845D39">
            <w:pPr>
              <w:pStyle w:val="TAC"/>
            </w:pPr>
            <w:r w:rsidRPr="001F078B">
              <w:t>DC_20A_n78A</w:t>
            </w:r>
          </w:p>
          <w:p w:rsidR="00845D39" w:rsidRPr="001F078B" w:rsidRDefault="00845D39" w:rsidP="00845D39">
            <w:pPr>
              <w:pStyle w:val="TAC"/>
              <w:keepNext w:val="0"/>
              <w:rPr>
                <w:rFonts w:eastAsia="맑은 고딕"/>
                <w:noProof/>
                <w:lang w:eastAsia="ko-KR"/>
              </w:rPr>
            </w:pPr>
            <w:r w:rsidRPr="001F078B">
              <w:t>DC_20A_n80A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1F078B">
              <w:t>DC_</w:t>
            </w:r>
            <w:r w:rsidRPr="001F078B">
              <w:rPr>
                <w:lang w:eastAsia="zh-CN"/>
              </w:rPr>
              <w:t>20A</w:t>
            </w:r>
            <w:r w:rsidRPr="001F078B">
              <w:t>_SUL_n78</w:t>
            </w:r>
            <w:r w:rsidRPr="001F078B">
              <w:rPr>
                <w:lang w:eastAsia="zh-CN"/>
              </w:rPr>
              <w:t>A</w:t>
            </w:r>
            <w:r w:rsidRPr="001F078B">
              <w:t>-n8</w:t>
            </w:r>
            <w:r w:rsidRPr="001F078B">
              <w:rPr>
                <w:lang w:eastAsia="zh-CN"/>
              </w:rPr>
              <w:t>2A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lang w:val="en-US" w:eastAsia="zh-CN"/>
              </w:rPr>
            </w:pPr>
            <w:r w:rsidRPr="001F078B">
              <w:rPr>
                <w:lang w:val="en-US" w:eastAsia="fi-FI"/>
              </w:rPr>
              <w:t>DC_</w:t>
            </w:r>
            <w:r w:rsidRPr="001F078B">
              <w:rPr>
                <w:lang w:val="en-US" w:eastAsia="zh-CN"/>
              </w:rPr>
              <w:t>20A</w:t>
            </w:r>
            <w:r w:rsidRPr="001F078B">
              <w:rPr>
                <w:lang w:val="en-US" w:eastAsia="fi-FI"/>
              </w:rPr>
              <w:t>_n78</w:t>
            </w:r>
            <w:r w:rsidRPr="001F078B">
              <w:rPr>
                <w:lang w:val="en-US" w:eastAsia="zh-CN"/>
              </w:rPr>
              <w:t>A</w:t>
            </w:r>
          </w:p>
          <w:p w:rsidR="00845D39" w:rsidRPr="001F078B" w:rsidRDefault="00845D39" w:rsidP="00845D39">
            <w:pPr>
              <w:spacing w:after="0"/>
              <w:jc w:val="center"/>
              <w:rPr>
                <w:rFonts w:ascii="Arial" w:hAnsi="Arial"/>
                <w:sz w:val="18"/>
                <w:lang w:eastAsia="zh-CN"/>
              </w:rPr>
            </w:pPr>
            <w:r w:rsidRPr="001F078B">
              <w:rPr>
                <w:rFonts w:ascii="Arial" w:hAnsi="Arial"/>
                <w:sz w:val="18"/>
                <w:lang w:eastAsia="zh-CN"/>
              </w:rPr>
              <w:t>DC_20A_n82A_ULSUP-TDM_n78A</w:t>
            </w:r>
          </w:p>
          <w:p w:rsidR="00845D39" w:rsidRPr="001F078B" w:rsidRDefault="00845D39" w:rsidP="00845D39">
            <w:pPr>
              <w:pStyle w:val="TAC"/>
              <w:keepNext w:val="0"/>
              <w:rPr>
                <w:rFonts w:cs="Arial"/>
                <w:lang w:eastAsia="ja-JP"/>
              </w:rPr>
            </w:pPr>
            <w:r w:rsidRPr="001F078B">
              <w:rPr>
                <w:lang w:eastAsia="zh-CN"/>
              </w:rPr>
              <w:t>DC_20A_n82A_ULSUP-FDM_n78A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1F078B">
              <w:t>DC_</w:t>
            </w:r>
            <w:r w:rsidRPr="001F078B">
              <w:rPr>
                <w:lang w:eastAsia="zh-CN"/>
              </w:rPr>
              <w:t>20A</w:t>
            </w:r>
            <w:r w:rsidRPr="001F078B">
              <w:t>_SUL_n78</w:t>
            </w:r>
            <w:r w:rsidRPr="001F078B">
              <w:rPr>
                <w:lang w:eastAsia="zh-CN"/>
              </w:rPr>
              <w:t>A</w:t>
            </w:r>
            <w:r w:rsidRPr="001F078B">
              <w:t>-n8</w:t>
            </w:r>
            <w:r w:rsidRPr="001F078B">
              <w:rPr>
                <w:lang w:eastAsia="zh-CN"/>
              </w:rPr>
              <w:t>3A</w:t>
            </w:r>
            <w:r w:rsidRPr="001F078B">
              <w:rPr>
                <w:noProof/>
                <w:vertAlign w:val="superscript"/>
                <w:lang w:eastAsia="zh-CN"/>
              </w:rPr>
              <w:t>5</w:t>
            </w:r>
          </w:p>
        </w:tc>
        <w:tc>
          <w:tcPr>
            <w:tcW w:w="4863" w:type="dxa"/>
            <w:vAlign w:val="center"/>
          </w:tcPr>
          <w:p w:rsidR="00845D39" w:rsidRPr="001F078B" w:rsidRDefault="00845D39" w:rsidP="00845D39">
            <w:pPr>
              <w:pStyle w:val="TAC"/>
              <w:keepNext w:val="0"/>
              <w:rPr>
                <w:lang w:val="en-US" w:eastAsia="zh-CN"/>
              </w:rPr>
            </w:pPr>
            <w:r w:rsidRPr="001F078B">
              <w:rPr>
                <w:lang w:val="en-US" w:eastAsia="fi-FI"/>
              </w:rPr>
              <w:t>DC_</w:t>
            </w:r>
            <w:r w:rsidRPr="001F078B">
              <w:rPr>
                <w:lang w:val="en-US" w:eastAsia="zh-CN"/>
              </w:rPr>
              <w:t>20A</w:t>
            </w:r>
            <w:r w:rsidRPr="001F078B">
              <w:rPr>
                <w:lang w:val="en-US" w:eastAsia="fi-FI"/>
              </w:rPr>
              <w:t>_n78</w:t>
            </w:r>
            <w:r w:rsidRPr="001F078B">
              <w:rPr>
                <w:lang w:val="en-US" w:eastAsia="zh-CN"/>
              </w:rPr>
              <w:t>A</w:t>
            </w:r>
          </w:p>
          <w:p w:rsidR="00845D39" w:rsidRPr="001F078B" w:rsidRDefault="00845D39" w:rsidP="00845D39">
            <w:pPr>
              <w:pStyle w:val="TAC"/>
              <w:keepNext w:val="0"/>
              <w:rPr>
                <w:rFonts w:cs="Arial"/>
                <w:lang w:eastAsia="ja-JP"/>
              </w:rPr>
            </w:pPr>
            <w:r w:rsidRPr="001F078B">
              <w:rPr>
                <w:lang w:val="en-US" w:eastAsia="fi-FI"/>
              </w:rPr>
              <w:t>DC_</w:t>
            </w:r>
            <w:r w:rsidRPr="001F078B">
              <w:rPr>
                <w:lang w:val="en-US" w:eastAsia="zh-CN"/>
              </w:rPr>
              <w:t>20A</w:t>
            </w:r>
            <w:r w:rsidRPr="001F078B">
              <w:rPr>
                <w:lang w:val="en-US" w:eastAsia="fi-FI"/>
              </w:rPr>
              <w:t>_n83</w:t>
            </w:r>
            <w:r w:rsidRPr="001F078B">
              <w:rPr>
                <w:lang w:val="en-US" w:eastAsia="zh-CN"/>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DC_21A-28A_n77A</w:t>
            </w:r>
          </w:p>
          <w:p w:rsidR="00845D39" w:rsidRPr="001F078B" w:rsidRDefault="00845D39" w:rsidP="00845D39">
            <w:pPr>
              <w:pStyle w:val="TAC"/>
              <w:keepNext w:val="0"/>
            </w:pPr>
            <w:r w:rsidRPr="001F078B">
              <w:t>DC_21A-28A_n77C</w:t>
            </w:r>
          </w:p>
        </w:tc>
        <w:tc>
          <w:tcPr>
            <w:tcW w:w="4863" w:type="dxa"/>
            <w:vAlign w:val="center"/>
          </w:tcPr>
          <w:p w:rsidR="00845D39" w:rsidRPr="001F078B" w:rsidRDefault="00845D39" w:rsidP="00845D39">
            <w:pPr>
              <w:pStyle w:val="TAC"/>
              <w:keepNext w:val="0"/>
              <w:rPr>
                <w:lang w:val="en-US" w:eastAsia="ja-JP"/>
              </w:rPr>
            </w:pPr>
            <w:r w:rsidRPr="001F078B">
              <w:rPr>
                <w:rFonts w:hint="eastAsia"/>
                <w:lang w:val="en-US" w:eastAsia="ja-JP"/>
              </w:rPr>
              <w:t>D</w:t>
            </w:r>
            <w:r w:rsidRPr="001F078B">
              <w:rPr>
                <w:lang w:val="en-US" w:eastAsia="ja-JP"/>
              </w:rPr>
              <w:t>C_21A_n77A</w:t>
            </w:r>
          </w:p>
          <w:p w:rsidR="00845D39" w:rsidRPr="001F078B" w:rsidRDefault="00845D39" w:rsidP="00845D39">
            <w:pPr>
              <w:pStyle w:val="TAC"/>
              <w:keepNext w:val="0"/>
              <w:rPr>
                <w:lang w:val="en-US" w:eastAsia="fi-FI"/>
              </w:rPr>
            </w:pPr>
            <w:r w:rsidRPr="001F078B">
              <w:rPr>
                <w:rFonts w:hint="eastAsia"/>
                <w:lang w:val="en-US" w:eastAsia="ja-JP"/>
              </w:rPr>
              <w:t>D</w:t>
            </w:r>
            <w:r w:rsidRPr="001F078B">
              <w:rPr>
                <w:lang w:val="en-US" w:eastAsia="ja-JP"/>
              </w:rPr>
              <w:t>C_28A_n77A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DC_21A-28A_n78A</w:t>
            </w:r>
          </w:p>
          <w:p w:rsidR="00845D39" w:rsidRPr="001F078B" w:rsidRDefault="00845D39" w:rsidP="00845D39">
            <w:pPr>
              <w:pStyle w:val="TAC"/>
              <w:keepNext w:val="0"/>
            </w:pPr>
            <w:r w:rsidRPr="001F078B">
              <w:t>DC_21A-28A_n78C</w:t>
            </w:r>
          </w:p>
        </w:tc>
        <w:tc>
          <w:tcPr>
            <w:tcW w:w="4863" w:type="dxa"/>
            <w:vAlign w:val="center"/>
          </w:tcPr>
          <w:p w:rsidR="00845D39" w:rsidRPr="001F078B" w:rsidRDefault="00845D39" w:rsidP="00845D39">
            <w:pPr>
              <w:pStyle w:val="TAC"/>
              <w:keepNext w:val="0"/>
              <w:rPr>
                <w:lang w:val="en-US" w:eastAsia="ja-JP"/>
              </w:rPr>
            </w:pPr>
            <w:r w:rsidRPr="001F078B">
              <w:rPr>
                <w:rFonts w:hint="eastAsia"/>
                <w:lang w:val="en-US" w:eastAsia="ja-JP"/>
              </w:rPr>
              <w:t>D</w:t>
            </w:r>
            <w:r w:rsidRPr="001F078B">
              <w:rPr>
                <w:lang w:val="en-US" w:eastAsia="ja-JP"/>
              </w:rPr>
              <w:t>C_21A_n78A</w:t>
            </w:r>
          </w:p>
          <w:p w:rsidR="00845D39" w:rsidRPr="001F078B" w:rsidRDefault="00845D39" w:rsidP="00845D39">
            <w:pPr>
              <w:pStyle w:val="TAC"/>
              <w:keepNext w:val="0"/>
              <w:rPr>
                <w:lang w:val="en-US" w:eastAsia="fi-FI"/>
              </w:rPr>
            </w:pPr>
            <w:r w:rsidRPr="001F078B">
              <w:rPr>
                <w:rFonts w:hint="eastAsia"/>
                <w:lang w:val="en-US" w:eastAsia="ja-JP"/>
              </w:rPr>
              <w:t>D</w:t>
            </w:r>
            <w:r w:rsidRPr="001F078B">
              <w:rPr>
                <w:lang w:val="en-US" w:eastAsia="ja-JP"/>
              </w:rPr>
              <w:t>C_28A_n78A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DC_21A-28A_n79A</w:t>
            </w:r>
          </w:p>
          <w:p w:rsidR="00845D39" w:rsidRPr="001F078B" w:rsidRDefault="00845D39" w:rsidP="00845D39">
            <w:pPr>
              <w:pStyle w:val="TAC"/>
              <w:keepNext w:val="0"/>
            </w:pPr>
            <w:r w:rsidRPr="001F078B">
              <w:t>DC_21A-28A_n79C</w:t>
            </w:r>
          </w:p>
        </w:tc>
        <w:tc>
          <w:tcPr>
            <w:tcW w:w="4863" w:type="dxa"/>
            <w:vAlign w:val="center"/>
          </w:tcPr>
          <w:p w:rsidR="00845D39" w:rsidRPr="001F078B" w:rsidRDefault="00845D39" w:rsidP="00845D39">
            <w:pPr>
              <w:pStyle w:val="TAC"/>
              <w:keepNext w:val="0"/>
              <w:rPr>
                <w:lang w:val="en-US" w:eastAsia="ja-JP"/>
              </w:rPr>
            </w:pPr>
            <w:r w:rsidRPr="001F078B">
              <w:rPr>
                <w:rFonts w:hint="eastAsia"/>
                <w:lang w:val="en-US" w:eastAsia="ja-JP"/>
              </w:rPr>
              <w:t>D</w:t>
            </w:r>
            <w:r w:rsidRPr="001F078B">
              <w:rPr>
                <w:lang w:val="en-US" w:eastAsia="ja-JP"/>
              </w:rPr>
              <w:t>C_21A_n79A</w:t>
            </w:r>
          </w:p>
          <w:p w:rsidR="00845D39" w:rsidRPr="001F078B" w:rsidRDefault="00845D39" w:rsidP="00845D39">
            <w:pPr>
              <w:pStyle w:val="TAC"/>
              <w:keepNext w:val="0"/>
              <w:rPr>
                <w:lang w:val="en-US" w:eastAsia="fi-FI"/>
              </w:rPr>
            </w:pPr>
            <w:r w:rsidRPr="001F078B">
              <w:rPr>
                <w:rFonts w:hint="eastAsia"/>
                <w:lang w:val="en-US" w:eastAsia="ja-JP"/>
              </w:rPr>
              <w:t>D</w:t>
            </w:r>
            <w:r w:rsidRPr="001F078B">
              <w:rPr>
                <w:lang w:val="en-US" w:eastAsia="ja-JP"/>
              </w:rPr>
              <w:t>C_28A_n79A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DC_21A-42A_n77A</w:t>
            </w:r>
          </w:p>
          <w:p w:rsidR="00845D39" w:rsidRPr="001F078B" w:rsidRDefault="00845D39" w:rsidP="00845D39">
            <w:pPr>
              <w:pStyle w:val="TAC"/>
              <w:keepNext w:val="0"/>
              <w:rPr>
                <w:noProof/>
                <w:lang w:eastAsia="zh-CN"/>
              </w:rPr>
            </w:pPr>
            <w:r w:rsidRPr="001F078B">
              <w:rPr>
                <w:noProof/>
                <w:lang w:eastAsia="zh-CN"/>
              </w:rPr>
              <w:t>DC_21A-42A_n77C</w:t>
            </w:r>
          </w:p>
          <w:p w:rsidR="00845D39" w:rsidRPr="001F078B" w:rsidRDefault="00845D39" w:rsidP="00845D39">
            <w:pPr>
              <w:pStyle w:val="TAC"/>
              <w:keepNext w:val="0"/>
              <w:rPr>
                <w:rFonts w:cs="Arial"/>
                <w:lang w:eastAsia="ja-JP"/>
              </w:rPr>
            </w:pPr>
            <w:r w:rsidRPr="001F078B">
              <w:rPr>
                <w:rFonts w:cs="Arial"/>
                <w:lang w:eastAsia="ja-JP"/>
              </w:rPr>
              <w:t>DC_21A-42C_n77A</w:t>
            </w:r>
          </w:p>
          <w:p w:rsidR="00845D39" w:rsidRPr="001F078B" w:rsidRDefault="00845D39" w:rsidP="00845D39">
            <w:pPr>
              <w:pStyle w:val="TAC"/>
              <w:keepNext w:val="0"/>
              <w:rPr>
                <w:rFonts w:cs="Arial"/>
                <w:lang w:eastAsia="ja-JP"/>
              </w:rPr>
            </w:pPr>
            <w:r w:rsidRPr="001F078B">
              <w:rPr>
                <w:rFonts w:cs="Arial"/>
                <w:lang w:eastAsia="ja-JP"/>
              </w:rPr>
              <w:t>DC_21A-42C_n77C</w:t>
            </w:r>
          </w:p>
          <w:p w:rsidR="00845D39" w:rsidRPr="001F078B" w:rsidRDefault="00845D39" w:rsidP="00845D39">
            <w:pPr>
              <w:pStyle w:val="TAC"/>
              <w:rPr>
                <w:lang w:eastAsia="ja-JP"/>
              </w:rPr>
            </w:pPr>
            <w:r w:rsidRPr="001F078B">
              <w:t>DC_21A-42D_n77A</w:t>
            </w:r>
          </w:p>
          <w:p w:rsidR="00845D39" w:rsidRPr="001F078B" w:rsidRDefault="00845D39" w:rsidP="00845D39">
            <w:pPr>
              <w:pStyle w:val="TAC"/>
              <w:keepNext w:val="0"/>
            </w:pPr>
            <w:r w:rsidRPr="001F078B">
              <w:t>DC_21A-42D_n77C</w:t>
            </w:r>
          </w:p>
          <w:p w:rsidR="00845D39" w:rsidRPr="001F078B" w:rsidRDefault="00845D39" w:rsidP="00845D39">
            <w:pPr>
              <w:pStyle w:val="TAC"/>
              <w:rPr>
                <w:lang w:eastAsia="ja-JP"/>
              </w:rPr>
            </w:pPr>
            <w:r w:rsidRPr="001F078B">
              <w:t>DC_21A-42</w:t>
            </w:r>
            <w:r w:rsidRPr="001F078B">
              <w:rPr>
                <w:lang w:eastAsia="ja-JP"/>
              </w:rPr>
              <w:t>E</w:t>
            </w:r>
            <w:r w:rsidRPr="001F078B">
              <w:t>_n77A</w:t>
            </w:r>
          </w:p>
          <w:p w:rsidR="00845D39" w:rsidRPr="001F078B" w:rsidRDefault="00845D39" w:rsidP="00845D39">
            <w:pPr>
              <w:pStyle w:val="TAC"/>
              <w:keepNext w:val="0"/>
              <w:rPr>
                <w:noProof/>
                <w:lang w:eastAsia="zh-CN"/>
              </w:rPr>
            </w:pPr>
            <w:r w:rsidRPr="001F078B">
              <w:t>DC_21A-42</w:t>
            </w:r>
            <w:r w:rsidRPr="001F078B">
              <w:rPr>
                <w:lang w:eastAsia="ja-JP"/>
              </w:rPr>
              <w:t>E</w:t>
            </w:r>
            <w:r w:rsidRPr="001F078B">
              <w:t>_n77C</w:t>
            </w:r>
          </w:p>
        </w:tc>
        <w:tc>
          <w:tcPr>
            <w:tcW w:w="4863" w:type="dxa"/>
            <w:vAlign w:val="center"/>
          </w:tcPr>
          <w:p w:rsidR="00845D39" w:rsidRPr="001F078B" w:rsidRDefault="00845D39" w:rsidP="00845D39">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DC_21A-42A_n78A</w:t>
            </w:r>
          </w:p>
          <w:p w:rsidR="00845D39" w:rsidRPr="001F078B" w:rsidRDefault="00845D39" w:rsidP="00845D39">
            <w:pPr>
              <w:pStyle w:val="TAC"/>
              <w:keepNext w:val="0"/>
            </w:pPr>
            <w:r w:rsidRPr="001F078B">
              <w:t>DC_21A-42A_n78C</w:t>
            </w:r>
          </w:p>
          <w:p w:rsidR="00845D39" w:rsidRPr="001F078B" w:rsidRDefault="00845D39" w:rsidP="00845D39">
            <w:pPr>
              <w:pStyle w:val="TAC"/>
              <w:keepNext w:val="0"/>
            </w:pPr>
            <w:r w:rsidRPr="001F078B">
              <w:t>DC_21A-42C_n78A</w:t>
            </w:r>
          </w:p>
          <w:p w:rsidR="00845D39" w:rsidRPr="001F078B" w:rsidRDefault="00845D39" w:rsidP="00845D39">
            <w:pPr>
              <w:pStyle w:val="TAC"/>
              <w:keepNext w:val="0"/>
              <w:rPr>
                <w:rFonts w:cs="Arial"/>
                <w:lang w:eastAsia="ja-JP"/>
              </w:rPr>
            </w:pPr>
            <w:r w:rsidRPr="001F078B">
              <w:rPr>
                <w:rFonts w:cs="Arial"/>
                <w:lang w:eastAsia="ja-JP"/>
              </w:rPr>
              <w:t>DC_21A-42C_n78C</w:t>
            </w:r>
          </w:p>
          <w:p w:rsidR="00845D39" w:rsidRPr="001F078B" w:rsidRDefault="00845D39" w:rsidP="00845D39">
            <w:pPr>
              <w:pStyle w:val="TAC"/>
              <w:rPr>
                <w:lang w:eastAsia="ja-JP"/>
              </w:rPr>
            </w:pPr>
            <w:r w:rsidRPr="001F078B">
              <w:t>DC_21A-42D_n7</w:t>
            </w:r>
            <w:r w:rsidRPr="001F078B">
              <w:rPr>
                <w:lang w:eastAsia="ja-JP"/>
              </w:rPr>
              <w:t>8</w:t>
            </w:r>
            <w:r w:rsidRPr="001F078B">
              <w:t>A</w:t>
            </w:r>
          </w:p>
          <w:p w:rsidR="00845D39" w:rsidRPr="001F078B" w:rsidRDefault="00845D39" w:rsidP="00845D39">
            <w:pPr>
              <w:pStyle w:val="TAC"/>
              <w:keepNext w:val="0"/>
            </w:pPr>
            <w:r w:rsidRPr="001F078B">
              <w:t>DC_21A-42D_n7</w:t>
            </w:r>
            <w:r w:rsidRPr="001F078B">
              <w:rPr>
                <w:lang w:eastAsia="ja-JP"/>
              </w:rPr>
              <w:t>8</w:t>
            </w:r>
            <w:r w:rsidRPr="001F078B">
              <w:t>C</w:t>
            </w:r>
          </w:p>
          <w:p w:rsidR="00845D39" w:rsidRPr="001F078B" w:rsidRDefault="00845D39" w:rsidP="00845D39">
            <w:pPr>
              <w:pStyle w:val="TAC"/>
              <w:rPr>
                <w:lang w:eastAsia="ja-JP"/>
              </w:rPr>
            </w:pPr>
            <w:r w:rsidRPr="001F078B">
              <w:t>DC_21A-42</w:t>
            </w:r>
            <w:r w:rsidRPr="001F078B">
              <w:rPr>
                <w:lang w:eastAsia="ja-JP"/>
              </w:rPr>
              <w:t>E</w:t>
            </w:r>
            <w:r w:rsidRPr="001F078B">
              <w:t>_n7</w:t>
            </w:r>
            <w:r w:rsidRPr="001F078B">
              <w:rPr>
                <w:lang w:eastAsia="ja-JP"/>
              </w:rPr>
              <w:t>8</w:t>
            </w:r>
            <w:r w:rsidRPr="001F078B">
              <w:t>A</w:t>
            </w:r>
          </w:p>
          <w:p w:rsidR="00845D39" w:rsidRPr="001F078B" w:rsidRDefault="00845D39" w:rsidP="00845D39">
            <w:pPr>
              <w:pStyle w:val="TAC"/>
              <w:keepNext w:val="0"/>
              <w:rPr>
                <w:noProof/>
                <w:lang w:eastAsia="zh-CN"/>
              </w:rPr>
            </w:pPr>
            <w:r w:rsidRPr="001F078B">
              <w:t>DC_21A-42</w:t>
            </w:r>
            <w:r w:rsidRPr="001F078B">
              <w:rPr>
                <w:lang w:eastAsia="ja-JP"/>
              </w:rPr>
              <w:t>E</w:t>
            </w:r>
            <w:r w:rsidRPr="001F078B">
              <w:t>_n7</w:t>
            </w:r>
            <w:r w:rsidRPr="001F078B">
              <w:rPr>
                <w:lang w:eastAsia="ja-JP"/>
              </w:rPr>
              <w:t>8</w:t>
            </w:r>
            <w:r w:rsidRPr="001F078B">
              <w:t>C</w:t>
            </w:r>
          </w:p>
        </w:tc>
        <w:tc>
          <w:tcPr>
            <w:tcW w:w="4863" w:type="dxa"/>
            <w:vAlign w:val="center"/>
          </w:tcPr>
          <w:p w:rsidR="00845D39" w:rsidRPr="001F078B" w:rsidRDefault="00845D39" w:rsidP="00845D39">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21A_n7</w:t>
            </w:r>
            <w:r w:rsidRPr="001F078B">
              <w:rPr>
                <w:noProof/>
                <w:lang w:eastAsia="zh-CN"/>
              </w:rPr>
              <w:t>8</w:t>
            </w:r>
            <w:r w:rsidRPr="001F078B">
              <w:rPr>
                <w:rFonts w:hint="eastAsia"/>
                <w:noProof/>
                <w:lang w:eastAsia="zh-CN"/>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noProof/>
                <w:lang w:eastAsia="zh-CN"/>
              </w:rPr>
            </w:pPr>
            <w:r w:rsidRPr="001F078B">
              <w:rPr>
                <w:noProof/>
                <w:lang w:eastAsia="zh-CN"/>
              </w:rPr>
              <w:t>DC_21A-42A_n79A</w:t>
            </w:r>
          </w:p>
          <w:p w:rsidR="00845D39" w:rsidRPr="001F078B" w:rsidRDefault="00845D39" w:rsidP="00845D39">
            <w:pPr>
              <w:pStyle w:val="TAC"/>
              <w:keepNext w:val="0"/>
              <w:rPr>
                <w:noProof/>
                <w:lang w:eastAsia="zh-CN"/>
              </w:rPr>
            </w:pPr>
            <w:r w:rsidRPr="001F078B">
              <w:rPr>
                <w:noProof/>
                <w:lang w:eastAsia="zh-CN"/>
              </w:rPr>
              <w:t>DC_21A-42A_n79C</w:t>
            </w:r>
          </w:p>
          <w:p w:rsidR="00845D39" w:rsidRPr="001F078B" w:rsidRDefault="00845D39" w:rsidP="00845D39">
            <w:pPr>
              <w:pStyle w:val="TAC"/>
              <w:keepNext w:val="0"/>
              <w:rPr>
                <w:rFonts w:cs="Arial"/>
                <w:lang w:eastAsia="ja-JP"/>
              </w:rPr>
            </w:pPr>
            <w:r w:rsidRPr="001F078B">
              <w:rPr>
                <w:rFonts w:cs="Arial"/>
                <w:lang w:eastAsia="ja-JP"/>
              </w:rPr>
              <w:lastRenderedPageBreak/>
              <w:t>DC_21A-42C_n79A</w:t>
            </w:r>
          </w:p>
          <w:p w:rsidR="00845D39" w:rsidRPr="001F078B" w:rsidRDefault="00845D39" w:rsidP="00845D39">
            <w:pPr>
              <w:pStyle w:val="TAC"/>
              <w:keepNext w:val="0"/>
              <w:rPr>
                <w:rFonts w:cs="Arial"/>
                <w:lang w:eastAsia="ja-JP"/>
              </w:rPr>
            </w:pPr>
            <w:r w:rsidRPr="001F078B">
              <w:rPr>
                <w:rFonts w:cs="Arial"/>
                <w:lang w:eastAsia="ja-JP"/>
              </w:rPr>
              <w:t>DC_21A-42C_n79C</w:t>
            </w:r>
          </w:p>
          <w:p w:rsidR="00845D39" w:rsidRPr="001F078B" w:rsidRDefault="00845D39" w:rsidP="00845D39">
            <w:pPr>
              <w:pStyle w:val="TAC"/>
              <w:rPr>
                <w:lang w:eastAsia="ja-JP"/>
              </w:rPr>
            </w:pPr>
            <w:r w:rsidRPr="001F078B">
              <w:t>DC_21A-42D_n7</w:t>
            </w:r>
            <w:r w:rsidRPr="001F078B">
              <w:rPr>
                <w:lang w:eastAsia="ja-JP"/>
              </w:rPr>
              <w:t>9</w:t>
            </w:r>
            <w:r w:rsidRPr="001F078B">
              <w:t>A</w:t>
            </w:r>
          </w:p>
          <w:p w:rsidR="00845D39" w:rsidRPr="001F078B" w:rsidRDefault="00845D39" w:rsidP="00845D39">
            <w:pPr>
              <w:pStyle w:val="TAC"/>
              <w:keepNext w:val="0"/>
            </w:pPr>
            <w:r w:rsidRPr="001F078B">
              <w:t>DC_21A-42D_n7</w:t>
            </w:r>
            <w:r w:rsidRPr="001F078B">
              <w:rPr>
                <w:lang w:eastAsia="ja-JP"/>
              </w:rPr>
              <w:t>9</w:t>
            </w:r>
            <w:r w:rsidRPr="001F078B">
              <w:t>C</w:t>
            </w:r>
          </w:p>
          <w:p w:rsidR="00845D39" w:rsidRPr="001F078B" w:rsidRDefault="00845D39" w:rsidP="00845D39">
            <w:pPr>
              <w:pStyle w:val="TAC"/>
              <w:rPr>
                <w:lang w:eastAsia="ja-JP"/>
              </w:rPr>
            </w:pPr>
            <w:r w:rsidRPr="001F078B">
              <w:t>DC_21A-42</w:t>
            </w:r>
            <w:r w:rsidRPr="001F078B">
              <w:rPr>
                <w:lang w:eastAsia="ja-JP"/>
              </w:rPr>
              <w:t>E</w:t>
            </w:r>
            <w:r w:rsidRPr="001F078B">
              <w:t>_n7</w:t>
            </w:r>
            <w:r w:rsidRPr="001F078B">
              <w:rPr>
                <w:lang w:eastAsia="ja-JP"/>
              </w:rPr>
              <w:t>9</w:t>
            </w:r>
            <w:r w:rsidRPr="001F078B">
              <w:t>A</w:t>
            </w:r>
          </w:p>
          <w:p w:rsidR="00845D39" w:rsidRPr="001F078B" w:rsidRDefault="00845D39" w:rsidP="00845D39">
            <w:pPr>
              <w:pStyle w:val="TAC"/>
              <w:keepNext w:val="0"/>
              <w:rPr>
                <w:noProof/>
                <w:lang w:eastAsia="zh-CN"/>
              </w:rPr>
            </w:pPr>
            <w:r w:rsidRPr="001F078B">
              <w:t>DC_21A-42</w:t>
            </w:r>
            <w:r w:rsidRPr="001F078B">
              <w:rPr>
                <w:lang w:eastAsia="ja-JP"/>
              </w:rPr>
              <w:t>E</w:t>
            </w:r>
            <w:r w:rsidRPr="001F078B">
              <w:t>_n7</w:t>
            </w:r>
            <w:r w:rsidRPr="001F078B">
              <w:rPr>
                <w:lang w:eastAsia="ja-JP"/>
              </w:rPr>
              <w:t>9</w:t>
            </w:r>
            <w:r w:rsidRPr="001F078B">
              <w:t>C</w:t>
            </w:r>
          </w:p>
        </w:tc>
        <w:tc>
          <w:tcPr>
            <w:tcW w:w="4863" w:type="dxa"/>
            <w:vAlign w:val="center"/>
          </w:tcPr>
          <w:p w:rsidR="00845D39" w:rsidRPr="001F078B" w:rsidRDefault="00845D39" w:rsidP="00845D39">
            <w:pPr>
              <w:pStyle w:val="TAC"/>
              <w:keepNext w:val="0"/>
              <w:rPr>
                <w:noProof/>
                <w:lang w:eastAsia="zh-CN"/>
              </w:rPr>
            </w:pPr>
            <w:r w:rsidRPr="001F078B">
              <w:rPr>
                <w:noProof/>
                <w:lang w:eastAsia="zh-CN"/>
              </w:rPr>
              <w:lastRenderedPageBreak/>
              <w:t>DC_21A_n79A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w:t>
            </w:r>
            <w:r w:rsidRPr="001F078B">
              <w:rPr>
                <w:rFonts w:eastAsia="맑은 고딕" w:cs="Arial"/>
                <w:lang w:eastAsia="ko-KR"/>
              </w:rPr>
              <w:t>2</w:t>
            </w:r>
            <w:r w:rsidRPr="001F078B">
              <w:rPr>
                <w:rFonts w:eastAsia="맑은 고딕" w:cs="Arial" w:hint="eastAsia"/>
                <w:lang w:eastAsia="ko-KR"/>
              </w:rPr>
              <w:t>1A_n77A-n79A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2</w:t>
            </w:r>
            <w:r w:rsidRPr="001F078B">
              <w:rPr>
                <w:rFonts w:eastAsia="맑은 고딕" w:hint="eastAsia"/>
                <w:noProof/>
                <w:lang w:eastAsia="ko-KR"/>
              </w:rPr>
              <w:t>1A_n77A</w:t>
            </w:r>
          </w:p>
          <w:p w:rsidR="00845D39" w:rsidRPr="001F078B" w:rsidRDefault="00845D39" w:rsidP="00845D39">
            <w:pPr>
              <w:pStyle w:val="TAC"/>
              <w:keepNext w:val="0"/>
              <w:rPr>
                <w:lang w:val="en-US" w:eastAsia="fi-FI"/>
              </w:rPr>
            </w:pPr>
            <w:r w:rsidRPr="001F078B">
              <w:rPr>
                <w:rFonts w:eastAsia="맑은 고딕"/>
                <w:noProof/>
                <w:lang w:eastAsia="ko-KR"/>
              </w:rPr>
              <w:t>DC_21A_n79A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rPr>
                <w:rFonts w:eastAsia="맑은 고딕" w:cs="Arial" w:hint="eastAsia"/>
                <w:lang w:eastAsia="ko-KR"/>
              </w:rPr>
              <w:t>DC_</w:t>
            </w:r>
            <w:r w:rsidRPr="001F078B">
              <w:rPr>
                <w:rFonts w:eastAsia="맑은 고딕" w:cs="Arial"/>
                <w:lang w:eastAsia="ko-KR"/>
              </w:rPr>
              <w:t>2</w:t>
            </w:r>
            <w:r w:rsidRPr="001F078B">
              <w:rPr>
                <w:rFonts w:eastAsia="맑은 고딕" w:cs="Arial" w:hint="eastAsia"/>
                <w:lang w:eastAsia="ko-KR"/>
              </w:rPr>
              <w:t>1A_n78A-n79A</w:t>
            </w:r>
          </w:p>
        </w:tc>
        <w:tc>
          <w:tcPr>
            <w:tcW w:w="4863" w:type="dxa"/>
            <w:vAlign w:val="center"/>
          </w:tcPr>
          <w:p w:rsidR="00845D39" w:rsidRPr="001F078B" w:rsidRDefault="00845D39" w:rsidP="00845D39">
            <w:pPr>
              <w:pStyle w:val="TAC"/>
              <w:keepNext w:val="0"/>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2</w:t>
            </w:r>
            <w:r w:rsidRPr="001F078B">
              <w:rPr>
                <w:rFonts w:eastAsia="맑은 고딕" w:hint="eastAsia"/>
                <w:noProof/>
                <w:lang w:eastAsia="ko-KR"/>
              </w:rPr>
              <w:t>1A_n78A</w:t>
            </w:r>
          </w:p>
          <w:p w:rsidR="00845D39" w:rsidRPr="001F078B" w:rsidRDefault="00845D39" w:rsidP="00845D39">
            <w:pPr>
              <w:pStyle w:val="TAC"/>
              <w:keepNext w:val="0"/>
              <w:rPr>
                <w:lang w:val="en-US" w:eastAsia="fi-FI"/>
              </w:rPr>
            </w:pPr>
            <w:r w:rsidRPr="001F078B">
              <w:rPr>
                <w:rFonts w:eastAsia="맑은 고딕"/>
                <w:noProof/>
                <w:lang w:eastAsia="ko-KR"/>
              </w:rPr>
              <w:t>DC_21A_n79A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t>DC_28A-</w:t>
            </w:r>
            <w:r w:rsidRPr="001F078B">
              <w:rPr>
                <w:rFonts w:eastAsia="맑은 고딕"/>
              </w:rPr>
              <w:t>41A_</w:t>
            </w:r>
            <w:r w:rsidRPr="001F078B">
              <w:t>n</w:t>
            </w:r>
            <w:r w:rsidRPr="001F078B">
              <w:rPr>
                <w:rFonts w:eastAsia="맑은 고딕"/>
              </w:rPr>
              <w:t>77</w:t>
            </w:r>
            <w:r w:rsidRPr="001F078B">
              <w:t>A</w:t>
            </w:r>
          </w:p>
          <w:p w:rsidR="00845D39" w:rsidRPr="001F078B" w:rsidRDefault="00845D39" w:rsidP="00845D39">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w:t>
            </w:r>
            <w:r w:rsidRPr="001F078B">
              <w:rPr>
                <w:rFonts w:cs="Arial"/>
                <w:lang w:eastAsia="zh-CN"/>
              </w:rPr>
              <w:t>7</w:t>
            </w:r>
            <w:r w:rsidRPr="001F078B">
              <w:rPr>
                <w:rFonts w:cs="Arial"/>
                <w:lang w:eastAsia="ja-JP"/>
              </w:rPr>
              <w:t>A</w:t>
            </w:r>
          </w:p>
        </w:tc>
        <w:tc>
          <w:tcPr>
            <w:tcW w:w="4863" w:type="dxa"/>
            <w:vAlign w:val="center"/>
          </w:tcPr>
          <w:p w:rsidR="00845D39" w:rsidRPr="001F078B" w:rsidRDefault="00845D39" w:rsidP="00845D39">
            <w:pPr>
              <w:pStyle w:val="TAC"/>
            </w:pPr>
            <w:r w:rsidRPr="001F078B">
              <w:t>DC_28A_n77A</w:t>
            </w:r>
          </w:p>
          <w:p w:rsidR="00845D39" w:rsidRPr="001F078B" w:rsidRDefault="00845D39" w:rsidP="00845D39">
            <w:pPr>
              <w:pStyle w:val="TAC"/>
              <w:rPr>
                <w:rFonts w:eastAsia="맑은 고딕"/>
                <w:noProof/>
                <w:lang w:eastAsia="ko-KR"/>
              </w:rPr>
            </w:pPr>
            <w:r w:rsidRPr="001F078B">
              <w:t>DC_41A_n77A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t>DC_28A-</w:t>
            </w:r>
            <w:r w:rsidRPr="001F078B">
              <w:rPr>
                <w:rFonts w:eastAsia="맑은 고딕"/>
              </w:rPr>
              <w:t>41A_</w:t>
            </w:r>
            <w:r w:rsidRPr="001F078B">
              <w:t>n</w:t>
            </w:r>
            <w:r w:rsidRPr="001F078B">
              <w:rPr>
                <w:rFonts w:eastAsia="맑은 고딕"/>
              </w:rPr>
              <w:t>78</w:t>
            </w:r>
            <w:r w:rsidRPr="001F078B">
              <w:t>A</w:t>
            </w:r>
          </w:p>
          <w:p w:rsidR="00845D39" w:rsidRPr="001F078B" w:rsidRDefault="00845D39" w:rsidP="00845D39">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_n78A</w:t>
            </w:r>
          </w:p>
        </w:tc>
        <w:tc>
          <w:tcPr>
            <w:tcW w:w="4863" w:type="dxa"/>
            <w:vAlign w:val="center"/>
          </w:tcPr>
          <w:p w:rsidR="00845D39" w:rsidRPr="001F078B" w:rsidRDefault="00845D39" w:rsidP="00845D39">
            <w:pPr>
              <w:pStyle w:val="TAC"/>
            </w:pPr>
            <w:r w:rsidRPr="001F078B">
              <w:t>DC_28A_n78A</w:t>
            </w:r>
          </w:p>
          <w:p w:rsidR="00845D39" w:rsidRPr="001F078B" w:rsidRDefault="00845D39" w:rsidP="00845D39">
            <w:pPr>
              <w:pStyle w:val="TAC"/>
              <w:rPr>
                <w:rFonts w:eastAsia="맑은 고딕"/>
                <w:noProof/>
                <w:lang w:eastAsia="ko-KR"/>
              </w:rPr>
            </w:pPr>
            <w:r w:rsidRPr="001F078B">
              <w:t>DC_41A_n78A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1F078B">
              <w:t>DC_28A-</w:t>
            </w:r>
            <w:r w:rsidRPr="001F078B">
              <w:rPr>
                <w:rFonts w:eastAsia="맑은 고딕"/>
              </w:rPr>
              <w:t>41A_</w:t>
            </w:r>
            <w:r w:rsidRPr="001F078B">
              <w:t>n</w:t>
            </w:r>
            <w:r w:rsidRPr="001F078B">
              <w:rPr>
                <w:rFonts w:eastAsia="맑은 고딕"/>
              </w:rPr>
              <w:t>79</w:t>
            </w:r>
            <w:r w:rsidRPr="001F078B">
              <w:t>A</w:t>
            </w:r>
          </w:p>
          <w:p w:rsidR="00845D39" w:rsidRPr="001F078B" w:rsidRDefault="00845D39" w:rsidP="00845D39">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_n79A</w:t>
            </w:r>
          </w:p>
        </w:tc>
        <w:tc>
          <w:tcPr>
            <w:tcW w:w="4863" w:type="dxa"/>
            <w:vAlign w:val="center"/>
          </w:tcPr>
          <w:p w:rsidR="00845D39" w:rsidRPr="001F078B" w:rsidRDefault="00845D39" w:rsidP="00845D39">
            <w:pPr>
              <w:pStyle w:val="TAC"/>
            </w:pPr>
            <w:r w:rsidRPr="001F078B">
              <w:t>DC_28A_n79A</w:t>
            </w:r>
          </w:p>
          <w:p w:rsidR="00845D39" w:rsidRPr="001F078B" w:rsidRDefault="00845D39" w:rsidP="00845D39">
            <w:pPr>
              <w:pStyle w:val="TAC"/>
              <w:rPr>
                <w:rFonts w:eastAsia="맑은 고딕"/>
                <w:noProof/>
                <w:lang w:eastAsia="ko-KR"/>
              </w:rPr>
            </w:pPr>
            <w:r w:rsidRPr="001F078B">
              <w:t>DC_41A_n79A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pPr>
            <w:r w:rsidRPr="003E78EC">
              <w:rPr>
                <w:rFonts w:cs="Arial"/>
                <w:bCs/>
                <w:lang w:val="en-US"/>
              </w:rPr>
              <w:t>DC_</w:t>
            </w:r>
            <w:r>
              <w:rPr>
                <w:rFonts w:cs="Arial"/>
                <w:bCs/>
                <w:lang w:val="en-US"/>
              </w:rPr>
              <w:t>28</w:t>
            </w:r>
            <w:r w:rsidRPr="003E78EC">
              <w:rPr>
                <w:rFonts w:cs="Arial"/>
                <w:bCs/>
                <w:lang w:val="en-US"/>
              </w:rPr>
              <w:t>A_n3A-n78A</w:t>
            </w:r>
          </w:p>
        </w:tc>
        <w:tc>
          <w:tcPr>
            <w:tcW w:w="4863" w:type="dxa"/>
            <w:vAlign w:val="center"/>
          </w:tcPr>
          <w:p w:rsidR="00845D39" w:rsidRDefault="00845D39" w:rsidP="00845D39">
            <w:pPr>
              <w:pStyle w:val="TAC"/>
              <w:rPr>
                <w:rFonts w:cs="Arial"/>
                <w:bCs/>
                <w:lang w:val="en-US"/>
              </w:rPr>
            </w:pPr>
            <w:r w:rsidRPr="003E78EC">
              <w:rPr>
                <w:rFonts w:cs="Arial"/>
                <w:bCs/>
                <w:lang w:val="en-US"/>
              </w:rPr>
              <w:t>DC_</w:t>
            </w:r>
            <w:r>
              <w:rPr>
                <w:rFonts w:cs="Arial"/>
                <w:bCs/>
                <w:lang w:val="en-US"/>
              </w:rPr>
              <w:t>28</w:t>
            </w:r>
            <w:r w:rsidRPr="003E78EC">
              <w:rPr>
                <w:rFonts w:cs="Arial"/>
                <w:bCs/>
                <w:lang w:val="en-US"/>
              </w:rPr>
              <w:t>A_n3A</w:t>
            </w:r>
          </w:p>
          <w:p w:rsidR="00845D39" w:rsidRPr="001F078B" w:rsidRDefault="00845D39" w:rsidP="00845D39">
            <w:pPr>
              <w:pStyle w:val="TAC"/>
            </w:pPr>
            <w:r w:rsidRPr="003E78EC">
              <w:rPr>
                <w:rFonts w:cs="Arial"/>
                <w:bCs/>
                <w:lang w:val="en-US"/>
              </w:rPr>
              <w:t>DC_</w:t>
            </w:r>
            <w:r>
              <w:rPr>
                <w:rFonts w:cs="Arial"/>
                <w:bCs/>
                <w:lang w:val="en-US"/>
              </w:rPr>
              <w:t>28</w:t>
            </w:r>
            <w:r w:rsidRPr="003E78EC">
              <w:rPr>
                <w:rFonts w:cs="Arial"/>
                <w:bCs/>
                <w:lang w:val="en-US"/>
              </w:rPr>
              <w:t>A_n</w:t>
            </w:r>
            <w:r>
              <w:rPr>
                <w:rFonts w:cs="Arial"/>
                <w:bCs/>
                <w:lang w:val="en-US"/>
              </w:rPr>
              <w:t>78</w:t>
            </w:r>
            <w:r w:rsidRPr="003E78EC">
              <w:rPr>
                <w:rFonts w:cs="Arial"/>
                <w:bCs/>
                <w:lang w:val="en-US"/>
              </w:rPr>
              <w:t>A</w:t>
            </w:r>
          </w:p>
        </w:tc>
      </w:tr>
      <w:tr w:rsidR="00845D39" w:rsidRPr="001F078B" w:rsidDel="00FB0488" w:rsidTr="00E527C3">
        <w:trPr>
          <w:trHeight w:val="288"/>
          <w:jc w:val="center"/>
        </w:trPr>
        <w:tc>
          <w:tcPr>
            <w:tcW w:w="0" w:type="auto"/>
            <w:shd w:val="clear" w:color="auto" w:fill="auto"/>
            <w:noWrap/>
            <w:vAlign w:val="center"/>
          </w:tcPr>
          <w:p w:rsidR="00845D39" w:rsidRPr="001F078B" w:rsidDel="00FB0488" w:rsidRDefault="00845D39" w:rsidP="00845D39">
            <w:pPr>
              <w:pStyle w:val="TAC"/>
              <w:rPr>
                <w:rFonts w:cs="Arial"/>
                <w:lang w:eastAsia="ja-JP"/>
              </w:rPr>
            </w:pPr>
            <w:r w:rsidRPr="001F078B">
              <w:rPr>
                <w:rFonts w:cs="Arial"/>
                <w:lang w:val="en-US" w:eastAsia="zh-CN"/>
              </w:rPr>
              <w:t>DC_28A_n5A-n78A</w:t>
            </w:r>
          </w:p>
        </w:tc>
        <w:tc>
          <w:tcPr>
            <w:tcW w:w="4863" w:type="dxa"/>
            <w:vAlign w:val="center"/>
          </w:tcPr>
          <w:p w:rsidR="00845D39" w:rsidRPr="001F078B" w:rsidDel="00FB0488" w:rsidRDefault="00845D39" w:rsidP="00845D39">
            <w:pPr>
              <w:pStyle w:val="TAC"/>
              <w:rPr>
                <w:lang w:val="en-US" w:eastAsia="ja-JP"/>
              </w:rPr>
            </w:pPr>
            <w:r w:rsidRPr="001F078B">
              <w:rPr>
                <w:rFonts w:cs="Arial"/>
                <w:lang w:val="en-US" w:eastAsia="zh-CN"/>
              </w:rPr>
              <w:t>DC_28A_n5A</w:t>
            </w:r>
            <w:r w:rsidRPr="001F078B">
              <w:rPr>
                <w:rFonts w:cs="Arial"/>
                <w:lang w:val="en-US" w:eastAsia="zh-CN"/>
              </w:rPr>
              <w:br/>
              <w:t>DC_28A_n78A</w:t>
            </w:r>
          </w:p>
        </w:tc>
      </w:tr>
      <w:tr w:rsidR="00845D39" w:rsidRPr="001F078B" w:rsidDel="00FB0488" w:rsidTr="00E527C3">
        <w:trPr>
          <w:trHeight w:val="288"/>
          <w:jc w:val="center"/>
          <w:ins w:id="76" w:author="Suhwan Lim" w:date="2020-03-04T16:53:00Z"/>
        </w:trPr>
        <w:tc>
          <w:tcPr>
            <w:tcW w:w="0" w:type="auto"/>
            <w:shd w:val="clear" w:color="auto" w:fill="auto"/>
            <w:noWrap/>
            <w:vAlign w:val="center"/>
          </w:tcPr>
          <w:p w:rsidR="00845D39" w:rsidRPr="00E527C3" w:rsidRDefault="00845D39" w:rsidP="00845D39">
            <w:pPr>
              <w:pStyle w:val="TAC"/>
              <w:rPr>
                <w:ins w:id="77" w:author="Suhwan Lim" w:date="2020-03-04T16:53:00Z"/>
                <w:rFonts w:cs="Arial"/>
                <w:lang w:val="en-US" w:eastAsia="zh-CN"/>
              </w:rPr>
            </w:pPr>
            <w:ins w:id="78" w:author="Suhwan Lim" w:date="2020-03-04T16:53:00Z">
              <w:r w:rsidRPr="00E527C3">
                <w:rPr>
                  <w:rFonts w:eastAsia="맑은 고딕" w:cs="Arial"/>
                  <w:szCs w:val="16"/>
                  <w:lang w:eastAsia="ko-KR"/>
                </w:rPr>
                <w:t>DC_28A_n7A-n78A</w:t>
              </w:r>
            </w:ins>
          </w:p>
        </w:tc>
        <w:tc>
          <w:tcPr>
            <w:tcW w:w="4863" w:type="dxa"/>
            <w:vAlign w:val="center"/>
          </w:tcPr>
          <w:p w:rsidR="00845D39" w:rsidRPr="00E527C3" w:rsidRDefault="00845D39" w:rsidP="00845D39">
            <w:pPr>
              <w:keepNext/>
              <w:keepLines/>
              <w:spacing w:after="0"/>
              <w:jc w:val="center"/>
              <w:rPr>
                <w:ins w:id="79" w:author="Suhwan Lim" w:date="2020-03-04T16:53:00Z"/>
                <w:rFonts w:ascii="Arial" w:hAnsi="Arial" w:cs="Arial"/>
                <w:sz w:val="18"/>
                <w:szCs w:val="16"/>
                <w:lang w:val="en-US" w:eastAsia="zh-CN"/>
              </w:rPr>
            </w:pPr>
            <w:ins w:id="80" w:author="Suhwan Lim" w:date="2020-03-04T16:53:00Z">
              <w:r w:rsidRPr="00E527C3">
                <w:rPr>
                  <w:rFonts w:ascii="Arial" w:hAnsi="Arial" w:cs="Arial"/>
                  <w:sz w:val="18"/>
                  <w:szCs w:val="16"/>
                  <w:lang w:val="en-US" w:eastAsia="zh-CN"/>
                </w:rPr>
                <w:t>DC_28A_n7A</w:t>
              </w:r>
            </w:ins>
          </w:p>
          <w:p w:rsidR="00845D39" w:rsidRPr="00E527C3" w:rsidRDefault="00845D39" w:rsidP="00845D39">
            <w:pPr>
              <w:pStyle w:val="TAC"/>
              <w:rPr>
                <w:ins w:id="81" w:author="Suhwan Lim" w:date="2020-03-04T16:53:00Z"/>
                <w:rFonts w:cs="Arial"/>
                <w:lang w:val="en-US" w:eastAsia="zh-CN"/>
              </w:rPr>
            </w:pPr>
            <w:ins w:id="82" w:author="Suhwan Lim" w:date="2020-03-04T16:53:00Z">
              <w:r w:rsidRPr="00E527C3">
                <w:rPr>
                  <w:rFonts w:cs="Arial"/>
                  <w:szCs w:val="16"/>
                  <w:lang w:val="en-US" w:eastAsia="zh-CN"/>
                </w:rPr>
                <w:t>DC_28A_n78A</w:t>
              </w:r>
            </w:ins>
          </w:p>
        </w:tc>
      </w:tr>
      <w:tr w:rsidR="00845D39" w:rsidRPr="001F078B" w:rsidDel="00FB0488" w:rsidTr="00E527C3">
        <w:trPr>
          <w:trHeight w:val="288"/>
          <w:jc w:val="center"/>
          <w:ins w:id="83" w:author="Suhwan Lim" w:date="2020-03-04T16:53:00Z"/>
        </w:trPr>
        <w:tc>
          <w:tcPr>
            <w:tcW w:w="0" w:type="auto"/>
            <w:shd w:val="clear" w:color="auto" w:fill="auto"/>
            <w:noWrap/>
            <w:vAlign w:val="center"/>
          </w:tcPr>
          <w:p w:rsidR="00845D39" w:rsidRPr="00E527C3" w:rsidRDefault="00845D39" w:rsidP="00845D39">
            <w:pPr>
              <w:pStyle w:val="TAC"/>
              <w:rPr>
                <w:ins w:id="84" w:author="Suhwan Lim" w:date="2020-03-04T16:53:00Z"/>
                <w:rFonts w:eastAsia="맑은 고딕" w:cs="Arial"/>
                <w:szCs w:val="16"/>
                <w:lang w:eastAsia="ko-KR"/>
              </w:rPr>
            </w:pPr>
            <w:ins w:id="85" w:author="Suhwan Lim" w:date="2020-03-04T16:53:00Z">
              <w:r w:rsidRPr="00E527C3">
                <w:rPr>
                  <w:rFonts w:eastAsia="맑은 고딕" w:cs="Arial"/>
                  <w:szCs w:val="16"/>
                  <w:lang w:eastAsia="ko-KR"/>
                </w:rPr>
                <w:t>DC_28A_n7B-n78A</w:t>
              </w:r>
            </w:ins>
          </w:p>
        </w:tc>
        <w:tc>
          <w:tcPr>
            <w:tcW w:w="4863" w:type="dxa"/>
            <w:vAlign w:val="center"/>
          </w:tcPr>
          <w:p w:rsidR="00845D39" w:rsidRPr="00E527C3" w:rsidRDefault="00845D39" w:rsidP="00845D39">
            <w:pPr>
              <w:keepNext/>
              <w:keepLines/>
              <w:spacing w:after="0"/>
              <w:jc w:val="center"/>
              <w:rPr>
                <w:ins w:id="86" w:author="Suhwan Lim" w:date="2020-03-04T16:54:00Z"/>
                <w:rFonts w:ascii="Arial" w:hAnsi="Arial" w:cs="Arial"/>
                <w:sz w:val="18"/>
                <w:szCs w:val="16"/>
                <w:lang w:val="en-US" w:eastAsia="zh-CN"/>
              </w:rPr>
            </w:pPr>
            <w:ins w:id="87" w:author="Suhwan Lim" w:date="2020-03-04T16:54:00Z">
              <w:r w:rsidRPr="00E527C3">
                <w:rPr>
                  <w:rFonts w:ascii="Arial" w:hAnsi="Arial" w:cs="Arial"/>
                  <w:sz w:val="18"/>
                  <w:szCs w:val="16"/>
                  <w:lang w:val="en-US" w:eastAsia="zh-CN"/>
                </w:rPr>
                <w:t>DC_28A_n7A</w:t>
              </w:r>
            </w:ins>
          </w:p>
          <w:p w:rsidR="00845D39" w:rsidRPr="00E527C3" w:rsidRDefault="00845D39" w:rsidP="00845D39">
            <w:pPr>
              <w:keepNext/>
              <w:keepLines/>
              <w:spacing w:after="0"/>
              <w:jc w:val="center"/>
              <w:rPr>
                <w:ins w:id="88" w:author="Suhwan Lim" w:date="2020-03-04T16:54:00Z"/>
                <w:rFonts w:ascii="Arial" w:hAnsi="Arial" w:cs="Arial"/>
                <w:sz w:val="18"/>
                <w:szCs w:val="16"/>
                <w:lang w:val="en-US" w:eastAsia="zh-CN"/>
              </w:rPr>
            </w:pPr>
            <w:ins w:id="89" w:author="Suhwan Lim" w:date="2020-03-04T16:54:00Z">
              <w:r w:rsidRPr="00E527C3">
                <w:rPr>
                  <w:rFonts w:ascii="Arial" w:hAnsi="Arial" w:cs="Arial"/>
                  <w:sz w:val="18"/>
                  <w:szCs w:val="16"/>
                  <w:lang w:val="en-US" w:eastAsia="zh-CN"/>
                </w:rPr>
                <w:t>DC_28A_n7B</w:t>
              </w:r>
            </w:ins>
          </w:p>
          <w:p w:rsidR="00845D39" w:rsidRPr="00E527C3" w:rsidRDefault="00845D39" w:rsidP="00845D39">
            <w:pPr>
              <w:keepNext/>
              <w:keepLines/>
              <w:spacing w:after="0"/>
              <w:jc w:val="center"/>
              <w:rPr>
                <w:ins w:id="90" w:author="Suhwan Lim" w:date="2020-03-04T16:53:00Z"/>
                <w:rFonts w:ascii="Arial" w:hAnsi="Arial" w:cs="Arial"/>
                <w:sz w:val="18"/>
                <w:szCs w:val="16"/>
                <w:lang w:val="en-US" w:eastAsia="zh-CN"/>
              </w:rPr>
            </w:pPr>
            <w:ins w:id="91" w:author="Suhwan Lim" w:date="2020-03-04T16:54:00Z">
              <w:r w:rsidRPr="00E527C3">
                <w:rPr>
                  <w:rFonts w:ascii="Arial" w:hAnsi="Arial" w:cs="Arial"/>
                  <w:sz w:val="18"/>
                  <w:szCs w:val="16"/>
                  <w:lang w:val="en-US" w:eastAsia="zh-CN"/>
                </w:rPr>
                <w:t>DC_28A_n78A</w:t>
              </w:r>
            </w:ins>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rPr>
                <w:rFonts w:eastAsia="맑은 고딕" w:cs="Arial"/>
                <w:lang w:eastAsia="ko-KR"/>
              </w:rPr>
            </w:pPr>
            <w:r w:rsidRPr="001F078B">
              <w:rPr>
                <w:rFonts w:hint="eastAsia"/>
                <w:lang w:eastAsia="ko-KR"/>
              </w:rPr>
              <w:t>DC_28A_n8A-n78A</w:t>
            </w:r>
          </w:p>
        </w:tc>
        <w:tc>
          <w:tcPr>
            <w:tcW w:w="4863" w:type="dxa"/>
            <w:vAlign w:val="center"/>
          </w:tcPr>
          <w:p w:rsidR="00845D39" w:rsidRPr="001F078B" w:rsidRDefault="00845D39" w:rsidP="00845D39">
            <w:pPr>
              <w:pStyle w:val="TAC"/>
              <w:rPr>
                <w:lang w:val="en-US" w:eastAsia="ko-KR"/>
              </w:rPr>
            </w:pPr>
            <w:r w:rsidRPr="001F078B">
              <w:rPr>
                <w:rFonts w:hint="eastAsia"/>
                <w:lang w:val="en-US" w:eastAsia="ko-KR"/>
              </w:rPr>
              <w:t>DC_28A_n8A</w:t>
            </w:r>
          </w:p>
          <w:p w:rsidR="00845D39" w:rsidRPr="001F078B" w:rsidRDefault="00845D39" w:rsidP="00845D39">
            <w:pPr>
              <w:pStyle w:val="TAC"/>
              <w:rPr>
                <w:rFonts w:eastAsia="맑은 고딕"/>
                <w:noProof/>
                <w:lang w:eastAsia="ko-KR"/>
              </w:rPr>
            </w:pPr>
            <w:r w:rsidRPr="001F078B">
              <w:rPr>
                <w:lang w:val="en-US" w:eastAsia="ko-KR"/>
              </w:rPr>
              <w:t>DC_28A_n78A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7</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7</w:t>
            </w:r>
            <w:r w:rsidRPr="001F078B">
              <w:rPr>
                <w:rFonts w:cs="Arial"/>
                <w:lang w:eastAsia="ja-JP"/>
              </w:rPr>
              <w:t>C</w:t>
            </w:r>
          </w:p>
          <w:p w:rsidR="00845D39" w:rsidRPr="001F078B" w:rsidRDefault="00845D39" w:rsidP="00845D39">
            <w:pPr>
              <w:pStyle w:val="TAC"/>
              <w:keepNext w:val="0"/>
              <w:rPr>
                <w:noProof/>
                <w:lang w:eastAsia="zh-CN"/>
              </w:rPr>
            </w:pPr>
            <w:r w:rsidRPr="001F078B">
              <w:rPr>
                <w:rFonts w:cs="Arial"/>
                <w:lang w:eastAsia="ja-JP"/>
              </w:rPr>
              <w:t>DC_28A-42C_n77A</w:t>
            </w:r>
          </w:p>
        </w:tc>
        <w:tc>
          <w:tcPr>
            <w:tcW w:w="4863" w:type="dxa"/>
            <w:vAlign w:val="center"/>
          </w:tcPr>
          <w:p w:rsidR="00845D39" w:rsidRPr="001F078B" w:rsidRDefault="00845D39" w:rsidP="00845D39">
            <w:pPr>
              <w:pStyle w:val="TAC"/>
              <w:keepNext w:val="0"/>
              <w:rPr>
                <w:noProof/>
                <w:lang w:eastAsia="zh-CN"/>
              </w:rPr>
            </w:pPr>
            <w:r w:rsidRPr="001F078B">
              <w:rPr>
                <w:rFonts w:cs="Arial"/>
                <w:lang w:eastAsia="ja-JP"/>
              </w:rPr>
              <w:t>DC_2</w:t>
            </w:r>
            <w:r w:rsidRPr="001F078B">
              <w:rPr>
                <w:rFonts w:cs="Arial"/>
                <w:lang w:eastAsia="zh-CN"/>
              </w:rPr>
              <w:t>8</w:t>
            </w:r>
            <w:r w:rsidRPr="001F078B">
              <w:rPr>
                <w:rFonts w:cs="Arial"/>
                <w:lang w:eastAsia="ja-JP"/>
              </w:rPr>
              <w:t>A_n7</w:t>
            </w:r>
            <w:r w:rsidRPr="001F078B">
              <w:rPr>
                <w:rFonts w:cs="Arial"/>
                <w:lang w:eastAsia="zh-CN"/>
              </w:rPr>
              <w:t>7</w:t>
            </w:r>
            <w:r w:rsidRPr="001F078B">
              <w:rPr>
                <w:rFonts w:cs="Arial"/>
                <w:lang w:eastAsia="ja-JP"/>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8</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_n78C</w:t>
            </w:r>
          </w:p>
          <w:p w:rsidR="00845D39" w:rsidRPr="001F078B" w:rsidRDefault="00845D39" w:rsidP="00845D39">
            <w:pPr>
              <w:pStyle w:val="TAC"/>
              <w:keepNext w:val="0"/>
              <w:rPr>
                <w:noProof/>
                <w:lang w:eastAsia="zh-CN"/>
              </w:rPr>
            </w:pPr>
            <w:r w:rsidRPr="001F078B">
              <w:rPr>
                <w:rFonts w:cs="Arial"/>
                <w:lang w:eastAsia="ja-JP"/>
              </w:rPr>
              <w:t>DC_28A-42C_n78A</w:t>
            </w:r>
          </w:p>
        </w:tc>
        <w:tc>
          <w:tcPr>
            <w:tcW w:w="4863" w:type="dxa"/>
            <w:vAlign w:val="center"/>
          </w:tcPr>
          <w:p w:rsidR="00845D39" w:rsidRPr="001F078B" w:rsidRDefault="00845D39" w:rsidP="00845D39">
            <w:pPr>
              <w:pStyle w:val="TAC"/>
              <w:keepNext w:val="0"/>
              <w:rPr>
                <w:noProof/>
                <w:lang w:eastAsia="zh-CN"/>
              </w:rPr>
            </w:pPr>
            <w:r w:rsidRPr="001F078B">
              <w:rPr>
                <w:rFonts w:cs="Arial"/>
                <w:lang w:eastAsia="ja-JP"/>
              </w:rPr>
              <w:t>DC_2</w:t>
            </w:r>
            <w:r w:rsidRPr="001F078B">
              <w:rPr>
                <w:rFonts w:cs="Arial"/>
                <w:lang w:eastAsia="zh-CN"/>
              </w:rPr>
              <w:t>8</w:t>
            </w:r>
            <w:r w:rsidRPr="001F078B">
              <w:rPr>
                <w:rFonts w:cs="Arial"/>
                <w:lang w:eastAsia="ja-JP"/>
              </w:rPr>
              <w:t>A_n7</w:t>
            </w:r>
            <w:r w:rsidRPr="001F078B">
              <w:rPr>
                <w:rFonts w:cs="Arial"/>
                <w:lang w:eastAsia="zh-CN"/>
              </w:rPr>
              <w:t>8</w:t>
            </w:r>
            <w:r w:rsidRPr="001F078B">
              <w:rPr>
                <w:rFonts w:cs="Arial"/>
                <w:lang w:eastAsia="ja-JP"/>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A-42</w:t>
            </w:r>
            <w:r w:rsidRPr="001F078B">
              <w:rPr>
                <w:rFonts w:cs="맑은 고딕"/>
                <w:lang w:eastAsia="zh-CN"/>
              </w:rPr>
              <w:t>A</w:t>
            </w:r>
            <w:r w:rsidRPr="001F078B">
              <w:rPr>
                <w:rFonts w:cs="맑은 고딕"/>
                <w:lang w:eastAsia="ja-JP"/>
              </w:rPr>
              <w:t>_n79A</w:t>
            </w:r>
          </w:p>
          <w:p w:rsidR="00845D39" w:rsidRPr="001F078B" w:rsidRDefault="00845D39" w:rsidP="00845D39">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A-42</w:t>
            </w:r>
            <w:r w:rsidRPr="001F078B">
              <w:rPr>
                <w:rFonts w:cs="맑은 고딕"/>
                <w:lang w:eastAsia="zh-CN"/>
              </w:rPr>
              <w:t>A</w:t>
            </w:r>
            <w:r w:rsidRPr="001F078B">
              <w:rPr>
                <w:rFonts w:cs="맑은 고딕"/>
                <w:lang w:eastAsia="ja-JP"/>
              </w:rPr>
              <w:t>_n79C</w:t>
            </w:r>
          </w:p>
          <w:p w:rsidR="00845D39" w:rsidRPr="001F078B" w:rsidRDefault="00845D39" w:rsidP="00845D39">
            <w:pPr>
              <w:pStyle w:val="TAC"/>
              <w:keepNext w:val="0"/>
              <w:rPr>
                <w:rFonts w:cs="Arial"/>
                <w:lang w:eastAsia="ja-JP"/>
              </w:rPr>
            </w:pPr>
            <w:r w:rsidRPr="001F078B">
              <w:rPr>
                <w:rFonts w:cs="Arial"/>
                <w:lang w:eastAsia="ja-JP"/>
              </w:rPr>
              <w:t>DC_28A-42C_n79A</w:t>
            </w:r>
          </w:p>
        </w:tc>
        <w:tc>
          <w:tcPr>
            <w:tcW w:w="4863" w:type="dxa"/>
            <w:vAlign w:val="center"/>
          </w:tcPr>
          <w:p w:rsidR="00845D39" w:rsidRPr="001F078B" w:rsidRDefault="00845D39" w:rsidP="00845D39">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A_n79A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1F078B">
              <w:t>DC_28A_SUL_n78A-n83A</w:t>
            </w:r>
            <w:r w:rsidRPr="001F078B">
              <w:rPr>
                <w:noProof/>
                <w:vertAlign w:val="superscript"/>
                <w:lang w:eastAsia="zh-CN"/>
              </w:rPr>
              <w:t>5</w:t>
            </w:r>
          </w:p>
        </w:tc>
        <w:tc>
          <w:tcPr>
            <w:tcW w:w="4863" w:type="dxa"/>
            <w:vAlign w:val="center"/>
          </w:tcPr>
          <w:p w:rsidR="00845D39" w:rsidRDefault="00845D39" w:rsidP="00845D39">
            <w:pPr>
              <w:pStyle w:val="TAC"/>
              <w:keepNext w:val="0"/>
            </w:pPr>
            <w:r w:rsidRPr="001F078B">
              <w:t>DC_28A_n78A</w:t>
            </w:r>
          </w:p>
          <w:p w:rsidR="00845D39" w:rsidRPr="001F078B" w:rsidRDefault="00845D39" w:rsidP="00845D39">
            <w:pPr>
              <w:pStyle w:val="TAC"/>
              <w:keepNext w:val="0"/>
              <w:rPr>
                <w:lang w:eastAsia="zh-CN"/>
              </w:rPr>
            </w:pPr>
            <w:r w:rsidRPr="001F078B">
              <w:rPr>
                <w:lang w:eastAsia="zh-CN"/>
              </w:rPr>
              <w:t>DC_28A_n83A_ULSUP-TDM_n78A</w:t>
            </w:r>
          </w:p>
          <w:p w:rsidR="00845D39" w:rsidRPr="001F078B" w:rsidRDefault="00845D39" w:rsidP="00845D39">
            <w:pPr>
              <w:pStyle w:val="TAC"/>
              <w:keepNext w:val="0"/>
              <w:rPr>
                <w:rFonts w:cs="Arial"/>
                <w:lang w:eastAsia="ja-JP"/>
              </w:rPr>
            </w:pPr>
            <w:r w:rsidRPr="001F078B">
              <w:rPr>
                <w:lang w:eastAsia="zh-CN"/>
              </w:rPr>
              <w:t>DC_28A_n83A_ULSUP-FDM_n78A</w:t>
            </w:r>
          </w:p>
        </w:tc>
      </w:tr>
      <w:tr w:rsidR="00845D39" w:rsidRPr="001F078B" w:rsidTr="00E527C3">
        <w:trPr>
          <w:trHeight w:val="288"/>
          <w:jc w:val="center"/>
        </w:trPr>
        <w:tc>
          <w:tcPr>
            <w:tcW w:w="0" w:type="auto"/>
            <w:shd w:val="clear" w:color="auto" w:fill="auto"/>
            <w:noWrap/>
            <w:vAlign w:val="center"/>
          </w:tcPr>
          <w:p w:rsidR="00845D39" w:rsidRPr="00282ACB" w:rsidRDefault="00845D39" w:rsidP="00845D39">
            <w:pPr>
              <w:pStyle w:val="TAC"/>
              <w:keepNext w:val="0"/>
              <w:rPr>
                <w:rFonts w:cs="Arial"/>
                <w:lang w:eastAsia="ja-JP"/>
              </w:rPr>
            </w:pPr>
            <w:r w:rsidRPr="00282ACB">
              <w:rPr>
                <w:rFonts w:cs="Arial"/>
                <w:lang w:eastAsia="ja-JP"/>
              </w:rPr>
              <w:t>DC_30A-66A_n2A</w:t>
            </w:r>
          </w:p>
          <w:p w:rsidR="00845D39" w:rsidRPr="001F078B" w:rsidRDefault="00845D39" w:rsidP="00845D39">
            <w:pPr>
              <w:pStyle w:val="TAC"/>
              <w:keepNext w:val="0"/>
            </w:pPr>
          </w:p>
        </w:tc>
        <w:tc>
          <w:tcPr>
            <w:tcW w:w="4863" w:type="dxa"/>
            <w:vAlign w:val="center"/>
          </w:tcPr>
          <w:p w:rsidR="00845D39" w:rsidRPr="009D4472" w:rsidRDefault="00845D39" w:rsidP="00845D39">
            <w:pPr>
              <w:pStyle w:val="TAH"/>
              <w:rPr>
                <w:b w:val="0"/>
                <w:lang w:eastAsia="fi-FI"/>
              </w:rPr>
            </w:pPr>
            <w:r w:rsidRPr="009D4472">
              <w:rPr>
                <w:b w:val="0"/>
                <w:lang w:eastAsia="fi-FI"/>
              </w:rPr>
              <w:t>DC_30A_n2A</w:t>
            </w:r>
          </w:p>
          <w:p w:rsidR="00845D39" w:rsidRPr="001F078B" w:rsidRDefault="00845D39" w:rsidP="00845D39">
            <w:pPr>
              <w:pStyle w:val="TAC"/>
              <w:keepNext w:val="0"/>
            </w:pPr>
            <w:r w:rsidRPr="009D4472">
              <w:rPr>
                <w:lang w:eastAsia="fi-FI"/>
              </w:rPr>
              <w:t>DC_66A_n2A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lang w:eastAsia="ja-JP"/>
              </w:rPr>
            </w:pPr>
            <w:r w:rsidRPr="00282ACB">
              <w:rPr>
                <w:rFonts w:cs="Arial"/>
                <w:lang w:eastAsia="ja-JP"/>
              </w:rPr>
              <w:t>DC_30A-66A-66A_n2A</w:t>
            </w:r>
          </w:p>
        </w:tc>
        <w:tc>
          <w:tcPr>
            <w:tcW w:w="4863" w:type="dxa"/>
            <w:vAlign w:val="center"/>
          </w:tcPr>
          <w:p w:rsidR="00845D39" w:rsidRPr="009D4472" w:rsidRDefault="00845D39" w:rsidP="00845D39">
            <w:pPr>
              <w:pStyle w:val="TAH"/>
              <w:rPr>
                <w:b w:val="0"/>
                <w:lang w:eastAsia="fi-FI"/>
              </w:rPr>
            </w:pPr>
            <w:r w:rsidRPr="009D4472">
              <w:rPr>
                <w:b w:val="0"/>
                <w:lang w:eastAsia="fi-FI"/>
              </w:rPr>
              <w:t>DC_30A_n2A</w:t>
            </w:r>
          </w:p>
          <w:p w:rsidR="00845D39" w:rsidRPr="00171EF1" w:rsidRDefault="00845D39" w:rsidP="00845D39">
            <w:pPr>
              <w:pStyle w:val="TAH"/>
              <w:rPr>
                <w:b w:val="0"/>
                <w:lang w:eastAsia="fi-FI"/>
              </w:rPr>
            </w:pPr>
            <w:r w:rsidRPr="009D4472">
              <w:rPr>
                <w:b w:val="0"/>
                <w:lang w:eastAsia="fi-FI"/>
              </w:rPr>
              <w:t>DC_66A_n2A</w:t>
            </w:r>
          </w:p>
        </w:tc>
      </w:tr>
      <w:tr w:rsidR="00845D39" w:rsidRPr="001F078B" w:rsidTr="00E527C3">
        <w:trPr>
          <w:jc w:val="center"/>
        </w:trPr>
        <w:tc>
          <w:tcPr>
            <w:tcW w:w="0" w:type="auto"/>
            <w:shd w:val="clear" w:color="auto" w:fill="auto"/>
            <w:noWrap/>
            <w:vAlign w:val="center"/>
          </w:tcPr>
          <w:p w:rsidR="00845D39" w:rsidRPr="00282ACB" w:rsidRDefault="00845D39" w:rsidP="00845D39">
            <w:pPr>
              <w:pStyle w:val="TAC"/>
              <w:keepNext w:val="0"/>
            </w:pPr>
            <w:r w:rsidRPr="00282ACB">
              <w:rPr>
                <w:lang w:val="en-US" w:eastAsia="fi-FI"/>
              </w:rPr>
              <w:t>DC_30A-66A_n5A</w:t>
            </w:r>
          </w:p>
          <w:p w:rsidR="00845D39" w:rsidRPr="001F078B" w:rsidRDefault="00845D39" w:rsidP="00845D39">
            <w:pPr>
              <w:pStyle w:val="TAC"/>
            </w:pPr>
          </w:p>
        </w:tc>
        <w:tc>
          <w:tcPr>
            <w:tcW w:w="4863" w:type="dxa"/>
            <w:vAlign w:val="center"/>
          </w:tcPr>
          <w:p w:rsidR="00845D39" w:rsidRPr="00282ACB" w:rsidRDefault="00845D39" w:rsidP="00845D39">
            <w:pPr>
              <w:keepNext/>
              <w:keepLines/>
              <w:spacing w:after="0"/>
              <w:jc w:val="center"/>
              <w:rPr>
                <w:rFonts w:ascii="Arial" w:hAnsi="Arial"/>
                <w:sz w:val="18"/>
                <w:lang w:val="en-US" w:eastAsia="fi-FI"/>
              </w:rPr>
            </w:pPr>
            <w:r w:rsidRPr="00282ACB">
              <w:rPr>
                <w:rFonts w:ascii="Arial" w:hAnsi="Arial"/>
                <w:sz w:val="18"/>
                <w:lang w:val="en-US" w:eastAsia="fi-FI"/>
              </w:rPr>
              <w:t>DC_30A_n5A</w:t>
            </w:r>
          </w:p>
          <w:p w:rsidR="00845D39" w:rsidRPr="001F078B" w:rsidRDefault="00845D39" w:rsidP="00845D39">
            <w:pPr>
              <w:pStyle w:val="TAC"/>
              <w:keepNext w:val="0"/>
            </w:pPr>
            <w:r w:rsidRPr="00282ACB">
              <w:rPr>
                <w:lang w:val="en-US" w:eastAsia="fi-FI"/>
              </w:rPr>
              <w:t>DC_66A_n5A</w:t>
            </w:r>
          </w:p>
        </w:tc>
      </w:tr>
      <w:tr w:rsidR="00845D39" w:rsidRPr="001F078B" w:rsidTr="00E527C3">
        <w:trPr>
          <w:jc w:val="center"/>
        </w:trPr>
        <w:tc>
          <w:tcPr>
            <w:tcW w:w="0" w:type="auto"/>
            <w:shd w:val="clear" w:color="auto" w:fill="auto"/>
            <w:noWrap/>
            <w:vAlign w:val="center"/>
          </w:tcPr>
          <w:p w:rsidR="00845D39" w:rsidRPr="00574C0E" w:rsidRDefault="00845D39" w:rsidP="00845D39">
            <w:pPr>
              <w:pStyle w:val="TAC"/>
              <w:keepNext w:val="0"/>
            </w:pPr>
            <w:r w:rsidRPr="00282ACB">
              <w:rPr>
                <w:lang w:val="en-US" w:eastAsia="fi-FI"/>
              </w:rPr>
              <w:t>DC_30A-66A-66A_n5A</w:t>
            </w:r>
          </w:p>
          <w:p w:rsidR="00845D39" w:rsidRPr="001F078B" w:rsidRDefault="00845D39" w:rsidP="00845D39">
            <w:pPr>
              <w:pStyle w:val="TAC"/>
              <w:keepNext w:val="0"/>
              <w:rPr>
                <w:lang w:val="en-US" w:eastAsia="fi-FI"/>
              </w:rPr>
            </w:pPr>
            <w:r w:rsidRPr="009D4472">
              <w:rPr>
                <w:lang w:eastAsia="fi-FI"/>
              </w:rPr>
              <w:t>DC_30A-66A-66A-66A_n5A</w:t>
            </w:r>
          </w:p>
        </w:tc>
        <w:tc>
          <w:tcPr>
            <w:tcW w:w="4863" w:type="dxa"/>
            <w:vAlign w:val="center"/>
          </w:tcPr>
          <w:p w:rsidR="00845D39" w:rsidRPr="00637F92" w:rsidRDefault="00845D39" w:rsidP="00845D39">
            <w:pPr>
              <w:keepNext/>
              <w:keepLines/>
              <w:spacing w:after="0"/>
              <w:jc w:val="center"/>
              <w:rPr>
                <w:rFonts w:ascii="Arial" w:hAnsi="Arial"/>
                <w:sz w:val="18"/>
                <w:lang w:val="en-US" w:eastAsia="fi-FI"/>
              </w:rPr>
            </w:pPr>
            <w:r w:rsidRPr="00637F92">
              <w:rPr>
                <w:rFonts w:ascii="Arial" w:hAnsi="Arial"/>
                <w:sz w:val="18"/>
                <w:lang w:val="en-US" w:eastAsia="fi-FI"/>
              </w:rPr>
              <w:t>DC_30A_n5A</w:t>
            </w:r>
          </w:p>
          <w:p w:rsidR="00845D39" w:rsidRPr="001F078B" w:rsidRDefault="00845D39" w:rsidP="00845D39">
            <w:pPr>
              <w:keepNext/>
              <w:keepLines/>
              <w:spacing w:after="0"/>
              <w:jc w:val="center"/>
              <w:rPr>
                <w:rFonts w:ascii="Arial" w:hAnsi="Arial"/>
                <w:sz w:val="18"/>
                <w:lang w:val="en-US" w:eastAsia="fi-FI"/>
              </w:rPr>
            </w:pPr>
            <w:r w:rsidRPr="00637F92">
              <w:rPr>
                <w:rFonts w:ascii="Arial" w:hAnsi="Arial"/>
                <w:sz w:val="18"/>
                <w:lang w:val="en-US" w:eastAsia="fi-FI"/>
              </w:rPr>
              <w:t>DC_66A_n5A</w:t>
            </w:r>
          </w:p>
        </w:tc>
      </w:tr>
      <w:tr w:rsidR="00845D39" w:rsidRPr="001F078B" w:rsidTr="00E527C3">
        <w:trPr>
          <w:jc w:val="center"/>
        </w:trPr>
        <w:tc>
          <w:tcPr>
            <w:tcW w:w="0" w:type="auto"/>
            <w:shd w:val="clear" w:color="auto" w:fill="auto"/>
            <w:noWrap/>
            <w:vAlign w:val="center"/>
          </w:tcPr>
          <w:p w:rsidR="00845D39" w:rsidRPr="001F078B" w:rsidRDefault="00845D39" w:rsidP="00845D39">
            <w:pPr>
              <w:pStyle w:val="TAC"/>
              <w:keepNext w:val="0"/>
              <w:rPr>
                <w:lang w:val="en-US" w:eastAsia="fi-FI"/>
              </w:rPr>
            </w:pPr>
            <w:r w:rsidRPr="001F078B">
              <w:rPr>
                <w:rFonts w:eastAsia="MS Mincho" w:cs="Arial"/>
                <w:bCs/>
                <w:szCs w:val="18"/>
                <w:lang w:val="en-US"/>
              </w:rPr>
              <w:t>DC_</w:t>
            </w:r>
            <w:r w:rsidRPr="001F078B">
              <w:rPr>
                <w:rFonts w:cs="Arial"/>
                <w:bCs/>
                <w:szCs w:val="18"/>
                <w:lang w:val="en-US" w:eastAsia="zh-CN"/>
              </w:rPr>
              <w:t>40</w:t>
            </w:r>
            <w:r w:rsidRPr="001F078B">
              <w:rPr>
                <w:rFonts w:eastAsia="MS Mincho" w:cs="Arial"/>
                <w:bCs/>
                <w:szCs w:val="18"/>
                <w:lang w:val="en-US"/>
              </w:rPr>
              <w:t>A_n</w:t>
            </w:r>
            <w:r w:rsidRPr="001F078B">
              <w:rPr>
                <w:rFonts w:cs="Arial"/>
                <w:bCs/>
                <w:szCs w:val="18"/>
                <w:lang w:val="en-US" w:eastAsia="zh-CN"/>
              </w:rPr>
              <w:t>41</w:t>
            </w:r>
            <w:r w:rsidRPr="001F078B">
              <w:rPr>
                <w:rFonts w:eastAsia="MS Mincho" w:cs="Arial"/>
                <w:bCs/>
                <w:szCs w:val="18"/>
                <w:lang w:val="en-US"/>
              </w:rPr>
              <w:t>A-n7</w:t>
            </w:r>
            <w:r w:rsidRPr="001F078B">
              <w:rPr>
                <w:rFonts w:cs="Arial"/>
                <w:bCs/>
                <w:szCs w:val="18"/>
                <w:lang w:val="en-US" w:eastAsia="zh-CN"/>
              </w:rPr>
              <w:t>9</w:t>
            </w:r>
            <w:r w:rsidRPr="001F078B">
              <w:rPr>
                <w:rFonts w:eastAsia="MS Mincho" w:cs="Arial"/>
                <w:bCs/>
                <w:szCs w:val="18"/>
                <w:lang w:val="en-US"/>
              </w:rPr>
              <w:t>A</w:t>
            </w:r>
          </w:p>
        </w:tc>
        <w:tc>
          <w:tcPr>
            <w:tcW w:w="4863" w:type="dxa"/>
            <w:vAlign w:val="center"/>
          </w:tcPr>
          <w:p w:rsidR="00845D39" w:rsidRPr="001F078B" w:rsidRDefault="00845D39" w:rsidP="00845D39">
            <w:pPr>
              <w:pStyle w:val="TAC"/>
              <w:rPr>
                <w:rFonts w:cs="Arial"/>
                <w:szCs w:val="18"/>
                <w:lang w:val="it-IT"/>
              </w:rPr>
            </w:pPr>
            <w:r w:rsidRPr="001F078B">
              <w:rPr>
                <w:rFonts w:cs="Arial"/>
                <w:szCs w:val="18"/>
                <w:lang w:val="it-IT"/>
              </w:rPr>
              <w:t>DC_</w:t>
            </w:r>
            <w:r w:rsidRPr="001F078B">
              <w:rPr>
                <w:rFonts w:cs="Arial"/>
                <w:szCs w:val="18"/>
                <w:lang w:val="en-US" w:eastAsia="zh-CN"/>
              </w:rPr>
              <w:t>40</w:t>
            </w:r>
            <w:r w:rsidRPr="001F078B">
              <w:rPr>
                <w:rFonts w:cs="Arial"/>
                <w:szCs w:val="18"/>
                <w:lang w:val="it-IT"/>
              </w:rPr>
              <w:t>A_n</w:t>
            </w:r>
            <w:r w:rsidRPr="001F078B">
              <w:rPr>
                <w:rFonts w:cs="Arial"/>
                <w:szCs w:val="18"/>
                <w:lang w:val="en-US" w:eastAsia="zh-CN"/>
              </w:rPr>
              <w:t>41</w:t>
            </w:r>
            <w:r w:rsidRPr="001F078B">
              <w:rPr>
                <w:rFonts w:cs="Arial"/>
                <w:szCs w:val="18"/>
                <w:lang w:val="it-IT"/>
              </w:rPr>
              <w:t>A</w:t>
            </w:r>
          </w:p>
          <w:p w:rsidR="00845D39" w:rsidRPr="001F078B" w:rsidRDefault="00845D39" w:rsidP="00845D39">
            <w:pPr>
              <w:keepNext/>
              <w:keepLines/>
              <w:spacing w:after="0"/>
              <w:jc w:val="center"/>
              <w:rPr>
                <w:rFonts w:ascii="Arial" w:hAnsi="Arial"/>
                <w:sz w:val="18"/>
                <w:lang w:val="en-US" w:eastAsia="fi-FI"/>
              </w:rPr>
            </w:pPr>
            <w:r w:rsidRPr="001F078B">
              <w:rPr>
                <w:rFonts w:ascii="Arial" w:hAnsi="Arial" w:cs="Arial"/>
                <w:sz w:val="18"/>
                <w:szCs w:val="18"/>
                <w:lang w:val="it-IT"/>
              </w:rPr>
              <w:t>DC_</w:t>
            </w:r>
            <w:r w:rsidRPr="001F078B">
              <w:rPr>
                <w:rFonts w:ascii="Arial" w:hAnsi="Arial" w:cs="Arial"/>
                <w:sz w:val="18"/>
                <w:szCs w:val="18"/>
                <w:lang w:val="en-US" w:eastAsia="zh-CN"/>
              </w:rPr>
              <w:t>40</w:t>
            </w:r>
            <w:r w:rsidRPr="001F078B">
              <w:rPr>
                <w:rFonts w:ascii="Arial" w:hAnsi="Arial" w:cs="Arial"/>
                <w:sz w:val="18"/>
                <w:szCs w:val="18"/>
                <w:lang w:val="it-IT"/>
              </w:rPr>
              <w:t>A_n7</w:t>
            </w:r>
            <w:r w:rsidRPr="001F078B">
              <w:rPr>
                <w:rFonts w:ascii="Arial" w:hAnsi="Arial" w:cs="Arial"/>
                <w:sz w:val="18"/>
                <w:szCs w:val="18"/>
                <w:lang w:val="en-US" w:eastAsia="zh-CN"/>
              </w:rPr>
              <w:t>9</w:t>
            </w:r>
            <w:r w:rsidRPr="001F078B">
              <w:rPr>
                <w:rFonts w:ascii="Arial" w:hAnsi="Arial" w:cs="Arial"/>
                <w:sz w:val="18"/>
                <w:szCs w:val="18"/>
                <w:lang w:val="it-IT"/>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pPr>
            <w:r w:rsidRPr="001F078B">
              <w:t>DC_41A-42A_n77A</w:t>
            </w:r>
          </w:p>
          <w:p w:rsidR="00845D39" w:rsidRPr="001F078B" w:rsidRDefault="00845D39" w:rsidP="00845D39">
            <w:pPr>
              <w:pStyle w:val="TAC"/>
              <w:keepNext w:val="0"/>
            </w:pPr>
            <w:r w:rsidRPr="001F078B">
              <w:t>DC_41A-42C_n77A</w:t>
            </w:r>
          </w:p>
          <w:p w:rsidR="00845D39" w:rsidRPr="001F078B" w:rsidRDefault="00845D39" w:rsidP="00845D39">
            <w:pPr>
              <w:pStyle w:val="TAC"/>
              <w:keepNext w:val="0"/>
            </w:pPr>
            <w:r w:rsidRPr="001F078B">
              <w:t>DC_41C-42A_n77A</w:t>
            </w:r>
          </w:p>
          <w:p w:rsidR="00845D39" w:rsidRPr="001F078B" w:rsidRDefault="00845D39" w:rsidP="00845D39">
            <w:pPr>
              <w:pStyle w:val="TAC"/>
              <w:keepNext w:val="0"/>
              <w:rPr>
                <w:noProof/>
                <w:lang w:eastAsia="zh-CN"/>
              </w:rPr>
            </w:pPr>
            <w:r w:rsidRPr="001F078B">
              <w:t>DC_41C-42C_n77A</w:t>
            </w:r>
          </w:p>
        </w:tc>
        <w:tc>
          <w:tcPr>
            <w:tcW w:w="4863" w:type="dxa"/>
            <w:vAlign w:val="center"/>
          </w:tcPr>
          <w:p w:rsidR="00845D39" w:rsidRPr="001F078B" w:rsidRDefault="00845D39" w:rsidP="00845D39">
            <w:pPr>
              <w:pStyle w:val="TAC"/>
              <w:keepNext w:val="0"/>
              <w:rPr>
                <w:noProof/>
                <w:lang w:eastAsia="zh-CN"/>
              </w:rPr>
            </w:pPr>
            <w:r w:rsidRPr="001F078B">
              <w:rPr>
                <w:rFonts w:cs="Arial"/>
                <w:lang w:eastAsia="ja-JP"/>
              </w:rPr>
              <w:t>DC_</w:t>
            </w:r>
            <w:r w:rsidRPr="001F078B">
              <w:rPr>
                <w:rFonts w:cs="Arial"/>
                <w:lang w:eastAsia="zh-CN"/>
              </w:rPr>
              <w:t>41</w:t>
            </w:r>
            <w:r w:rsidRPr="001F078B">
              <w:rPr>
                <w:rFonts w:cs="Arial"/>
                <w:lang w:eastAsia="ja-JP"/>
              </w:rPr>
              <w:t>A_n7</w:t>
            </w:r>
            <w:r w:rsidRPr="001F078B">
              <w:rPr>
                <w:rFonts w:cs="Arial"/>
                <w:lang w:eastAsia="zh-CN"/>
              </w:rPr>
              <w:t>7</w:t>
            </w:r>
            <w:r w:rsidRPr="001F078B">
              <w:rPr>
                <w:rFonts w:cs="Arial"/>
                <w:lang w:eastAsia="ja-JP"/>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Arial"/>
              </w:rPr>
            </w:pPr>
            <w:r w:rsidRPr="001F078B">
              <w:rPr>
                <w:rFonts w:cs="Arial"/>
              </w:rPr>
              <w:t>DC_41A-42A_n7</w:t>
            </w:r>
            <w:r w:rsidRPr="001F078B">
              <w:rPr>
                <w:rFonts w:cs="Arial"/>
                <w:lang w:eastAsia="zh-CN"/>
              </w:rPr>
              <w:t>8</w:t>
            </w:r>
            <w:r w:rsidRPr="001F078B">
              <w:rPr>
                <w:rFonts w:cs="Arial"/>
              </w:rPr>
              <w:t>A</w:t>
            </w:r>
            <w:r w:rsidRPr="001F078B">
              <w:rPr>
                <w:rFonts w:cs="Arial"/>
              </w:rPr>
              <w:br/>
            </w:r>
            <w:r w:rsidRPr="001F078B">
              <w:rPr>
                <w:rFonts w:cs="Arial"/>
                <w:lang w:eastAsia="ja-JP"/>
              </w:rPr>
              <w:t>DC_41A-42C_n78A</w:t>
            </w:r>
          </w:p>
          <w:p w:rsidR="00845D39" w:rsidRPr="001F078B" w:rsidRDefault="00845D39" w:rsidP="00845D39">
            <w:pPr>
              <w:pStyle w:val="TAC"/>
              <w:keepNext w:val="0"/>
              <w:rPr>
                <w:rFonts w:cs="Arial"/>
                <w:lang w:eastAsia="ja-JP"/>
              </w:rPr>
            </w:pPr>
            <w:r w:rsidRPr="001F078B">
              <w:rPr>
                <w:rFonts w:cs="Arial"/>
                <w:lang w:eastAsia="ja-JP"/>
              </w:rPr>
              <w:t>DC_41C-42A_n78A</w:t>
            </w:r>
          </w:p>
          <w:p w:rsidR="00845D39" w:rsidRPr="001F078B" w:rsidRDefault="00845D39" w:rsidP="00845D39">
            <w:pPr>
              <w:pStyle w:val="TAC"/>
              <w:keepNext w:val="0"/>
              <w:rPr>
                <w:noProof/>
                <w:lang w:eastAsia="zh-CN"/>
              </w:rPr>
            </w:pPr>
            <w:r w:rsidRPr="001F078B">
              <w:rPr>
                <w:rFonts w:cs="Arial"/>
                <w:lang w:eastAsia="ja-JP"/>
              </w:rPr>
              <w:t>DC_41C-42C_n78A</w:t>
            </w:r>
          </w:p>
        </w:tc>
        <w:tc>
          <w:tcPr>
            <w:tcW w:w="4863" w:type="dxa"/>
            <w:vAlign w:val="center"/>
          </w:tcPr>
          <w:p w:rsidR="00845D39" w:rsidRPr="001F078B" w:rsidRDefault="00845D39" w:rsidP="00845D39">
            <w:pPr>
              <w:pStyle w:val="TAC"/>
              <w:keepNext w:val="0"/>
              <w:rPr>
                <w:noProof/>
                <w:lang w:eastAsia="zh-CN"/>
              </w:rPr>
            </w:pPr>
            <w:r w:rsidRPr="001F078B">
              <w:rPr>
                <w:rFonts w:cs="Arial"/>
                <w:lang w:eastAsia="ja-JP"/>
              </w:rPr>
              <w:t>DC_</w:t>
            </w:r>
            <w:r w:rsidRPr="001F078B">
              <w:rPr>
                <w:rFonts w:cs="Arial"/>
                <w:lang w:eastAsia="zh-CN"/>
              </w:rPr>
              <w:t>41</w:t>
            </w:r>
            <w:r w:rsidRPr="001F078B">
              <w:rPr>
                <w:rFonts w:cs="Arial"/>
                <w:lang w:eastAsia="ja-JP"/>
              </w:rPr>
              <w:t>A_n7</w:t>
            </w:r>
            <w:r w:rsidRPr="001F078B">
              <w:rPr>
                <w:rFonts w:cs="Arial"/>
                <w:lang w:eastAsia="zh-CN"/>
              </w:rPr>
              <w:t>8</w:t>
            </w:r>
            <w:r w:rsidRPr="001F078B">
              <w:rPr>
                <w:rFonts w:cs="Arial"/>
                <w:lang w:eastAsia="ja-JP"/>
              </w:rPr>
              <w:t>A</w:t>
            </w:r>
          </w:p>
        </w:tc>
      </w:tr>
      <w:tr w:rsidR="00845D39" w:rsidRPr="001F078B" w:rsidTr="00E527C3">
        <w:trPr>
          <w:trHeight w:val="288"/>
          <w:jc w:val="center"/>
        </w:trPr>
        <w:tc>
          <w:tcPr>
            <w:tcW w:w="0" w:type="auto"/>
            <w:shd w:val="clear" w:color="auto" w:fill="auto"/>
            <w:noWrap/>
            <w:vAlign w:val="center"/>
          </w:tcPr>
          <w:p w:rsidR="00845D39" w:rsidRPr="001F078B" w:rsidRDefault="00845D39" w:rsidP="00845D39">
            <w:pPr>
              <w:pStyle w:val="TAC"/>
              <w:keepNext w:val="0"/>
              <w:rPr>
                <w:rFonts w:cs="맑은 고딕"/>
                <w:lang w:eastAsia="ja-JP"/>
              </w:rPr>
            </w:pPr>
            <w:r w:rsidRPr="001F078B">
              <w:rPr>
                <w:rFonts w:cs="맑은 고딕"/>
                <w:lang w:eastAsia="ja-JP"/>
              </w:rPr>
              <w:t>DC_41A-42A_n79A</w:t>
            </w:r>
          </w:p>
          <w:p w:rsidR="00845D39" w:rsidRPr="001F078B" w:rsidRDefault="00845D39" w:rsidP="00845D39">
            <w:pPr>
              <w:pStyle w:val="TAC"/>
              <w:keepNext w:val="0"/>
              <w:rPr>
                <w:rFonts w:cs="Arial"/>
                <w:lang w:eastAsia="ja-JP"/>
              </w:rPr>
            </w:pPr>
            <w:r w:rsidRPr="001F078B">
              <w:rPr>
                <w:rFonts w:cs="Arial"/>
                <w:lang w:eastAsia="ja-JP"/>
              </w:rPr>
              <w:t>DC_41A-42C_n79A</w:t>
            </w:r>
          </w:p>
          <w:p w:rsidR="00845D39" w:rsidRPr="001F078B" w:rsidRDefault="00845D39" w:rsidP="00845D39">
            <w:pPr>
              <w:pStyle w:val="TAC"/>
              <w:keepNext w:val="0"/>
              <w:rPr>
                <w:rFonts w:cs="Arial"/>
                <w:lang w:eastAsia="ja-JP"/>
              </w:rPr>
            </w:pPr>
            <w:r w:rsidRPr="001F078B">
              <w:rPr>
                <w:rFonts w:cs="Arial"/>
                <w:lang w:eastAsia="ja-JP"/>
              </w:rPr>
              <w:t>DC_41C-42A_n79A</w:t>
            </w:r>
          </w:p>
          <w:p w:rsidR="00845D39" w:rsidRPr="001F078B" w:rsidRDefault="00845D39" w:rsidP="00845D39">
            <w:pPr>
              <w:pStyle w:val="TAC"/>
              <w:keepNext w:val="0"/>
              <w:rPr>
                <w:rFonts w:cs="Arial"/>
              </w:rPr>
            </w:pPr>
            <w:r w:rsidRPr="001F078B">
              <w:rPr>
                <w:rFonts w:cs="Arial"/>
                <w:lang w:eastAsia="ja-JP"/>
              </w:rPr>
              <w:t>DC_41C-42C_n79A</w:t>
            </w:r>
          </w:p>
        </w:tc>
        <w:tc>
          <w:tcPr>
            <w:tcW w:w="4863" w:type="dxa"/>
            <w:vAlign w:val="center"/>
          </w:tcPr>
          <w:p w:rsidR="00845D39" w:rsidRPr="001F078B" w:rsidRDefault="00845D39" w:rsidP="00845D39">
            <w:pPr>
              <w:pStyle w:val="TAC"/>
              <w:keepNext w:val="0"/>
              <w:rPr>
                <w:rFonts w:cs="Arial"/>
                <w:lang w:eastAsia="ja-JP"/>
              </w:rPr>
            </w:pPr>
            <w:r w:rsidRPr="001F078B">
              <w:rPr>
                <w:rFonts w:cs="Arial"/>
                <w:lang w:eastAsia="ja-JP"/>
              </w:rPr>
              <w:t>DC_41A_n79A</w:t>
            </w:r>
          </w:p>
        </w:tc>
      </w:tr>
      <w:tr w:rsidR="00845D39" w:rsidRPr="001F078B" w:rsidTr="00E527C3">
        <w:trPr>
          <w:trHeight w:val="288"/>
          <w:jc w:val="center"/>
        </w:trPr>
        <w:tc>
          <w:tcPr>
            <w:tcW w:w="0" w:type="auto"/>
            <w:shd w:val="clear" w:color="auto" w:fill="auto"/>
            <w:noWrap/>
            <w:vAlign w:val="center"/>
          </w:tcPr>
          <w:p w:rsidR="00845D39" w:rsidRPr="007C1CB1" w:rsidRDefault="00845D39" w:rsidP="00845D39">
            <w:pPr>
              <w:pStyle w:val="TAC"/>
              <w:keepNext w:val="0"/>
              <w:rPr>
                <w:rFonts w:cs="Arial"/>
                <w:lang w:eastAsia="ja-JP"/>
              </w:rPr>
            </w:pPr>
            <w:r w:rsidRPr="007C1CB1">
              <w:rPr>
                <w:rFonts w:cs="Arial"/>
                <w:lang w:eastAsia="ja-JP"/>
              </w:rPr>
              <w:t>DC_46A-66A_n41A</w:t>
            </w:r>
          </w:p>
          <w:p w:rsidR="00845D39" w:rsidRPr="007C1CB1" w:rsidRDefault="00845D39" w:rsidP="00845D39">
            <w:pPr>
              <w:pStyle w:val="TAC"/>
              <w:keepNext w:val="0"/>
              <w:rPr>
                <w:rFonts w:cs="Arial"/>
                <w:lang w:eastAsia="ja-JP"/>
              </w:rPr>
            </w:pPr>
            <w:r w:rsidRPr="007C1CB1">
              <w:rPr>
                <w:rFonts w:cs="Arial"/>
                <w:lang w:eastAsia="ja-JP"/>
              </w:rPr>
              <w:t>DC_46C-66A_n41A</w:t>
            </w:r>
          </w:p>
          <w:p w:rsidR="00845D39" w:rsidRPr="001F078B" w:rsidRDefault="00845D39" w:rsidP="00845D39">
            <w:pPr>
              <w:pStyle w:val="TAC"/>
              <w:keepNext w:val="0"/>
              <w:rPr>
                <w:rFonts w:cs="맑은 고딕"/>
                <w:lang w:eastAsia="ja-JP"/>
              </w:rPr>
            </w:pPr>
            <w:r w:rsidRPr="007C1CB1">
              <w:rPr>
                <w:rFonts w:cs="Arial"/>
                <w:lang w:eastAsia="ja-JP"/>
              </w:rPr>
              <w:t>DC_46D-66A_n41A</w:t>
            </w:r>
          </w:p>
        </w:tc>
        <w:tc>
          <w:tcPr>
            <w:tcW w:w="4863" w:type="dxa"/>
            <w:vAlign w:val="center"/>
          </w:tcPr>
          <w:p w:rsidR="00845D39" w:rsidRPr="001F078B" w:rsidRDefault="00845D39" w:rsidP="00845D39">
            <w:pPr>
              <w:pStyle w:val="TAC"/>
              <w:keepNext w:val="0"/>
              <w:rPr>
                <w:rFonts w:cs="Arial"/>
                <w:lang w:eastAsia="ja-JP"/>
              </w:rPr>
            </w:pPr>
            <w:r w:rsidRPr="007C1CB1">
              <w:rPr>
                <w:rFonts w:cs="Arial"/>
                <w:lang w:eastAsia="ja-JP"/>
              </w:rPr>
              <w:t>DC_66A_n41A</w:t>
            </w:r>
          </w:p>
        </w:tc>
      </w:tr>
      <w:tr w:rsidR="00845D39" w:rsidRPr="001F078B" w:rsidTr="00E527C3">
        <w:trPr>
          <w:trHeight w:val="288"/>
          <w:jc w:val="center"/>
        </w:trPr>
        <w:tc>
          <w:tcPr>
            <w:tcW w:w="0" w:type="auto"/>
            <w:shd w:val="clear" w:color="auto" w:fill="auto"/>
            <w:noWrap/>
            <w:vAlign w:val="center"/>
          </w:tcPr>
          <w:p w:rsidR="00845D39" w:rsidRPr="007C1CB1" w:rsidRDefault="00845D39" w:rsidP="00845D39">
            <w:pPr>
              <w:pStyle w:val="TAC"/>
              <w:keepNext w:val="0"/>
              <w:rPr>
                <w:rFonts w:cs="Arial"/>
                <w:lang w:eastAsia="ja-JP"/>
              </w:rPr>
            </w:pPr>
            <w:r w:rsidRPr="007C1CB1">
              <w:rPr>
                <w:rFonts w:cs="Arial"/>
                <w:lang w:eastAsia="ja-JP"/>
              </w:rPr>
              <w:lastRenderedPageBreak/>
              <w:t>DC_46A-66A_n71A</w:t>
            </w:r>
          </w:p>
          <w:p w:rsidR="00845D39" w:rsidRPr="007C1CB1" w:rsidRDefault="00845D39" w:rsidP="00845D39">
            <w:pPr>
              <w:pStyle w:val="TAC"/>
              <w:keepNext w:val="0"/>
              <w:rPr>
                <w:rFonts w:cs="Arial"/>
                <w:lang w:eastAsia="ja-JP"/>
              </w:rPr>
            </w:pPr>
            <w:r w:rsidRPr="007C1CB1">
              <w:rPr>
                <w:rFonts w:cs="Arial"/>
                <w:lang w:eastAsia="ja-JP"/>
              </w:rPr>
              <w:t>DC_46C-66A_n71A</w:t>
            </w:r>
          </w:p>
          <w:p w:rsidR="00845D39" w:rsidRPr="001F078B" w:rsidRDefault="00845D39" w:rsidP="00845D39">
            <w:pPr>
              <w:pStyle w:val="TAC"/>
              <w:keepNext w:val="0"/>
              <w:rPr>
                <w:rFonts w:cs="맑은 고딕"/>
                <w:lang w:eastAsia="ja-JP"/>
              </w:rPr>
            </w:pPr>
            <w:r w:rsidRPr="007C1CB1">
              <w:rPr>
                <w:rFonts w:cs="Arial"/>
                <w:lang w:eastAsia="ja-JP"/>
              </w:rPr>
              <w:t>DC_46D-66A_n71A</w:t>
            </w:r>
          </w:p>
        </w:tc>
        <w:tc>
          <w:tcPr>
            <w:tcW w:w="4863" w:type="dxa"/>
            <w:vAlign w:val="center"/>
          </w:tcPr>
          <w:p w:rsidR="00845D39" w:rsidRPr="001F078B" w:rsidRDefault="00845D39" w:rsidP="00845D39">
            <w:pPr>
              <w:pStyle w:val="TAC"/>
              <w:keepNext w:val="0"/>
              <w:rPr>
                <w:rFonts w:cs="Arial"/>
                <w:lang w:eastAsia="ja-JP"/>
              </w:rPr>
            </w:pPr>
            <w:r w:rsidRPr="007C1CB1">
              <w:rPr>
                <w:rFonts w:cs="Arial"/>
                <w:lang w:eastAsia="ja-JP"/>
              </w:rPr>
              <w:t>DC_66A_n71A</w:t>
            </w:r>
          </w:p>
        </w:tc>
      </w:tr>
      <w:tr w:rsidR="00845D39" w:rsidRPr="001F078B" w:rsidTr="00E527C3">
        <w:trPr>
          <w:trHeight w:val="288"/>
          <w:jc w:val="center"/>
        </w:trPr>
        <w:tc>
          <w:tcPr>
            <w:tcW w:w="0" w:type="auto"/>
            <w:shd w:val="clear" w:color="auto" w:fill="auto"/>
            <w:noWrap/>
            <w:vAlign w:val="center"/>
          </w:tcPr>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w:t>
            </w:r>
            <w:r w:rsidRPr="00AF3DE4">
              <w:rPr>
                <w:rFonts w:cs="Arial"/>
                <w:color w:val="000000"/>
                <w:szCs w:val="18"/>
                <w:lang w:eastAsia="zh-CN"/>
              </w:rPr>
              <w:t>A</w:t>
            </w:r>
            <w:r w:rsidRPr="00AF3DE4">
              <w:rPr>
                <w:rFonts w:cs="Arial" w:hint="eastAsia"/>
                <w:color w:val="000000"/>
                <w:szCs w:val="18"/>
                <w:lang w:eastAsia="zh-CN"/>
              </w:rPr>
              <w:t>-66A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48B-66A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845D39" w:rsidRPr="00AF3DE4" w:rsidRDefault="00845D39" w:rsidP="00845D39">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48D-66A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845D39" w:rsidRPr="001F078B" w:rsidRDefault="00845D39" w:rsidP="00845D39">
            <w:pPr>
              <w:pStyle w:val="TAC"/>
              <w:keepNext w:val="0"/>
              <w:rPr>
                <w:rFonts w:cs="맑은 고딕"/>
                <w:lang w:eastAsia="ja-JP"/>
              </w:rPr>
            </w:pPr>
            <w:r w:rsidRPr="00AF3DE4">
              <w:rPr>
                <w:rFonts w:cs="Arial"/>
                <w:color w:val="000000"/>
                <w:szCs w:val="18"/>
                <w:lang w:eastAsia="zh-CN"/>
              </w:rPr>
              <w:t>DC_</w:t>
            </w:r>
            <w:r w:rsidRPr="00AF3DE4">
              <w:rPr>
                <w:rFonts w:cs="Arial" w:hint="eastAsia"/>
                <w:color w:val="000000"/>
                <w:szCs w:val="18"/>
                <w:lang w:eastAsia="zh-CN"/>
              </w:rPr>
              <w:t>48E-66A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tc>
        <w:tc>
          <w:tcPr>
            <w:tcW w:w="4863" w:type="dxa"/>
            <w:vAlign w:val="center"/>
          </w:tcPr>
          <w:p w:rsidR="00845D39" w:rsidRPr="001F078B" w:rsidRDefault="00845D39" w:rsidP="00845D39">
            <w:pPr>
              <w:pStyle w:val="TAC"/>
              <w:keepNext w:val="0"/>
              <w:rPr>
                <w:rFonts w:cs="Arial"/>
                <w:lang w:eastAsia="ja-JP"/>
              </w:rPr>
            </w:pPr>
            <w:r w:rsidRPr="00AF3DE4">
              <w:rPr>
                <w:rFonts w:cs="Arial"/>
                <w:color w:val="000000"/>
                <w:szCs w:val="18"/>
                <w:lang w:eastAsia="zh-CN"/>
              </w:rPr>
              <w:t>DC_</w:t>
            </w:r>
            <w:r w:rsidRPr="00AF3DE4">
              <w:rPr>
                <w:rFonts w:cs="Arial" w:hint="eastAsia"/>
                <w:color w:val="000000"/>
                <w:szCs w:val="18"/>
                <w:lang w:eastAsia="zh-CN"/>
              </w:rPr>
              <w:t>66</w:t>
            </w:r>
            <w:r w:rsidRPr="00AF3DE4">
              <w:rPr>
                <w:rFonts w:cs="Arial"/>
                <w:color w:val="000000"/>
                <w:szCs w:val="18"/>
                <w:lang w:eastAsia="zh-CN"/>
              </w:rPr>
              <w:t>A_n</w:t>
            </w:r>
            <w:r w:rsidRPr="00AF3DE4">
              <w:rPr>
                <w:rFonts w:cs="Arial" w:hint="eastAsia"/>
                <w:color w:val="000000"/>
                <w:szCs w:val="18"/>
                <w:lang w:eastAsia="zh-CN"/>
              </w:rPr>
              <w:t>5</w:t>
            </w:r>
            <w:r w:rsidRPr="00AF3DE4">
              <w:rPr>
                <w:rFonts w:cs="Arial"/>
                <w:color w:val="000000"/>
                <w:szCs w:val="18"/>
                <w:lang w:eastAsia="zh-CN"/>
              </w:rPr>
              <w:t>A</w:t>
            </w:r>
          </w:p>
        </w:tc>
      </w:tr>
      <w:tr w:rsidR="00845D39" w:rsidRPr="001F078B" w:rsidTr="00E527C3">
        <w:trPr>
          <w:trHeight w:val="288"/>
          <w:jc w:val="center"/>
        </w:trPr>
        <w:tc>
          <w:tcPr>
            <w:tcW w:w="0" w:type="auto"/>
            <w:shd w:val="clear" w:color="auto" w:fill="auto"/>
            <w:noWrap/>
            <w:vAlign w:val="center"/>
          </w:tcPr>
          <w:p w:rsidR="00845D39" w:rsidRPr="00171EF1" w:rsidRDefault="00845D39" w:rsidP="00845D39">
            <w:pPr>
              <w:pStyle w:val="TAC"/>
              <w:keepNext w:val="0"/>
              <w:rPr>
                <w:rFonts w:cs="Arial"/>
                <w:lang w:val="fi-FI" w:eastAsia="ja-JP"/>
              </w:rPr>
            </w:pPr>
            <w:r w:rsidRPr="00791685">
              <w:rPr>
                <w:rFonts w:cs="Arial"/>
                <w:lang w:eastAsia="ja-JP"/>
              </w:rPr>
              <w:t>DC</w:t>
            </w:r>
            <w:r w:rsidRPr="00791685">
              <w:rPr>
                <w:rFonts w:cs="Arial"/>
              </w:rPr>
              <w:t>_</w:t>
            </w:r>
            <w:r w:rsidRPr="00791685">
              <w:rPr>
                <w:rFonts w:eastAsia="Calibri Light" w:cs="Arial"/>
                <w:lang w:eastAsia="ko-KR"/>
              </w:rPr>
              <w:t>66</w:t>
            </w:r>
            <w:r w:rsidRPr="00791685">
              <w:rPr>
                <w:rFonts w:cs="Arial"/>
              </w:rPr>
              <w:t>A</w:t>
            </w:r>
            <w:r w:rsidRPr="0050638C">
              <w:rPr>
                <w:rFonts w:cs="Arial" w:hint="eastAsia"/>
                <w:lang w:eastAsia="zh-CN"/>
              </w:rPr>
              <w:t>_</w:t>
            </w:r>
            <w:r w:rsidRPr="00791685">
              <w:rPr>
                <w:rFonts w:eastAsia="Calibri Light" w:cs="Arial"/>
                <w:lang w:eastAsia="zh-CN"/>
              </w:rPr>
              <w:t>n</w:t>
            </w:r>
            <w:r w:rsidRPr="00791685">
              <w:rPr>
                <w:rFonts w:eastAsia="Calibri Light" w:cs="Arial"/>
                <w:lang w:eastAsia="ko-KR"/>
              </w:rPr>
              <w:t>7</w:t>
            </w:r>
            <w:r>
              <w:rPr>
                <w:rFonts w:eastAsia="Calibri Light" w:cs="Arial"/>
                <w:lang w:eastAsia="ko-KR"/>
              </w:rPr>
              <w:t>A</w:t>
            </w:r>
            <w:r>
              <w:rPr>
                <w:rFonts w:cs="Arial"/>
                <w:lang w:eastAsia="zh-CN"/>
              </w:rPr>
              <w:t>-</w:t>
            </w:r>
            <w:r w:rsidRPr="00791685">
              <w:rPr>
                <w:rFonts w:cs="Arial"/>
                <w:lang w:eastAsia="ja-JP"/>
              </w:rPr>
              <w:t>n</w:t>
            </w:r>
            <w:r w:rsidRPr="00791685">
              <w:rPr>
                <w:rFonts w:eastAsia="Calibri Light" w:cs="Arial"/>
                <w:lang w:eastAsia="ko-KR"/>
              </w:rPr>
              <w:t>78</w:t>
            </w:r>
            <w:r w:rsidRPr="00791685">
              <w:rPr>
                <w:rFonts w:cs="Arial"/>
              </w:rPr>
              <w:t>A</w:t>
            </w:r>
          </w:p>
        </w:tc>
        <w:tc>
          <w:tcPr>
            <w:tcW w:w="4863" w:type="dxa"/>
            <w:vAlign w:val="center"/>
          </w:tcPr>
          <w:p w:rsidR="00845D39" w:rsidRDefault="00845D39" w:rsidP="00845D39">
            <w:pPr>
              <w:pStyle w:val="TAC"/>
              <w:keepNext w:val="0"/>
              <w:rPr>
                <w:rFonts w:cs="Arial"/>
                <w:lang w:val="en-US" w:eastAsia="zh-CN"/>
              </w:rPr>
            </w:pPr>
            <w:r w:rsidRPr="00791685">
              <w:rPr>
                <w:rFonts w:cs="Arial"/>
                <w:lang w:val="en-US" w:eastAsia="zh-CN"/>
              </w:rPr>
              <w:t>DC_66A_n7A</w:t>
            </w:r>
          </w:p>
          <w:p w:rsidR="00845D39" w:rsidRPr="001F078B" w:rsidRDefault="00845D39" w:rsidP="00845D39">
            <w:pPr>
              <w:pStyle w:val="TAC"/>
              <w:keepNext w:val="0"/>
              <w:rPr>
                <w:noProof/>
                <w:lang w:eastAsia="zh-CN"/>
              </w:rPr>
            </w:pPr>
            <w:r w:rsidRPr="00791685">
              <w:rPr>
                <w:rFonts w:cs="Arial"/>
                <w:lang w:val="en-US" w:eastAsia="zh-CN"/>
              </w:rPr>
              <w:t>DC_66A_n78A</w:t>
            </w:r>
          </w:p>
        </w:tc>
      </w:tr>
      <w:tr w:rsidR="00777E3E" w:rsidRPr="001F078B" w:rsidTr="00E527C3">
        <w:trPr>
          <w:trHeight w:val="288"/>
          <w:jc w:val="center"/>
          <w:ins w:id="92" w:author="Suhwan Lim" w:date="2020-03-04T17:24:00Z"/>
        </w:trPr>
        <w:tc>
          <w:tcPr>
            <w:tcW w:w="0" w:type="auto"/>
            <w:shd w:val="clear" w:color="auto" w:fill="auto"/>
            <w:noWrap/>
            <w:vAlign w:val="center"/>
          </w:tcPr>
          <w:p w:rsidR="00777E3E" w:rsidRPr="00791685" w:rsidRDefault="00777E3E" w:rsidP="00777E3E">
            <w:pPr>
              <w:pStyle w:val="TAC"/>
              <w:keepNext w:val="0"/>
              <w:rPr>
                <w:ins w:id="93" w:author="Suhwan Lim" w:date="2020-03-04T17:24:00Z"/>
                <w:rFonts w:cs="Arial"/>
                <w:lang w:eastAsia="ja-JP"/>
              </w:rPr>
            </w:pPr>
            <w:ins w:id="94" w:author="Suhwan Lim" w:date="2020-03-04T17:24:00Z">
              <w:r w:rsidRPr="000B36D5">
                <w:rPr>
                  <w:rFonts w:cs="Arial"/>
                  <w:lang w:eastAsia="ja-JP"/>
                </w:rPr>
                <w:t>DC_</w:t>
              </w:r>
              <w:r>
                <w:rPr>
                  <w:rFonts w:cs="Arial"/>
                  <w:lang w:eastAsia="ja-JP"/>
                </w:rPr>
                <w:t>66A_</w:t>
              </w:r>
              <w:r>
                <w:rPr>
                  <w:rFonts w:cs="Arial"/>
                  <w:lang w:val="sv-SE" w:eastAsia="ja-JP"/>
                </w:rPr>
                <w:t>n25A-</w:t>
              </w:r>
              <w:r>
                <w:rPr>
                  <w:rFonts w:cs="Arial"/>
                  <w:lang w:eastAsia="ja-JP"/>
                </w:rPr>
                <w:t>n71A</w:t>
              </w:r>
            </w:ins>
          </w:p>
        </w:tc>
        <w:tc>
          <w:tcPr>
            <w:tcW w:w="4863" w:type="dxa"/>
            <w:vAlign w:val="center"/>
          </w:tcPr>
          <w:p w:rsidR="00777E3E" w:rsidRDefault="00777E3E" w:rsidP="00777E3E">
            <w:pPr>
              <w:pStyle w:val="TAC"/>
              <w:rPr>
                <w:ins w:id="95" w:author="Suhwan Lim" w:date="2020-03-04T17:24:00Z"/>
                <w:rFonts w:cs="Arial"/>
                <w:lang w:eastAsia="ja-JP"/>
              </w:rPr>
            </w:pPr>
            <w:ins w:id="96" w:author="Suhwan Lim" w:date="2020-03-04T17:24:00Z">
              <w:r w:rsidRPr="000B36D5">
                <w:rPr>
                  <w:rFonts w:cs="Arial"/>
                  <w:lang w:eastAsia="ja-JP"/>
                </w:rPr>
                <w:t>DC_</w:t>
              </w:r>
              <w:r w:rsidRPr="00141FC0">
                <w:rPr>
                  <w:rFonts w:cs="Arial"/>
                  <w:lang w:val="en-US" w:eastAsia="ja-JP"/>
                </w:rPr>
                <w:t>66</w:t>
              </w:r>
              <w:r>
                <w:rPr>
                  <w:rFonts w:cs="Arial"/>
                  <w:lang w:eastAsia="ja-JP"/>
                </w:rPr>
                <w:t>A</w:t>
              </w:r>
              <w:r w:rsidRPr="00AA6E64">
                <w:rPr>
                  <w:rFonts w:cs="Arial"/>
                  <w:lang w:eastAsia="ja-JP"/>
                </w:rPr>
                <w:t>_n</w:t>
              </w:r>
              <w:r w:rsidRPr="00141FC0">
                <w:rPr>
                  <w:rFonts w:cs="Arial"/>
                  <w:lang w:val="en-US" w:eastAsia="ja-JP"/>
                </w:rPr>
                <w:t>25</w:t>
              </w:r>
              <w:r>
                <w:rPr>
                  <w:rFonts w:cs="Arial"/>
                  <w:lang w:eastAsia="ja-JP"/>
                </w:rPr>
                <w:t>A</w:t>
              </w:r>
            </w:ins>
          </w:p>
          <w:p w:rsidR="00777E3E" w:rsidRPr="00791685" w:rsidRDefault="00777E3E" w:rsidP="00777E3E">
            <w:pPr>
              <w:pStyle w:val="TAC"/>
              <w:keepNext w:val="0"/>
              <w:rPr>
                <w:ins w:id="97" w:author="Suhwan Lim" w:date="2020-03-04T17:24:00Z"/>
                <w:rFonts w:cs="Arial"/>
                <w:lang w:val="en-US" w:eastAsia="zh-CN"/>
              </w:rPr>
            </w:pPr>
            <w:ins w:id="98" w:author="Suhwan Lim" w:date="2020-03-04T17:24:00Z">
              <w:r w:rsidRPr="000B36D5">
                <w:rPr>
                  <w:rFonts w:cs="Arial"/>
                  <w:lang w:eastAsia="ja-JP"/>
                </w:rPr>
                <w:t>DC_</w:t>
              </w:r>
              <w:r>
                <w:rPr>
                  <w:rFonts w:cs="Arial"/>
                  <w:lang w:eastAsia="ja-JP"/>
                </w:rPr>
                <w:t>66A</w:t>
              </w:r>
              <w:r w:rsidRPr="00AA6E64">
                <w:rPr>
                  <w:rFonts w:cs="Arial"/>
                  <w:lang w:eastAsia="ja-JP"/>
                </w:rPr>
                <w:t>_n</w:t>
              </w:r>
              <w:r>
                <w:rPr>
                  <w:rFonts w:cs="Arial"/>
                  <w:lang w:eastAsia="ja-JP"/>
                </w:rPr>
                <w:t>71A</w:t>
              </w:r>
            </w:ins>
          </w:p>
        </w:tc>
      </w:tr>
      <w:tr w:rsidR="00777E3E" w:rsidRPr="001F078B" w:rsidTr="00E527C3">
        <w:trPr>
          <w:trHeight w:val="288"/>
          <w:jc w:val="center"/>
          <w:ins w:id="99" w:author="Suhwan Lim" w:date="2020-03-04T14:53:00Z"/>
        </w:trPr>
        <w:tc>
          <w:tcPr>
            <w:tcW w:w="0" w:type="auto"/>
            <w:shd w:val="clear" w:color="auto" w:fill="auto"/>
            <w:noWrap/>
            <w:vAlign w:val="center"/>
          </w:tcPr>
          <w:p w:rsidR="00777E3E" w:rsidRPr="00791685" w:rsidRDefault="00777E3E" w:rsidP="00777E3E">
            <w:pPr>
              <w:pStyle w:val="TAC"/>
              <w:keepNext w:val="0"/>
              <w:rPr>
                <w:ins w:id="100" w:author="Suhwan Lim" w:date="2020-03-04T14:53:00Z"/>
                <w:rFonts w:cs="Arial"/>
                <w:lang w:eastAsia="ja-JP"/>
              </w:rPr>
            </w:pPr>
            <w:ins w:id="101" w:author="Suhwan Lim" w:date="2020-03-04T14:53:00Z">
              <w:r w:rsidRPr="00CD4B83">
                <w:rPr>
                  <w:rFonts w:eastAsia="Calibri Light" w:cs="Arial"/>
                  <w:lang w:eastAsia="ko-KR"/>
                </w:rPr>
                <w:t>DC_66A_n66A-n78A</w:t>
              </w:r>
            </w:ins>
          </w:p>
        </w:tc>
        <w:tc>
          <w:tcPr>
            <w:tcW w:w="4863" w:type="dxa"/>
            <w:vAlign w:val="center"/>
          </w:tcPr>
          <w:p w:rsidR="00777E3E" w:rsidRPr="000A68B6" w:rsidRDefault="00777E3E" w:rsidP="00777E3E">
            <w:pPr>
              <w:keepNext/>
              <w:keepLines/>
              <w:spacing w:after="0"/>
              <w:jc w:val="center"/>
              <w:rPr>
                <w:ins w:id="102" w:author="Suhwan Lim" w:date="2020-03-04T14:53:00Z"/>
                <w:rFonts w:ascii="Arial" w:eastAsia="SimSun" w:hAnsi="Arial"/>
                <w:sz w:val="18"/>
                <w:vertAlign w:val="superscript"/>
                <w:lang w:val="it-IT" w:eastAsia="zh-CN"/>
              </w:rPr>
            </w:pPr>
            <w:ins w:id="103" w:author="Suhwan Lim" w:date="2020-03-04T14:53:00Z">
              <w:r w:rsidRPr="000A68B6">
                <w:rPr>
                  <w:rFonts w:ascii="Arial" w:eastAsia="SimSun" w:hAnsi="Arial"/>
                  <w:sz w:val="18"/>
                  <w:lang w:val="it-IT"/>
                </w:rPr>
                <w:t>DC_</w:t>
              </w:r>
              <w:r w:rsidRPr="000A68B6">
                <w:rPr>
                  <w:rFonts w:ascii="Arial" w:eastAsia="SimSun" w:hAnsi="Arial"/>
                  <w:sz w:val="18"/>
                  <w:lang w:val="it-IT" w:eastAsia="zh-CN"/>
                </w:rPr>
                <w:t>66</w:t>
              </w:r>
              <w:r w:rsidRPr="000A68B6">
                <w:rPr>
                  <w:rFonts w:ascii="Arial" w:eastAsia="SimSun" w:hAnsi="Arial"/>
                  <w:sz w:val="18"/>
                  <w:lang w:val="it-IT"/>
                </w:rPr>
                <w:t>A_n</w:t>
              </w:r>
              <w:r w:rsidRPr="000A68B6">
                <w:rPr>
                  <w:rFonts w:ascii="Arial" w:eastAsia="SimSun" w:hAnsi="Arial"/>
                  <w:sz w:val="18"/>
                  <w:lang w:val="it-IT" w:eastAsia="zh-CN"/>
                </w:rPr>
                <w:t>66</w:t>
              </w:r>
              <w:r w:rsidRPr="000A68B6">
                <w:rPr>
                  <w:rFonts w:ascii="Arial" w:eastAsia="SimSun" w:hAnsi="Arial"/>
                  <w:sz w:val="18"/>
                  <w:lang w:val="it-IT"/>
                </w:rPr>
                <w:t>A</w:t>
              </w:r>
            </w:ins>
            <w:ins w:id="104" w:author="Suhwan Lim" w:date="2020-03-04T14:54:00Z">
              <w:r>
                <w:rPr>
                  <w:rFonts w:ascii="Arial" w:eastAsia="SimSun" w:hAnsi="Arial"/>
                  <w:sz w:val="18"/>
                  <w:vertAlign w:val="superscript"/>
                  <w:lang w:val="it-IT" w:eastAsia="zh-CN"/>
                </w:rPr>
                <w:t>2</w:t>
              </w:r>
            </w:ins>
          </w:p>
          <w:p w:rsidR="00777E3E" w:rsidRPr="00791685" w:rsidRDefault="00777E3E" w:rsidP="00777E3E">
            <w:pPr>
              <w:pStyle w:val="TAC"/>
              <w:keepNext w:val="0"/>
              <w:rPr>
                <w:ins w:id="105" w:author="Suhwan Lim" w:date="2020-03-04T14:53:00Z"/>
                <w:rFonts w:cs="Arial"/>
                <w:lang w:val="en-US" w:eastAsia="zh-CN"/>
              </w:rPr>
            </w:pPr>
            <w:ins w:id="106" w:author="Suhwan Lim" w:date="2020-03-04T14:53:00Z">
              <w:r w:rsidRPr="000A68B6">
                <w:rPr>
                  <w:rFonts w:eastAsia="SimSun"/>
                  <w:lang w:val="it-IT"/>
                </w:rPr>
                <w:t>DC_</w:t>
              </w:r>
              <w:r w:rsidRPr="000A68B6">
                <w:rPr>
                  <w:rFonts w:eastAsia="SimSun"/>
                  <w:lang w:val="it-IT" w:eastAsia="zh-CN"/>
                </w:rPr>
                <w:t>66</w:t>
              </w:r>
              <w:r w:rsidRPr="000A68B6">
                <w:rPr>
                  <w:rFonts w:eastAsia="SimSun"/>
                  <w:lang w:val="it-IT"/>
                </w:rPr>
                <w:t>A_n78A</w:t>
              </w:r>
            </w:ins>
          </w:p>
        </w:tc>
      </w:tr>
      <w:tr w:rsidR="00777E3E" w:rsidRPr="001F078B" w:rsidTr="00E527C3">
        <w:trPr>
          <w:trHeight w:val="288"/>
          <w:jc w:val="center"/>
        </w:trPr>
        <w:tc>
          <w:tcPr>
            <w:tcW w:w="0" w:type="auto"/>
            <w:shd w:val="clear" w:color="auto" w:fill="auto"/>
            <w:noWrap/>
            <w:vAlign w:val="center"/>
          </w:tcPr>
          <w:p w:rsidR="00777E3E" w:rsidRPr="001F078B" w:rsidRDefault="00777E3E" w:rsidP="00777E3E">
            <w:pPr>
              <w:pStyle w:val="TAC"/>
              <w:keepNext w:val="0"/>
              <w:rPr>
                <w:rFonts w:cs="Arial"/>
                <w:lang w:val="fi-FI" w:eastAsia="ja-JP"/>
              </w:rPr>
            </w:pPr>
            <w:r w:rsidRPr="005F1D42">
              <w:rPr>
                <w:rFonts w:cs="Arial"/>
                <w:lang w:val="fi-FI" w:eastAsia="ja-JP"/>
              </w:rPr>
              <w:t>DC_66A-(n)71AA</w:t>
            </w:r>
          </w:p>
          <w:p w:rsidR="00777E3E" w:rsidRPr="00171EF1" w:rsidRDefault="00777E3E" w:rsidP="00777E3E">
            <w:pPr>
              <w:pStyle w:val="TAC"/>
              <w:keepNext w:val="0"/>
              <w:rPr>
                <w:noProof/>
                <w:lang w:val="fi-FI" w:eastAsia="zh-CN"/>
              </w:rPr>
            </w:pPr>
            <w:r w:rsidRPr="001F078B">
              <w:rPr>
                <w:rFonts w:cs="Arial"/>
                <w:lang w:val="fi-FI" w:eastAsia="ja-JP"/>
              </w:rPr>
              <w:t>DC_66</w:t>
            </w:r>
            <w:r w:rsidRPr="001F078B">
              <w:rPr>
                <w:rFonts w:cs="Arial"/>
                <w:lang w:val="fi-FI" w:eastAsia="zh-CN"/>
              </w:rPr>
              <w:t>C-</w:t>
            </w:r>
            <w:r w:rsidRPr="001F078B">
              <w:rPr>
                <w:rFonts w:cs="Arial"/>
                <w:lang w:val="fi-FI" w:eastAsia="ja-JP"/>
              </w:rPr>
              <w:t>(n)71</w:t>
            </w:r>
            <w:r w:rsidRPr="001F078B">
              <w:rPr>
                <w:rFonts w:cs="Arial"/>
                <w:lang w:val="fi-FI" w:eastAsia="zh-CN"/>
              </w:rPr>
              <w:t>AA</w:t>
            </w:r>
          </w:p>
        </w:tc>
        <w:tc>
          <w:tcPr>
            <w:tcW w:w="4863" w:type="dxa"/>
            <w:vAlign w:val="center"/>
          </w:tcPr>
          <w:p w:rsidR="00777E3E" w:rsidRPr="001F078B" w:rsidRDefault="00777E3E" w:rsidP="00777E3E">
            <w:pPr>
              <w:pStyle w:val="TAC"/>
              <w:keepNext w:val="0"/>
              <w:rPr>
                <w:noProof/>
                <w:lang w:eastAsia="zh-CN"/>
              </w:rPr>
            </w:pPr>
            <w:r w:rsidRPr="001F078B">
              <w:rPr>
                <w:noProof/>
                <w:lang w:eastAsia="zh-CN"/>
              </w:rPr>
              <w:t>DC_66A_n71A</w:t>
            </w:r>
          </w:p>
          <w:p w:rsidR="00777E3E" w:rsidRPr="001F078B" w:rsidRDefault="00777E3E" w:rsidP="00777E3E">
            <w:pPr>
              <w:pStyle w:val="TAC"/>
              <w:keepNext w:val="0"/>
              <w:rPr>
                <w:noProof/>
                <w:lang w:eastAsia="zh-CN"/>
              </w:rPr>
            </w:pPr>
            <w:r w:rsidRPr="001F078B">
              <w:rPr>
                <w:noProof/>
                <w:lang w:eastAsia="zh-CN"/>
              </w:rPr>
              <w:t>DC_(n)71AA</w:t>
            </w:r>
          </w:p>
        </w:tc>
      </w:tr>
      <w:tr w:rsidR="00777E3E" w:rsidRPr="001F078B" w:rsidTr="00E527C3">
        <w:trPr>
          <w:trHeight w:val="288"/>
          <w:jc w:val="center"/>
        </w:trPr>
        <w:tc>
          <w:tcPr>
            <w:tcW w:w="0" w:type="auto"/>
            <w:shd w:val="clear" w:color="auto" w:fill="auto"/>
            <w:noWrap/>
            <w:vAlign w:val="center"/>
          </w:tcPr>
          <w:p w:rsidR="00777E3E" w:rsidRPr="001F078B" w:rsidRDefault="00777E3E" w:rsidP="00777E3E">
            <w:pPr>
              <w:pStyle w:val="TAC"/>
              <w:keepNext w:val="0"/>
              <w:rPr>
                <w:rFonts w:cs="Arial"/>
                <w:lang w:eastAsia="ja-JP"/>
              </w:rPr>
            </w:pPr>
            <w:r w:rsidRPr="001F078B">
              <w:rPr>
                <w:rFonts w:cs="Arial" w:hint="eastAsia"/>
                <w:lang w:val="fi-FI" w:eastAsia="ko-KR"/>
              </w:rPr>
              <w:t>DC</w:t>
            </w:r>
            <w:r w:rsidRPr="001F078B">
              <w:rPr>
                <w:rFonts w:cs="Arial"/>
                <w:lang w:val="fi-FI" w:eastAsia="ko-KR"/>
              </w:rPr>
              <w:t>_66A_n25A-n41A</w:t>
            </w:r>
          </w:p>
        </w:tc>
        <w:tc>
          <w:tcPr>
            <w:tcW w:w="4863" w:type="dxa"/>
            <w:vAlign w:val="center"/>
          </w:tcPr>
          <w:p w:rsidR="00777E3E" w:rsidRPr="001F078B" w:rsidRDefault="00777E3E" w:rsidP="00777E3E">
            <w:pPr>
              <w:keepNext/>
              <w:keepLines/>
              <w:spacing w:after="0"/>
              <w:jc w:val="center"/>
              <w:rPr>
                <w:rFonts w:ascii="Arial" w:eastAsia="맑은 고딕" w:hAnsi="Arial" w:cs="Arial"/>
                <w:sz w:val="18"/>
                <w:szCs w:val="18"/>
                <w:lang w:eastAsia="ko-KR"/>
              </w:rPr>
            </w:pPr>
            <w:r w:rsidRPr="001F078B">
              <w:rPr>
                <w:rFonts w:ascii="Arial" w:eastAsia="맑은 고딕" w:hAnsi="Arial" w:cs="Arial"/>
                <w:sz w:val="18"/>
                <w:szCs w:val="18"/>
                <w:lang w:eastAsia="ko-KR"/>
              </w:rPr>
              <w:t>DC_66A_n25A</w:t>
            </w:r>
          </w:p>
          <w:p w:rsidR="00777E3E" w:rsidRPr="001F078B" w:rsidRDefault="00777E3E" w:rsidP="00777E3E">
            <w:pPr>
              <w:pStyle w:val="TAC"/>
              <w:keepNext w:val="0"/>
              <w:rPr>
                <w:noProof/>
                <w:lang w:eastAsia="zh-CN"/>
              </w:rPr>
            </w:pPr>
            <w:r w:rsidRPr="001F078B">
              <w:rPr>
                <w:rFonts w:eastAsia="맑은 고딕" w:cs="Arial"/>
                <w:szCs w:val="18"/>
                <w:lang w:eastAsia="ko-KR"/>
              </w:rPr>
              <w:t>DC_66A_n41A</w:t>
            </w:r>
          </w:p>
        </w:tc>
      </w:tr>
      <w:tr w:rsidR="00777E3E" w:rsidRPr="001F078B" w:rsidTr="00E527C3">
        <w:trPr>
          <w:trHeight w:val="288"/>
          <w:jc w:val="center"/>
        </w:trPr>
        <w:tc>
          <w:tcPr>
            <w:tcW w:w="0" w:type="auto"/>
            <w:shd w:val="clear" w:color="auto" w:fill="auto"/>
            <w:noWrap/>
            <w:vAlign w:val="center"/>
          </w:tcPr>
          <w:p w:rsidR="00777E3E" w:rsidRPr="001F078B" w:rsidRDefault="00777E3E" w:rsidP="00777E3E">
            <w:pPr>
              <w:pStyle w:val="TAC"/>
              <w:keepNext w:val="0"/>
              <w:rPr>
                <w:rFonts w:cs="Arial"/>
                <w:lang w:val="fi-FI" w:eastAsia="ko-KR"/>
              </w:rPr>
            </w:pPr>
            <w:r>
              <w:rPr>
                <w:rFonts w:eastAsia="맑은 고딕" w:cs="맑은 고딕" w:hint="eastAsia"/>
                <w:lang w:eastAsia="ko-KR"/>
              </w:rPr>
              <w:t>DC_66A_n41A-n71</w:t>
            </w:r>
            <w:r>
              <w:rPr>
                <w:rFonts w:eastAsia="맑은 고딕" w:cs="맑은 고딕"/>
                <w:lang w:eastAsia="ko-KR"/>
              </w:rPr>
              <w:t>A</w:t>
            </w:r>
          </w:p>
        </w:tc>
        <w:tc>
          <w:tcPr>
            <w:tcW w:w="4863" w:type="dxa"/>
            <w:vAlign w:val="center"/>
          </w:tcPr>
          <w:p w:rsidR="00777E3E" w:rsidRDefault="00777E3E" w:rsidP="00777E3E">
            <w:pPr>
              <w:pStyle w:val="TAC"/>
              <w:keepNext w:val="0"/>
              <w:rPr>
                <w:rFonts w:eastAsia="맑은 고딕" w:cs="Arial"/>
                <w:lang w:eastAsia="ko-KR"/>
              </w:rPr>
            </w:pPr>
            <w:r>
              <w:rPr>
                <w:rFonts w:eastAsia="맑은 고딕" w:cs="Arial" w:hint="eastAsia"/>
                <w:lang w:eastAsia="ko-KR"/>
              </w:rPr>
              <w:t>DC_66A_n41A</w:t>
            </w:r>
          </w:p>
          <w:p w:rsidR="00777E3E" w:rsidRPr="001F078B" w:rsidRDefault="00777E3E" w:rsidP="00777E3E">
            <w:pPr>
              <w:keepNext/>
              <w:keepLines/>
              <w:spacing w:after="0"/>
              <w:jc w:val="center"/>
              <w:rPr>
                <w:rFonts w:ascii="Arial" w:eastAsia="맑은 고딕" w:hAnsi="Arial" w:cs="Arial"/>
                <w:sz w:val="18"/>
                <w:szCs w:val="18"/>
                <w:lang w:eastAsia="ko-KR"/>
              </w:rPr>
            </w:pPr>
            <w:r w:rsidRPr="00EF3D91">
              <w:rPr>
                <w:rFonts w:ascii="Arial" w:eastAsia="맑은 고딕" w:hAnsi="Arial" w:cs="Arial"/>
                <w:sz w:val="18"/>
                <w:lang w:eastAsia="ko-KR"/>
              </w:rPr>
              <w:t>DC_66A_n71A</w:t>
            </w:r>
          </w:p>
        </w:tc>
      </w:tr>
      <w:tr w:rsidR="00777E3E" w:rsidRPr="001F078B" w:rsidTr="00E527C3">
        <w:trPr>
          <w:trHeight w:val="288"/>
          <w:jc w:val="center"/>
        </w:trPr>
        <w:tc>
          <w:tcPr>
            <w:tcW w:w="0" w:type="auto"/>
            <w:shd w:val="clear" w:color="auto" w:fill="auto"/>
            <w:noWrap/>
            <w:vAlign w:val="center"/>
          </w:tcPr>
          <w:p w:rsidR="00777E3E" w:rsidRDefault="00777E3E" w:rsidP="00777E3E">
            <w:pPr>
              <w:pStyle w:val="TAC"/>
              <w:keepNext w:val="0"/>
              <w:rPr>
                <w:noProof/>
                <w:vertAlign w:val="superscript"/>
                <w:lang w:eastAsia="zh-CN"/>
              </w:rPr>
            </w:pPr>
            <w:r w:rsidRPr="001F078B">
              <w:t>DC_</w:t>
            </w:r>
            <w:r w:rsidRPr="001F078B">
              <w:rPr>
                <w:lang w:eastAsia="zh-CN"/>
              </w:rPr>
              <w:t>66A</w:t>
            </w:r>
            <w:r w:rsidRPr="001F078B">
              <w:t>_SUL_n78</w:t>
            </w:r>
            <w:r w:rsidRPr="001F078B">
              <w:rPr>
                <w:lang w:eastAsia="zh-CN"/>
              </w:rPr>
              <w:t>A</w:t>
            </w:r>
            <w:r w:rsidRPr="001F078B">
              <w:t>-n86</w:t>
            </w:r>
            <w:r w:rsidRPr="001F078B">
              <w:rPr>
                <w:lang w:eastAsia="zh-CN"/>
              </w:rPr>
              <w:t>A</w:t>
            </w:r>
            <w:r w:rsidRPr="001F078B">
              <w:rPr>
                <w:noProof/>
                <w:vertAlign w:val="superscript"/>
                <w:lang w:eastAsia="zh-CN"/>
              </w:rPr>
              <w:t>5</w:t>
            </w:r>
          </w:p>
          <w:p w:rsidR="00777E3E" w:rsidRPr="001F078B" w:rsidRDefault="00777E3E" w:rsidP="00777E3E">
            <w:pPr>
              <w:pStyle w:val="TAC"/>
              <w:keepNext w:val="0"/>
              <w:rPr>
                <w:noProof/>
                <w:lang w:eastAsia="zh-CN"/>
              </w:rPr>
            </w:pPr>
            <w:r w:rsidRPr="001F078B">
              <w:t>DC_</w:t>
            </w:r>
            <w:r w:rsidRPr="001F078B">
              <w:rPr>
                <w:lang w:eastAsia="zh-CN"/>
              </w:rPr>
              <w:t>66A</w:t>
            </w:r>
            <w:r w:rsidRPr="001F078B">
              <w:t>_</w:t>
            </w:r>
            <w:r>
              <w:t>n78(2A)_</w:t>
            </w:r>
            <w:r w:rsidRPr="001F078B">
              <w:t>SUL_n78</w:t>
            </w:r>
            <w:r w:rsidRPr="001F078B">
              <w:rPr>
                <w:lang w:eastAsia="zh-CN"/>
              </w:rPr>
              <w:t>A</w:t>
            </w:r>
            <w:r w:rsidRPr="001F078B">
              <w:t>-n86</w:t>
            </w:r>
            <w:r w:rsidRPr="001F078B">
              <w:rPr>
                <w:lang w:eastAsia="zh-CN"/>
              </w:rPr>
              <w:t>A</w:t>
            </w:r>
            <w:r w:rsidRPr="001F078B">
              <w:rPr>
                <w:noProof/>
                <w:vertAlign w:val="superscript"/>
                <w:lang w:eastAsia="zh-CN"/>
              </w:rPr>
              <w:t>5</w:t>
            </w:r>
          </w:p>
        </w:tc>
        <w:tc>
          <w:tcPr>
            <w:tcW w:w="4863" w:type="dxa"/>
            <w:vAlign w:val="center"/>
          </w:tcPr>
          <w:p w:rsidR="00777E3E" w:rsidRPr="001F078B" w:rsidRDefault="00777E3E" w:rsidP="00777E3E">
            <w:pPr>
              <w:spacing w:after="0"/>
              <w:jc w:val="center"/>
              <w:rPr>
                <w:rFonts w:ascii="Arial" w:hAnsi="Arial"/>
                <w:sz w:val="18"/>
                <w:lang w:eastAsia="zh-CN"/>
              </w:rPr>
            </w:pPr>
            <w:r w:rsidRPr="001F078B">
              <w:rPr>
                <w:rFonts w:ascii="Arial" w:hAnsi="Arial"/>
                <w:sz w:val="18"/>
                <w:lang w:eastAsia="zh-CN"/>
              </w:rPr>
              <w:t>DC_66A_n78A</w:t>
            </w:r>
          </w:p>
          <w:p w:rsidR="00777E3E" w:rsidRPr="001F078B" w:rsidRDefault="00777E3E" w:rsidP="00777E3E">
            <w:pPr>
              <w:spacing w:after="0"/>
              <w:jc w:val="center"/>
              <w:rPr>
                <w:rFonts w:ascii="Arial" w:hAnsi="Arial"/>
                <w:sz w:val="18"/>
                <w:lang w:eastAsia="zh-CN"/>
              </w:rPr>
            </w:pPr>
            <w:r w:rsidRPr="001F078B">
              <w:rPr>
                <w:rFonts w:ascii="Arial" w:hAnsi="Arial"/>
                <w:sz w:val="18"/>
                <w:lang w:eastAsia="zh-CN"/>
              </w:rPr>
              <w:t>DC_66A_n86A_ULSUP-TDM_n78A</w:t>
            </w:r>
          </w:p>
          <w:p w:rsidR="00777E3E" w:rsidRPr="001F078B" w:rsidRDefault="00777E3E" w:rsidP="00777E3E">
            <w:pPr>
              <w:pStyle w:val="TAC"/>
              <w:keepNext w:val="0"/>
              <w:rPr>
                <w:noProof/>
                <w:lang w:eastAsia="zh-CN"/>
              </w:rPr>
            </w:pPr>
            <w:r w:rsidRPr="001F078B">
              <w:rPr>
                <w:lang w:eastAsia="zh-CN"/>
              </w:rPr>
              <w:t>DC_66A_n86A_ULSUP-FDM_n78A</w:t>
            </w:r>
          </w:p>
        </w:tc>
      </w:tr>
      <w:tr w:rsidR="00777E3E" w:rsidRPr="001F078B" w:rsidTr="00CD4B83">
        <w:trPr>
          <w:trHeight w:val="288"/>
          <w:jc w:val="center"/>
        </w:trPr>
        <w:tc>
          <w:tcPr>
            <w:tcW w:w="9163" w:type="dxa"/>
            <w:gridSpan w:val="2"/>
            <w:shd w:val="clear" w:color="auto" w:fill="auto"/>
            <w:noWrap/>
            <w:vAlign w:val="center"/>
          </w:tcPr>
          <w:p w:rsidR="00777E3E" w:rsidRPr="001F078B" w:rsidRDefault="00777E3E" w:rsidP="00777E3E">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777E3E" w:rsidRPr="001F078B" w:rsidRDefault="00777E3E" w:rsidP="00777E3E">
            <w:pPr>
              <w:pStyle w:val="TAN"/>
              <w:keepNext w:val="0"/>
              <w:rPr>
                <w:rFonts w:eastAsia="PMingLiU" w:cs="Arial"/>
                <w:lang w:eastAsia="zh-TW"/>
              </w:rPr>
            </w:pPr>
            <w:r w:rsidRPr="001F078B">
              <w:rPr>
                <w:rFonts w:eastAsia="PMingLiU" w:hint="eastAsia"/>
                <w:lang w:eastAsia="zh-TW"/>
              </w:rPr>
              <w:t>NOTE 2:</w:t>
            </w:r>
            <w:r w:rsidRPr="001F078B">
              <w:tab/>
            </w:r>
            <w:r w:rsidRPr="001F078B">
              <w:rPr>
                <w:rFonts w:eastAsia="PMingLiU" w:cs="Arial"/>
                <w:lang w:eastAsia="zh-TW"/>
              </w:rPr>
              <w:t>Only single switched UL is supported</w:t>
            </w:r>
          </w:p>
          <w:p w:rsidR="00777E3E" w:rsidRPr="001F078B" w:rsidRDefault="00777E3E" w:rsidP="00777E3E">
            <w:pPr>
              <w:pStyle w:val="TAN"/>
              <w:keepNext w:val="0"/>
              <w:rPr>
                <w:rFonts w:cs="Arial"/>
                <w:szCs w:val="18"/>
              </w:rPr>
            </w:pPr>
            <w:r w:rsidRPr="001F078B">
              <w:rPr>
                <w:rFonts w:cs="Arial"/>
                <w:szCs w:val="18"/>
              </w:rPr>
              <w:t>N</w:t>
            </w:r>
            <w:r w:rsidRPr="001F078B">
              <w:rPr>
                <w:rFonts w:cs="Arial"/>
                <w:szCs w:val="18"/>
                <w:lang w:eastAsia="zh-CN"/>
              </w:rPr>
              <w:t xml:space="preserve">OTE </w:t>
            </w:r>
            <w:r w:rsidRPr="001F078B">
              <w:rPr>
                <w:rFonts w:cs="Arial"/>
                <w:szCs w:val="18"/>
              </w:rPr>
              <w:t>3:</w:t>
            </w:r>
            <w:r w:rsidRPr="001F078B">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777E3E" w:rsidRPr="001F078B" w:rsidRDefault="00777E3E" w:rsidP="00777E3E">
            <w:pPr>
              <w:pStyle w:val="TAN"/>
              <w:keepNext w:val="0"/>
              <w:rPr>
                <w:rFonts w:cs="Arial"/>
                <w:szCs w:val="18"/>
                <w:lang w:val="en-US" w:eastAsia="fi-FI"/>
              </w:rPr>
            </w:pPr>
            <w:r w:rsidRPr="001F078B">
              <w:rPr>
                <w:rFonts w:cs="Arial"/>
                <w:szCs w:val="18"/>
                <w:lang w:val="en-US" w:eastAsia="fi-FI"/>
              </w:rPr>
              <w:t>NOTE 4:</w:t>
            </w:r>
            <w:r w:rsidRPr="001F078B">
              <w:rPr>
                <w:rFonts w:cs="Arial"/>
                <w:szCs w:val="18"/>
                <w:lang w:val="en-US" w:eastAsia="fi-FI"/>
              </w:rPr>
              <w:tab/>
              <w:t>If a UE is configured with both NR UL and NR SUL carriers in a cell, the switching time between NR UL carrier and NR SUL carrier can be up to 140us and placed in SUL resources.</w:t>
            </w:r>
          </w:p>
          <w:p w:rsidR="00777E3E" w:rsidRPr="001F078B" w:rsidRDefault="00777E3E" w:rsidP="00777E3E">
            <w:pPr>
              <w:pStyle w:val="TAN"/>
              <w:keepNext w:val="0"/>
              <w:rPr>
                <w:rFonts w:cs="Arial"/>
                <w:szCs w:val="18"/>
                <w:lang w:val="en-US" w:eastAsia="fi-FI"/>
              </w:rPr>
            </w:pPr>
            <w:r w:rsidRPr="001F078B">
              <w:rPr>
                <w:rFonts w:cs="Arial"/>
                <w:szCs w:val="18"/>
                <w:lang w:val="en-US" w:eastAsia="fi-FI"/>
              </w:rPr>
              <w:t>NOTE 5:</w:t>
            </w:r>
            <w:r w:rsidRPr="001F078B">
              <w:rPr>
                <w:rFonts w:cs="Arial"/>
                <w:szCs w:val="18"/>
                <w:lang w:val="en-US" w:eastAsia="fi-FI"/>
              </w:rPr>
              <w:tab/>
              <w:t>Applicable for UE supporting inter-band EN-DC with mandatory simultaneous Rx/Tx capability</w:t>
            </w:r>
          </w:p>
          <w:p w:rsidR="00777E3E" w:rsidRDefault="00777E3E" w:rsidP="00777E3E">
            <w:pPr>
              <w:pStyle w:val="TAN"/>
              <w:keepNext w:val="0"/>
              <w:rPr>
                <w:rFonts w:cs="Arial"/>
                <w:szCs w:val="18"/>
                <w:lang w:val="en-US" w:eastAsia="fi-FI"/>
              </w:rPr>
            </w:pPr>
            <w:r w:rsidRPr="001F078B">
              <w:rPr>
                <w:rFonts w:cs="Arial"/>
                <w:szCs w:val="18"/>
                <w:lang w:val="en-US" w:eastAsia="fi-FI"/>
              </w:rPr>
              <w:t>NOTE 6:</w:t>
            </w:r>
            <w:r w:rsidRPr="001F078B">
              <w:rPr>
                <w:rFonts w:cs="Arial"/>
                <w:szCs w:val="18"/>
                <w:lang w:val="en-US" w:eastAsia="fi-FI"/>
              </w:rPr>
              <w:tab/>
              <w:t>The frequency range in band n28 is restricted for this band combination to 703-733 MHz for the UL and 758 – 788 MHz for the DL.</w:t>
            </w:r>
          </w:p>
          <w:p w:rsidR="00777E3E" w:rsidRPr="001F078B" w:rsidRDefault="00777E3E" w:rsidP="00777E3E">
            <w:pPr>
              <w:spacing w:after="0"/>
            </w:pPr>
            <w:del w:id="107" w:author="Suhwan Lim" w:date="2020-03-04T12:31:00Z">
              <w:r w:rsidDel="000656F6">
                <w:rPr>
                  <w:rFonts w:eastAsia="PMingLiU" w:hint="eastAsia"/>
                  <w:lang w:eastAsia="zh-TW"/>
                </w:rPr>
                <w:delText>NOTE 7</w:delText>
              </w:r>
              <w:r w:rsidRPr="001F078B" w:rsidDel="000656F6">
                <w:rPr>
                  <w:rFonts w:eastAsia="PMingLiU" w:hint="eastAsia"/>
                  <w:lang w:eastAsia="zh-TW"/>
                </w:rPr>
                <w:delText>:</w:delText>
              </w:r>
              <w:r w:rsidRPr="001F078B" w:rsidDel="000656F6">
                <w:tab/>
              </w:r>
              <w:r w:rsidRPr="001F078B" w:rsidDel="000656F6">
                <w:rPr>
                  <w:rFonts w:eastAsia="PMingLiU" w:cs="Arial"/>
                  <w:lang w:eastAsia="zh-TW"/>
                </w:rPr>
                <w:delText>Only single switched UL is supported</w:delText>
              </w:r>
            </w:del>
          </w:p>
        </w:tc>
      </w:tr>
    </w:tbl>
    <w:p w:rsidR="0045760D" w:rsidRPr="00A62107" w:rsidRDefault="0045760D" w:rsidP="0045760D"/>
    <w:p w:rsidR="0045760D" w:rsidRPr="001F078B" w:rsidRDefault="0045760D" w:rsidP="0045760D">
      <w:pPr>
        <w:pStyle w:val="40"/>
      </w:pPr>
      <w:bookmarkStart w:id="108" w:name="_Toc21351524"/>
      <w:r w:rsidRPr="001F078B">
        <w:t>5.5B.4.3</w:t>
      </w:r>
      <w:r w:rsidRPr="001F078B">
        <w:tab/>
        <w:t xml:space="preserve">Inter-band EN-DC configurations </w:t>
      </w:r>
      <w:r w:rsidRPr="001F078B">
        <w:rPr>
          <w:rFonts w:hint="eastAsia"/>
          <w:lang w:eastAsia="zh-CN"/>
        </w:rPr>
        <w:t>within FR</w:t>
      </w:r>
      <w:r w:rsidRPr="001F078B">
        <w:rPr>
          <w:lang w:eastAsia="zh-CN"/>
        </w:rPr>
        <w:t xml:space="preserve">1 </w:t>
      </w:r>
      <w:r w:rsidRPr="001F078B">
        <w:t>(four bands)</w:t>
      </w:r>
      <w:bookmarkEnd w:id="108"/>
    </w:p>
    <w:p w:rsidR="0045760D" w:rsidRPr="001F078B" w:rsidRDefault="0045760D" w:rsidP="0045760D">
      <w:pPr>
        <w:pStyle w:val="TH"/>
      </w:pPr>
      <w:r w:rsidRPr="001F078B">
        <w:t xml:space="preserve">Table 5.5B.4.3-1: Inter-band EN-DC configurations </w:t>
      </w:r>
      <w:r w:rsidRPr="001F078B">
        <w:rPr>
          <w:rFonts w:hint="eastAsia"/>
          <w:lang w:eastAsia="zh-CN"/>
        </w:rPr>
        <w:t>within FR</w:t>
      </w:r>
      <w:r w:rsidRPr="001F078B">
        <w:rPr>
          <w:lang w:eastAsia="zh-CN"/>
        </w:rPr>
        <w:t xml:space="preserve">1 </w:t>
      </w:r>
      <w:r w:rsidRPr="001F078B">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2F19E6" w:rsidRPr="001F078B" w:rsidTr="002F19E6">
        <w:trPr>
          <w:trHeight w:val="105"/>
          <w:tblHeader/>
          <w:jc w:val="center"/>
        </w:trPr>
        <w:tc>
          <w:tcPr>
            <w:tcW w:w="3461" w:type="dxa"/>
            <w:shd w:val="clear" w:color="auto" w:fill="auto"/>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3514" w:type="dxa"/>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RDefault="002F19E6" w:rsidP="002F19E6">
            <w:pPr>
              <w:pStyle w:val="TAH"/>
              <w:keepNext w:val="0"/>
              <w:rPr>
                <w:lang w:eastAsia="fi-FI"/>
              </w:rPr>
            </w:pPr>
            <w:r w:rsidRPr="001F078B">
              <w:rPr>
                <w:lang w:val="en-US" w:eastAsia="fi-FI"/>
              </w:rPr>
              <w:t>(NOTE 1)</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DC_1A-3A-5A_n78A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DC_5A_n78A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lang w:val="en-US" w:eastAsia="zh-CN"/>
              </w:rPr>
            </w:pPr>
            <w:r>
              <w:rPr>
                <w:lang w:val="en-US" w:eastAsia="zh-CN"/>
              </w:rPr>
              <w:lastRenderedPageBreak/>
              <w:t>DC_1A-3A_n5A-n78A</w:t>
            </w:r>
          </w:p>
          <w:p w:rsidR="002F19E6" w:rsidRPr="000B6AC9" w:rsidRDefault="002F19E6" w:rsidP="002F19E6">
            <w:pPr>
              <w:pStyle w:val="TAC"/>
              <w:rPr>
                <w:lang w:eastAsia="fi-FI"/>
              </w:rPr>
            </w:pPr>
            <w:r>
              <w:rPr>
                <w:lang w:val="en-US" w:eastAsia="zh-CN"/>
              </w:rPr>
              <w:t>DC_1A-3C_n5A-n78A</w:t>
            </w:r>
          </w:p>
        </w:tc>
        <w:tc>
          <w:tcPr>
            <w:tcW w:w="3514" w:type="dxa"/>
          </w:tcPr>
          <w:p w:rsidR="002F19E6" w:rsidRDefault="002F19E6" w:rsidP="002F19E6">
            <w:pPr>
              <w:pStyle w:val="TAC"/>
              <w:rPr>
                <w:lang w:val="en-US" w:eastAsia="zh-CN"/>
              </w:rPr>
            </w:pPr>
            <w:r>
              <w:rPr>
                <w:lang w:val="en-US" w:eastAsia="zh-CN"/>
              </w:rPr>
              <w:t>DC_1A_n5A</w:t>
            </w:r>
          </w:p>
          <w:p w:rsidR="002F19E6" w:rsidRDefault="002F19E6" w:rsidP="002F19E6">
            <w:pPr>
              <w:pStyle w:val="TAC"/>
              <w:rPr>
                <w:lang w:val="en-US" w:eastAsia="zh-CN"/>
              </w:rPr>
            </w:pPr>
            <w:r>
              <w:rPr>
                <w:lang w:val="en-US" w:eastAsia="zh-CN"/>
              </w:rPr>
              <w:t>DC_1A_n78A</w:t>
            </w:r>
          </w:p>
          <w:p w:rsidR="002F19E6" w:rsidRDefault="002F19E6" w:rsidP="002F19E6">
            <w:pPr>
              <w:pStyle w:val="TAC"/>
              <w:rPr>
                <w:lang w:val="en-US" w:eastAsia="zh-CN"/>
              </w:rPr>
            </w:pPr>
            <w:r>
              <w:rPr>
                <w:lang w:val="en-US" w:eastAsia="zh-CN"/>
              </w:rPr>
              <w:t>DC_3A_n5A</w:t>
            </w:r>
          </w:p>
          <w:p w:rsidR="002F19E6" w:rsidRDefault="002F19E6" w:rsidP="002F19E6">
            <w:pPr>
              <w:pStyle w:val="TAC"/>
              <w:rPr>
                <w:lang w:val="en-US" w:eastAsia="zh-CN"/>
              </w:rPr>
            </w:pPr>
            <w:r>
              <w:rPr>
                <w:lang w:val="en-US" w:eastAsia="zh-CN"/>
              </w:rPr>
              <w:t>DC_3A_n78A</w:t>
            </w:r>
          </w:p>
          <w:p w:rsidR="002F19E6" w:rsidRDefault="002F19E6" w:rsidP="002F19E6">
            <w:pPr>
              <w:pStyle w:val="TAC"/>
              <w:rPr>
                <w:lang w:val="en-US" w:eastAsia="zh-CN"/>
              </w:rPr>
            </w:pPr>
            <w:r>
              <w:rPr>
                <w:lang w:val="en-US" w:eastAsia="zh-CN"/>
              </w:rPr>
              <w:t>DC_3C_n5A</w:t>
            </w:r>
          </w:p>
          <w:p w:rsidR="002F19E6" w:rsidRPr="001F078B" w:rsidRDefault="002F19E6" w:rsidP="002F19E6">
            <w:pPr>
              <w:pStyle w:val="TAC"/>
              <w:rPr>
                <w:lang w:val="en-US" w:eastAsia="fi-FI"/>
              </w:rPr>
            </w:pPr>
            <w:r>
              <w:rPr>
                <w:lang w:val="en-US" w:eastAsia="zh-CN"/>
              </w:rPr>
              <w:t>DC_3C_n78A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noProof/>
                <w:lang w:eastAsia="zh-CN"/>
              </w:rPr>
              <w:t>DC_1A-3A-5A_n79A</w:t>
            </w:r>
          </w:p>
        </w:tc>
        <w:tc>
          <w:tcPr>
            <w:tcW w:w="3514" w:type="dxa"/>
          </w:tcPr>
          <w:p w:rsidR="002F19E6" w:rsidRPr="001F078B" w:rsidRDefault="002F19E6" w:rsidP="002F19E6">
            <w:pPr>
              <w:pStyle w:val="TAC"/>
              <w:rPr>
                <w:noProof/>
                <w:lang w:eastAsia="zh-CN"/>
              </w:rPr>
            </w:pPr>
            <w:r w:rsidRPr="001F078B">
              <w:rPr>
                <w:noProof/>
                <w:lang w:eastAsia="zh-CN"/>
              </w:rPr>
              <w:t>DC_1A_n79A</w:t>
            </w:r>
          </w:p>
          <w:p w:rsidR="002F19E6" w:rsidRPr="001F078B" w:rsidRDefault="002F19E6" w:rsidP="002F19E6">
            <w:pPr>
              <w:pStyle w:val="TAC"/>
              <w:rPr>
                <w:noProof/>
                <w:lang w:eastAsia="zh-CN"/>
              </w:rPr>
            </w:pPr>
            <w:r w:rsidRPr="001F078B">
              <w:rPr>
                <w:noProof/>
                <w:lang w:eastAsia="zh-CN"/>
              </w:rPr>
              <w:t>DC_3A_n79A</w:t>
            </w:r>
          </w:p>
          <w:p w:rsidR="002F19E6" w:rsidRPr="001F078B" w:rsidRDefault="002F19E6" w:rsidP="002F19E6">
            <w:pPr>
              <w:pStyle w:val="TAC"/>
              <w:rPr>
                <w:lang w:val="en-US" w:eastAsia="fi-FI"/>
              </w:rPr>
            </w:pPr>
            <w:r w:rsidRPr="001F078B">
              <w:rPr>
                <w:noProof/>
                <w:lang w:eastAsia="zh-CN"/>
              </w:rPr>
              <w:t>DC_5A_n79A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AA7339">
              <w:rPr>
                <w:lang w:eastAsia="fi-FI"/>
              </w:rPr>
              <w:t>DC_1A-3A-7A_n5A</w:t>
            </w:r>
          </w:p>
          <w:p w:rsidR="002F19E6" w:rsidRPr="001F078B" w:rsidRDefault="002F19E6" w:rsidP="002F19E6">
            <w:pPr>
              <w:pStyle w:val="TAC"/>
              <w:rPr>
                <w:lang w:val="en-US" w:eastAsia="fi-FI"/>
              </w:rPr>
            </w:pPr>
            <w:r w:rsidRPr="001F078B">
              <w:rPr>
                <w:lang w:val="en-US" w:eastAsia="fi-FI"/>
              </w:rPr>
              <w:t>DC_1A-3A-7C_n5A</w:t>
            </w:r>
          </w:p>
          <w:p w:rsidR="002F19E6" w:rsidRPr="001F078B" w:rsidRDefault="002F19E6" w:rsidP="002F19E6">
            <w:pPr>
              <w:pStyle w:val="TAC"/>
              <w:rPr>
                <w:lang w:val="en-US" w:eastAsia="fi-FI"/>
              </w:rPr>
            </w:pPr>
            <w:r w:rsidRPr="001F078B">
              <w:rPr>
                <w:lang w:val="en-US" w:eastAsia="fi-FI"/>
              </w:rPr>
              <w:t>DC_1A-3C-7A_n5A</w:t>
            </w:r>
          </w:p>
          <w:p w:rsidR="002F19E6" w:rsidRPr="00AA7339" w:rsidRDefault="002F19E6" w:rsidP="002F19E6">
            <w:pPr>
              <w:pStyle w:val="TAC"/>
              <w:rPr>
                <w:lang w:eastAsia="fi-FI"/>
              </w:rPr>
            </w:pPr>
            <w:r w:rsidRPr="001F078B">
              <w:rPr>
                <w:lang w:val="en-US" w:eastAsia="fi-FI"/>
              </w:rPr>
              <w:t>DC_1A-3C-7C_n5A</w:t>
            </w:r>
          </w:p>
        </w:tc>
        <w:tc>
          <w:tcPr>
            <w:tcW w:w="3514" w:type="dxa"/>
          </w:tcPr>
          <w:p w:rsidR="002F19E6" w:rsidRPr="001F078B" w:rsidRDefault="002F19E6" w:rsidP="002F19E6">
            <w:pPr>
              <w:pStyle w:val="TAC"/>
              <w:rPr>
                <w:lang w:val="en-US" w:eastAsia="fi-FI"/>
              </w:rPr>
            </w:pPr>
            <w:r w:rsidRPr="001F078B">
              <w:rPr>
                <w:lang w:val="en-US" w:eastAsia="fi-FI"/>
              </w:rPr>
              <w:t>DC_1A_n5A</w:t>
            </w:r>
          </w:p>
          <w:p w:rsidR="002F19E6" w:rsidRPr="001F078B" w:rsidRDefault="002F19E6" w:rsidP="002F19E6">
            <w:pPr>
              <w:pStyle w:val="TAC"/>
              <w:rPr>
                <w:lang w:val="en-US" w:eastAsia="fi-FI"/>
              </w:rPr>
            </w:pPr>
            <w:r w:rsidRPr="001F078B">
              <w:rPr>
                <w:lang w:val="en-US" w:eastAsia="fi-FI"/>
              </w:rPr>
              <w:t>DC_3A_n5A</w:t>
            </w:r>
          </w:p>
          <w:p w:rsidR="002F19E6" w:rsidRPr="001F078B" w:rsidRDefault="002F19E6" w:rsidP="002F19E6">
            <w:pPr>
              <w:pStyle w:val="TAC"/>
              <w:rPr>
                <w:lang w:val="en-US" w:eastAsia="fi-FI"/>
              </w:rPr>
            </w:pPr>
            <w:r w:rsidRPr="001F078B">
              <w:rPr>
                <w:lang w:val="en-US" w:eastAsia="fi-FI"/>
              </w:rPr>
              <w:t>DC_3C_n5A</w:t>
            </w:r>
          </w:p>
          <w:p w:rsidR="002F19E6" w:rsidRPr="001F078B" w:rsidRDefault="002F19E6" w:rsidP="002F19E6">
            <w:pPr>
              <w:pStyle w:val="TAC"/>
              <w:rPr>
                <w:lang w:val="en-US" w:eastAsia="fi-FI"/>
              </w:rPr>
            </w:pPr>
            <w:r w:rsidRPr="001F078B">
              <w:rPr>
                <w:lang w:val="en-US" w:eastAsia="fi-FI"/>
              </w:rPr>
              <w:t>DC_7A_n5A</w:t>
            </w:r>
          </w:p>
          <w:p w:rsidR="002F19E6" w:rsidRPr="001F078B" w:rsidRDefault="002F19E6" w:rsidP="002F19E6">
            <w:pPr>
              <w:pStyle w:val="TAC"/>
              <w:rPr>
                <w:lang w:val="en-US" w:eastAsia="fi-FI"/>
              </w:rPr>
            </w:pPr>
            <w:r w:rsidRPr="001F078B">
              <w:rPr>
                <w:lang w:val="en-US" w:eastAsia="fi-FI"/>
              </w:rPr>
              <w:t>DC_7C_n5A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rPr>
                <w:lang w:eastAsia="fi-FI"/>
              </w:rPr>
            </w:pPr>
            <w:r w:rsidRPr="00EC1250">
              <w:rPr>
                <w:lang w:val="en-US" w:eastAsia="ja-JP"/>
              </w:rPr>
              <w:t>DC_1A-3A-7A_n7A</w:t>
            </w:r>
            <w:r w:rsidRPr="00EC1250">
              <w:rPr>
                <w:lang w:val="en-US" w:eastAsia="ja-JP"/>
              </w:rPr>
              <w:br/>
              <w:t>DC_1A-3C-7A_n7A</w:t>
            </w:r>
          </w:p>
        </w:tc>
        <w:tc>
          <w:tcPr>
            <w:tcW w:w="3514" w:type="dxa"/>
          </w:tcPr>
          <w:p w:rsidR="002F19E6" w:rsidRPr="00EC1250" w:rsidRDefault="002F19E6" w:rsidP="002F19E6">
            <w:pPr>
              <w:pStyle w:val="TAH"/>
              <w:rPr>
                <w:b w:val="0"/>
                <w:lang w:val="en-US" w:eastAsia="zh-TW"/>
              </w:rPr>
            </w:pPr>
            <w:r w:rsidRPr="00EC1250">
              <w:rPr>
                <w:b w:val="0"/>
                <w:lang w:val="en-US" w:eastAsia="zh-TW"/>
              </w:rPr>
              <w:t>DC_1A_n7A</w:t>
            </w:r>
          </w:p>
          <w:p w:rsidR="002F19E6" w:rsidRPr="00EC1250" w:rsidRDefault="002F19E6" w:rsidP="002F19E6">
            <w:pPr>
              <w:pStyle w:val="TAH"/>
              <w:rPr>
                <w:b w:val="0"/>
                <w:lang w:val="en-US" w:eastAsia="zh-TW"/>
              </w:rPr>
            </w:pPr>
            <w:r w:rsidRPr="00EC1250">
              <w:rPr>
                <w:b w:val="0"/>
                <w:lang w:val="en-US" w:eastAsia="zh-TW"/>
              </w:rPr>
              <w:t>DC_3A_n7A</w:t>
            </w:r>
          </w:p>
          <w:p w:rsidR="002F19E6" w:rsidRPr="001F078B" w:rsidRDefault="002F19E6" w:rsidP="002F19E6">
            <w:pPr>
              <w:pStyle w:val="TAC"/>
              <w:rPr>
                <w:lang w:val="en-US" w:eastAsia="fi-FI"/>
              </w:rPr>
            </w:pPr>
            <w:r w:rsidRPr="00EC1250">
              <w:rPr>
                <w:lang w:val="en-US" w:eastAsia="zh-TW"/>
              </w:rPr>
              <w:t>DC_7A_n7A</w:t>
            </w:r>
            <w:r>
              <w:rPr>
                <w:vertAlign w:val="superscript"/>
                <w:lang w:val="en-US" w:eastAsia="zh-TW"/>
              </w:rPr>
              <w:t>4</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rPr>
                <w:lang w:eastAsia="fi-FI"/>
              </w:rPr>
            </w:pPr>
            <w:r w:rsidRPr="00EC1250">
              <w:rPr>
                <w:lang w:val="en-US" w:eastAsia="ja-JP"/>
              </w:rPr>
              <w:t>DC_1A-1A-3A-7A_n7A</w:t>
            </w:r>
            <w:r w:rsidRPr="00EC1250">
              <w:rPr>
                <w:lang w:val="en-US" w:eastAsia="ja-JP"/>
              </w:rPr>
              <w:br/>
              <w:t>DC_1A-1A-3C-7A_n7A</w:t>
            </w:r>
            <w:r w:rsidRPr="00EC1250">
              <w:rPr>
                <w:lang w:val="en-US" w:eastAsia="ja-JP"/>
              </w:rPr>
              <w:br/>
              <w:t>DC_1A-3A-3A-7A_n7A</w:t>
            </w:r>
          </w:p>
        </w:tc>
        <w:tc>
          <w:tcPr>
            <w:tcW w:w="3514" w:type="dxa"/>
          </w:tcPr>
          <w:p w:rsidR="002F19E6" w:rsidRPr="00EC1250" w:rsidRDefault="002F19E6" w:rsidP="002F19E6">
            <w:pPr>
              <w:pStyle w:val="TAH"/>
              <w:rPr>
                <w:b w:val="0"/>
                <w:lang w:val="en-US" w:eastAsia="zh-TW"/>
              </w:rPr>
            </w:pPr>
            <w:r w:rsidRPr="00EC1250">
              <w:rPr>
                <w:b w:val="0"/>
                <w:lang w:val="en-US" w:eastAsia="zh-TW"/>
              </w:rPr>
              <w:t>DC_1A_n7A</w:t>
            </w:r>
          </w:p>
          <w:p w:rsidR="002F19E6" w:rsidRPr="00EC1250" w:rsidRDefault="002F19E6" w:rsidP="002F19E6">
            <w:pPr>
              <w:pStyle w:val="TAH"/>
              <w:rPr>
                <w:b w:val="0"/>
                <w:lang w:val="en-US" w:eastAsia="zh-TW"/>
              </w:rPr>
            </w:pPr>
            <w:r w:rsidRPr="00EC1250">
              <w:rPr>
                <w:b w:val="0"/>
                <w:lang w:val="en-US" w:eastAsia="zh-TW"/>
              </w:rPr>
              <w:t>DC_3A_n7A</w:t>
            </w:r>
          </w:p>
          <w:p w:rsidR="002F19E6" w:rsidRPr="00EC1250" w:rsidRDefault="002F19E6" w:rsidP="002F19E6">
            <w:pPr>
              <w:pStyle w:val="TAH"/>
              <w:rPr>
                <w:b w:val="0"/>
                <w:lang w:val="en-US" w:eastAsia="zh-TW"/>
              </w:rPr>
            </w:pPr>
            <w:r w:rsidRPr="00EC1250">
              <w:rPr>
                <w:b w:val="0"/>
                <w:lang w:val="en-US" w:eastAsia="zh-TW"/>
              </w:rPr>
              <w:t>DC_3C_n7A</w:t>
            </w:r>
          </w:p>
          <w:p w:rsidR="002F19E6" w:rsidRPr="001F078B" w:rsidRDefault="002F19E6" w:rsidP="002F19E6">
            <w:pPr>
              <w:pStyle w:val="TAC"/>
              <w:rPr>
                <w:lang w:val="en-US" w:eastAsia="fi-FI"/>
              </w:rPr>
            </w:pPr>
            <w:r w:rsidRPr="00EC1250">
              <w:rPr>
                <w:lang w:val="en-US" w:eastAsia="zh-TW"/>
              </w:rPr>
              <w:t>DC_7A_n7A</w:t>
            </w:r>
            <w:r>
              <w:rPr>
                <w:vertAlign w:val="superscript"/>
                <w:lang w:val="en-US" w:eastAsia="zh-TW"/>
              </w:rPr>
              <w:t>4</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DC_1A-3A-7A_n28A</w:t>
            </w:r>
          </w:p>
          <w:p w:rsidR="002F19E6" w:rsidRPr="001F078B" w:rsidRDefault="002F19E6" w:rsidP="002F19E6">
            <w:pPr>
              <w:pStyle w:val="TAC"/>
              <w:rPr>
                <w:noProof/>
              </w:rPr>
            </w:pPr>
            <w:r w:rsidRPr="001F078B">
              <w:rPr>
                <w:noProof/>
              </w:rPr>
              <w:t>DC_1A-3A-7C_n28A</w:t>
            </w:r>
          </w:p>
          <w:p w:rsidR="002F19E6" w:rsidRPr="001F078B" w:rsidRDefault="002F19E6" w:rsidP="002F19E6">
            <w:pPr>
              <w:pStyle w:val="TAC"/>
              <w:rPr>
                <w:noProof/>
              </w:rPr>
            </w:pPr>
            <w:r w:rsidRPr="001F078B">
              <w:rPr>
                <w:noProof/>
              </w:rPr>
              <w:t>DC_1A-3C-7A_n28A</w:t>
            </w:r>
          </w:p>
          <w:p w:rsidR="002F19E6" w:rsidRPr="001F078B" w:rsidRDefault="002F19E6" w:rsidP="002F19E6">
            <w:pPr>
              <w:pStyle w:val="TAC"/>
              <w:keepNext w:val="0"/>
              <w:rPr>
                <w:lang w:val="en-US" w:eastAsia="fi-FI"/>
              </w:rPr>
            </w:pPr>
            <w:r w:rsidRPr="001F078B">
              <w:rPr>
                <w:noProof/>
              </w:rPr>
              <w:t>DC_1A-3C-7C_n28A</w:t>
            </w:r>
          </w:p>
        </w:tc>
        <w:tc>
          <w:tcPr>
            <w:tcW w:w="3514" w:type="dxa"/>
          </w:tcPr>
          <w:p w:rsidR="002F19E6" w:rsidRPr="001F078B" w:rsidRDefault="002F19E6" w:rsidP="002F19E6">
            <w:pPr>
              <w:pStyle w:val="TAC"/>
              <w:keepNext w:val="0"/>
              <w:rPr>
                <w:lang w:val="en-US" w:eastAsia="fi-FI"/>
              </w:rPr>
            </w:pPr>
            <w:r w:rsidRPr="001F078B">
              <w:rPr>
                <w:lang w:val="en-US" w:eastAsia="fi-FI"/>
              </w:rPr>
              <w:t>DC_1A_n28A</w:t>
            </w:r>
          </w:p>
          <w:p w:rsidR="002F19E6" w:rsidRPr="001F078B" w:rsidRDefault="002F19E6" w:rsidP="002F19E6">
            <w:pPr>
              <w:pStyle w:val="TAC"/>
              <w:rPr>
                <w:lang w:val="en-US" w:eastAsia="fi-FI"/>
              </w:rPr>
            </w:pPr>
            <w:r w:rsidRPr="001F078B">
              <w:rPr>
                <w:lang w:val="en-US" w:eastAsia="fi-FI"/>
              </w:rPr>
              <w:t>DC_3A_n28A</w:t>
            </w:r>
          </w:p>
          <w:p w:rsidR="002F19E6" w:rsidRPr="001F078B" w:rsidRDefault="002F19E6" w:rsidP="002F19E6">
            <w:pPr>
              <w:pStyle w:val="TAC"/>
              <w:keepNext w:val="0"/>
              <w:rPr>
                <w:lang w:val="en-US" w:eastAsia="fi-FI"/>
              </w:rPr>
            </w:pPr>
            <w:r w:rsidRPr="001F078B">
              <w:rPr>
                <w:lang w:val="en-US" w:eastAsia="fi-FI"/>
              </w:rPr>
              <w:t>DC_3C_n28A</w:t>
            </w:r>
          </w:p>
          <w:p w:rsidR="002F19E6" w:rsidRPr="001F078B" w:rsidRDefault="002F19E6" w:rsidP="002F19E6">
            <w:pPr>
              <w:pStyle w:val="TAC"/>
              <w:rPr>
                <w:lang w:val="en-US" w:eastAsia="fi-FI"/>
              </w:rPr>
            </w:pPr>
            <w:r w:rsidRPr="001F078B">
              <w:rPr>
                <w:lang w:val="en-US" w:eastAsia="fi-FI"/>
              </w:rPr>
              <w:t>DC_7A_n28A</w:t>
            </w:r>
          </w:p>
          <w:p w:rsidR="002F19E6" w:rsidRPr="001F078B" w:rsidRDefault="002F19E6" w:rsidP="002F19E6">
            <w:pPr>
              <w:pStyle w:val="TAC"/>
              <w:keepNext w:val="0"/>
              <w:rPr>
                <w:lang w:val="en-US" w:eastAsia="fi-FI"/>
              </w:rPr>
            </w:pPr>
            <w:r w:rsidRPr="001F078B">
              <w:rPr>
                <w:lang w:val="en-US" w:eastAsia="fi-FI"/>
              </w:rPr>
              <w:t>DC_7C_n28A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vertAlign w:val="superscript"/>
                <w:lang w:val="en-US" w:eastAsia="fi-FI"/>
              </w:rPr>
            </w:pPr>
            <w:r w:rsidRPr="001F078B">
              <w:rPr>
                <w:lang w:val="en-US" w:eastAsia="fi-FI"/>
              </w:rPr>
              <w:t>DC_1A-3A-7A_n78A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szCs w:val="18"/>
                <w:lang w:eastAsia="ja-JP"/>
              </w:rPr>
              <w:t>DC_</w:t>
            </w:r>
            <w:r w:rsidRPr="001F078B">
              <w:rPr>
                <w:rFonts w:eastAsia="맑은 고딕" w:cs="Arial"/>
                <w:szCs w:val="18"/>
                <w:lang w:eastAsia="ko-KR"/>
              </w:rPr>
              <w:t>1A-3A</w:t>
            </w:r>
            <w:r w:rsidRPr="001F078B">
              <w:rPr>
                <w:rFonts w:cs="Arial"/>
                <w:szCs w:val="18"/>
                <w:lang w:eastAsia="ja-JP"/>
              </w:rPr>
              <w:t>-</w:t>
            </w:r>
            <w:r w:rsidRPr="001F078B">
              <w:rPr>
                <w:rFonts w:eastAsia="맑은 고딕" w:cs="Arial"/>
                <w:szCs w:val="18"/>
                <w:lang w:eastAsia="ko-KR"/>
              </w:rPr>
              <w:t>7C</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p>
          <w:p w:rsidR="002F19E6" w:rsidRPr="001F078B" w:rsidRDefault="002F19E6" w:rsidP="002F19E6">
            <w:pPr>
              <w:pStyle w:val="TAC"/>
              <w:keepNext w:val="0"/>
              <w:rPr>
                <w:rFonts w:eastAsia="맑은 고딕" w:cs="Arial"/>
                <w:szCs w:val="18"/>
                <w:lang w:eastAsia="ko-KR"/>
              </w:rPr>
            </w:pPr>
            <w:r w:rsidRPr="001F078B">
              <w:rPr>
                <w:rFonts w:cs="Arial"/>
                <w:szCs w:val="18"/>
                <w:lang w:eastAsia="ja-JP"/>
              </w:rPr>
              <w:t>DC_</w:t>
            </w:r>
            <w:r w:rsidRPr="001F078B">
              <w:rPr>
                <w:rFonts w:eastAsia="맑은 고딕" w:cs="Arial" w:hint="eastAsia"/>
                <w:szCs w:val="18"/>
                <w:lang w:eastAsia="ko-KR"/>
              </w:rPr>
              <w:t>1A-3</w:t>
            </w:r>
            <w:r w:rsidRPr="001F078B">
              <w:rPr>
                <w:rFonts w:eastAsia="맑은 고딕" w:cs="Arial"/>
                <w:szCs w:val="18"/>
                <w:lang w:eastAsia="ko-KR"/>
              </w:rPr>
              <w:t>C</w:t>
            </w:r>
            <w:r w:rsidRPr="001F078B">
              <w:rPr>
                <w:rFonts w:cs="Arial"/>
                <w:szCs w:val="18"/>
                <w:lang w:eastAsia="ja-JP"/>
              </w:rPr>
              <w:t>-</w:t>
            </w:r>
            <w:r w:rsidRPr="001F078B">
              <w:rPr>
                <w:rFonts w:eastAsia="맑은 고딕" w:cs="Arial" w:hint="eastAsia"/>
                <w:szCs w:val="18"/>
                <w:lang w:eastAsia="ko-KR"/>
              </w:rPr>
              <w:t>7A</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szCs w:val="18"/>
                <w:lang w:eastAsia="ja-JP"/>
              </w:rPr>
              <w:t>DC_</w:t>
            </w:r>
            <w:r w:rsidRPr="001F078B">
              <w:rPr>
                <w:rFonts w:eastAsia="맑은 고딕" w:cs="Arial"/>
                <w:szCs w:val="18"/>
                <w:lang w:eastAsia="ko-KR"/>
              </w:rPr>
              <w:t>1A-3C</w:t>
            </w:r>
            <w:r w:rsidRPr="001F078B">
              <w:rPr>
                <w:rFonts w:cs="Arial"/>
                <w:szCs w:val="18"/>
                <w:lang w:eastAsia="ja-JP"/>
              </w:rPr>
              <w:t>-</w:t>
            </w:r>
            <w:r w:rsidRPr="001F078B">
              <w:rPr>
                <w:rFonts w:eastAsia="맑은 고딕" w:cs="Arial"/>
                <w:szCs w:val="18"/>
                <w:lang w:eastAsia="ko-KR"/>
              </w:rPr>
              <w:t>7C</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DC_3C_n78A</w:t>
            </w:r>
          </w:p>
          <w:p w:rsidR="002F19E6" w:rsidRPr="001F078B" w:rsidRDefault="002F19E6" w:rsidP="002F19E6">
            <w:pPr>
              <w:pStyle w:val="TAC"/>
              <w:keepNext w:val="0"/>
              <w:rPr>
                <w:lang w:val="en-US" w:eastAsia="fi-FI"/>
              </w:rPr>
            </w:pPr>
            <w:r w:rsidRPr="001F078B">
              <w:rPr>
                <w:lang w:val="en-US" w:eastAsia="fi-FI"/>
              </w:rPr>
              <w:t>DC_7A_n78A</w:t>
            </w:r>
          </w:p>
          <w:p w:rsidR="002F19E6" w:rsidRPr="001F078B" w:rsidRDefault="002F19E6" w:rsidP="002F19E6">
            <w:pPr>
              <w:pStyle w:val="TAC"/>
              <w:keepNext w:val="0"/>
              <w:rPr>
                <w:lang w:val="en-US" w:eastAsia="fi-FI"/>
              </w:rPr>
            </w:pPr>
            <w:r w:rsidRPr="001F078B">
              <w:rPr>
                <w:lang w:val="en-US" w:eastAsia="fi-FI"/>
              </w:rPr>
              <w:t>DC_7C_n78A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rPr>
                <w:rFonts w:cs="Arial"/>
                <w:lang w:eastAsia="ja-JP"/>
              </w:rPr>
            </w:pPr>
            <w:r w:rsidRPr="008768A0">
              <w:rPr>
                <w:rFonts w:cs="Arial"/>
                <w:lang w:eastAsia="ja-JP"/>
              </w:rPr>
              <w:t>DC_1A-3A-7A_n78(2A)</w:t>
            </w:r>
          </w:p>
          <w:p w:rsidR="002F19E6" w:rsidRDefault="002F19E6" w:rsidP="002F19E6">
            <w:pPr>
              <w:pStyle w:val="TAC"/>
              <w:keepNext w:val="0"/>
              <w:rPr>
                <w:rFonts w:cs="Arial"/>
                <w:lang w:eastAsia="ja-JP"/>
              </w:rPr>
            </w:pPr>
            <w:r w:rsidRPr="008768A0">
              <w:rPr>
                <w:rFonts w:cs="Arial"/>
                <w:lang w:eastAsia="ja-JP"/>
              </w:rPr>
              <w:t>DC_1A-3</w:t>
            </w:r>
            <w:r>
              <w:rPr>
                <w:rFonts w:cs="Arial"/>
                <w:lang w:eastAsia="ja-JP"/>
              </w:rPr>
              <w:t>C</w:t>
            </w:r>
            <w:r w:rsidRPr="008768A0">
              <w:rPr>
                <w:rFonts w:cs="Arial"/>
                <w:lang w:eastAsia="ja-JP"/>
              </w:rPr>
              <w:t>-7A_n78(2A)</w:t>
            </w:r>
          </w:p>
          <w:p w:rsidR="002F19E6" w:rsidRDefault="002F19E6" w:rsidP="002F19E6">
            <w:pPr>
              <w:pStyle w:val="TAC"/>
              <w:keepNext w:val="0"/>
              <w:rPr>
                <w:rFonts w:cs="Arial"/>
                <w:lang w:eastAsia="ja-JP"/>
              </w:rPr>
            </w:pPr>
            <w:r w:rsidRPr="008768A0">
              <w:rPr>
                <w:rFonts w:cs="Arial"/>
                <w:lang w:eastAsia="ja-JP"/>
              </w:rPr>
              <w:t>DC_1A-3A-7</w:t>
            </w:r>
            <w:r>
              <w:rPr>
                <w:rFonts w:cs="Arial"/>
                <w:lang w:eastAsia="ja-JP"/>
              </w:rPr>
              <w:t>C</w:t>
            </w:r>
            <w:r w:rsidRPr="008768A0">
              <w:rPr>
                <w:rFonts w:cs="Arial"/>
                <w:lang w:eastAsia="ja-JP"/>
              </w:rPr>
              <w:t>_n78(2A)</w:t>
            </w:r>
          </w:p>
          <w:p w:rsidR="002F19E6" w:rsidRPr="001F078B" w:rsidRDefault="002F19E6" w:rsidP="002F19E6">
            <w:pPr>
              <w:pStyle w:val="TAC"/>
              <w:keepNext w:val="0"/>
              <w:rPr>
                <w:lang w:val="en-US" w:eastAsia="fi-FI"/>
              </w:rPr>
            </w:pPr>
            <w:r w:rsidRPr="00E06F03">
              <w:rPr>
                <w:rFonts w:cs="Arial"/>
                <w:lang w:eastAsia="ja-JP"/>
              </w:rPr>
              <w:t>DC_1A-3C-7C_n78</w:t>
            </w:r>
            <w:r>
              <w:rPr>
                <w:rFonts w:cs="Arial"/>
                <w:lang w:eastAsia="ja-JP"/>
              </w:rPr>
              <w:t>(2</w:t>
            </w:r>
            <w:r w:rsidRPr="00E06F03">
              <w:rPr>
                <w:rFonts w:cs="Arial"/>
                <w:lang w:eastAsia="ja-JP"/>
              </w:rPr>
              <w:t>A</w:t>
            </w:r>
            <w:r>
              <w:rPr>
                <w:rFonts w:cs="Arial"/>
                <w:lang w:eastAsia="ja-JP"/>
              </w:rPr>
              <w:t>)</w:t>
            </w:r>
          </w:p>
        </w:tc>
        <w:tc>
          <w:tcPr>
            <w:tcW w:w="3514" w:type="dxa"/>
          </w:tcPr>
          <w:p w:rsidR="002F19E6" w:rsidRDefault="002F19E6" w:rsidP="002F19E6">
            <w:pPr>
              <w:pStyle w:val="TAC"/>
              <w:keepNext w:val="0"/>
              <w:rPr>
                <w:rFonts w:cs="Arial"/>
                <w:lang w:eastAsia="ja-JP"/>
              </w:rPr>
            </w:pPr>
            <w:r w:rsidRPr="00E06F03">
              <w:rPr>
                <w:rFonts w:cs="Arial"/>
                <w:lang w:eastAsia="ja-JP"/>
              </w:rPr>
              <w:t>DC_1A_n78A</w:t>
            </w:r>
            <w:r w:rsidRPr="00E06F03">
              <w:rPr>
                <w:rFonts w:cs="Arial"/>
                <w:lang w:eastAsia="ja-JP"/>
              </w:rPr>
              <w:br/>
              <w:t>DC_3A_n78A</w:t>
            </w:r>
            <w:r w:rsidRPr="00E06F03">
              <w:rPr>
                <w:rFonts w:cs="Arial"/>
                <w:lang w:eastAsia="ja-JP"/>
              </w:rPr>
              <w:br/>
              <w:t>DC_3C_n78A</w:t>
            </w:r>
          </w:p>
          <w:p w:rsidR="002F19E6" w:rsidRPr="001F078B" w:rsidRDefault="002F19E6" w:rsidP="002F19E6">
            <w:pPr>
              <w:pStyle w:val="TAC"/>
              <w:keepNext w:val="0"/>
              <w:rPr>
                <w:lang w:val="en-US" w:eastAsia="fi-FI"/>
              </w:rPr>
            </w:pPr>
            <w:r w:rsidRPr="00E06F03">
              <w:rPr>
                <w:rFonts w:cs="Arial"/>
                <w:lang w:eastAsia="ja-JP"/>
              </w:rPr>
              <w:t>DC_7A_n78A</w:t>
            </w:r>
            <w:r w:rsidRPr="00E06F03">
              <w:rPr>
                <w:rFonts w:cs="Arial"/>
                <w:lang w:eastAsia="ja-JP"/>
              </w:rPr>
              <w:br/>
              <w:t>DC_7C_n78A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rPr>
                <w:rFonts w:cs="Arial"/>
                <w:szCs w:val="18"/>
                <w:lang w:eastAsia="ko-KR"/>
              </w:rPr>
            </w:pPr>
            <w:r w:rsidRPr="001F078B">
              <w:rPr>
                <w:rFonts w:cs="Arial" w:hint="eastAsia"/>
                <w:szCs w:val="18"/>
                <w:lang w:eastAsia="ko-KR"/>
              </w:rPr>
              <w:t>DC_1A-3A_n7A-n78A</w:t>
            </w:r>
          </w:p>
          <w:p w:rsidR="002F19E6" w:rsidRDefault="002F19E6" w:rsidP="002F19E6">
            <w:pPr>
              <w:pStyle w:val="TAC"/>
              <w:keepNext w:val="0"/>
              <w:rPr>
                <w:rFonts w:cs="Arial"/>
                <w:szCs w:val="18"/>
                <w:lang w:eastAsia="ko-KR"/>
              </w:rPr>
            </w:pPr>
            <w:r>
              <w:rPr>
                <w:rFonts w:cs="Arial" w:hint="eastAsia"/>
                <w:szCs w:val="18"/>
                <w:lang w:eastAsia="ko-KR"/>
              </w:rPr>
              <w:t>DC_1A-3A_n7A-n78</w:t>
            </w:r>
            <w:r>
              <w:rPr>
                <w:rFonts w:cs="Arial"/>
                <w:szCs w:val="18"/>
                <w:lang w:eastAsia="ko-KR"/>
              </w:rPr>
              <w:t>(2A)</w:t>
            </w:r>
          </w:p>
          <w:p w:rsidR="002F19E6" w:rsidRPr="001F078B" w:rsidRDefault="002F19E6" w:rsidP="002F19E6">
            <w:pPr>
              <w:pStyle w:val="TAC"/>
              <w:keepNext w:val="0"/>
              <w:rPr>
                <w:rFonts w:cs="Arial"/>
                <w:szCs w:val="18"/>
                <w:lang w:eastAsia="ja-JP"/>
              </w:rPr>
            </w:pPr>
            <w:r>
              <w:rPr>
                <w:rFonts w:cs="Arial" w:hint="eastAsia"/>
                <w:szCs w:val="18"/>
                <w:lang w:eastAsia="ko-KR"/>
              </w:rPr>
              <w:t>DC_1A-3C_n7A-n78(2A)</w:t>
            </w:r>
          </w:p>
        </w:tc>
        <w:tc>
          <w:tcPr>
            <w:tcW w:w="3514" w:type="dxa"/>
          </w:tcPr>
          <w:p w:rsidR="002F19E6" w:rsidRPr="001F078B" w:rsidRDefault="002F19E6" w:rsidP="002F19E6">
            <w:pPr>
              <w:pStyle w:val="TAC"/>
              <w:rPr>
                <w:lang w:val="en-US" w:eastAsia="fi-FI"/>
              </w:rPr>
            </w:pPr>
            <w:r w:rsidRPr="001F078B">
              <w:rPr>
                <w:lang w:val="en-US" w:eastAsia="fi-FI"/>
              </w:rPr>
              <w:t>DC_1A_n7A</w:t>
            </w:r>
          </w:p>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DC_3A_n7A</w:t>
            </w:r>
          </w:p>
          <w:p w:rsidR="002F19E6" w:rsidRPr="001F078B" w:rsidRDefault="002F19E6" w:rsidP="002F19E6">
            <w:pPr>
              <w:pStyle w:val="TAC"/>
              <w:rPr>
                <w:lang w:val="en-US" w:eastAsia="fi-FI"/>
              </w:rPr>
            </w:pPr>
            <w:r w:rsidRPr="001F078B">
              <w:rPr>
                <w:lang w:val="fi-FI" w:eastAsia="fi-FI"/>
              </w:rPr>
              <w:t>DC_3A_n78A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ko-KR"/>
              </w:rPr>
            </w:pPr>
            <w:r w:rsidRPr="001F078B">
              <w:rPr>
                <w:rFonts w:cs="Arial" w:hint="eastAsia"/>
                <w:szCs w:val="18"/>
                <w:lang w:eastAsia="ko-KR"/>
              </w:rPr>
              <w:t>DC_1A-3C_n7A-n78A</w:t>
            </w:r>
          </w:p>
        </w:tc>
        <w:tc>
          <w:tcPr>
            <w:tcW w:w="3514" w:type="dxa"/>
          </w:tcPr>
          <w:p w:rsidR="002F19E6" w:rsidRPr="001F078B" w:rsidRDefault="002F19E6" w:rsidP="002F19E6">
            <w:pPr>
              <w:pStyle w:val="TAC"/>
              <w:rPr>
                <w:lang w:val="en-US" w:eastAsia="fi-FI"/>
              </w:rPr>
            </w:pPr>
            <w:r w:rsidRPr="001F078B">
              <w:rPr>
                <w:lang w:val="en-US" w:eastAsia="fi-FI"/>
              </w:rPr>
              <w:t>DC_1A_n7A</w:t>
            </w:r>
          </w:p>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DC_3A_n7A</w:t>
            </w:r>
          </w:p>
          <w:p w:rsidR="002F19E6" w:rsidRPr="001F078B" w:rsidRDefault="002F19E6" w:rsidP="002F19E6">
            <w:pPr>
              <w:pStyle w:val="TAC"/>
              <w:rPr>
                <w:lang w:val="en-US" w:eastAsia="fi-FI"/>
              </w:rPr>
            </w:pPr>
            <w:r w:rsidRPr="00D6423F">
              <w:rPr>
                <w:lang w:eastAsia="fi-FI"/>
              </w:rPr>
              <w:t>DC_3A_n78A</w:t>
            </w:r>
          </w:p>
          <w:p w:rsidR="002F19E6" w:rsidRPr="001F078B" w:rsidRDefault="002F19E6" w:rsidP="002F19E6">
            <w:pPr>
              <w:pStyle w:val="TAC"/>
              <w:rPr>
                <w:lang w:val="en-US" w:eastAsia="fi-FI"/>
              </w:rPr>
            </w:pPr>
            <w:r w:rsidRPr="001F078B">
              <w:rPr>
                <w:lang w:val="en-US" w:eastAsia="fi-FI"/>
              </w:rPr>
              <w:t>DC_3C_n7A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rFonts w:cs="Arial"/>
                <w:szCs w:val="18"/>
                <w:lang w:eastAsia="ja-JP"/>
              </w:rPr>
              <w:t>DC_</w:t>
            </w:r>
            <w:r w:rsidRPr="001F078B">
              <w:rPr>
                <w:rFonts w:eastAsia="맑은 고딕" w:cs="Arial" w:hint="eastAsia"/>
                <w:szCs w:val="18"/>
                <w:lang w:eastAsia="ko-KR"/>
              </w:rPr>
              <w:t>1A-3</w:t>
            </w:r>
            <w:r w:rsidRPr="001F078B">
              <w:rPr>
                <w:rFonts w:cs="Arial"/>
                <w:szCs w:val="18"/>
                <w:lang w:eastAsia="ja-JP"/>
              </w:rPr>
              <w:t>A-7A-</w:t>
            </w:r>
            <w:r w:rsidRPr="001F078B">
              <w:rPr>
                <w:rFonts w:eastAsia="맑은 고딕" w:cs="Arial" w:hint="eastAsia"/>
                <w:szCs w:val="18"/>
                <w:lang w:eastAsia="ko-KR"/>
              </w:rPr>
              <w:t>7A_</w:t>
            </w:r>
            <w:r w:rsidRPr="001F078B">
              <w:rPr>
                <w:rFonts w:cs="Arial"/>
                <w:szCs w:val="18"/>
                <w:lang w:eastAsia="ja-JP"/>
              </w:rPr>
              <w:t>n78</w:t>
            </w:r>
            <w:r w:rsidRPr="001F078B">
              <w:rPr>
                <w:rFonts w:eastAsia="맑은 고딕" w:cs="Arial" w:hint="eastAsia"/>
                <w:szCs w:val="18"/>
                <w:lang w:eastAsia="ko-KR"/>
              </w:rPr>
              <w:t>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ja-JP"/>
              </w:rPr>
            </w:pPr>
            <w:r w:rsidRPr="001F078B">
              <w:t>DC_1A-3</w:t>
            </w:r>
            <w:r w:rsidRPr="001F078B">
              <w:rPr>
                <w:rFonts w:eastAsia="맑은 고딕"/>
              </w:rPr>
              <w:t>A-8A_</w:t>
            </w:r>
            <w:r w:rsidRPr="001F078B">
              <w:t>n</w:t>
            </w:r>
            <w:r w:rsidRPr="001F078B">
              <w:rPr>
                <w:rFonts w:eastAsia="맑은 고딕"/>
              </w:rPr>
              <w:t>77</w:t>
            </w:r>
            <w:r w:rsidRPr="001F078B">
              <w:t>A</w:t>
            </w:r>
          </w:p>
        </w:tc>
        <w:tc>
          <w:tcPr>
            <w:tcW w:w="3514" w:type="dxa"/>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keepNext w:val="0"/>
              <w:rPr>
                <w:lang w:val="en-US" w:eastAsia="fi-FI"/>
              </w:rPr>
            </w:pPr>
            <w:r w:rsidRPr="001F078B">
              <w:t>DC_8A_n77A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lastRenderedPageBreak/>
              <w:t>DC_1A-3A-8A_n78A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lang w:eastAsia="ja-JP"/>
              </w:rPr>
              <w:t>DC_1</w:t>
            </w:r>
            <w:r w:rsidRPr="001F078B">
              <w:rPr>
                <w:rFonts w:cs="Arial"/>
                <w:lang w:val="en-US" w:eastAsia="ja-JP"/>
              </w:rPr>
              <w:t>A</w:t>
            </w:r>
            <w:r w:rsidRPr="001F078B">
              <w:rPr>
                <w:rFonts w:cs="Arial"/>
                <w:lang w:eastAsia="ja-JP"/>
              </w:rPr>
              <w:t>-3</w:t>
            </w:r>
            <w:r w:rsidRPr="001F078B">
              <w:rPr>
                <w:rFonts w:cs="Arial"/>
                <w:lang w:val="en-US" w:eastAsia="ja-JP"/>
              </w:rPr>
              <w:t>C</w:t>
            </w:r>
            <w:r w:rsidRPr="001F078B">
              <w:rPr>
                <w:rFonts w:cs="Arial"/>
                <w:lang w:eastAsia="ja-JP"/>
              </w:rPr>
              <w:t>-8</w:t>
            </w:r>
            <w:r w:rsidRPr="001F078B">
              <w:rPr>
                <w:rFonts w:cs="Arial"/>
                <w:lang w:val="en-US" w:eastAsia="ja-JP"/>
              </w:rPr>
              <w:t>A</w:t>
            </w:r>
            <w:r w:rsidRPr="001F078B">
              <w:rPr>
                <w:rFonts w:cs="Arial"/>
                <w:lang w:eastAsia="ja-JP"/>
              </w:rPr>
              <w:t>_n78</w:t>
            </w:r>
            <w:r w:rsidRPr="001F078B">
              <w:rPr>
                <w:rFonts w:cs="Arial"/>
                <w:lang w:val="en-US" w:eastAsia="ja-JP"/>
              </w:rPr>
              <w:t>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t>DC_1A-3</w:t>
            </w:r>
            <w:r w:rsidRPr="001F078B">
              <w:rPr>
                <w:rFonts w:eastAsia="맑은 고딕"/>
              </w:rPr>
              <w:t>A-8A_</w:t>
            </w:r>
            <w:r w:rsidRPr="001F078B">
              <w:t>n</w:t>
            </w:r>
            <w:r w:rsidRPr="001F078B">
              <w:rPr>
                <w:rFonts w:eastAsia="맑은 고딕"/>
              </w:rPr>
              <w:t>79</w:t>
            </w:r>
            <w:r w:rsidRPr="001F078B">
              <w:t>A</w:t>
            </w:r>
          </w:p>
        </w:tc>
        <w:tc>
          <w:tcPr>
            <w:tcW w:w="3514" w:type="dxa"/>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keepNext w:val="0"/>
              <w:rPr>
                <w:lang w:val="en-US" w:eastAsia="fi-FI"/>
              </w:rPr>
            </w:pPr>
            <w:r w:rsidRPr="001F078B">
              <w:t>DC_8A_n79A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DC_1A-3A-18A_n77A</w:t>
            </w:r>
          </w:p>
        </w:tc>
        <w:tc>
          <w:tcPr>
            <w:tcW w:w="3514" w:type="dxa"/>
          </w:tcPr>
          <w:p w:rsidR="002F19E6" w:rsidRPr="001F078B" w:rsidRDefault="002F19E6" w:rsidP="002F19E6">
            <w:pPr>
              <w:pStyle w:val="TAC"/>
              <w:rPr>
                <w:lang w:val="en-US" w:eastAsia="fi-FI"/>
              </w:rPr>
            </w:pPr>
            <w:r w:rsidRPr="001F078B">
              <w:rPr>
                <w:lang w:val="en-US" w:eastAsia="fi-FI"/>
              </w:rPr>
              <w:t>DC_1A_n77A</w:t>
            </w:r>
          </w:p>
          <w:p w:rsidR="002F19E6" w:rsidRPr="001F078B" w:rsidRDefault="002F19E6" w:rsidP="002F19E6">
            <w:pPr>
              <w:pStyle w:val="TAC"/>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DC_18A_n77A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DC_1A-3A-18A_n78A</w:t>
            </w:r>
          </w:p>
        </w:tc>
        <w:tc>
          <w:tcPr>
            <w:tcW w:w="3514" w:type="dxa"/>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DC_18A_n78A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DC_1A-3A-18A_n79A</w:t>
            </w:r>
          </w:p>
        </w:tc>
        <w:tc>
          <w:tcPr>
            <w:tcW w:w="3514" w:type="dxa"/>
          </w:tcPr>
          <w:p w:rsidR="002F19E6" w:rsidRPr="001F078B" w:rsidRDefault="002F19E6" w:rsidP="002F19E6">
            <w:pPr>
              <w:pStyle w:val="TAC"/>
              <w:rPr>
                <w:lang w:val="en-US" w:eastAsia="fi-FI"/>
              </w:rPr>
            </w:pPr>
            <w:r w:rsidRPr="001F078B">
              <w:rPr>
                <w:lang w:val="en-US" w:eastAsia="fi-FI"/>
              </w:rPr>
              <w:t>DC_1A_n79A</w:t>
            </w:r>
          </w:p>
          <w:p w:rsidR="002F19E6" w:rsidRPr="001F078B" w:rsidRDefault="002F19E6" w:rsidP="002F19E6">
            <w:pPr>
              <w:pStyle w:val="TAC"/>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DC_18A_n79A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DC_1A-3A-19A_n77C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DC_19A_n77A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DC_1A-3A-19A_n78C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DC_19A_n78A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DC_1A-3A-19A_n79C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DC_1A-3A-20A_n28A</w:t>
            </w:r>
            <w:r w:rsidRPr="001F078B">
              <w:rPr>
                <w:vertAlign w:val="superscript"/>
                <w:lang w:val="fi-FI" w:eastAsia="fi-FI"/>
              </w:rPr>
              <w:t>3</w:t>
            </w:r>
          </w:p>
        </w:tc>
        <w:tc>
          <w:tcPr>
            <w:tcW w:w="3514" w:type="dxa"/>
          </w:tcPr>
          <w:p w:rsidR="002F19E6" w:rsidRPr="001F078B" w:rsidRDefault="002F19E6" w:rsidP="002F19E6">
            <w:pPr>
              <w:pStyle w:val="TAC"/>
              <w:keepNext w:val="0"/>
              <w:rPr>
                <w:lang w:val="en-US" w:eastAsia="fi-FI"/>
              </w:rPr>
            </w:pPr>
            <w:r w:rsidRPr="001F078B">
              <w:rPr>
                <w:lang w:val="en-US" w:eastAsia="fi-FI"/>
              </w:rPr>
              <w:t>DC_1A_n28A</w:t>
            </w:r>
          </w:p>
          <w:p w:rsidR="002F19E6" w:rsidRPr="001F078B" w:rsidRDefault="002F19E6" w:rsidP="002F19E6">
            <w:pPr>
              <w:pStyle w:val="TAC"/>
              <w:keepNext w:val="0"/>
              <w:rPr>
                <w:lang w:val="en-US" w:eastAsia="fi-FI"/>
              </w:rPr>
            </w:pPr>
            <w:r w:rsidRPr="001F078B">
              <w:rPr>
                <w:lang w:val="en-US" w:eastAsia="fi-FI"/>
              </w:rPr>
              <w:t>DC_3A_n28A</w:t>
            </w:r>
          </w:p>
          <w:p w:rsidR="002F19E6" w:rsidRPr="001F078B" w:rsidRDefault="002F19E6" w:rsidP="002F19E6">
            <w:pPr>
              <w:pStyle w:val="TAC"/>
              <w:keepNext w:val="0"/>
              <w:rPr>
                <w:lang w:val="en-US" w:eastAsia="fi-FI"/>
              </w:rPr>
            </w:pPr>
            <w:r w:rsidRPr="001F078B">
              <w:rPr>
                <w:lang w:val="en-US" w:eastAsia="fi-FI"/>
              </w:rPr>
              <w:t>DC_20A_n28A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Pr>
                <w:rFonts w:cs="Arial"/>
                <w:lang w:eastAsia="ja-JP"/>
              </w:rPr>
              <w:t>DC_</w:t>
            </w:r>
            <w:r>
              <w:rPr>
                <w:rFonts w:cs="Arial" w:hint="eastAsia"/>
                <w:lang w:eastAsia="ja-JP"/>
              </w:rPr>
              <w:t>1A-</w:t>
            </w:r>
            <w:r>
              <w:rPr>
                <w:rFonts w:cs="Arial"/>
                <w:lang w:eastAsia="ja-JP"/>
              </w:rPr>
              <w:t>3A-</w:t>
            </w:r>
            <w:r>
              <w:rPr>
                <w:rFonts w:cs="Arial" w:hint="eastAsia"/>
                <w:lang w:val="en-US" w:eastAsia="zh-CN"/>
              </w:rPr>
              <w:t>20</w:t>
            </w:r>
            <w:r>
              <w:rPr>
                <w:rFonts w:cs="Arial"/>
                <w:lang w:eastAsia="ja-JP"/>
              </w:rPr>
              <w:t>A_n</w:t>
            </w:r>
            <w:r>
              <w:rPr>
                <w:rFonts w:cs="Arial" w:hint="eastAsia"/>
                <w:lang w:val="en-US" w:eastAsia="zh-CN"/>
              </w:rPr>
              <w:t>38</w:t>
            </w:r>
            <w:r>
              <w:rPr>
                <w:rFonts w:cs="Arial"/>
                <w:lang w:eastAsia="ja-JP"/>
              </w:rPr>
              <w:t>A</w:t>
            </w:r>
          </w:p>
        </w:tc>
        <w:tc>
          <w:tcPr>
            <w:tcW w:w="3514" w:type="dxa"/>
          </w:tcPr>
          <w:p w:rsidR="002F19E6" w:rsidRDefault="002F19E6" w:rsidP="002F19E6">
            <w:pPr>
              <w:pStyle w:val="TAH"/>
              <w:rPr>
                <w:rFonts w:cs="Arial"/>
                <w:b w:val="0"/>
                <w:szCs w:val="22"/>
                <w:lang w:val="en-US" w:eastAsia="zh-CN"/>
              </w:rPr>
            </w:pPr>
            <w:r>
              <w:rPr>
                <w:rFonts w:cs="Arial" w:hint="eastAsia"/>
                <w:b w:val="0"/>
                <w:szCs w:val="22"/>
                <w:lang w:val="en-US" w:eastAsia="zh-CN"/>
              </w:rPr>
              <w:t>DC_3A_n38A</w:t>
            </w:r>
          </w:p>
          <w:p w:rsidR="002F19E6" w:rsidRPr="001F078B" w:rsidRDefault="002F19E6" w:rsidP="002F19E6">
            <w:pPr>
              <w:pStyle w:val="TAC"/>
              <w:keepNext w:val="0"/>
              <w:rPr>
                <w:lang w:val="en-US" w:eastAsia="fi-FI"/>
              </w:rPr>
            </w:pPr>
            <w:r>
              <w:rPr>
                <w:rFonts w:cs="Arial" w:hint="eastAsia"/>
                <w:szCs w:val="22"/>
                <w:lang w:val="en-US" w:eastAsia="zh-CN"/>
              </w:rPr>
              <w:t>DC_20A_n38A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DC_1A-3A-20A_n78A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DC_20A_n78A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DC_1A-3A-21A_n77C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DC_21A_n77A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DC_1A-3A-21A_n78C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DC_21A_n78A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DC_1A-3A-21A_n79C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DC_21A_n79A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lastRenderedPageBreak/>
              <w:t>DC_1A-3A-28A_n5A</w:t>
            </w:r>
          </w:p>
          <w:p w:rsidR="002F19E6" w:rsidRPr="001F078B" w:rsidRDefault="002F19E6" w:rsidP="002F19E6">
            <w:pPr>
              <w:pStyle w:val="TAC"/>
              <w:keepNext w:val="0"/>
              <w:rPr>
                <w:lang w:val="en-US" w:eastAsia="fi-FI"/>
              </w:rPr>
            </w:pPr>
            <w:r w:rsidRPr="001F078B">
              <w:rPr>
                <w:lang w:val="en-US" w:eastAsia="fi-FI"/>
              </w:rPr>
              <w:t>DC_1A-3C-28A_n5A</w:t>
            </w:r>
          </w:p>
        </w:tc>
        <w:tc>
          <w:tcPr>
            <w:tcW w:w="3514" w:type="dxa"/>
          </w:tcPr>
          <w:p w:rsidR="002F19E6" w:rsidRPr="001F078B" w:rsidRDefault="002F19E6" w:rsidP="002F19E6">
            <w:pPr>
              <w:pStyle w:val="TAC"/>
              <w:rPr>
                <w:lang w:val="en-US" w:eastAsia="fi-FI"/>
              </w:rPr>
            </w:pPr>
            <w:r w:rsidRPr="001F078B">
              <w:rPr>
                <w:lang w:val="en-US" w:eastAsia="fi-FI"/>
              </w:rPr>
              <w:t>DC_1A_n5A</w:t>
            </w:r>
          </w:p>
          <w:p w:rsidR="002F19E6" w:rsidRPr="001F078B" w:rsidRDefault="002F19E6" w:rsidP="002F19E6">
            <w:pPr>
              <w:pStyle w:val="TAC"/>
              <w:rPr>
                <w:lang w:val="en-US" w:eastAsia="fi-FI"/>
              </w:rPr>
            </w:pPr>
            <w:r w:rsidRPr="001F078B">
              <w:rPr>
                <w:lang w:val="en-US" w:eastAsia="fi-FI"/>
              </w:rPr>
              <w:t>DC_3A_n5A</w:t>
            </w:r>
          </w:p>
          <w:p w:rsidR="002F19E6" w:rsidRPr="001F078B" w:rsidRDefault="002F19E6" w:rsidP="002F19E6">
            <w:pPr>
              <w:pStyle w:val="TAC"/>
              <w:rPr>
                <w:lang w:val="en-US" w:eastAsia="fi-FI"/>
              </w:rPr>
            </w:pPr>
            <w:r w:rsidRPr="001F078B">
              <w:rPr>
                <w:lang w:val="en-US" w:eastAsia="fi-FI"/>
              </w:rPr>
              <w:t>DC_3C_n5A</w:t>
            </w:r>
          </w:p>
          <w:p w:rsidR="002F19E6" w:rsidRPr="001F078B" w:rsidRDefault="002F19E6" w:rsidP="002F19E6">
            <w:pPr>
              <w:pStyle w:val="TAC"/>
              <w:keepNext w:val="0"/>
              <w:rPr>
                <w:lang w:val="en-US" w:eastAsia="fi-FI"/>
              </w:rPr>
            </w:pPr>
            <w:r w:rsidRPr="001F078B">
              <w:rPr>
                <w:lang w:val="en-US" w:eastAsia="fi-FI"/>
              </w:rPr>
              <w:t>DC_28A_n5A</w:t>
            </w:r>
          </w:p>
        </w:tc>
      </w:tr>
      <w:tr w:rsidR="002F19E6" w:rsidRPr="001F078B" w:rsidTr="002F19E6">
        <w:trPr>
          <w:trHeight w:val="288"/>
          <w:jc w:val="center"/>
        </w:trPr>
        <w:tc>
          <w:tcPr>
            <w:tcW w:w="3461" w:type="dxa"/>
            <w:shd w:val="clear" w:color="auto" w:fill="auto"/>
            <w:noWrap/>
            <w:vAlign w:val="center"/>
          </w:tcPr>
          <w:p w:rsidR="002F19E6" w:rsidRPr="0047002F" w:rsidRDefault="002F19E6" w:rsidP="002F19E6">
            <w:pPr>
              <w:pStyle w:val="TAH"/>
              <w:rPr>
                <w:b w:val="0"/>
                <w:lang w:eastAsia="fi-FI"/>
              </w:rPr>
            </w:pPr>
            <w:r w:rsidRPr="0047002F">
              <w:rPr>
                <w:b w:val="0"/>
                <w:lang w:eastAsia="fi-FI"/>
              </w:rPr>
              <w:t>DC_1A-3A-28A_n7A</w:t>
            </w:r>
          </w:p>
          <w:p w:rsidR="002F19E6" w:rsidRPr="0047002F" w:rsidRDefault="002F19E6" w:rsidP="002F19E6">
            <w:pPr>
              <w:pStyle w:val="TAH"/>
              <w:rPr>
                <w:b w:val="0"/>
                <w:lang w:eastAsia="fi-FI"/>
              </w:rPr>
            </w:pPr>
            <w:r w:rsidRPr="0047002F">
              <w:rPr>
                <w:b w:val="0"/>
                <w:lang w:eastAsia="fi-FI"/>
              </w:rPr>
              <w:t>DC_1A-3C-28A_n7A</w:t>
            </w:r>
          </w:p>
          <w:p w:rsidR="002F19E6" w:rsidRPr="0047002F" w:rsidRDefault="002F19E6" w:rsidP="002F19E6">
            <w:pPr>
              <w:pStyle w:val="TAH"/>
              <w:rPr>
                <w:b w:val="0"/>
                <w:lang w:eastAsia="fi-FI"/>
              </w:rPr>
            </w:pPr>
            <w:r w:rsidRPr="0047002F">
              <w:rPr>
                <w:b w:val="0"/>
                <w:lang w:eastAsia="fi-FI"/>
              </w:rPr>
              <w:t>DC_1A-3A-28A_n7B</w:t>
            </w:r>
          </w:p>
          <w:p w:rsidR="002F19E6" w:rsidRPr="001F078B" w:rsidRDefault="002F19E6" w:rsidP="002F19E6">
            <w:pPr>
              <w:pStyle w:val="TAC"/>
              <w:rPr>
                <w:lang w:val="en-US" w:eastAsia="fi-FI"/>
              </w:rPr>
            </w:pPr>
            <w:r w:rsidRPr="0047002F">
              <w:rPr>
                <w:lang w:eastAsia="fi-FI"/>
              </w:rPr>
              <w:t>DC_1A-3C-28A_n7B</w:t>
            </w:r>
          </w:p>
        </w:tc>
        <w:tc>
          <w:tcPr>
            <w:tcW w:w="3514" w:type="dxa"/>
          </w:tcPr>
          <w:p w:rsidR="002F19E6" w:rsidRPr="00957CB1" w:rsidRDefault="002F19E6" w:rsidP="002F19E6">
            <w:pPr>
              <w:pStyle w:val="TAH"/>
              <w:rPr>
                <w:b w:val="0"/>
                <w:lang w:val="en-US" w:eastAsia="zh-TW"/>
              </w:rPr>
            </w:pPr>
            <w:r w:rsidRPr="00957CB1">
              <w:rPr>
                <w:b w:val="0"/>
                <w:lang w:val="en-US" w:eastAsia="zh-TW"/>
              </w:rPr>
              <w:t>DC_1A_n7A</w:t>
            </w:r>
          </w:p>
          <w:p w:rsidR="002F19E6" w:rsidRPr="004D3A49" w:rsidRDefault="002F19E6" w:rsidP="002F19E6">
            <w:pPr>
              <w:pStyle w:val="TAH"/>
              <w:rPr>
                <w:b w:val="0"/>
                <w:lang w:val="en-US" w:eastAsia="zh-TW"/>
              </w:rPr>
            </w:pPr>
            <w:r w:rsidRPr="004D3A49">
              <w:rPr>
                <w:b w:val="0"/>
                <w:lang w:val="en-US" w:eastAsia="zh-TW"/>
              </w:rPr>
              <w:t>DC_3A_n7A</w:t>
            </w:r>
          </w:p>
          <w:p w:rsidR="002F19E6" w:rsidRPr="004D3A49" w:rsidRDefault="002F19E6" w:rsidP="002F19E6">
            <w:pPr>
              <w:pStyle w:val="TAH"/>
              <w:rPr>
                <w:b w:val="0"/>
                <w:lang w:val="en-US" w:eastAsia="zh-TW"/>
              </w:rPr>
            </w:pPr>
            <w:r w:rsidRPr="004D3A49">
              <w:rPr>
                <w:b w:val="0"/>
                <w:lang w:val="en-US" w:eastAsia="zh-TW"/>
              </w:rPr>
              <w:t>DC_3C_n7A</w:t>
            </w:r>
          </w:p>
          <w:p w:rsidR="002F19E6" w:rsidRPr="001F078B" w:rsidRDefault="002F19E6" w:rsidP="002F19E6">
            <w:pPr>
              <w:pStyle w:val="TAC"/>
              <w:rPr>
                <w:lang w:val="en-US" w:eastAsia="fi-FI"/>
              </w:rPr>
            </w:pPr>
            <w:r w:rsidRPr="002E4BF4">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47002F" w:rsidRDefault="002F19E6" w:rsidP="002F19E6">
            <w:pPr>
              <w:pStyle w:val="TAH"/>
              <w:rPr>
                <w:b w:val="0"/>
                <w:lang w:eastAsia="fi-FI"/>
              </w:rPr>
            </w:pPr>
            <w:r w:rsidRPr="0047002F">
              <w:rPr>
                <w:b w:val="0"/>
                <w:lang w:eastAsia="fi-FI"/>
              </w:rPr>
              <w:t>DC_1A-3A-3A-28A_n7A</w:t>
            </w:r>
          </w:p>
          <w:p w:rsidR="002F19E6" w:rsidRPr="0047002F" w:rsidRDefault="002F19E6" w:rsidP="002F19E6">
            <w:pPr>
              <w:pStyle w:val="TAH"/>
              <w:rPr>
                <w:b w:val="0"/>
                <w:lang w:eastAsia="fi-FI"/>
              </w:rPr>
            </w:pPr>
            <w:r w:rsidRPr="0047002F">
              <w:rPr>
                <w:b w:val="0"/>
                <w:lang w:eastAsia="fi-FI"/>
              </w:rPr>
              <w:t>DC_1A-1A-3A-28A_n7A</w:t>
            </w:r>
          </w:p>
          <w:p w:rsidR="002F19E6" w:rsidRPr="0047002F" w:rsidRDefault="002F19E6" w:rsidP="002F19E6">
            <w:pPr>
              <w:pStyle w:val="TAH"/>
              <w:rPr>
                <w:b w:val="0"/>
                <w:lang w:eastAsia="fi-FI"/>
              </w:rPr>
            </w:pPr>
            <w:r w:rsidRPr="0047002F">
              <w:rPr>
                <w:b w:val="0"/>
                <w:lang w:eastAsia="fi-FI"/>
              </w:rPr>
              <w:t>DC_1A-1A-3C-28A_n7A</w:t>
            </w:r>
          </w:p>
          <w:p w:rsidR="002F19E6" w:rsidRPr="0047002F" w:rsidRDefault="002F19E6" w:rsidP="002F19E6">
            <w:pPr>
              <w:pStyle w:val="TAH"/>
              <w:rPr>
                <w:b w:val="0"/>
                <w:lang w:eastAsia="fi-FI"/>
              </w:rPr>
            </w:pPr>
            <w:r w:rsidRPr="0047002F">
              <w:rPr>
                <w:b w:val="0"/>
                <w:lang w:eastAsia="fi-FI"/>
              </w:rPr>
              <w:t>DC_1A-1A-3A-3A-28A_n7A</w:t>
            </w:r>
          </w:p>
          <w:p w:rsidR="002F19E6" w:rsidRPr="0047002F" w:rsidRDefault="002F19E6" w:rsidP="002F19E6">
            <w:pPr>
              <w:pStyle w:val="TAH"/>
              <w:rPr>
                <w:b w:val="0"/>
                <w:lang w:eastAsia="fi-FI"/>
              </w:rPr>
            </w:pPr>
            <w:r w:rsidRPr="0047002F">
              <w:rPr>
                <w:b w:val="0"/>
                <w:lang w:eastAsia="fi-FI"/>
              </w:rPr>
              <w:t>DC_1A-3A-3A-28A_n7B</w:t>
            </w:r>
          </w:p>
          <w:p w:rsidR="002F19E6" w:rsidRPr="0047002F" w:rsidRDefault="002F19E6" w:rsidP="002F19E6">
            <w:pPr>
              <w:pStyle w:val="TAH"/>
              <w:rPr>
                <w:b w:val="0"/>
                <w:lang w:eastAsia="fi-FI"/>
              </w:rPr>
            </w:pPr>
            <w:r w:rsidRPr="0047002F">
              <w:rPr>
                <w:b w:val="0"/>
                <w:lang w:eastAsia="fi-FI"/>
              </w:rPr>
              <w:t>DC_1A-1A-3A-28A_n7B</w:t>
            </w:r>
          </w:p>
          <w:p w:rsidR="002F19E6" w:rsidRPr="0047002F" w:rsidRDefault="002F19E6" w:rsidP="002F19E6">
            <w:pPr>
              <w:pStyle w:val="TAH"/>
              <w:rPr>
                <w:b w:val="0"/>
                <w:lang w:eastAsia="fi-FI"/>
              </w:rPr>
            </w:pPr>
            <w:r w:rsidRPr="0047002F">
              <w:rPr>
                <w:b w:val="0"/>
                <w:lang w:eastAsia="fi-FI"/>
              </w:rPr>
              <w:t>DC_1A-1A-3C-28A_n7B</w:t>
            </w:r>
          </w:p>
          <w:p w:rsidR="002F19E6" w:rsidRPr="001F078B" w:rsidRDefault="002F19E6" w:rsidP="002F19E6">
            <w:pPr>
              <w:pStyle w:val="TAC"/>
              <w:rPr>
                <w:lang w:val="en-US" w:eastAsia="fi-FI"/>
              </w:rPr>
            </w:pPr>
            <w:r w:rsidRPr="0047002F">
              <w:rPr>
                <w:lang w:eastAsia="fi-FI"/>
              </w:rPr>
              <w:t>DC_1A-1A-3A-3A-28A_n7B</w:t>
            </w:r>
          </w:p>
        </w:tc>
        <w:tc>
          <w:tcPr>
            <w:tcW w:w="3514" w:type="dxa"/>
            <w:vAlign w:val="center"/>
          </w:tcPr>
          <w:p w:rsidR="002F19E6" w:rsidRPr="00957CB1" w:rsidRDefault="002F19E6" w:rsidP="002F19E6">
            <w:pPr>
              <w:pStyle w:val="TAH"/>
              <w:rPr>
                <w:b w:val="0"/>
                <w:lang w:val="en-US" w:eastAsia="zh-TW"/>
              </w:rPr>
            </w:pPr>
            <w:r w:rsidRPr="00957CB1">
              <w:rPr>
                <w:b w:val="0"/>
                <w:lang w:val="en-US" w:eastAsia="zh-TW"/>
              </w:rPr>
              <w:t>DC_1A_n7A</w:t>
            </w:r>
          </w:p>
          <w:p w:rsidR="002F19E6" w:rsidRPr="004D3A49" w:rsidRDefault="002F19E6" w:rsidP="002F19E6">
            <w:pPr>
              <w:pStyle w:val="TAH"/>
              <w:rPr>
                <w:b w:val="0"/>
                <w:lang w:val="en-US" w:eastAsia="zh-TW"/>
              </w:rPr>
            </w:pPr>
            <w:r w:rsidRPr="004D3A49">
              <w:rPr>
                <w:b w:val="0"/>
                <w:lang w:val="en-US" w:eastAsia="zh-TW"/>
              </w:rPr>
              <w:t>DC_3A_n7A</w:t>
            </w:r>
          </w:p>
          <w:p w:rsidR="002F19E6" w:rsidRPr="004D3A49" w:rsidRDefault="002F19E6" w:rsidP="002F19E6">
            <w:pPr>
              <w:pStyle w:val="TAH"/>
              <w:rPr>
                <w:b w:val="0"/>
                <w:lang w:val="en-US" w:eastAsia="zh-TW"/>
              </w:rPr>
            </w:pPr>
            <w:r w:rsidRPr="004D3A49">
              <w:rPr>
                <w:b w:val="0"/>
                <w:lang w:val="en-US" w:eastAsia="zh-TW"/>
              </w:rPr>
              <w:t>DC_3C_n7A</w:t>
            </w:r>
          </w:p>
          <w:p w:rsidR="002F19E6" w:rsidRPr="001F078B" w:rsidRDefault="002F19E6" w:rsidP="002F19E6">
            <w:pPr>
              <w:pStyle w:val="TAC"/>
              <w:rPr>
                <w:lang w:val="en-US" w:eastAsia="fi-FI"/>
              </w:rPr>
            </w:pPr>
            <w:r w:rsidRPr="002E4BF4">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DC_1A-3A-28A_n77A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DC_1A-3A-28A_n77C</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DC_28A_n77A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vertAlign w:val="superscript"/>
                <w:lang w:val="en-US" w:eastAsia="fi-FI"/>
              </w:rPr>
            </w:pPr>
            <w:r>
              <w:rPr>
                <w:lang w:val="en-US" w:eastAsia="fi-FI"/>
              </w:rPr>
              <w:t>DC_1A-3A-28A_n78A</w:t>
            </w:r>
            <w:r>
              <w:rPr>
                <w:vertAlign w:val="superscript"/>
                <w:lang w:val="en-US" w:eastAsia="fi-FI"/>
              </w:rPr>
              <w:t>2</w:t>
            </w:r>
          </w:p>
          <w:p w:rsidR="002F19E6" w:rsidRDefault="002F19E6" w:rsidP="002F19E6">
            <w:pPr>
              <w:pStyle w:val="TAC"/>
              <w:rPr>
                <w:lang w:val="en-US" w:eastAsia="fi-FI"/>
              </w:rPr>
            </w:pPr>
            <w:r w:rsidRPr="009135AB">
              <w:rPr>
                <w:lang w:val="en-US" w:eastAsia="fi-FI"/>
              </w:rPr>
              <w:t>DC_1A-3C-28A_n78A</w:t>
            </w:r>
          </w:p>
          <w:p w:rsidR="002F19E6" w:rsidRPr="001F078B" w:rsidRDefault="002F19E6" w:rsidP="002F19E6">
            <w:pPr>
              <w:pStyle w:val="TAC"/>
              <w:keepNext w:val="0"/>
              <w:rPr>
                <w:lang w:val="en-US" w:eastAsia="fi-FI"/>
              </w:rPr>
            </w:pPr>
            <w:r>
              <w:rPr>
                <w:lang w:val="en-US" w:eastAsia="fi-FI"/>
              </w:rPr>
              <w:t>DC_1A-3A-28A_n78C</w:t>
            </w:r>
          </w:p>
        </w:tc>
        <w:tc>
          <w:tcPr>
            <w:tcW w:w="3514" w:type="dxa"/>
          </w:tcPr>
          <w:p w:rsidR="002F19E6" w:rsidRDefault="002F19E6" w:rsidP="002F19E6">
            <w:pPr>
              <w:pStyle w:val="TAC"/>
              <w:keepNext w:val="0"/>
              <w:rPr>
                <w:lang w:val="en-US" w:eastAsia="fi-FI"/>
              </w:rPr>
            </w:pPr>
            <w:r>
              <w:rPr>
                <w:lang w:val="en-US" w:eastAsia="fi-FI"/>
              </w:rPr>
              <w:t>DC_1A_n78A</w:t>
            </w:r>
          </w:p>
          <w:p w:rsidR="002F19E6" w:rsidRDefault="002F19E6" w:rsidP="002F19E6">
            <w:pPr>
              <w:pStyle w:val="TAC"/>
              <w:keepNext w:val="0"/>
              <w:rPr>
                <w:lang w:val="en-US" w:eastAsia="fi-FI"/>
              </w:rPr>
            </w:pPr>
            <w:r>
              <w:rPr>
                <w:lang w:val="en-US" w:eastAsia="fi-FI"/>
              </w:rPr>
              <w:t>DC_3A_n78A</w:t>
            </w:r>
          </w:p>
          <w:p w:rsidR="002F19E6" w:rsidRPr="001F078B" w:rsidRDefault="002F19E6" w:rsidP="002F19E6">
            <w:pPr>
              <w:pStyle w:val="TAC"/>
              <w:keepNext w:val="0"/>
              <w:rPr>
                <w:lang w:val="en-US" w:eastAsia="fi-FI"/>
              </w:rPr>
            </w:pPr>
            <w:r>
              <w:rPr>
                <w:lang w:val="en-US" w:eastAsia="fi-FI"/>
              </w:rPr>
              <w:t>DC_28A_n78A</w:t>
            </w:r>
          </w:p>
        </w:tc>
      </w:tr>
      <w:tr w:rsidR="002F19E6" w:rsidRPr="001F078B" w:rsidTr="002F19E6">
        <w:trPr>
          <w:trHeight w:val="288"/>
          <w:jc w:val="center"/>
        </w:trPr>
        <w:tc>
          <w:tcPr>
            <w:tcW w:w="3461" w:type="dxa"/>
            <w:shd w:val="clear" w:color="auto" w:fill="auto"/>
            <w:noWrap/>
            <w:vAlign w:val="center"/>
          </w:tcPr>
          <w:p w:rsidR="002F19E6" w:rsidRPr="000B6AC9" w:rsidRDefault="002F19E6" w:rsidP="002F19E6">
            <w:pPr>
              <w:pStyle w:val="TAC"/>
              <w:rPr>
                <w:lang w:eastAsia="fi-FI"/>
              </w:rPr>
            </w:pPr>
          </w:p>
        </w:tc>
        <w:tc>
          <w:tcPr>
            <w:tcW w:w="3514" w:type="dxa"/>
          </w:tcPr>
          <w:p w:rsidR="002F19E6" w:rsidRPr="001F078B" w:rsidRDefault="002F19E6" w:rsidP="002F19E6">
            <w:pPr>
              <w:pStyle w:val="TAC"/>
              <w:keepNext w:val="0"/>
              <w:rPr>
                <w:lang w:val="en-US" w:eastAsia="fi-FI"/>
              </w:rPr>
            </w:pP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DC_1A-3A-28A_n79A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DC_1A-3A-28A_n79C</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DC_28A_n79A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vertAlign w:val="superscript"/>
                <w:lang w:val="en-US" w:eastAsia="fi-FI"/>
              </w:rPr>
            </w:pPr>
            <w:r w:rsidRPr="00AA7339">
              <w:rPr>
                <w:rFonts w:eastAsia="맑은 고딕" w:hint="eastAsia"/>
                <w:lang w:eastAsia="ko-KR"/>
              </w:rPr>
              <w:t>DC_1A-3A_n28A-n78A</w:t>
            </w:r>
            <w:r w:rsidRPr="00AA7339">
              <w:rPr>
                <w:vertAlign w:val="superscript"/>
                <w:lang w:eastAsia="fi-FI"/>
              </w:rPr>
              <w:t>2</w:t>
            </w:r>
          </w:p>
          <w:p w:rsidR="002F19E6" w:rsidRPr="00AA7339" w:rsidRDefault="002F19E6" w:rsidP="002F19E6">
            <w:pPr>
              <w:pStyle w:val="TAC"/>
              <w:keepNext w:val="0"/>
              <w:rPr>
                <w:lang w:eastAsia="fi-FI"/>
              </w:rPr>
            </w:pPr>
            <w:r w:rsidRPr="001F078B">
              <w:rPr>
                <w:rFonts w:eastAsia="맑은 고딕" w:hint="eastAsia"/>
                <w:lang w:val="en-US" w:eastAsia="ko-KR"/>
              </w:rPr>
              <w:t>DC_1A-3C_n28A-n78A</w:t>
            </w:r>
          </w:p>
        </w:tc>
        <w:tc>
          <w:tcPr>
            <w:tcW w:w="3514" w:type="dxa"/>
          </w:tcPr>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DC_1A_n28A</w:t>
            </w:r>
          </w:p>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DC_1A_n78A</w:t>
            </w:r>
          </w:p>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DC_3A_n28A</w:t>
            </w:r>
          </w:p>
          <w:p w:rsidR="002F19E6" w:rsidRPr="001F078B" w:rsidRDefault="002F19E6" w:rsidP="002F19E6">
            <w:pPr>
              <w:pStyle w:val="TAC"/>
              <w:keepNext w:val="0"/>
              <w:rPr>
                <w:rFonts w:eastAsia="맑은 고딕"/>
                <w:lang w:val="en-US" w:eastAsia="ko-KR"/>
              </w:rPr>
            </w:pPr>
            <w:r w:rsidRPr="00AA7339">
              <w:rPr>
                <w:rFonts w:eastAsia="맑은 고딕"/>
                <w:lang w:eastAsia="ko-KR"/>
              </w:rPr>
              <w:t>DC_3A_n78A</w:t>
            </w:r>
          </w:p>
          <w:p w:rsidR="002F19E6" w:rsidRPr="00AA7339" w:rsidRDefault="002F19E6" w:rsidP="002F19E6">
            <w:pPr>
              <w:pStyle w:val="TAC"/>
              <w:keepNext w:val="0"/>
              <w:rPr>
                <w:lang w:eastAsia="fi-FI"/>
              </w:rPr>
            </w:pPr>
            <w:r w:rsidRPr="001F078B">
              <w:rPr>
                <w:rFonts w:eastAsia="맑은 고딕"/>
                <w:lang w:val="en-US" w:eastAsia="ko-KR"/>
              </w:rPr>
              <w:t>DC_3C_n28A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keepNext w:val="0"/>
              <w:rPr>
                <w:rFonts w:eastAsia="맑은 고딕"/>
                <w:lang w:eastAsia="ko-KR"/>
              </w:rPr>
            </w:pPr>
            <w:r>
              <w:rPr>
                <w:rFonts w:eastAsia="맑은 고딕" w:hint="eastAsia"/>
                <w:lang w:val="fi-FI" w:eastAsia="ko-KR"/>
              </w:rPr>
              <w:t>D</w:t>
            </w:r>
            <w:r>
              <w:rPr>
                <w:rFonts w:eastAsia="맑은 고딕"/>
                <w:lang w:val="fi-FI" w:eastAsia="ko-KR"/>
              </w:rPr>
              <w:t>C_1A-3A_n38A-n78A</w:t>
            </w:r>
          </w:p>
        </w:tc>
        <w:tc>
          <w:tcPr>
            <w:tcW w:w="3514" w:type="dxa"/>
          </w:tcPr>
          <w:p w:rsidR="002F19E6" w:rsidRDefault="002F19E6" w:rsidP="002F19E6">
            <w:pPr>
              <w:pStyle w:val="TAC"/>
              <w:rPr>
                <w:lang w:val="it-IT"/>
              </w:rPr>
            </w:pPr>
            <w:r>
              <w:rPr>
                <w:lang w:val="it-IT"/>
              </w:rPr>
              <w:t>DC_3A_n</w:t>
            </w:r>
            <w:r>
              <w:rPr>
                <w:rFonts w:hint="eastAsia"/>
                <w:lang w:val="en-US" w:eastAsia="zh-CN"/>
              </w:rPr>
              <w:t>3</w:t>
            </w:r>
            <w:r>
              <w:rPr>
                <w:lang w:val="it-IT"/>
              </w:rPr>
              <w:t>8A</w:t>
            </w:r>
          </w:p>
          <w:p w:rsidR="002F19E6" w:rsidRPr="001F078B" w:rsidRDefault="002F19E6" w:rsidP="002F19E6">
            <w:pPr>
              <w:pStyle w:val="TAC"/>
              <w:keepNext w:val="0"/>
              <w:rPr>
                <w:rFonts w:eastAsia="맑은 고딕"/>
                <w:lang w:val="en-US" w:eastAsia="ko-KR"/>
              </w:rPr>
            </w:pPr>
            <w:r>
              <w:rPr>
                <w:lang w:val="it-IT"/>
              </w:rPr>
              <w:t>DC_3A_n78A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1A-3A-41A_n77A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1A-3A-41C_n77A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1A_n77A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3A_n77A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41A_n77A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1A-3A-41A_n78A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1A-3A-41C_n78A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1A_n78A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3A_n78A</w:t>
            </w:r>
          </w:p>
          <w:p w:rsidR="002F19E6" w:rsidRPr="00AA7339" w:rsidRDefault="002F19E6" w:rsidP="002F19E6">
            <w:pPr>
              <w:pStyle w:val="TAC"/>
              <w:keepNext w:val="0"/>
              <w:rPr>
                <w:rFonts w:eastAsia="맑은 고딕"/>
                <w:lang w:eastAsia="ko-KR"/>
              </w:rPr>
            </w:pPr>
            <w:r w:rsidRPr="001F078B">
              <w:rPr>
                <w:lang w:eastAsia="ja-JP"/>
              </w:rPr>
              <w:t>DC</w:t>
            </w:r>
            <w:r w:rsidRPr="001F078B">
              <w:t>_</w:t>
            </w:r>
            <w:r w:rsidRPr="001F078B">
              <w:rPr>
                <w:lang w:eastAsia="ja-JP"/>
              </w:rPr>
              <w:t>41A_n78A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1A-3A-41A_n79A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1A-3A-41C_n79A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1A_n79A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3A_n79A</w:t>
            </w:r>
          </w:p>
          <w:p w:rsidR="002F19E6" w:rsidRPr="00AA7339" w:rsidRDefault="002F19E6" w:rsidP="002F19E6">
            <w:pPr>
              <w:pStyle w:val="TAC"/>
              <w:keepNext w:val="0"/>
              <w:rPr>
                <w:rFonts w:eastAsia="맑은 고딕"/>
                <w:lang w:eastAsia="ko-KR"/>
              </w:rPr>
            </w:pPr>
            <w:r w:rsidRPr="001F078B">
              <w:rPr>
                <w:lang w:eastAsia="ja-JP"/>
              </w:rPr>
              <w:t>DC</w:t>
            </w:r>
            <w:r w:rsidRPr="001F078B">
              <w:t>_</w:t>
            </w:r>
            <w:r w:rsidRPr="001F078B">
              <w:rPr>
                <w:lang w:eastAsia="ja-JP"/>
              </w:rPr>
              <w:t>41A_n79A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1A-3A-42A_n77C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1A-3A-42C_n77C</w:t>
            </w:r>
          </w:p>
          <w:p w:rsidR="002F19E6" w:rsidRPr="001F078B" w:rsidDel="00522FC8" w:rsidRDefault="002F19E6" w:rsidP="002F19E6">
            <w:pPr>
              <w:pStyle w:val="TAC"/>
              <w:keepNext w:val="0"/>
              <w:rPr>
                <w:lang w:val="fi-FI" w:eastAsia="fi-FI"/>
              </w:rPr>
            </w:pPr>
            <w:r w:rsidRPr="001F078B">
              <w:rPr>
                <w:lang w:val="fi-FI" w:eastAsia="fi-FI"/>
              </w:rPr>
              <w:t>DC_1A-3A-42D_n77A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1A_n77A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3A_n77A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1A-3A-42A_n78C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1A-3A-42C_n78C</w:t>
            </w:r>
          </w:p>
          <w:p w:rsidR="002F19E6" w:rsidRPr="001F078B" w:rsidDel="00522FC8" w:rsidRDefault="002F19E6" w:rsidP="002F19E6">
            <w:pPr>
              <w:pStyle w:val="TAC"/>
              <w:keepNext w:val="0"/>
              <w:rPr>
                <w:lang w:val="fi-FI" w:eastAsia="fi-FI"/>
              </w:rPr>
            </w:pPr>
            <w:r w:rsidRPr="001F078B">
              <w:rPr>
                <w:lang w:eastAsia="ja-JP"/>
              </w:rPr>
              <w:t>DC_1A-3A-42D_n78A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1A_n78A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3A_n78A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1A-3A-42A_n79C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w:t>
            </w:r>
            <w:r w:rsidRPr="001F078B">
              <w:rPr>
                <w:rFonts w:cs="Arial" w:hint="eastAsia"/>
                <w:lang w:eastAsia="ja-JP"/>
              </w:rPr>
              <w:t>_n</w:t>
            </w:r>
            <w:r w:rsidRPr="001F078B">
              <w:rPr>
                <w:rFonts w:cs="Arial"/>
                <w:lang w:eastAsia="ja-JP"/>
              </w:rPr>
              <w:t>79C</w:t>
            </w:r>
          </w:p>
          <w:p w:rsidR="002F19E6" w:rsidRPr="001F078B" w:rsidDel="00522FC8" w:rsidRDefault="002F19E6" w:rsidP="002F19E6">
            <w:pPr>
              <w:pStyle w:val="TAC"/>
              <w:keepNext w:val="0"/>
              <w:rPr>
                <w:lang w:val="fi-FI" w:eastAsia="fi-FI"/>
              </w:rPr>
            </w:pPr>
            <w:r w:rsidRPr="001F078B">
              <w:rPr>
                <w:lang w:val="fi-FI" w:eastAsia="fi-FI"/>
              </w:rPr>
              <w:t>DC_1A-3A-42D_n79A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1A_n79A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hint="eastAsia"/>
                <w:lang w:eastAsia="ko-KR"/>
              </w:rPr>
              <w:t>DC_1A-3A_n77A-n79A</w:t>
            </w:r>
          </w:p>
        </w:tc>
        <w:tc>
          <w:tcPr>
            <w:tcW w:w="3514" w:type="dxa"/>
          </w:tcPr>
          <w:p w:rsidR="002F19E6" w:rsidRPr="001F078B" w:rsidRDefault="002F19E6" w:rsidP="002F19E6">
            <w:pPr>
              <w:pStyle w:val="TAC"/>
              <w:rPr>
                <w:lang w:eastAsia="ko-KR"/>
              </w:rPr>
            </w:pPr>
            <w:r w:rsidRPr="001F078B">
              <w:rPr>
                <w:rFonts w:hint="eastAsia"/>
                <w:lang w:eastAsia="ko-KR"/>
              </w:rPr>
              <w:t>DC_1A_n77A</w:t>
            </w:r>
          </w:p>
          <w:p w:rsidR="002F19E6" w:rsidRPr="001F078B" w:rsidRDefault="002F19E6" w:rsidP="002F19E6">
            <w:pPr>
              <w:pStyle w:val="TAC"/>
              <w:rPr>
                <w:lang w:eastAsia="ko-KR"/>
              </w:rPr>
            </w:pPr>
            <w:r w:rsidRPr="001F078B">
              <w:rPr>
                <w:lang w:eastAsia="ko-KR"/>
              </w:rPr>
              <w:t>DC_1A_n79A</w:t>
            </w:r>
          </w:p>
          <w:p w:rsidR="002F19E6" w:rsidRPr="001F078B" w:rsidRDefault="002F19E6" w:rsidP="002F19E6">
            <w:pPr>
              <w:pStyle w:val="TAC"/>
              <w:rPr>
                <w:lang w:eastAsia="ko-KR"/>
              </w:rPr>
            </w:pPr>
            <w:r w:rsidRPr="001F078B">
              <w:rPr>
                <w:lang w:eastAsia="ko-KR"/>
              </w:rPr>
              <w:t>DC_3A_n77A</w:t>
            </w:r>
          </w:p>
          <w:p w:rsidR="002F19E6" w:rsidRPr="001F078B" w:rsidRDefault="002F19E6" w:rsidP="002F19E6">
            <w:pPr>
              <w:pStyle w:val="TAC"/>
              <w:keepNext w:val="0"/>
              <w:rPr>
                <w:lang w:eastAsia="ja-JP"/>
              </w:rPr>
            </w:pPr>
            <w:r w:rsidRPr="001F078B">
              <w:rPr>
                <w:lang w:eastAsia="ko-KR"/>
              </w:rPr>
              <w:t>DC_3A_n79A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hint="eastAsia"/>
                <w:lang w:eastAsia="ko-KR"/>
              </w:rPr>
              <w:lastRenderedPageBreak/>
              <w:t>DC_1A-3A_n78A-n79A</w:t>
            </w:r>
          </w:p>
        </w:tc>
        <w:tc>
          <w:tcPr>
            <w:tcW w:w="3514" w:type="dxa"/>
          </w:tcPr>
          <w:p w:rsidR="002F19E6" w:rsidRPr="001F078B" w:rsidRDefault="002F19E6" w:rsidP="002F19E6">
            <w:pPr>
              <w:pStyle w:val="TAC"/>
              <w:rPr>
                <w:lang w:eastAsia="ko-KR"/>
              </w:rPr>
            </w:pPr>
            <w:r w:rsidRPr="001F078B">
              <w:rPr>
                <w:rFonts w:hint="eastAsia"/>
                <w:lang w:eastAsia="ko-KR"/>
              </w:rPr>
              <w:t>DC_1A_n78A</w:t>
            </w:r>
          </w:p>
          <w:p w:rsidR="002F19E6" w:rsidRPr="001F078B" w:rsidRDefault="002F19E6" w:rsidP="002F19E6">
            <w:pPr>
              <w:pStyle w:val="TAC"/>
              <w:rPr>
                <w:lang w:eastAsia="ko-KR"/>
              </w:rPr>
            </w:pPr>
            <w:r w:rsidRPr="001F078B">
              <w:rPr>
                <w:lang w:eastAsia="ko-KR"/>
              </w:rPr>
              <w:t>DC_1A_n79A</w:t>
            </w:r>
          </w:p>
          <w:p w:rsidR="002F19E6" w:rsidRPr="001F078B" w:rsidRDefault="002F19E6" w:rsidP="002F19E6">
            <w:pPr>
              <w:pStyle w:val="TAC"/>
              <w:rPr>
                <w:lang w:eastAsia="ko-KR"/>
              </w:rPr>
            </w:pPr>
            <w:r w:rsidRPr="001F078B">
              <w:rPr>
                <w:lang w:eastAsia="ko-KR"/>
              </w:rPr>
              <w:t>DC_3A_n78A</w:t>
            </w:r>
          </w:p>
          <w:p w:rsidR="002F19E6" w:rsidRPr="001F078B" w:rsidRDefault="002F19E6" w:rsidP="002F19E6">
            <w:pPr>
              <w:pStyle w:val="TAC"/>
              <w:keepNext w:val="0"/>
              <w:rPr>
                <w:lang w:eastAsia="ja-JP"/>
              </w:rPr>
            </w:pPr>
            <w:r w:rsidRPr="001F078B">
              <w:rPr>
                <w:lang w:eastAsia="ko-KR"/>
              </w:rPr>
              <w:t>DC_3A_n79A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kern w:val="2"/>
                <w:szCs w:val="24"/>
                <w:lang w:eastAsia="ja-JP"/>
              </w:rPr>
              <w:t>DC_1A-3A_SUL_n78A-n80A</w:t>
            </w:r>
          </w:p>
        </w:tc>
        <w:tc>
          <w:tcPr>
            <w:tcW w:w="3514" w:type="dxa"/>
            <w:vAlign w:val="center"/>
          </w:tcPr>
          <w:p w:rsidR="002F19E6" w:rsidRPr="001F078B" w:rsidRDefault="002F19E6" w:rsidP="002F19E6">
            <w:pPr>
              <w:pStyle w:val="TAC"/>
              <w:rPr>
                <w:rFonts w:cs="Arial"/>
                <w:szCs w:val="18"/>
              </w:rPr>
            </w:pPr>
            <w:r w:rsidRPr="001F078B">
              <w:rPr>
                <w:rFonts w:cs="Arial"/>
                <w:szCs w:val="18"/>
              </w:rPr>
              <w:t>DC_1A_n78A</w:t>
            </w:r>
          </w:p>
          <w:p w:rsidR="002F19E6" w:rsidRPr="001F078B" w:rsidRDefault="002F19E6" w:rsidP="002F19E6">
            <w:pPr>
              <w:pStyle w:val="TAC"/>
              <w:rPr>
                <w:rFonts w:cs="Arial"/>
                <w:szCs w:val="18"/>
              </w:rPr>
            </w:pPr>
            <w:r w:rsidRPr="001F078B">
              <w:rPr>
                <w:rFonts w:cs="Arial"/>
                <w:szCs w:val="18"/>
              </w:rPr>
              <w:t>DC_1A_n80A</w:t>
            </w:r>
          </w:p>
          <w:p w:rsidR="002F19E6" w:rsidRPr="001F078B" w:rsidRDefault="002F19E6" w:rsidP="002F19E6">
            <w:pPr>
              <w:pStyle w:val="TAC"/>
              <w:rPr>
                <w:rFonts w:cs="Arial"/>
                <w:szCs w:val="18"/>
              </w:rPr>
            </w:pPr>
            <w:r w:rsidRPr="001F078B">
              <w:rPr>
                <w:rFonts w:cs="Arial"/>
                <w:szCs w:val="18"/>
              </w:rPr>
              <w:t>DC_3A_n78A</w:t>
            </w:r>
          </w:p>
          <w:p w:rsidR="002F19E6" w:rsidRPr="001F078B" w:rsidRDefault="002F19E6" w:rsidP="002F19E6">
            <w:pPr>
              <w:pStyle w:val="TAC"/>
              <w:rPr>
                <w:rFonts w:cs="Arial"/>
                <w:szCs w:val="18"/>
              </w:rPr>
            </w:pPr>
            <w:r w:rsidRPr="001F078B">
              <w:rPr>
                <w:rFonts w:cs="Arial"/>
                <w:szCs w:val="18"/>
              </w:rPr>
              <w:t>DC_3A_n80A_ULSUP-TDM_n78A</w:t>
            </w:r>
          </w:p>
          <w:p w:rsidR="002F19E6" w:rsidRPr="001F078B" w:rsidRDefault="002F19E6" w:rsidP="002F19E6">
            <w:pPr>
              <w:pStyle w:val="TAC"/>
              <w:keepNext w:val="0"/>
              <w:rPr>
                <w:lang w:eastAsia="ja-JP"/>
              </w:rPr>
            </w:pPr>
            <w:r w:rsidRPr="001F078B">
              <w:rPr>
                <w:rFonts w:cs="Arial"/>
                <w:szCs w:val="18"/>
              </w:rPr>
              <w:t>DC_3A_n80A_ULSUP-FDM_n78A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DC_1A-5A-7A_n78A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DC_5A_n78A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DC_1A-5A-7A-7A_n78A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DC_5A_n78A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noProof/>
                <w:kern w:val="2"/>
                <w:lang w:eastAsia="zh-CN"/>
              </w:rPr>
              <w:t>DC_1A-5A-41A_n79A</w:t>
            </w:r>
          </w:p>
        </w:tc>
        <w:tc>
          <w:tcPr>
            <w:tcW w:w="3514" w:type="dxa"/>
          </w:tcPr>
          <w:p w:rsidR="002F19E6" w:rsidRPr="001F078B" w:rsidRDefault="002F19E6" w:rsidP="002F19E6">
            <w:pPr>
              <w:pStyle w:val="TAC"/>
              <w:rPr>
                <w:noProof/>
                <w:kern w:val="2"/>
                <w:lang w:eastAsia="zh-CN"/>
              </w:rPr>
            </w:pPr>
            <w:r w:rsidRPr="001F078B">
              <w:rPr>
                <w:noProof/>
                <w:kern w:val="2"/>
                <w:lang w:eastAsia="zh-CN"/>
              </w:rPr>
              <w:t>DC_1A_n79A</w:t>
            </w:r>
          </w:p>
          <w:p w:rsidR="002F19E6" w:rsidRPr="001F078B" w:rsidRDefault="002F19E6" w:rsidP="002F19E6">
            <w:pPr>
              <w:pStyle w:val="TAC"/>
              <w:rPr>
                <w:noProof/>
                <w:lang w:eastAsia="zh-CN"/>
              </w:rPr>
            </w:pPr>
            <w:r w:rsidRPr="001F078B">
              <w:rPr>
                <w:noProof/>
                <w:lang w:eastAsia="zh-CN"/>
              </w:rPr>
              <w:t>DC_5A_n79A</w:t>
            </w:r>
          </w:p>
          <w:p w:rsidR="002F19E6" w:rsidRPr="001F078B" w:rsidRDefault="002F19E6" w:rsidP="002F19E6">
            <w:pPr>
              <w:pStyle w:val="TAC"/>
              <w:keepNext w:val="0"/>
              <w:rPr>
                <w:lang w:val="en-US" w:eastAsia="fi-FI"/>
              </w:rPr>
            </w:pPr>
            <w:r w:rsidRPr="001F078B">
              <w:rPr>
                <w:noProof/>
                <w:lang w:eastAsia="zh-CN"/>
              </w:rPr>
              <w:t>DC_41A_n79A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lang w:val="en-US" w:eastAsia="zh-CN"/>
              </w:rPr>
            </w:pPr>
            <w:r>
              <w:rPr>
                <w:lang w:val="en-US" w:eastAsia="zh-CN"/>
              </w:rPr>
              <w:t>DC_1A-7A_n5A-n78A</w:t>
            </w:r>
          </w:p>
          <w:p w:rsidR="002F19E6" w:rsidRPr="001F078B" w:rsidRDefault="002F19E6" w:rsidP="002F19E6">
            <w:pPr>
              <w:pStyle w:val="TAC"/>
              <w:rPr>
                <w:noProof/>
                <w:kern w:val="2"/>
                <w:lang w:eastAsia="zh-CN"/>
              </w:rPr>
            </w:pPr>
            <w:r>
              <w:rPr>
                <w:lang w:val="en-US" w:eastAsia="zh-CN"/>
              </w:rPr>
              <w:t>DC_1A-7C_n5A-n78A</w:t>
            </w:r>
          </w:p>
        </w:tc>
        <w:tc>
          <w:tcPr>
            <w:tcW w:w="3514" w:type="dxa"/>
            <w:vAlign w:val="center"/>
          </w:tcPr>
          <w:p w:rsidR="002F19E6" w:rsidRDefault="002F19E6" w:rsidP="002F19E6">
            <w:pPr>
              <w:pStyle w:val="TAC"/>
              <w:rPr>
                <w:lang w:val="en-US" w:eastAsia="zh-CN"/>
              </w:rPr>
            </w:pPr>
            <w:r>
              <w:rPr>
                <w:lang w:val="en-US" w:eastAsia="zh-CN"/>
              </w:rPr>
              <w:t>DC_1A_n5A</w:t>
            </w:r>
          </w:p>
          <w:p w:rsidR="002F19E6" w:rsidRDefault="002F19E6" w:rsidP="002F19E6">
            <w:pPr>
              <w:pStyle w:val="TAC"/>
              <w:rPr>
                <w:lang w:val="en-US" w:eastAsia="zh-CN"/>
              </w:rPr>
            </w:pPr>
            <w:r>
              <w:rPr>
                <w:lang w:val="en-US" w:eastAsia="zh-CN"/>
              </w:rPr>
              <w:t>DC_1A_n78A</w:t>
            </w:r>
          </w:p>
          <w:p w:rsidR="002F19E6" w:rsidRDefault="002F19E6" w:rsidP="002F19E6">
            <w:pPr>
              <w:pStyle w:val="TAC"/>
              <w:rPr>
                <w:lang w:val="en-US" w:eastAsia="zh-CN"/>
              </w:rPr>
            </w:pPr>
            <w:r>
              <w:rPr>
                <w:lang w:val="en-US" w:eastAsia="zh-CN"/>
              </w:rPr>
              <w:t>DC_7A_n5A</w:t>
            </w:r>
          </w:p>
          <w:p w:rsidR="002F19E6" w:rsidRDefault="002F19E6" w:rsidP="002F19E6">
            <w:pPr>
              <w:pStyle w:val="TAC"/>
              <w:rPr>
                <w:lang w:val="en-US" w:eastAsia="zh-CN"/>
              </w:rPr>
            </w:pPr>
            <w:r>
              <w:rPr>
                <w:lang w:val="en-US" w:eastAsia="zh-CN"/>
              </w:rPr>
              <w:t>DC_7A_n78A</w:t>
            </w:r>
          </w:p>
          <w:p w:rsidR="002F19E6" w:rsidRDefault="002F19E6" w:rsidP="002F19E6">
            <w:pPr>
              <w:pStyle w:val="TAC"/>
              <w:rPr>
                <w:lang w:val="en-US" w:eastAsia="zh-CN"/>
              </w:rPr>
            </w:pPr>
            <w:r>
              <w:rPr>
                <w:lang w:val="en-US" w:eastAsia="zh-CN"/>
              </w:rPr>
              <w:t>DC_7C_n5A</w:t>
            </w:r>
          </w:p>
          <w:p w:rsidR="002F19E6" w:rsidRPr="001F078B" w:rsidRDefault="002F19E6" w:rsidP="002F19E6">
            <w:pPr>
              <w:pStyle w:val="TAC"/>
              <w:rPr>
                <w:noProof/>
                <w:kern w:val="2"/>
                <w:lang w:eastAsia="zh-CN"/>
              </w:rPr>
            </w:pPr>
            <w:r>
              <w:rPr>
                <w:lang w:val="en-US" w:eastAsia="zh-CN"/>
              </w:rPr>
              <w:t>DC_7C_n78A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lang w:val="en-US" w:eastAsia="zh-CN"/>
              </w:rPr>
            </w:pPr>
            <w:r>
              <w:rPr>
                <w:lang w:val="en-US" w:eastAsia="fi-FI"/>
              </w:rPr>
              <w:t>DC_</w:t>
            </w:r>
            <w:r>
              <w:rPr>
                <w:lang w:eastAsia="ja-JP"/>
              </w:rPr>
              <w:t>1A-7A-8A_n78A</w:t>
            </w:r>
          </w:p>
        </w:tc>
        <w:tc>
          <w:tcPr>
            <w:tcW w:w="3514" w:type="dxa"/>
          </w:tcPr>
          <w:p w:rsidR="002F19E6" w:rsidRPr="000B6AC9" w:rsidRDefault="002F19E6" w:rsidP="002F19E6">
            <w:pPr>
              <w:pStyle w:val="TAC"/>
              <w:rPr>
                <w:lang w:val="en-US" w:eastAsia="fi-FI"/>
              </w:rPr>
            </w:pPr>
            <w:r w:rsidRPr="000B6AC9">
              <w:rPr>
                <w:lang w:val="en-US" w:eastAsia="fi-FI"/>
              </w:rPr>
              <w:t>DC_1A_n78A</w:t>
            </w:r>
          </w:p>
          <w:p w:rsidR="002F19E6" w:rsidRPr="000B6AC9" w:rsidRDefault="002F19E6" w:rsidP="002F19E6">
            <w:pPr>
              <w:pStyle w:val="TAC"/>
              <w:rPr>
                <w:lang w:val="en-US" w:eastAsia="fi-FI"/>
              </w:rPr>
            </w:pPr>
            <w:r w:rsidRPr="000B6AC9">
              <w:rPr>
                <w:lang w:val="en-US" w:eastAsia="fi-FI"/>
              </w:rPr>
              <w:t>DC_7A_n78A</w:t>
            </w:r>
          </w:p>
          <w:p w:rsidR="002F19E6" w:rsidRPr="000B6AC9" w:rsidRDefault="002F19E6" w:rsidP="002F19E6">
            <w:pPr>
              <w:pStyle w:val="TAC"/>
              <w:rPr>
                <w:rFonts w:cs="Arial"/>
                <w:lang w:val="en-US" w:eastAsia="zh-CN"/>
              </w:rPr>
            </w:pPr>
            <w:r w:rsidRPr="000B6AC9">
              <w:rPr>
                <w:lang w:eastAsia="fi-FI"/>
              </w:rPr>
              <w:t>DC_8A_n78A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lang w:val="en-US" w:eastAsia="zh-CN"/>
              </w:rPr>
            </w:pPr>
            <w:r>
              <w:rPr>
                <w:rFonts w:cs="Arial" w:hint="eastAsia"/>
                <w:szCs w:val="22"/>
                <w:lang w:val="en-US" w:eastAsia="zh-CN"/>
              </w:rPr>
              <w:t>DC_1A-7A-20A_n3A</w:t>
            </w:r>
          </w:p>
        </w:tc>
        <w:tc>
          <w:tcPr>
            <w:tcW w:w="3514" w:type="dxa"/>
          </w:tcPr>
          <w:p w:rsidR="002F19E6" w:rsidRPr="000B6AC9" w:rsidRDefault="002F19E6" w:rsidP="002F19E6">
            <w:pPr>
              <w:pStyle w:val="TAC"/>
              <w:rPr>
                <w:rFonts w:cs="Arial"/>
                <w:szCs w:val="22"/>
                <w:lang w:val="en-US" w:eastAsia="zh-CN"/>
              </w:rPr>
            </w:pPr>
            <w:r w:rsidRPr="000B6AC9">
              <w:rPr>
                <w:rFonts w:cs="Arial" w:hint="eastAsia"/>
                <w:szCs w:val="22"/>
                <w:lang w:val="en-US" w:eastAsia="zh-CN"/>
              </w:rPr>
              <w:t>DC_1A_n3A</w:t>
            </w:r>
          </w:p>
          <w:p w:rsidR="002F19E6" w:rsidRPr="000B6AC9" w:rsidRDefault="002F19E6" w:rsidP="002F19E6">
            <w:pPr>
              <w:pStyle w:val="TAC"/>
              <w:rPr>
                <w:rFonts w:cs="Arial"/>
                <w:lang w:val="en-US" w:eastAsia="zh-CN"/>
              </w:rPr>
            </w:pPr>
            <w:r w:rsidRPr="000B6AC9">
              <w:rPr>
                <w:rFonts w:cs="Arial" w:hint="eastAsia"/>
                <w:szCs w:val="22"/>
                <w:lang w:val="en-US" w:eastAsia="zh-CN"/>
              </w:rPr>
              <w:t>DC_20A_n3A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DC_1A-7A-20A_n28A</w:t>
            </w:r>
            <w:r w:rsidRPr="001F078B">
              <w:rPr>
                <w:vertAlign w:val="superscript"/>
                <w:lang w:val="fi-FI" w:eastAsia="fi-FI"/>
              </w:rPr>
              <w:t>3</w:t>
            </w:r>
          </w:p>
        </w:tc>
        <w:tc>
          <w:tcPr>
            <w:tcW w:w="3514" w:type="dxa"/>
          </w:tcPr>
          <w:p w:rsidR="002F19E6" w:rsidRPr="000B6AC9" w:rsidRDefault="002F19E6" w:rsidP="002F19E6">
            <w:pPr>
              <w:pStyle w:val="TAC"/>
              <w:rPr>
                <w:lang w:val="en-US" w:eastAsia="fi-FI"/>
              </w:rPr>
            </w:pPr>
            <w:r w:rsidRPr="000B6AC9">
              <w:rPr>
                <w:lang w:val="en-US" w:eastAsia="fi-FI"/>
              </w:rPr>
              <w:t>DC_1A_n28A</w:t>
            </w:r>
          </w:p>
          <w:p w:rsidR="002F19E6" w:rsidRPr="000B6AC9" w:rsidRDefault="002F19E6" w:rsidP="002F19E6">
            <w:pPr>
              <w:pStyle w:val="TAC"/>
              <w:rPr>
                <w:lang w:val="en-US" w:eastAsia="fi-FI"/>
              </w:rPr>
            </w:pPr>
            <w:r w:rsidRPr="000B6AC9">
              <w:rPr>
                <w:lang w:val="en-US" w:eastAsia="fi-FI"/>
              </w:rPr>
              <w:t>DC_7A_n28A</w:t>
            </w:r>
          </w:p>
          <w:p w:rsidR="002F19E6" w:rsidRPr="000B6AC9" w:rsidRDefault="002F19E6" w:rsidP="002F19E6">
            <w:pPr>
              <w:pStyle w:val="TAC"/>
              <w:rPr>
                <w:lang w:val="en-US" w:eastAsia="fi-FI"/>
              </w:rPr>
            </w:pPr>
            <w:r w:rsidRPr="000B6AC9">
              <w:rPr>
                <w:lang w:val="en-US" w:eastAsia="fi-FI"/>
              </w:rPr>
              <w:t>DC_20A_n28A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DC_1A-7A-20A_n78A</w:t>
            </w:r>
            <w:r w:rsidRPr="001F078B">
              <w:rPr>
                <w:vertAlign w:val="superscript"/>
                <w:lang w:val="fi-FI" w:eastAsia="fi-FI"/>
              </w:rPr>
              <w:t>2</w:t>
            </w:r>
          </w:p>
        </w:tc>
        <w:tc>
          <w:tcPr>
            <w:tcW w:w="3514" w:type="dxa"/>
          </w:tcPr>
          <w:p w:rsidR="002F19E6" w:rsidRPr="000B6AC9" w:rsidRDefault="002F19E6" w:rsidP="002F19E6">
            <w:pPr>
              <w:pStyle w:val="TAC"/>
              <w:rPr>
                <w:lang w:val="en-US" w:eastAsia="fi-FI"/>
              </w:rPr>
            </w:pPr>
            <w:r w:rsidRPr="000B6AC9">
              <w:rPr>
                <w:lang w:val="en-US" w:eastAsia="fi-FI"/>
              </w:rPr>
              <w:t>DC_1A_n78A</w:t>
            </w:r>
          </w:p>
          <w:p w:rsidR="002F19E6" w:rsidRPr="000B6AC9" w:rsidRDefault="002F19E6" w:rsidP="002F19E6">
            <w:pPr>
              <w:pStyle w:val="TAC"/>
              <w:rPr>
                <w:lang w:val="en-US" w:eastAsia="fi-FI"/>
              </w:rPr>
            </w:pPr>
            <w:r w:rsidRPr="000B6AC9">
              <w:rPr>
                <w:lang w:val="en-US" w:eastAsia="fi-FI"/>
              </w:rPr>
              <w:t>DC_7A_n78A</w:t>
            </w:r>
          </w:p>
          <w:p w:rsidR="002F19E6" w:rsidRPr="000B6AC9" w:rsidRDefault="002F19E6" w:rsidP="002F19E6">
            <w:pPr>
              <w:pStyle w:val="TAC"/>
              <w:rPr>
                <w:lang w:val="en-US" w:eastAsia="fi-FI"/>
              </w:rPr>
            </w:pPr>
            <w:r w:rsidRPr="000B6AC9">
              <w:rPr>
                <w:lang w:val="en-US" w:eastAsia="fi-FI"/>
              </w:rPr>
              <w:t>DC_20A_n78A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1F078B">
              <w:rPr>
                <w:b w:val="0"/>
                <w:lang w:val="en-US" w:eastAsia="fi-FI"/>
              </w:rPr>
              <w:t>DC_1A-7A-28A_n5A</w:t>
            </w:r>
          </w:p>
          <w:p w:rsidR="002F19E6" w:rsidRPr="001F078B" w:rsidRDefault="002F19E6" w:rsidP="002F19E6">
            <w:pPr>
              <w:pStyle w:val="TAC"/>
              <w:keepNext w:val="0"/>
              <w:rPr>
                <w:lang w:val="en-US" w:eastAsia="fi-FI"/>
              </w:rPr>
            </w:pPr>
            <w:r w:rsidRPr="001F078B">
              <w:rPr>
                <w:lang w:val="en-US" w:eastAsia="fi-FI"/>
              </w:rPr>
              <w:t>DC_1A-7C-28A_n5A</w:t>
            </w:r>
          </w:p>
        </w:tc>
        <w:tc>
          <w:tcPr>
            <w:tcW w:w="3514" w:type="dxa"/>
          </w:tcPr>
          <w:p w:rsidR="002F19E6" w:rsidRPr="000B6AC9" w:rsidRDefault="002F19E6" w:rsidP="002F19E6">
            <w:pPr>
              <w:pStyle w:val="TAC"/>
              <w:rPr>
                <w:lang w:val="en-US" w:eastAsia="fi-FI"/>
              </w:rPr>
            </w:pPr>
            <w:r w:rsidRPr="000B6AC9">
              <w:rPr>
                <w:lang w:val="en-US" w:eastAsia="fi-FI"/>
              </w:rPr>
              <w:t>DC_1A_n5A</w:t>
            </w:r>
          </w:p>
          <w:p w:rsidR="002F19E6" w:rsidRPr="000B6AC9" w:rsidRDefault="002F19E6" w:rsidP="002F19E6">
            <w:pPr>
              <w:pStyle w:val="TAC"/>
              <w:rPr>
                <w:lang w:val="en-US" w:eastAsia="fi-FI"/>
              </w:rPr>
            </w:pPr>
            <w:r w:rsidRPr="000B6AC9">
              <w:rPr>
                <w:lang w:val="en-US" w:eastAsia="fi-FI"/>
              </w:rPr>
              <w:t>DC_7A_n5A</w:t>
            </w:r>
          </w:p>
          <w:p w:rsidR="002F19E6" w:rsidRPr="000B6AC9" w:rsidRDefault="002F19E6" w:rsidP="002F19E6">
            <w:pPr>
              <w:pStyle w:val="TAC"/>
              <w:rPr>
                <w:lang w:val="en-US" w:eastAsia="fi-FI"/>
              </w:rPr>
            </w:pPr>
            <w:r w:rsidRPr="000B6AC9">
              <w:rPr>
                <w:lang w:val="en-US" w:eastAsia="fi-FI"/>
              </w:rPr>
              <w:t>DC_7C_n5A</w:t>
            </w:r>
          </w:p>
          <w:p w:rsidR="002F19E6" w:rsidRPr="000B6AC9" w:rsidRDefault="002F19E6" w:rsidP="002F19E6">
            <w:pPr>
              <w:pStyle w:val="TAC"/>
              <w:rPr>
                <w:lang w:val="en-US" w:eastAsia="fi-FI"/>
              </w:rPr>
            </w:pPr>
            <w:r w:rsidRPr="000B6AC9">
              <w:rPr>
                <w:lang w:val="en-US" w:eastAsia="fi-FI"/>
              </w:rPr>
              <w:t>DC_28A_n5A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4D3A49">
              <w:rPr>
                <w:b w:val="0"/>
                <w:lang w:val="en-US" w:eastAsia="ja-JP"/>
              </w:rPr>
              <w:t>DC_1A-7A-28A_n7A</w:t>
            </w:r>
          </w:p>
        </w:tc>
        <w:tc>
          <w:tcPr>
            <w:tcW w:w="3514" w:type="dxa"/>
          </w:tcPr>
          <w:p w:rsidR="002F19E6" w:rsidRPr="000B6AC9" w:rsidRDefault="002F19E6" w:rsidP="002F19E6">
            <w:pPr>
              <w:pStyle w:val="TAC"/>
              <w:rPr>
                <w:lang w:val="en-US" w:eastAsia="zh-TW"/>
              </w:rPr>
            </w:pPr>
            <w:r w:rsidRPr="000B6AC9">
              <w:rPr>
                <w:lang w:val="en-US" w:eastAsia="zh-TW"/>
              </w:rPr>
              <w:t>DC_1A_n7A</w:t>
            </w:r>
          </w:p>
          <w:p w:rsidR="002F19E6" w:rsidRPr="000B6AC9" w:rsidRDefault="002F19E6" w:rsidP="002F19E6">
            <w:pPr>
              <w:pStyle w:val="TAC"/>
              <w:rPr>
                <w:lang w:val="en-US" w:eastAsia="zh-TW"/>
              </w:rPr>
            </w:pPr>
            <w:r w:rsidRPr="000B6AC9">
              <w:rPr>
                <w:lang w:val="en-US" w:eastAsia="zh-TW"/>
              </w:rPr>
              <w:t>DC_7A_n7A</w:t>
            </w:r>
            <w:r w:rsidRPr="000B6AC9">
              <w:rPr>
                <w:vertAlign w:val="superscript"/>
                <w:lang w:val="en-US" w:eastAsia="zh-TW"/>
              </w:rPr>
              <w:t>4</w:t>
            </w:r>
          </w:p>
          <w:p w:rsidR="002F19E6" w:rsidRPr="000B6AC9" w:rsidRDefault="002F19E6" w:rsidP="002F19E6">
            <w:pPr>
              <w:pStyle w:val="TAC"/>
              <w:rPr>
                <w:lang w:val="en-US" w:eastAsia="fi-FI"/>
              </w:rPr>
            </w:pPr>
            <w:r w:rsidRPr="000B6AC9">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4D3A49">
              <w:rPr>
                <w:b w:val="0"/>
                <w:lang w:val="en-US" w:eastAsia="ja-JP"/>
              </w:rPr>
              <w:t>DC_1A-1A-7A-28A_n7A</w:t>
            </w:r>
          </w:p>
        </w:tc>
        <w:tc>
          <w:tcPr>
            <w:tcW w:w="3514" w:type="dxa"/>
          </w:tcPr>
          <w:p w:rsidR="002F19E6" w:rsidRPr="000B6AC9" w:rsidRDefault="002F19E6" w:rsidP="002F19E6">
            <w:pPr>
              <w:pStyle w:val="TAC"/>
              <w:rPr>
                <w:lang w:val="en-US" w:eastAsia="zh-TW"/>
              </w:rPr>
            </w:pPr>
            <w:r w:rsidRPr="000B6AC9">
              <w:rPr>
                <w:lang w:val="en-US" w:eastAsia="zh-TW"/>
              </w:rPr>
              <w:t>DC_1A_n7A</w:t>
            </w:r>
          </w:p>
          <w:p w:rsidR="002F19E6" w:rsidRPr="000B6AC9" w:rsidRDefault="002F19E6" w:rsidP="002F19E6">
            <w:pPr>
              <w:pStyle w:val="TAC"/>
              <w:rPr>
                <w:lang w:val="en-US" w:eastAsia="zh-TW"/>
              </w:rPr>
            </w:pPr>
            <w:r w:rsidRPr="000B6AC9">
              <w:rPr>
                <w:lang w:val="en-US" w:eastAsia="zh-TW"/>
              </w:rPr>
              <w:t>DC_7A_n7A</w:t>
            </w:r>
            <w:r w:rsidRPr="000B6AC9">
              <w:rPr>
                <w:vertAlign w:val="superscript"/>
                <w:lang w:val="en-US" w:eastAsia="zh-TW"/>
              </w:rPr>
              <w:t>4</w:t>
            </w:r>
          </w:p>
          <w:p w:rsidR="002F19E6" w:rsidRPr="000B6AC9" w:rsidRDefault="002F19E6" w:rsidP="002F19E6">
            <w:pPr>
              <w:pStyle w:val="TAC"/>
              <w:rPr>
                <w:lang w:val="en-US" w:eastAsia="fi-FI"/>
              </w:rPr>
            </w:pPr>
            <w:r w:rsidRPr="000B6AC9">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1F078B">
              <w:rPr>
                <w:b w:val="0"/>
                <w:lang w:val="en-US" w:eastAsia="fi-FI"/>
              </w:rPr>
              <w:t>DC_1A-7A-28A_n78A</w:t>
            </w:r>
          </w:p>
          <w:p w:rsidR="002F19E6" w:rsidRPr="001F078B" w:rsidRDefault="002F19E6" w:rsidP="002F19E6">
            <w:pPr>
              <w:pStyle w:val="TAC"/>
              <w:keepNext w:val="0"/>
              <w:rPr>
                <w:lang w:val="en-US" w:eastAsia="fi-FI"/>
              </w:rPr>
            </w:pPr>
            <w:r w:rsidRPr="001F078B">
              <w:rPr>
                <w:lang w:val="en-US" w:eastAsia="fi-FI"/>
              </w:rPr>
              <w:t>DC_1A-7C-28A_n78A</w:t>
            </w:r>
          </w:p>
        </w:tc>
        <w:tc>
          <w:tcPr>
            <w:tcW w:w="3514" w:type="dxa"/>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DC_7A_n78A</w:t>
            </w:r>
          </w:p>
          <w:p w:rsidR="002F19E6" w:rsidRPr="001F078B" w:rsidRDefault="002F19E6" w:rsidP="002F19E6">
            <w:pPr>
              <w:pStyle w:val="TAC"/>
              <w:keepNext w:val="0"/>
              <w:rPr>
                <w:lang w:val="en-US" w:eastAsia="fi-FI"/>
              </w:rPr>
            </w:pPr>
            <w:r w:rsidRPr="001F078B">
              <w:rPr>
                <w:lang w:val="en-US" w:eastAsia="fi-FI"/>
              </w:rPr>
              <w:t>DC_28A_n78A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vertAlign w:val="superscript"/>
                <w:lang w:val="en-US" w:eastAsia="fi-FI"/>
              </w:rPr>
            </w:pPr>
            <w:r w:rsidRPr="00AA7339">
              <w:rPr>
                <w:rFonts w:hint="eastAsia"/>
                <w:lang w:eastAsia="ko-KR"/>
              </w:rPr>
              <w:t>DC_1A-7A_n28A-n78A</w:t>
            </w:r>
            <w:r w:rsidRPr="00AA7339">
              <w:rPr>
                <w:vertAlign w:val="superscript"/>
                <w:lang w:eastAsia="fi-FI"/>
              </w:rPr>
              <w:t>2</w:t>
            </w:r>
          </w:p>
          <w:p w:rsidR="002F19E6" w:rsidRPr="001F078B" w:rsidRDefault="002F19E6" w:rsidP="002F19E6">
            <w:pPr>
              <w:pStyle w:val="TAC"/>
              <w:rPr>
                <w:lang w:eastAsia="ja-JP"/>
              </w:rPr>
            </w:pPr>
            <w:r w:rsidRPr="001F078B">
              <w:rPr>
                <w:rFonts w:hint="eastAsia"/>
                <w:lang w:val="en-US" w:eastAsia="ko-KR"/>
              </w:rPr>
              <w:t>DC_1A-7C_n28A-n78A</w:t>
            </w:r>
          </w:p>
        </w:tc>
        <w:tc>
          <w:tcPr>
            <w:tcW w:w="3514" w:type="dxa"/>
          </w:tcPr>
          <w:p w:rsidR="002F19E6" w:rsidRPr="001F078B" w:rsidRDefault="002F19E6" w:rsidP="002F19E6">
            <w:pPr>
              <w:pStyle w:val="TAC"/>
              <w:rPr>
                <w:lang w:val="en-US" w:eastAsia="ko-KR"/>
              </w:rPr>
            </w:pPr>
            <w:r w:rsidRPr="001F078B">
              <w:rPr>
                <w:lang w:val="en-US" w:eastAsia="ko-KR"/>
              </w:rPr>
              <w:t>DC_1A_n28A</w:t>
            </w:r>
          </w:p>
          <w:p w:rsidR="002F19E6" w:rsidRPr="001F078B" w:rsidRDefault="002F19E6" w:rsidP="002F19E6">
            <w:pPr>
              <w:pStyle w:val="TAC"/>
              <w:rPr>
                <w:lang w:val="en-US" w:eastAsia="ko-KR"/>
              </w:rPr>
            </w:pPr>
            <w:r w:rsidRPr="001F078B">
              <w:rPr>
                <w:lang w:val="en-US" w:eastAsia="ko-KR"/>
              </w:rPr>
              <w:t>DC_1A_n78A</w:t>
            </w:r>
          </w:p>
          <w:p w:rsidR="002F19E6" w:rsidRPr="001F078B" w:rsidRDefault="002F19E6" w:rsidP="002F19E6">
            <w:pPr>
              <w:pStyle w:val="TAC"/>
              <w:rPr>
                <w:lang w:val="en-US" w:eastAsia="ko-KR"/>
              </w:rPr>
            </w:pPr>
            <w:r w:rsidRPr="001F078B">
              <w:rPr>
                <w:lang w:val="en-US" w:eastAsia="ko-KR"/>
              </w:rPr>
              <w:t>DC_7A_n28A</w:t>
            </w:r>
          </w:p>
          <w:p w:rsidR="002F19E6" w:rsidRPr="001F078B" w:rsidRDefault="002F19E6" w:rsidP="002F19E6">
            <w:pPr>
              <w:pStyle w:val="TAC"/>
              <w:rPr>
                <w:lang w:val="en-US" w:eastAsia="ko-KR"/>
              </w:rPr>
            </w:pPr>
            <w:r w:rsidRPr="00AA7339">
              <w:rPr>
                <w:lang w:eastAsia="ko-KR"/>
              </w:rPr>
              <w:t>DC_7A_n78A</w:t>
            </w:r>
          </w:p>
          <w:p w:rsidR="002F19E6" w:rsidRPr="001F078B" w:rsidRDefault="002F19E6" w:rsidP="002F19E6">
            <w:pPr>
              <w:pStyle w:val="TAC"/>
              <w:rPr>
                <w:lang w:val="en-US" w:eastAsia="ko-KR"/>
              </w:rPr>
            </w:pPr>
            <w:r w:rsidRPr="001F078B">
              <w:rPr>
                <w:lang w:val="en-US" w:eastAsia="ko-KR"/>
              </w:rPr>
              <w:t>DC_7C_n28A</w:t>
            </w:r>
          </w:p>
          <w:p w:rsidR="002F19E6" w:rsidRPr="001F078B" w:rsidRDefault="002F19E6" w:rsidP="002F19E6">
            <w:pPr>
              <w:pStyle w:val="TAC"/>
              <w:rPr>
                <w:lang w:eastAsia="ja-JP"/>
              </w:rPr>
            </w:pPr>
            <w:r w:rsidRPr="001F078B">
              <w:rPr>
                <w:lang w:val="en-US" w:eastAsia="ko-KR"/>
              </w:rPr>
              <w:t>DC_7C_n78A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keepNext w:val="0"/>
              <w:rPr>
                <w:rFonts w:eastAsia="맑은 고딕"/>
                <w:lang w:eastAsia="ko-KR"/>
              </w:rPr>
            </w:pPr>
            <w:r>
              <w:rPr>
                <w:rFonts w:eastAsia="MS Mincho" w:cs="Arial"/>
                <w:bCs/>
                <w:szCs w:val="18"/>
              </w:rPr>
              <w:t>DC_1A-8A_n3A-n28A</w:t>
            </w:r>
          </w:p>
        </w:tc>
        <w:tc>
          <w:tcPr>
            <w:tcW w:w="3514" w:type="dxa"/>
          </w:tcPr>
          <w:p w:rsidR="002F19E6" w:rsidRPr="001F078B" w:rsidRDefault="002F19E6" w:rsidP="002F19E6">
            <w:pPr>
              <w:pStyle w:val="TAC"/>
            </w:pPr>
            <w:r>
              <w:t>DC_1A_n3</w:t>
            </w:r>
            <w:r w:rsidRPr="001F078B">
              <w:t>A</w:t>
            </w:r>
          </w:p>
          <w:p w:rsidR="002F19E6" w:rsidRPr="001F078B" w:rsidRDefault="002F19E6" w:rsidP="002F19E6">
            <w:pPr>
              <w:pStyle w:val="TAC"/>
            </w:pPr>
            <w:r>
              <w:t>DC_1A_n28</w:t>
            </w:r>
            <w:r w:rsidRPr="001F078B">
              <w:t>A</w:t>
            </w:r>
          </w:p>
          <w:p w:rsidR="002F19E6" w:rsidRDefault="002F19E6" w:rsidP="002F19E6">
            <w:pPr>
              <w:pStyle w:val="TAC"/>
              <w:keepNext w:val="0"/>
            </w:pPr>
            <w:r>
              <w:t>DC_8A_n3</w:t>
            </w:r>
            <w:r w:rsidRPr="001F078B">
              <w:t>A</w:t>
            </w:r>
          </w:p>
          <w:p w:rsidR="002F19E6" w:rsidRPr="001F078B" w:rsidRDefault="002F19E6" w:rsidP="002F19E6">
            <w:pPr>
              <w:pStyle w:val="TAC"/>
              <w:keepNext w:val="0"/>
              <w:rPr>
                <w:rFonts w:eastAsia="맑은 고딕"/>
                <w:lang w:val="en-US" w:eastAsia="ko-KR"/>
              </w:rPr>
            </w:pPr>
            <w:r>
              <w:t>DC_8A_n28A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t>DC_1A-</w:t>
            </w:r>
            <w:r w:rsidRPr="001F078B">
              <w:rPr>
                <w:rFonts w:eastAsia="맑은 고딕"/>
              </w:rPr>
              <w:t>8A-11A_</w:t>
            </w:r>
            <w:r w:rsidRPr="001F078B">
              <w:t>n</w:t>
            </w:r>
            <w:r w:rsidRPr="001F078B">
              <w:rPr>
                <w:rFonts w:eastAsia="맑은 고딕"/>
              </w:rPr>
              <w:t>77</w:t>
            </w:r>
            <w:r w:rsidRPr="001F078B">
              <w:t>A</w:t>
            </w:r>
          </w:p>
        </w:tc>
        <w:tc>
          <w:tcPr>
            <w:tcW w:w="3514" w:type="dxa"/>
          </w:tcPr>
          <w:p w:rsidR="002F19E6" w:rsidRPr="001F078B" w:rsidRDefault="002F19E6" w:rsidP="002F19E6">
            <w:pPr>
              <w:pStyle w:val="TAC"/>
            </w:pPr>
            <w:r w:rsidRPr="001F078B">
              <w:t>DC_1A_n77A</w:t>
            </w:r>
          </w:p>
          <w:p w:rsidR="002F19E6" w:rsidRPr="001F078B" w:rsidRDefault="002F19E6" w:rsidP="002F19E6">
            <w:pPr>
              <w:pStyle w:val="TAC"/>
            </w:pPr>
            <w:r w:rsidRPr="001F078B">
              <w:t>DC_8A_n77A</w:t>
            </w:r>
          </w:p>
          <w:p w:rsidR="002F19E6" w:rsidRPr="001F078B" w:rsidRDefault="002F19E6" w:rsidP="002F19E6">
            <w:pPr>
              <w:pStyle w:val="TAC"/>
              <w:rPr>
                <w:rFonts w:eastAsia="맑은 고딕"/>
                <w:lang w:val="en-US" w:eastAsia="ko-KR"/>
              </w:rPr>
            </w:pPr>
            <w:r w:rsidRPr="001F078B">
              <w:t>DC_11A_n77A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t>DC_1A-</w:t>
            </w:r>
            <w:r w:rsidRPr="001F078B">
              <w:rPr>
                <w:rFonts w:eastAsia="맑은 고딕"/>
              </w:rPr>
              <w:t>8A-11A_</w:t>
            </w:r>
            <w:r w:rsidRPr="001F078B">
              <w:t>n</w:t>
            </w:r>
            <w:r w:rsidRPr="001F078B">
              <w:rPr>
                <w:rFonts w:eastAsia="맑은 고딕"/>
              </w:rPr>
              <w:t>78</w:t>
            </w:r>
            <w:r w:rsidRPr="001F078B">
              <w:t>A</w:t>
            </w:r>
          </w:p>
        </w:tc>
        <w:tc>
          <w:tcPr>
            <w:tcW w:w="3514" w:type="dxa"/>
          </w:tcPr>
          <w:p w:rsidR="002F19E6" w:rsidRPr="001F078B" w:rsidRDefault="002F19E6" w:rsidP="002F19E6">
            <w:pPr>
              <w:pStyle w:val="TAC"/>
            </w:pPr>
            <w:r w:rsidRPr="001F078B">
              <w:t>DC_1A_n78A</w:t>
            </w:r>
          </w:p>
          <w:p w:rsidR="002F19E6" w:rsidRPr="001F078B" w:rsidRDefault="002F19E6" w:rsidP="002F19E6">
            <w:pPr>
              <w:pStyle w:val="TAC"/>
            </w:pPr>
            <w:r w:rsidRPr="001F078B">
              <w:t>DC_8A_n78A</w:t>
            </w:r>
          </w:p>
          <w:p w:rsidR="002F19E6" w:rsidRPr="001F078B" w:rsidRDefault="002F19E6" w:rsidP="002F19E6">
            <w:pPr>
              <w:pStyle w:val="TAC"/>
              <w:rPr>
                <w:rFonts w:eastAsia="맑은 고딕"/>
                <w:lang w:val="en-US" w:eastAsia="ko-KR"/>
              </w:rPr>
            </w:pPr>
            <w:r w:rsidRPr="001F078B">
              <w:t>DC_11A_n78A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rPr>
                <w:rFonts w:cs="Arial"/>
                <w:szCs w:val="18"/>
                <w:lang w:eastAsia="ja-JP"/>
              </w:rPr>
              <w:lastRenderedPageBreak/>
              <w:t>DC_1A-8A-20A_n78A</w:t>
            </w:r>
          </w:p>
        </w:tc>
        <w:tc>
          <w:tcPr>
            <w:tcW w:w="3514" w:type="dxa"/>
          </w:tcPr>
          <w:p w:rsidR="002F19E6" w:rsidRPr="001F078B" w:rsidRDefault="002F19E6" w:rsidP="002F19E6">
            <w:pPr>
              <w:pStyle w:val="TAC"/>
              <w:rPr>
                <w:szCs w:val="18"/>
                <w:lang w:eastAsia="ja-JP"/>
              </w:rPr>
            </w:pPr>
            <w:r w:rsidRPr="001F078B">
              <w:rPr>
                <w:szCs w:val="18"/>
                <w:lang w:eastAsia="ja-JP"/>
              </w:rPr>
              <w:t>DC_1A_n78A</w:t>
            </w:r>
          </w:p>
          <w:p w:rsidR="002F19E6" w:rsidRPr="001F078B" w:rsidRDefault="002F19E6" w:rsidP="002F19E6">
            <w:pPr>
              <w:pStyle w:val="TAC"/>
              <w:rPr>
                <w:szCs w:val="18"/>
                <w:lang w:eastAsia="ja-JP"/>
              </w:rPr>
            </w:pPr>
            <w:r w:rsidRPr="001F078B">
              <w:rPr>
                <w:szCs w:val="18"/>
                <w:lang w:eastAsia="ja-JP"/>
              </w:rPr>
              <w:t>DC_8A_n78A</w:t>
            </w:r>
          </w:p>
          <w:p w:rsidR="002F19E6" w:rsidRPr="001F078B" w:rsidRDefault="002F19E6" w:rsidP="002F19E6">
            <w:pPr>
              <w:pStyle w:val="TAC"/>
              <w:keepNext w:val="0"/>
              <w:rPr>
                <w:rFonts w:eastAsia="맑은 고딕"/>
                <w:lang w:val="en-US" w:eastAsia="ko-KR"/>
              </w:rPr>
            </w:pPr>
            <w:r w:rsidRPr="001F078B">
              <w:rPr>
                <w:szCs w:val="18"/>
                <w:lang w:eastAsia="ja-JP"/>
              </w:rPr>
              <w:t>DC_20A_n78A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pPr>
            <w:r>
              <w:t>DC_1A-</w:t>
            </w:r>
            <w:r>
              <w:rPr>
                <w:rFonts w:eastAsia="맑은 고딕"/>
              </w:rPr>
              <w:t>8A-42A_</w:t>
            </w:r>
            <w:r>
              <w:t>n</w:t>
            </w:r>
            <w:r>
              <w:rPr>
                <w:rFonts w:eastAsia="맑은 고딕"/>
              </w:rPr>
              <w:t>77</w:t>
            </w:r>
            <w:r>
              <w:t>A</w:t>
            </w:r>
          </w:p>
          <w:p w:rsidR="002F19E6" w:rsidRPr="001F078B" w:rsidRDefault="002F19E6" w:rsidP="002F19E6">
            <w:pPr>
              <w:pStyle w:val="TAC"/>
              <w:keepNext w:val="0"/>
              <w:rPr>
                <w:rFonts w:cs="Arial"/>
                <w:szCs w:val="18"/>
                <w:lang w:eastAsia="ja-JP"/>
              </w:rPr>
            </w:pPr>
            <w:r>
              <w:t>DC_1A-</w:t>
            </w:r>
            <w:r>
              <w:rPr>
                <w:rFonts w:eastAsia="맑은 고딕"/>
              </w:rPr>
              <w:t>8A-42C_</w:t>
            </w:r>
            <w:r>
              <w:t>n</w:t>
            </w:r>
            <w:r>
              <w:rPr>
                <w:rFonts w:eastAsia="맑은 고딕"/>
              </w:rPr>
              <w:t>77</w:t>
            </w:r>
            <w:r>
              <w:t>A</w:t>
            </w:r>
          </w:p>
        </w:tc>
        <w:tc>
          <w:tcPr>
            <w:tcW w:w="3514" w:type="dxa"/>
          </w:tcPr>
          <w:p w:rsidR="002F19E6" w:rsidRDefault="002F19E6" w:rsidP="002F19E6">
            <w:pPr>
              <w:pStyle w:val="TAC"/>
            </w:pPr>
            <w:r>
              <w:t>DC_1A</w:t>
            </w:r>
            <w:r>
              <w:rPr>
                <w:rFonts w:eastAsia="맑은 고딕"/>
              </w:rPr>
              <w:t>_</w:t>
            </w:r>
            <w:r>
              <w:t>n</w:t>
            </w:r>
            <w:r>
              <w:rPr>
                <w:rFonts w:eastAsia="맑은 고딕"/>
              </w:rPr>
              <w:t>77</w:t>
            </w:r>
            <w:r>
              <w:t>A</w:t>
            </w:r>
          </w:p>
          <w:p w:rsidR="002F19E6" w:rsidRPr="001F078B" w:rsidRDefault="002F19E6" w:rsidP="002F19E6">
            <w:pPr>
              <w:pStyle w:val="TAC"/>
              <w:rPr>
                <w:szCs w:val="18"/>
                <w:lang w:eastAsia="ja-JP"/>
              </w:rPr>
            </w:pPr>
            <w:r>
              <w:t>DC_</w:t>
            </w:r>
            <w:r>
              <w:rPr>
                <w:rFonts w:eastAsia="맑은 고딕"/>
              </w:rPr>
              <w:t>8A_</w:t>
            </w:r>
            <w:r>
              <w:t>n</w:t>
            </w:r>
            <w:r>
              <w:rPr>
                <w:rFonts w:eastAsia="맑은 고딕"/>
              </w:rPr>
              <w:t>77</w:t>
            </w:r>
            <w: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ja-JP"/>
              </w:rPr>
            </w:pPr>
            <w:r w:rsidRPr="003E78EC">
              <w:rPr>
                <w:rFonts w:cs="Arial"/>
                <w:bCs/>
                <w:lang w:val="en-US"/>
              </w:rPr>
              <w:t>DC_</w:t>
            </w:r>
            <w:r>
              <w:rPr>
                <w:rFonts w:cs="Arial"/>
                <w:bCs/>
                <w:lang w:val="en-US"/>
              </w:rPr>
              <w:t>1A-</w:t>
            </w:r>
            <w:r w:rsidRPr="003E78EC">
              <w:rPr>
                <w:rFonts w:cs="Arial"/>
                <w:bCs/>
                <w:lang w:val="en-US"/>
              </w:rPr>
              <w:t>1</w:t>
            </w:r>
            <w:r>
              <w:rPr>
                <w:rFonts w:cs="Arial"/>
                <w:bCs/>
                <w:lang w:val="en-US"/>
              </w:rPr>
              <w:t>8</w:t>
            </w:r>
            <w:r w:rsidRPr="003E78EC">
              <w:rPr>
                <w:rFonts w:cs="Arial"/>
                <w:bCs/>
                <w:lang w:val="en-US"/>
              </w:rPr>
              <w:t>A_n3A-n78A</w:t>
            </w:r>
          </w:p>
        </w:tc>
        <w:tc>
          <w:tcPr>
            <w:tcW w:w="3514" w:type="dxa"/>
            <w:vAlign w:val="center"/>
          </w:tcPr>
          <w:p w:rsidR="002F19E6" w:rsidRDefault="002F19E6" w:rsidP="002F19E6">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rsidR="002F19E6" w:rsidRDefault="002F19E6" w:rsidP="002F19E6">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w:t>
            </w:r>
            <w:r w:rsidRPr="003E78EC">
              <w:rPr>
                <w:rFonts w:cs="Arial"/>
                <w:bCs/>
                <w:lang w:val="en-US"/>
              </w:rPr>
              <w:t>A</w:t>
            </w:r>
          </w:p>
          <w:p w:rsidR="002F19E6" w:rsidRDefault="002F19E6" w:rsidP="002F19E6">
            <w:pPr>
              <w:pStyle w:val="TAC"/>
              <w:rPr>
                <w:rFonts w:cs="Arial"/>
                <w:bCs/>
                <w:lang w:val="en-US"/>
              </w:rPr>
            </w:pPr>
            <w:r w:rsidRPr="003E78EC">
              <w:rPr>
                <w:rFonts w:cs="Arial"/>
                <w:bCs/>
                <w:lang w:val="en-US"/>
              </w:rPr>
              <w:t>DC_</w:t>
            </w:r>
            <w:r>
              <w:rPr>
                <w:rFonts w:cs="Arial"/>
                <w:bCs/>
                <w:lang w:val="en-US"/>
              </w:rPr>
              <w:t>18A</w:t>
            </w:r>
            <w:r w:rsidRPr="003E78EC">
              <w:rPr>
                <w:rFonts w:cs="Arial"/>
                <w:bCs/>
                <w:lang w:val="en-US"/>
              </w:rPr>
              <w:t>_n3A</w:t>
            </w:r>
          </w:p>
          <w:p w:rsidR="002F19E6" w:rsidRPr="001F078B" w:rsidRDefault="002F19E6" w:rsidP="002F19E6">
            <w:pPr>
              <w:pStyle w:val="TAC"/>
              <w:rPr>
                <w:szCs w:val="18"/>
                <w:lang w:eastAsia="ja-JP"/>
              </w:rPr>
            </w:pPr>
            <w:r w:rsidRPr="003E78EC">
              <w:rPr>
                <w:rFonts w:cs="Arial"/>
                <w:bCs/>
                <w:lang w:val="en-US"/>
              </w:rPr>
              <w:t>DC_</w:t>
            </w:r>
            <w:r>
              <w:rPr>
                <w:rFonts w:cs="Arial"/>
                <w:bCs/>
                <w:lang w:val="en-US"/>
              </w:rPr>
              <w:t>18A</w:t>
            </w:r>
            <w:r w:rsidRPr="003E78EC">
              <w:rPr>
                <w:rFonts w:cs="Arial"/>
                <w:bCs/>
                <w:lang w:val="en-US"/>
              </w:rPr>
              <w:t>_n</w:t>
            </w:r>
            <w:r>
              <w:rPr>
                <w:rFonts w:cs="Arial"/>
                <w:bCs/>
                <w:lang w:val="en-US"/>
              </w:rPr>
              <w:t>78</w:t>
            </w:r>
            <w:r w:rsidRPr="003E78EC">
              <w:rPr>
                <w:rFonts w:cs="Arial"/>
                <w:bCs/>
                <w:lang w:val="en-US"/>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1A-18A-28A_n77A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1A_n77A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A_n77A</w:t>
            </w:r>
          </w:p>
          <w:p w:rsidR="002F19E6" w:rsidRPr="001F078B" w:rsidRDefault="002F19E6" w:rsidP="002F19E6">
            <w:pPr>
              <w:pStyle w:val="TAC"/>
              <w:keepNext w:val="0"/>
              <w:rPr>
                <w:lang w:eastAsia="ja-JP"/>
              </w:rPr>
            </w:pPr>
            <w:r w:rsidRPr="001F078B">
              <w:rPr>
                <w:lang w:eastAsia="ja-JP"/>
              </w:rPr>
              <w:t>DC</w:t>
            </w:r>
            <w:r w:rsidRPr="001F078B">
              <w:t>_28</w:t>
            </w:r>
            <w:r w:rsidRPr="001F078B">
              <w:rPr>
                <w:lang w:eastAsia="ja-JP"/>
              </w:rPr>
              <w:t>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1A-18A-28A_n78A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1A_n78A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A_n78A</w:t>
            </w:r>
          </w:p>
          <w:p w:rsidR="002F19E6" w:rsidRPr="001F078B" w:rsidRDefault="002F19E6" w:rsidP="002F19E6">
            <w:pPr>
              <w:pStyle w:val="TAC"/>
              <w:keepNext w:val="0"/>
              <w:rPr>
                <w:lang w:eastAsia="ja-JP"/>
              </w:rPr>
            </w:pPr>
            <w:r w:rsidRPr="001F078B">
              <w:rPr>
                <w:lang w:eastAsia="ja-JP"/>
              </w:rPr>
              <w:t>DC</w:t>
            </w:r>
            <w:r w:rsidRPr="001F078B">
              <w:t>_28</w:t>
            </w:r>
            <w:r w:rsidRPr="001F078B">
              <w:rPr>
                <w:lang w:eastAsia="ja-JP"/>
              </w:rPr>
              <w:t>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eastAsia="ja-JP"/>
              </w:rPr>
              <w:t>DC</w:t>
            </w:r>
            <w:r w:rsidRPr="001F078B">
              <w:t>_</w:t>
            </w:r>
            <w:r w:rsidRPr="001F078B">
              <w:rPr>
                <w:lang w:eastAsia="ja-JP"/>
              </w:rPr>
              <w:t>1A-18A-28A_n79A</w:t>
            </w:r>
            <w:r w:rsidRPr="001F078B">
              <w:rPr>
                <w:vertAlign w:val="superscript"/>
                <w:lang w:val="fi-FI" w:eastAsia="fi-FI"/>
              </w:rPr>
              <w:t>2</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1A_n79A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A_n79A</w:t>
            </w:r>
          </w:p>
          <w:p w:rsidR="002F19E6" w:rsidRPr="001F078B" w:rsidRDefault="002F19E6" w:rsidP="002F19E6">
            <w:pPr>
              <w:pStyle w:val="TAC"/>
              <w:keepNext w:val="0"/>
              <w:rPr>
                <w:lang w:val="en-US" w:eastAsia="fi-FI"/>
              </w:rPr>
            </w:pPr>
            <w:r w:rsidRPr="001F078B">
              <w:rPr>
                <w:lang w:eastAsia="ja-JP"/>
              </w:rPr>
              <w:t>DC</w:t>
            </w:r>
            <w:r w:rsidRPr="001F078B">
              <w:t>_28</w:t>
            </w:r>
            <w:r w:rsidRPr="001F078B">
              <w:rPr>
                <w:lang w:eastAsia="ja-JP"/>
              </w:rPr>
              <w:t>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rFonts w:cs="Arial"/>
                <w:lang w:eastAsia="ja-JP"/>
              </w:rPr>
            </w:pPr>
            <w:r w:rsidRPr="001F078B">
              <w:rPr>
                <w:rFonts w:cs="Arial"/>
                <w:lang w:eastAsia="ja-JP"/>
              </w:rPr>
              <w:t>DC_1A-18A-42A_n77A</w:t>
            </w:r>
          </w:p>
          <w:p w:rsidR="002F19E6" w:rsidRPr="001F078B" w:rsidRDefault="002F19E6" w:rsidP="002F19E6">
            <w:pPr>
              <w:pStyle w:val="TAC"/>
              <w:keepNext w:val="0"/>
              <w:rPr>
                <w:lang w:eastAsia="ja-JP"/>
              </w:rPr>
            </w:pPr>
            <w:r w:rsidRPr="001F078B">
              <w:rPr>
                <w:rFonts w:cs="Arial"/>
                <w:lang w:eastAsia="ja-JP"/>
              </w:rPr>
              <w:t>DC_1A-18A-42C_n77A</w:t>
            </w:r>
          </w:p>
        </w:tc>
        <w:tc>
          <w:tcPr>
            <w:tcW w:w="3514" w:type="dxa"/>
          </w:tcPr>
          <w:p w:rsidR="002F19E6" w:rsidRPr="001F078B" w:rsidRDefault="002F19E6" w:rsidP="002F19E6">
            <w:pPr>
              <w:pStyle w:val="TAH"/>
              <w:rPr>
                <w:b w:val="0"/>
                <w:lang w:val="en-US" w:eastAsia="ja-JP"/>
              </w:rPr>
            </w:pPr>
            <w:r w:rsidRPr="001F078B">
              <w:rPr>
                <w:b w:val="0"/>
                <w:lang w:val="en-US" w:eastAsia="fi-FI"/>
              </w:rPr>
              <w:t>DC_1A_</w:t>
            </w:r>
            <w:r w:rsidRPr="001F078B">
              <w:rPr>
                <w:b w:val="0"/>
                <w:lang w:val="en-US" w:eastAsia="ja-JP"/>
              </w:rPr>
              <w:t>n77A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rFonts w:cs="Arial"/>
                <w:lang w:eastAsia="ja-JP"/>
              </w:rPr>
            </w:pPr>
            <w:r w:rsidRPr="001F078B">
              <w:rPr>
                <w:rFonts w:cs="Arial"/>
                <w:lang w:eastAsia="ja-JP"/>
              </w:rPr>
              <w:t>DC_1A-18A-42A_n78A</w:t>
            </w:r>
          </w:p>
          <w:p w:rsidR="002F19E6" w:rsidRPr="001F078B" w:rsidRDefault="002F19E6" w:rsidP="002F19E6">
            <w:pPr>
              <w:pStyle w:val="TAC"/>
              <w:keepNext w:val="0"/>
              <w:rPr>
                <w:lang w:eastAsia="ja-JP"/>
              </w:rPr>
            </w:pPr>
            <w:r w:rsidRPr="001F078B">
              <w:rPr>
                <w:rFonts w:cs="Arial"/>
                <w:lang w:eastAsia="ja-JP"/>
              </w:rPr>
              <w:t>DC_1A-18A-42C_n78A</w:t>
            </w:r>
          </w:p>
        </w:tc>
        <w:tc>
          <w:tcPr>
            <w:tcW w:w="3514" w:type="dxa"/>
          </w:tcPr>
          <w:p w:rsidR="002F19E6" w:rsidRPr="001F078B" w:rsidRDefault="002F19E6" w:rsidP="002F19E6">
            <w:pPr>
              <w:pStyle w:val="TAH"/>
              <w:rPr>
                <w:b w:val="0"/>
                <w:lang w:val="en-US" w:eastAsia="ja-JP"/>
              </w:rPr>
            </w:pPr>
            <w:r w:rsidRPr="001F078B">
              <w:rPr>
                <w:b w:val="0"/>
                <w:lang w:val="en-US" w:eastAsia="fi-FI"/>
              </w:rPr>
              <w:t>DC_1A_</w:t>
            </w:r>
            <w:r w:rsidRPr="001F078B">
              <w:rPr>
                <w:b w:val="0"/>
                <w:lang w:val="en-US" w:eastAsia="ja-JP"/>
              </w:rPr>
              <w:t>n78A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DC_1A-18A-42A_n79A</w:t>
            </w:r>
          </w:p>
          <w:p w:rsidR="002F19E6" w:rsidRPr="001F078B" w:rsidRDefault="002F19E6" w:rsidP="002F19E6">
            <w:pPr>
              <w:pStyle w:val="TAC"/>
              <w:keepNext w:val="0"/>
              <w:rPr>
                <w:lang w:eastAsia="ja-JP"/>
              </w:rPr>
            </w:pPr>
            <w:r w:rsidRPr="001F078B">
              <w:rPr>
                <w:lang w:eastAsia="ja-JP"/>
              </w:rPr>
              <w:t>DC_1A-18A-42C_n79A</w:t>
            </w:r>
          </w:p>
        </w:tc>
        <w:tc>
          <w:tcPr>
            <w:tcW w:w="3514" w:type="dxa"/>
          </w:tcPr>
          <w:p w:rsidR="002F19E6" w:rsidRPr="001F078B" w:rsidRDefault="002F19E6" w:rsidP="002F19E6">
            <w:pPr>
              <w:pStyle w:val="TAC"/>
              <w:rPr>
                <w:lang w:val="en-US" w:eastAsia="ja-JP"/>
              </w:rPr>
            </w:pPr>
            <w:r w:rsidRPr="001F078B">
              <w:rPr>
                <w:lang w:val="en-US" w:eastAsia="fi-FI"/>
              </w:rPr>
              <w:t>DC_1A_</w:t>
            </w:r>
            <w:r w:rsidRPr="001F078B">
              <w:rPr>
                <w:lang w:val="en-US" w:eastAsia="ja-JP"/>
              </w:rPr>
              <w:t>n79A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DC_1A-19A-21A_n77A</w:t>
            </w:r>
          </w:p>
          <w:p w:rsidR="002F19E6" w:rsidRPr="001F078B" w:rsidRDefault="002F19E6" w:rsidP="002F19E6">
            <w:pPr>
              <w:pStyle w:val="TAC"/>
              <w:keepNext w:val="0"/>
              <w:rPr>
                <w:lang w:eastAsia="ja-JP"/>
              </w:rPr>
            </w:pPr>
            <w:r w:rsidRPr="001F078B">
              <w:rPr>
                <w:lang w:eastAsia="ja-JP"/>
              </w:rPr>
              <w:t>DC_1A-19A-21A_n77C</w:t>
            </w:r>
          </w:p>
        </w:tc>
        <w:tc>
          <w:tcPr>
            <w:tcW w:w="3514" w:type="dxa"/>
          </w:tcPr>
          <w:p w:rsidR="002F19E6" w:rsidRPr="001F078B" w:rsidRDefault="002F19E6" w:rsidP="002F19E6">
            <w:pPr>
              <w:pStyle w:val="TAC"/>
              <w:keepNext w:val="0"/>
              <w:rPr>
                <w:lang w:eastAsia="ja-JP"/>
              </w:rPr>
            </w:pPr>
            <w:r w:rsidRPr="001F078B">
              <w:rPr>
                <w:lang w:eastAsia="ja-JP"/>
              </w:rPr>
              <w:t>DC_1A_n77A</w:t>
            </w:r>
          </w:p>
          <w:p w:rsidR="002F19E6" w:rsidRPr="001F078B" w:rsidRDefault="002F19E6" w:rsidP="002F19E6">
            <w:pPr>
              <w:pStyle w:val="TAC"/>
              <w:keepNext w:val="0"/>
              <w:rPr>
                <w:lang w:eastAsia="ja-JP"/>
              </w:rPr>
            </w:pPr>
            <w:r w:rsidRPr="001F078B">
              <w:rPr>
                <w:lang w:eastAsia="ja-JP"/>
              </w:rPr>
              <w:t>DC_19A_n77A</w:t>
            </w:r>
          </w:p>
          <w:p w:rsidR="002F19E6" w:rsidRPr="001F078B" w:rsidRDefault="002F19E6" w:rsidP="002F19E6">
            <w:pPr>
              <w:pStyle w:val="TAC"/>
              <w:keepNext w:val="0"/>
              <w:rPr>
                <w:lang w:eastAsia="ja-JP"/>
              </w:rPr>
            </w:pPr>
            <w:r w:rsidRPr="001F078B">
              <w:rPr>
                <w:lang w:eastAsia="ja-JP"/>
              </w:rPr>
              <w:t>DC_21A_n77A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DC_1A-19A-21A_n78A</w:t>
            </w:r>
          </w:p>
          <w:p w:rsidR="002F19E6" w:rsidRPr="001F078B" w:rsidRDefault="002F19E6" w:rsidP="002F19E6">
            <w:pPr>
              <w:pStyle w:val="TAC"/>
              <w:keepNext w:val="0"/>
              <w:rPr>
                <w:lang w:eastAsia="ja-JP"/>
              </w:rPr>
            </w:pPr>
            <w:r w:rsidRPr="001F078B">
              <w:rPr>
                <w:lang w:eastAsia="ja-JP"/>
              </w:rPr>
              <w:t>DC_1A-19A-21A_n78C</w:t>
            </w:r>
          </w:p>
        </w:tc>
        <w:tc>
          <w:tcPr>
            <w:tcW w:w="3514" w:type="dxa"/>
          </w:tcPr>
          <w:p w:rsidR="002F19E6" w:rsidRPr="001F078B" w:rsidRDefault="002F19E6" w:rsidP="002F19E6">
            <w:pPr>
              <w:pStyle w:val="TAC"/>
              <w:keepNext w:val="0"/>
              <w:rPr>
                <w:lang w:eastAsia="ja-JP"/>
              </w:rPr>
            </w:pPr>
            <w:r w:rsidRPr="001F078B">
              <w:rPr>
                <w:lang w:eastAsia="ja-JP"/>
              </w:rPr>
              <w:t>DC_1A_n78A</w:t>
            </w:r>
          </w:p>
          <w:p w:rsidR="002F19E6" w:rsidRPr="001F078B" w:rsidRDefault="002F19E6" w:rsidP="002F19E6">
            <w:pPr>
              <w:pStyle w:val="TAC"/>
              <w:keepNext w:val="0"/>
              <w:rPr>
                <w:lang w:eastAsia="ja-JP"/>
              </w:rPr>
            </w:pPr>
            <w:r w:rsidRPr="001F078B">
              <w:rPr>
                <w:lang w:eastAsia="ja-JP"/>
              </w:rPr>
              <w:t>DC_19A_n78A</w:t>
            </w:r>
          </w:p>
          <w:p w:rsidR="002F19E6" w:rsidRPr="001F078B" w:rsidRDefault="002F19E6" w:rsidP="002F19E6">
            <w:pPr>
              <w:pStyle w:val="TAC"/>
              <w:keepNext w:val="0"/>
              <w:rPr>
                <w:lang w:eastAsia="ja-JP"/>
              </w:rPr>
            </w:pPr>
            <w:r w:rsidRPr="001F078B">
              <w:rPr>
                <w:lang w:eastAsia="ja-JP"/>
              </w:rPr>
              <w:t>DC_21A_n78A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DC_1A-19A-21A_n79A</w:t>
            </w:r>
          </w:p>
          <w:p w:rsidR="002F19E6" w:rsidRPr="001F078B" w:rsidRDefault="002F19E6" w:rsidP="002F19E6">
            <w:pPr>
              <w:pStyle w:val="TAC"/>
              <w:keepNext w:val="0"/>
              <w:rPr>
                <w:lang w:eastAsia="ja-JP"/>
              </w:rPr>
            </w:pPr>
            <w:r w:rsidRPr="001F078B">
              <w:rPr>
                <w:lang w:eastAsia="ja-JP"/>
              </w:rPr>
              <w:t>DC_1A-19A-21A_n79C</w:t>
            </w:r>
          </w:p>
        </w:tc>
        <w:tc>
          <w:tcPr>
            <w:tcW w:w="3514" w:type="dxa"/>
          </w:tcPr>
          <w:p w:rsidR="002F19E6" w:rsidRPr="001F078B" w:rsidRDefault="002F19E6" w:rsidP="002F19E6">
            <w:pPr>
              <w:pStyle w:val="TAC"/>
              <w:keepNext w:val="0"/>
              <w:rPr>
                <w:lang w:eastAsia="ja-JP"/>
              </w:rPr>
            </w:pPr>
            <w:r w:rsidRPr="001F078B">
              <w:rPr>
                <w:lang w:eastAsia="ja-JP"/>
              </w:rPr>
              <w:t>DC_1A_n79A</w:t>
            </w:r>
          </w:p>
          <w:p w:rsidR="002F19E6" w:rsidRPr="001F078B" w:rsidRDefault="002F19E6" w:rsidP="002F19E6">
            <w:pPr>
              <w:pStyle w:val="TAC"/>
              <w:keepNext w:val="0"/>
              <w:rPr>
                <w:lang w:eastAsia="ja-JP"/>
              </w:rPr>
            </w:pPr>
            <w:r w:rsidRPr="001F078B">
              <w:rPr>
                <w:lang w:eastAsia="ja-JP"/>
              </w:rPr>
              <w:t>DC_19A_n79A</w:t>
            </w:r>
          </w:p>
          <w:p w:rsidR="002F19E6" w:rsidRPr="001F078B" w:rsidRDefault="002F19E6" w:rsidP="002F19E6">
            <w:pPr>
              <w:pStyle w:val="TAC"/>
              <w:keepNext w:val="0"/>
              <w:rPr>
                <w:lang w:eastAsia="ja-JP"/>
              </w:rPr>
            </w:pPr>
            <w:r w:rsidRPr="001F078B">
              <w:rPr>
                <w:lang w:eastAsia="ja-JP"/>
              </w:rPr>
              <w:t>DC_21A_n79A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DC_1A-19A-42A_n77A</w:t>
            </w:r>
          </w:p>
          <w:p w:rsidR="002F19E6" w:rsidRPr="001F078B" w:rsidRDefault="002F19E6" w:rsidP="002F19E6">
            <w:pPr>
              <w:pStyle w:val="TAC"/>
              <w:keepNext w:val="0"/>
            </w:pPr>
            <w:r w:rsidRPr="001F078B">
              <w:t>DC_1A-19A-42A_n77C</w:t>
            </w:r>
          </w:p>
          <w:p w:rsidR="002F19E6" w:rsidRPr="001F078B" w:rsidRDefault="002F19E6" w:rsidP="002F19E6">
            <w:pPr>
              <w:pStyle w:val="TAC"/>
              <w:keepNext w:val="0"/>
            </w:pPr>
            <w:r w:rsidRPr="001F078B">
              <w:t>DC_1A-19A-42C_n77A</w:t>
            </w:r>
          </w:p>
          <w:p w:rsidR="002F19E6" w:rsidRPr="001F078B" w:rsidRDefault="002F19E6" w:rsidP="002F19E6">
            <w:pPr>
              <w:pStyle w:val="TAC"/>
              <w:keepNext w:val="0"/>
              <w:rPr>
                <w:lang w:val="en-US" w:eastAsia="fi-FI"/>
              </w:rPr>
            </w:pPr>
            <w:r w:rsidRPr="001F078B">
              <w:rPr>
                <w:rFonts w:cs="Arial"/>
                <w:lang w:eastAsia="ja-JP"/>
              </w:rPr>
              <w:t>DC_1A-19A-42C_n77C</w:t>
            </w:r>
          </w:p>
        </w:tc>
        <w:tc>
          <w:tcPr>
            <w:tcW w:w="3514" w:type="dxa"/>
          </w:tcPr>
          <w:p w:rsidR="002F19E6" w:rsidRPr="001F078B" w:rsidRDefault="002F19E6" w:rsidP="002F19E6">
            <w:pPr>
              <w:pStyle w:val="TAC"/>
              <w:keepNext w:val="0"/>
            </w:pPr>
            <w:r w:rsidRPr="001F078B">
              <w:t>DC_1A_n77A</w:t>
            </w:r>
          </w:p>
          <w:p w:rsidR="002F19E6" w:rsidRPr="001F078B" w:rsidRDefault="002F19E6" w:rsidP="002F19E6">
            <w:pPr>
              <w:pStyle w:val="TAC"/>
              <w:keepNext w:val="0"/>
              <w:rPr>
                <w:lang w:val="en-US" w:eastAsia="fi-FI"/>
              </w:rPr>
            </w:pPr>
            <w:r w:rsidRPr="001F078B">
              <w:t>DC_19A_n77A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DC_1A-19A-42A_n78A</w:t>
            </w:r>
          </w:p>
          <w:p w:rsidR="002F19E6" w:rsidRPr="001F078B" w:rsidRDefault="002F19E6" w:rsidP="002F19E6">
            <w:pPr>
              <w:pStyle w:val="TAC"/>
              <w:keepNext w:val="0"/>
            </w:pPr>
            <w:r w:rsidRPr="001F078B">
              <w:t>DC_1A-19A-42A_n78C</w:t>
            </w:r>
          </w:p>
          <w:p w:rsidR="002F19E6" w:rsidRPr="001F078B" w:rsidRDefault="002F19E6" w:rsidP="002F19E6">
            <w:pPr>
              <w:pStyle w:val="TAC"/>
              <w:keepNext w:val="0"/>
            </w:pPr>
            <w:r w:rsidRPr="001F078B">
              <w:t>DC_1A-19A-42C_n78A</w:t>
            </w:r>
          </w:p>
          <w:p w:rsidR="002F19E6" w:rsidRPr="001F078B" w:rsidRDefault="002F19E6" w:rsidP="002F19E6">
            <w:pPr>
              <w:pStyle w:val="TAC"/>
              <w:keepNext w:val="0"/>
              <w:rPr>
                <w:lang w:val="en-US" w:eastAsia="fi-FI"/>
              </w:rPr>
            </w:pPr>
            <w:r w:rsidRPr="001F078B">
              <w:rPr>
                <w:rFonts w:cs="Arial"/>
                <w:lang w:eastAsia="ja-JP"/>
              </w:rPr>
              <w:t>DC_1A-19A-42C_n78C</w:t>
            </w:r>
          </w:p>
        </w:tc>
        <w:tc>
          <w:tcPr>
            <w:tcW w:w="3514" w:type="dxa"/>
          </w:tcPr>
          <w:p w:rsidR="002F19E6" w:rsidRPr="001F078B" w:rsidRDefault="002F19E6" w:rsidP="002F19E6">
            <w:pPr>
              <w:pStyle w:val="TAC"/>
              <w:keepNext w:val="0"/>
            </w:pPr>
            <w:r w:rsidRPr="001F078B">
              <w:t>DC_1A_n78A</w:t>
            </w:r>
          </w:p>
          <w:p w:rsidR="002F19E6" w:rsidRPr="001F078B" w:rsidRDefault="002F19E6" w:rsidP="002F19E6">
            <w:pPr>
              <w:pStyle w:val="TAC"/>
              <w:keepNext w:val="0"/>
              <w:rPr>
                <w:lang w:val="en-US" w:eastAsia="fi-FI"/>
              </w:rPr>
            </w:pPr>
            <w:r w:rsidRPr="001F078B">
              <w:t>DC_19A_n78A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DC_1A-19A-42A_n79A</w:t>
            </w:r>
          </w:p>
          <w:p w:rsidR="002F19E6" w:rsidRPr="001F078B" w:rsidRDefault="002F19E6" w:rsidP="002F19E6">
            <w:pPr>
              <w:pStyle w:val="TAC"/>
              <w:keepNext w:val="0"/>
            </w:pPr>
            <w:r w:rsidRPr="001F078B">
              <w:t>DC_1A-19A-42A_n79C</w:t>
            </w:r>
          </w:p>
          <w:p w:rsidR="002F19E6" w:rsidRPr="001F078B" w:rsidRDefault="002F19E6" w:rsidP="002F19E6">
            <w:pPr>
              <w:pStyle w:val="TAC"/>
              <w:keepNext w:val="0"/>
            </w:pPr>
            <w:r w:rsidRPr="001F078B">
              <w:t>DC_1A-19A-42C_n79A</w:t>
            </w:r>
          </w:p>
          <w:p w:rsidR="002F19E6" w:rsidRPr="001F078B" w:rsidRDefault="002F19E6" w:rsidP="002F19E6">
            <w:pPr>
              <w:pStyle w:val="TAC"/>
              <w:keepNext w:val="0"/>
              <w:rPr>
                <w:lang w:val="en-US" w:eastAsia="fi-FI"/>
              </w:rPr>
            </w:pPr>
            <w:r w:rsidRPr="001F078B">
              <w:rPr>
                <w:rFonts w:cs="Arial"/>
                <w:lang w:eastAsia="ja-JP"/>
              </w:rPr>
              <w:t>DC_1A-19A-42C_n79C</w:t>
            </w:r>
          </w:p>
        </w:tc>
        <w:tc>
          <w:tcPr>
            <w:tcW w:w="3514" w:type="dxa"/>
          </w:tcPr>
          <w:p w:rsidR="002F19E6" w:rsidRPr="001F078B" w:rsidRDefault="002F19E6" w:rsidP="002F19E6">
            <w:pPr>
              <w:pStyle w:val="TAC"/>
              <w:keepNext w:val="0"/>
            </w:pPr>
            <w:r w:rsidRPr="001F078B">
              <w:t>DC_1A_n79A</w:t>
            </w:r>
          </w:p>
          <w:p w:rsidR="002F19E6" w:rsidRPr="001F078B" w:rsidRDefault="002F19E6" w:rsidP="002F19E6">
            <w:pPr>
              <w:pStyle w:val="TAC"/>
              <w:keepNext w:val="0"/>
              <w:rPr>
                <w:lang w:val="en-US" w:eastAsia="fi-FI"/>
              </w:rPr>
            </w:pPr>
            <w:r w:rsidRPr="001F078B">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pPr>
            <w:r w:rsidRPr="001F078B">
              <w:rPr>
                <w:rFonts w:cs="Arial" w:hint="eastAsia"/>
                <w:lang w:eastAsia="ko-KR"/>
              </w:rPr>
              <w:t>DC_1A-19A_n77A-n79A</w:t>
            </w:r>
          </w:p>
        </w:tc>
        <w:tc>
          <w:tcPr>
            <w:tcW w:w="3514" w:type="dxa"/>
          </w:tcPr>
          <w:p w:rsidR="002F19E6" w:rsidRPr="001F078B" w:rsidRDefault="002F19E6" w:rsidP="002F19E6">
            <w:pPr>
              <w:pStyle w:val="TAC"/>
              <w:rPr>
                <w:lang w:eastAsia="ko-KR"/>
              </w:rPr>
            </w:pPr>
            <w:r w:rsidRPr="001F078B">
              <w:rPr>
                <w:lang w:eastAsia="ko-KR"/>
              </w:rPr>
              <w:t>DC_19A_n77A</w:t>
            </w:r>
          </w:p>
          <w:p w:rsidR="002F19E6" w:rsidRPr="001F078B" w:rsidRDefault="002F19E6" w:rsidP="002F19E6">
            <w:pPr>
              <w:pStyle w:val="TAC"/>
              <w:keepNext w:val="0"/>
            </w:pPr>
            <w:r w:rsidRPr="001F078B">
              <w:rPr>
                <w:lang w:eastAsia="ko-KR"/>
              </w:rPr>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pPr>
            <w:r w:rsidRPr="001F078B">
              <w:rPr>
                <w:rFonts w:cs="Arial" w:hint="eastAsia"/>
                <w:lang w:eastAsia="ko-KR"/>
              </w:rPr>
              <w:t>DC_1A-19A_n78A-n79A</w:t>
            </w:r>
          </w:p>
        </w:tc>
        <w:tc>
          <w:tcPr>
            <w:tcW w:w="3514" w:type="dxa"/>
          </w:tcPr>
          <w:p w:rsidR="002F19E6" w:rsidRPr="001F078B" w:rsidRDefault="002F19E6" w:rsidP="002F19E6">
            <w:pPr>
              <w:pStyle w:val="TAC"/>
              <w:rPr>
                <w:lang w:eastAsia="ko-KR"/>
              </w:rPr>
            </w:pPr>
            <w:r w:rsidRPr="001F078B">
              <w:rPr>
                <w:lang w:eastAsia="ko-KR"/>
              </w:rPr>
              <w:t>DC_19A_n78A</w:t>
            </w:r>
          </w:p>
          <w:p w:rsidR="002F19E6" w:rsidRPr="001F078B" w:rsidRDefault="002F19E6" w:rsidP="002F19E6">
            <w:pPr>
              <w:pStyle w:val="TAC"/>
              <w:keepNext w:val="0"/>
            </w:pPr>
            <w:r w:rsidRPr="001F078B">
              <w:rPr>
                <w:lang w:eastAsia="ko-KR"/>
              </w:rPr>
              <w:t>DC_19A_n79A</w:t>
            </w:r>
          </w:p>
        </w:tc>
      </w:tr>
      <w:tr w:rsidR="00F27920" w:rsidRPr="001F078B" w:rsidTr="00F27920">
        <w:trPr>
          <w:trHeight w:val="288"/>
          <w:jc w:val="center"/>
          <w:ins w:id="109" w:author="Suhwan Lim" w:date="2020-03-04T15:56:00Z"/>
        </w:trPr>
        <w:tc>
          <w:tcPr>
            <w:tcW w:w="3461" w:type="dxa"/>
            <w:shd w:val="clear" w:color="auto" w:fill="auto"/>
            <w:noWrap/>
            <w:vAlign w:val="center"/>
          </w:tcPr>
          <w:p w:rsidR="00F27920" w:rsidRPr="001F078B" w:rsidRDefault="00F27920" w:rsidP="00F27920">
            <w:pPr>
              <w:pStyle w:val="TAC"/>
              <w:keepNext w:val="0"/>
              <w:rPr>
                <w:ins w:id="110" w:author="Suhwan Lim" w:date="2020-03-04T15:56:00Z"/>
                <w:rFonts w:cs="Arial" w:hint="eastAsia"/>
                <w:lang w:eastAsia="ko-KR"/>
              </w:rPr>
            </w:pPr>
            <w:ins w:id="111" w:author="Suhwan Lim" w:date="2020-03-04T15:56:00Z">
              <w:r>
                <w:rPr>
                  <w:rFonts w:eastAsia="MS Mincho" w:cs="Arial" w:hint="eastAsia"/>
                  <w:kern w:val="2"/>
                  <w:szCs w:val="22"/>
                  <w:lang w:val="en-US" w:eastAsia="zh-CN"/>
                </w:rPr>
                <w:t xml:space="preserve"> DC_1A-20A_n3A-n38A</w:t>
              </w:r>
            </w:ins>
          </w:p>
        </w:tc>
        <w:tc>
          <w:tcPr>
            <w:tcW w:w="3514" w:type="dxa"/>
            <w:vAlign w:val="center"/>
          </w:tcPr>
          <w:p w:rsidR="00F27920" w:rsidRDefault="00F27920" w:rsidP="00F27920">
            <w:pPr>
              <w:pStyle w:val="TAC"/>
              <w:rPr>
                <w:ins w:id="112" w:author="Suhwan Lim" w:date="2020-03-04T15:56:00Z"/>
                <w:lang w:val="it-IT"/>
              </w:rPr>
            </w:pPr>
            <w:ins w:id="113" w:author="Suhwan Lim" w:date="2020-03-04T15:56:00Z">
              <w:r>
                <w:rPr>
                  <w:lang w:val="it-IT"/>
                </w:rPr>
                <w:t>DC_</w:t>
              </w:r>
              <w:r>
                <w:rPr>
                  <w:rFonts w:eastAsia="SimSun" w:hint="eastAsia"/>
                  <w:lang w:val="en-US" w:eastAsia="zh-CN"/>
                </w:rPr>
                <w:t>1</w:t>
              </w:r>
              <w:r>
                <w:rPr>
                  <w:lang w:val="it-IT"/>
                </w:rPr>
                <w:t>A_n</w:t>
              </w:r>
              <w:r>
                <w:rPr>
                  <w:rFonts w:eastAsia="SimSun" w:hint="eastAsia"/>
                  <w:lang w:val="en-US" w:eastAsia="zh-CN"/>
                </w:rPr>
                <w:t>3</w:t>
              </w:r>
              <w:r>
                <w:rPr>
                  <w:lang w:val="it-IT"/>
                </w:rPr>
                <w:t>A</w:t>
              </w:r>
            </w:ins>
          </w:p>
          <w:p w:rsidR="00F27920" w:rsidRDefault="00F27920" w:rsidP="00F27920">
            <w:pPr>
              <w:pStyle w:val="TAC"/>
              <w:rPr>
                <w:ins w:id="114" w:author="Suhwan Lim" w:date="2020-03-04T15:56:00Z"/>
                <w:lang w:val="it-IT"/>
              </w:rPr>
            </w:pPr>
            <w:ins w:id="115" w:author="Suhwan Lim" w:date="2020-03-04T15:56: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F27920" w:rsidRDefault="00F27920" w:rsidP="00F27920">
            <w:pPr>
              <w:pStyle w:val="TAC"/>
              <w:rPr>
                <w:ins w:id="116" w:author="Suhwan Lim" w:date="2020-03-04T15:56:00Z"/>
                <w:lang w:val="it-IT"/>
              </w:rPr>
            </w:pPr>
            <w:ins w:id="117" w:author="Suhwan Lim" w:date="2020-03-04T15:56:00Z">
              <w:r>
                <w:rPr>
                  <w:lang w:val="it-IT"/>
                </w:rPr>
                <w:t>DC_</w:t>
              </w:r>
              <w:r>
                <w:rPr>
                  <w:rFonts w:eastAsia="SimSun" w:hint="eastAsia"/>
                  <w:lang w:val="en-US" w:eastAsia="zh-CN"/>
                </w:rPr>
                <w:t>1</w:t>
              </w:r>
              <w:r>
                <w:rPr>
                  <w:lang w:val="it-IT"/>
                </w:rPr>
                <w:t>A_n</w:t>
              </w:r>
              <w:r>
                <w:rPr>
                  <w:rFonts w:eastAsia="SimSun" w:hint="eastAsia"/>
                  <w:lang w:val="en-US" w:eastAsia="zh-CN"/>
                </w:rPr>
                <w:t>38</w:t>
              </w:r>
              <w:r>
                <w:rPr>
                  <w:lang w:val="it-IT"/>
                </w:rPr>
                <w:t>A</w:t>
              </w:r>
            </w:ins>
          </w:p>
          <w:p w:rsidR="00F27920" w:rsidRPr="001F078B" w:rsidRDefault="00F27920" w:rsidP="00F27920">
            <w:pPr>
              <w:pStyle w:val="TAC"/>
              <w:rPr>
                <w:ins w:id="118" w:author="Suhwan Lim" w:date="2020-03-04T15:56:00Z"/>
                <w:lang w:eastAsia="ko-KR"/>
              </w:rPr>
            </w:pPr>
            <w:ins w:id="119" w:author="Suhwan Lim" w:date="2020-03-04T15:56:00Z">
              <w:r>
                <w:rPr>
                  <w:lang w:val="it-IT"/>
                </w:rPr>
                <w:t>DC_</w:t>
              </w:r>
              <w:r>
                <w:rPr>
                  <w:rFonts w:eastAsia="SimSun" w:hint="eastAsia"/>
                  <w:lang w:val="en-US" w:eastAsia="zh-CN"/>
                </w:rPr>
                <w:t>20</w:t>
              </w:r>
              <w:r>
                <w:rPr>
                  <w:lang w:val="it-IT"/>
                </w:rPr>
                <w:t>A_n</w:t>
              </w:r>
              <w:r>
                <w:rPr>
                  <w:rFonts w:eastAsia="SimSun" w:hint="eastAsia"/>
                  <w:lang w:val="en-US" w:eastAsia="zh-CN"/>
                </w:rPr>
                <w:t>38</w:t>
              </w:r>
              <w:r>
                <w:rPr>
                  <w:lang w:val="it-IT"/>
                </w:rPr>
                <w:t>A</w:t>
              </w:r>
            </w:ins>
          </w:p>
        </w:tc>
      </w:tr>
      <w:tr w:rsidR="00FE3137" w:rsidRPr="001F078B" w:rsidTr="00F27920">
        <w:trPr>
          <w:trHeight w:val="288"/>
          <w:jc w:val="center"/>
          <w:ins w:id="120" w:author="Suhwan Lim" w:date="2020-03-04T15:59:00Z"/>
        </w:trPr>
        <w:tc>
          <w:tcPr>
            <w:tcW w:w="3461" w:type="dxa"/>
            <w:shd w:val="clear" w:color="auto" w:fill="auto"/>
            <w:noWrap/>
            <w:vAlign w:val="center"/>
          </w:tcPr>
          <w:p w:rsidR="00FE3137" w:rsidRDefault="00FE3137" w:rsidP="00FE3137">
            <w:pPr>
              <w:pStyle w:val="TAC"/>
              <w:keepNext w:val="0"/>
              <w:rPr>
                <w:ins w:id="121" w:author="Suhwan Lim" w:date="2020-03-04T15:59:00Z"/>
                <w:rFonts w:eastAsia="MS Mincho" w:cs="Arial" w:hint="eastAsia"/>
                <w:kern w:val="2"/>
                <w:szCs w:val="22"/>
                <w:lang w:val="en-US" w:eastAsia="zh-CN"/>
              </w:rPr>
            </w:pPr>
            <w:ins w:id="122" w:author="Suhwan Lim" w:date="2020-03-04T16:00:00Z">
              <w:r>
                <w:rPr>
                  <w:rFonts w:eastAsia="MS Mincho" w:cs="Arial" w:hint="eastAsia"/>
                  <w:kern w:val="2"/>
                  <w:szCs w:val="22"/>
                  <w:lang w:val="en-US" w:eastAsia="zh-CN"/>
                </w:rPr>
                <w:t xml:space="preserve"> DC_1A-20A_n3A-n78A</w:t>
              </w:r>
            </w:ins>
          </w:p>
        </w:tc>
        <w:tc>
          <w:tcPr>
            <w:tcW w:w="3514" w:type="dxa"/>
            <w:vAlign w:val="center"/>
          </w:tcPr>
          <w:p w:rsidR="00FE3137" w:rsidRDefault="00FE3137" w:rsidP="00FE3137">
            <w:pPr>
              <w:pStyle w:val="TAC"/>
              <w:rPr>
                <w:ins w:id="123" w:author="Suhwan Lim" w:date="2020-03-04T16:00:00Z"/>
                <w:lang w:val="it-IT"/>
              </w:rPr>
            </w:pPr>
            <w:ins w:id="124" w:author="Suhwan Lim" w:date="2020-03-04T16:00:00Z">
              <w:r>
                <w:rPr>
                  <w:lang w:val="it-IT"/>
                </w:rPr>
                <w:t>DC_</w:t>
              </w:r>
              <w:r>
                <w:rPr>
                  <w:rFonts w:eastAsia="SimSun" w:hint="eastAsia"/>
                  <w:lang w:val="en-US" w:eastAsia="zh-CN"/>
                </w:rPr>
                <w:t>1</w:t>
              </w:r>
              <w:r>
                <w:rPr>
                  <w:lang w:val="it-IT"/>
                </w:rPr>
                <w:t>A_n</w:t>
              </w:r>
              <w:r>
                <w:rPr>
                  <w:rFonts w:eastAsia="SimSun" w:hint="eastAsia"/>
                  <w:lang w:val="en-US" w:eastAsia="zh-CN"/>
                </w:rPr>
                <w:t>3</w:t>
              </w:r>
              <w:r>
                <w:rPr>
                  <w:lang w:val="it-IT"/>
                </w:rPr>
                <w:t>A</w:t>
              </w:r>
            </w:ins>
          </w:p>
          <w:p w:rsidR="00FE3137" w:rsidRDefault="00FE3137" w:rsidP="00FE3137">
            <w:pPr>
              <w:pStyle w:val="TAC"/>
              <w:rPr>
                <w:ins w:id="125" w:author="Suhwan Lim" w:date="2020-03-04T16:00:00Z"/>
                <w:lang w:val="it-IT"/>
              </w:rPr>
            </w:pPr>
            <w:ins w:id="126" w:author="Suhwan Lim" w:date="2020-03-04T16:00: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FE3137" w:rsidRDefault="00FE3137" w:rsidP="00FE3137">
            <w:pPr>
              <w:pStyle w:val="TAC"/>
              <w:rPr>
                <w:ins w:id="127" w:author="Suhwan Lim" w:date="2020-03-04T16:00:00Z"/>
                <w:lang w:val="it-IT"/>
              </w:rPr>
            </w:pPr>
            <w:ins w:id="128" w:author="Suhwan Lim" w:date="2020-03-04T16:00:00Z">
              <w:r>
                <w:rPr>
                  <w:lang w:val="it-IT"/>
                </w:rPr>
                <w:t>DC_</w:t>
              </w:r>
              <w:r>
                <w:rPr>
                  <w:rFonts w:eastAsia="SimSun" w:hint="eastAsia"/>
                  <w:lang w:val="en-US" w:eastAsia="zh-CN"/>
                </w:rPr>
                <w:t>1</w:t>
              </w:r>
              <w:r>
                <w:rPr>
                  <w:lang w:val="it-IT"/>
                </w:rPr>
                <w:t>A_n</w:t>
              </w:r>
              <w:r>
                <w:rPr>
                  <w:rFonts w:eastAsia="SimSun" w:hint="eastAsia"/>
                  <w:lang w:val="en-US" w:eastAsia="zh-CN"/>
                </w:rPr>
                <w:t>78</w:t>
              </w:r>
              <w:r>
                <w:rPr>
                  <w:lang w:val="it-IT"/>
                </w:rPr>
                <w:t>A</w:t>
              </w:r>
            </w:ins>
          </w:p>
          <w:p w:rsidR="00FE3137" w:rsidRDefault="00FE3137" w:rsidP="00FE3137">
            <w:pPr>
              <w:pStyle w:val="TAC"/>
              <w:rPr>
                <w:ins w:id="129" w:author="Suhwan Lim" w:date="2020-03-04T15:59:00Z"/>
                <w:lang w:val="it-IT"/>
              </w:rPr>
            </w:pPr>
            <w:ins w:id="130" w:author="Suhwan Lim" w:date="2020-03-04T16:00:00Z">
              <w:r>
                <w:rPr>
                  <w:lang w:val="it-IT"/>
                </w:rPr>
                <w:t>DC_</w:t>
              </w:r>
              <w:r>
                <w:rPr>
                  <w:rFonts w:eastAsia="SimSun" w:hint="eastAsia"/>
                  <w:lang w:val="en-US" w:eastAsia="zh-CN"/>
                </w:rPr>
                <w:t>20</w:t>
              </w:r>
              <w:r>
                <w:rPr>
                  <w:lang w:val="it-IT"/>
                </w:rPr>
                <w:t>A_n</w:t>
              </w:r>
              <w:r>
                <w:rPr>
                  <w:rFonts w:eastAsia="SimSun" w:hint="eastAsia"/>
                  <w:lang w:val="en-US" w:eastAsia="zh-CN"/>
                </w:rPr>
                <w:t>78</w:t>
              </w:r>
              <w:r>
                <w:rPr>
                  <w:lang w:val="it-IT"/>
                </w:rPr>
                <w:t>A</w:t>
              </w:r>
            </w:ins>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eastAsia="맑은 고딕" w:hint="eastAsia"/>
                <w:lang w:val="fi-FI" w:eastAsia="ko-KR"/>
              </w:rPr>
              <w:t>DC_1A-20A_n28A-n78A</w:t>
            </w:r>
            <w:r w:rsidRPr="001F078B">
              <w:rPr>
                <w:rFonts w:eastAsia="맑은 고딕"/>
                <w:vertAlign w:val="superscript"/>
                <w:lang w:val="fi-FI" w:eastAsia="ko-KR"/>
              </w:rPr>
              <w:t>2,3</w:t>
            </w:r>
          </w:p>
        </w:tc>
        <w:tc>
          <w:tcPr>
            <w:tcW w:w="3514" w:type="dxa"/>
            <w:vAlign w:val="center"/>
          </w:tcPr>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DC_1A_n28A</w:t>
            </w:r>
          </w:p>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DC_1A_n78A</w:t>
            </w:r>
          </w:p>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DC_20A_n28A</w:t>
            </w:r>
          </w:p>
          <w:p w:rsidR="00FE3137" w:rsidRPr="001F078B" w:rsidRDefault="00FE3137" w:rsidP="00FE3137">
            <w:pPr>
              <w:pStyle w:val="TAC"/>
              <w:keepNext w:val="0"/>
            </w:pPr>
            <w:r w:rsidRPr="001F078B">
              <w:rPr>
                <w:rFonts w:eastAsia="맑은 고딕"/>
                <w:lang w:val="fi-FI" w:eastAsia="ko-KR"/>
              </w:rPr>
              <w:t>DC_20A_n78A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rPr>
                <w:rFonts w:eastAsia="맑은 고딕"/>
                <w:lang w:val="fi-FI" w:eastAsia="ko-KR"/>
              </w:rPr>
            </w:pPr>
            <w:r>
              <w:rPr>
                <w:rFonts w:cs="Arial" w:hint="eastAsia"/>
                <w:szCs w:val="22"/>
                <w:lang w:val="en-US" w:eastAsia="zh-CN"/>
              </w:rPr>
              <w:t>DC_1A-20A-38A_n78A</w:t>
            </w:r>
          </w:p>
        </w:tc>
        <w:tc>
          <w:tcPr>
            <w:tcW w:w="3514" w:type="dxa"/>
            <w:vAlign w:val="center"/>
          </w:tcPr>
          <w:p w:rsidR="00FE3137" w:rsidRPr="001F078B" w:rsidRDefault="00FE3137" w:rsidP="00FE3137">
            <w:pPr>
              <w:pStyle w:val="TAC"/>
              <w:keepNext w:val="0"/>
              <w:rPr>
                <w:rFonts w:eastAsia="맑은 고딕"/>
                <w:lang w:val="en-US" w:eastAsia="ko-KR"/>
              </w:rPr>
            </w:pPr>
            <w:r>
              <w:rPr>
                <w:rFonts w:cs="Arial" w:hint="eastAsia"/>
                <w:szCs w:val="22"/>
                <w:lang w:val="en-US" w:eastAsia="zh-CN"/>
              </w:rPr>
              <w:t>DC_1A_n78A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DC_1A-21A-28A_n77A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DC_1A_n77A</w:t>
            </w:r>
          </w:p>
          <w:p w:rsidR="00FE3137" w:rsidRPr="001F078B" w:rsidRDefault="00FE3137" w:rsidP="00FE3137">
            <w:pPr>
              <w:pStyle w:val="TAC"/>
              <w:keepNext w:val="0"/>
            </w:pPr>
            <w:r w:rsidRPr="001F078B">
              <w:t>DC_21A_n77A</w:t>
            </w:r>
          </w:p>
          <w:p w:rsidR="00FE3137" w:rsidRPr="001F078B" w:rsidRDefault="00FE3137" w:rsidP="00FE3137">
            <w:pPr>
              <w:pStyle w:val="TAC"/>
              <w:keepNext w:val="0"/>
            </w:pPr>
            <w:r w:rsidRPr="001F078B">
              <w:lastRenderedPageBreak/>
              <w:t>DC_28A_n77A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lastRenderedPageBreak/>
              <w:t>DC_1A-21A-28A_n78A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DC_1A_n78A</w:t>
            </w:r>
          </w:p>
          <w:p w:rsidR="00FE3137" w:rsidRPr="001F078B" w:rsidRDefault="00FE3137" w:rsidP="00FE3137">
            <w:pPr>
              <w:pStyle w:val="TAC"/>
              <w:keepNext w:val="0"/>
            </w:pPr>
            <w:r w:rsidRPr="001F078B">
              <w:t>DC_21A_n78A</w:t>
            </w:r>
          </w:p>
          <w:p w:rsidR="00FE3137" w:rsidRPr="001F078B" w:rsidRDefault="00FE3137" w:rsidP="00FE3137">
            <w:pPr>
              <w:pStyle w:val="TAC"/>
              <w:keepNext w:val="0"/>
            </w:pPr>
            <w:r w:rsidRPr="001F078B">
              <w:t>DC_28A_n78A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DC_1A-21A-28A_n79A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DC_1A_n79A</w:t>
            </w:r>
          </w:p>
          <w:p w:rsidR="00FE3137" w:rsidRPr="001F078B" w:rsidRDefault="00FE3137" w:rsidP="00FE3137">
            <w:pPr>
              <w:pStyle w:val="TAC"/>
              <w:keepNext w:val="0"/>
            </w:pPr>
            <w:r w:rsidRPr="001F078B">
              <w:t>DC_21A_n79A</w:t>
            </w:r>
          </w:p>
          <w:p w:rsidR="00FE3137" w:rsidRPr="001F078B" w:rsidRDefault="00FE3137" w:rsidP="00FE3137">
            <w:pPr>
              <w:pStyle w:val="TAC"/>
              <w:keepNext w:val="0"/>
            </w:pPr>
            <w:r w:rsidRPr="001F078B">
              <w:t>DC_28A_n79A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DC_1A-21A-42A_n77A</w:t>
            </w:r>
          </w:p>
          <w:p w:rsidR="00FE3137" w:rsidRPr="001F078B" w:rsidRDefault="00FE3137" w:rsidP="00FE3137">
            <w:pPr>
              <w:pStyle w:val="TAC"/>
              <w:keepNext w:val="0"/>
            </w:pPr>
            <w:r w:rsidRPr="001F078B">
              <w:t>DC_1A-21A-42A_n77C</w:t>
            </w:r>
          </w:p>
          <w:p w:rsidR="00FE3137" w:rsidRPr="001F078B" w:rsidRDefault="00FE3137" w:rsidP="00FE3137">
            <w:pPr>
              <w:pStyle w:val="TAC"/>
              <w:keepNext w:val="0"/>
            </w:pPr>
            <w:r w:rsidRPr="001F078B">
              <w:t>DC_1A-21A-42C_n77A</w:t>
            </w:r>
          </w:p>
          <w:p w:rsidR="00FE3137" w:rsidRPr="001F078B" w:rsidRDefault="00FE3137" w:rsidP="00FE313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1A-21A-42C_n77C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1A-21A-42D_n77A</w:t>
            </w:r>
          </w:p>
          <w:p w:rsidR="00FE3137" w:rsidRPr="001F078B" w:rsidRDefault="00FE3137" w:rsidP="00FE3137">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1A-21A-42D_n77C</w:t>
            </w:r>
          </w:p>
        </w:tc>
        <w:tc>
          <w:tcPr>
            <w:tcW w:w="3514" w:type="dxa"/>
            <w:vAlign w:val="center"/>
          </w:tcPr>
          <w:p w:rsidR="00FE3137" w:rsidRPr="001F078B" w:rsidRDefault="00FE3137" w:rsidP="00FE3137">
            <w:pPr>
              <w:pStyle w:val="TAC"/>
              <w:keepNext w:val="0"/>
            </w:pPr>
            <w:r w:rsidRPr="001F078B">
              <w:t>DC_1A_n77A</w:t>
            </w:r>
          </w:p>
          <w:p w:rsidR="00FE3137" w:rsidRPr="001F078B" w:rsidRDefault="00FE3137" w:rsidP="00FE3137">
            <w:pPr>
              <w:pStyle w:val="TAC"/>
              <w:keepNext w:val="0"/>
              <w:rPr>
                <w:lang w:val="en-US" w:eastAsia="fi-FI"/>
              </w:rPr>
            </w:pPr>
            <w:r w:rsidRPr="001F078B">
              <w:t>DC_21A_n77A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DC_1A-21A-42A_n78A</w:t>
            </w:r>
          </w:p>
          <w:p w:rsidR="00FE3137" w:rsidRPr="001F078B" w:rsidRDefault="00FE3137" w:rsidP="00FE3137">
            <w:pPr>
              <w:pStyle w:val="TAC"/>
              <w:keepNext w:val="0"/>
            </w:pPr>
            <w:r w:rsidRPr="001F078B">
              <w:t>DC_1A-21A-42A_n78C</w:t>
            </w:r>
          </w:p>
          <w:p w:rsidR="00FE3137" w:rsidRPr="001F078B" w:rsidRDefault="00FE3137" w:rsidP="00FE3137">
            <w:pPr>
              <w:pStyle w:val="TAC"/>
              <w:keepNext w:val="0"/>
            </w:pPr>
            <w:r w:rsidRPr="001F078B">
              <w:t>DC_1A-21A-42C_n78A</w:t>
            </w:r>
          </w:p>
          <w:p w:rsidR="00FE3137" w:rsidRPr="001F078B" w:rsidRDefault="00FE3137" w:rsidP="00FE3137">
            <w:pPr>
              <w:pStyle w:val="TAC"/>
              <w:keepNext w:val="0"/>
            </w:pPr>
            <w:r w:rsidRPr="001F078B">
              <w:t>DC_1A-21A-42C_n78C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1A-21A-42D_n78A</w:t>
            </w:r>
          </w:p>
          <w:p w:rsidR="00FE3137" w:rsidRPr="001F078B" w:rsidRDefault="00FE3137" w:rsidP="00FE3137">
            <w:pPr>
              <w:pStyle w:val="TAC"/>
              <w:keepNext w:val="0"/>
            </w:pPr>
            <w:r w:rsidRPr="001F078B">
              <w:rPr>
                <w:rFonts w:cs="Arial"/>
                <w:lang w:eastAsia="ja-JP"/>
              </w:rPr>
              <w:t>DC</w:t>
            </w:r>
            <w:r w:rsidRPr="001F078B">
              <w:rPr>
                <w:rFonts w:cs="Arial"/>
              </w:rPr>
              <w:t>_</w:t>
            </w:r>
            <w:r w:rsidRPr="001F078B">
              <w:rPr>
                <w:rFonts w:cs="Arial"/>
                <w:lang w:eastAsia="ja-JP"/>
              </w:rPr>
              <w:t>1A-21A-42D_n78C</w:t>
            </w:r>
          </w:p>
        </w:tc>
        <w:tc>
          <w:tcPr>
            <w:tcW w:w="3514" w:type="dxa"/>
            <w:vAlign w:val="center"/>
          </w:tcPr>
          <w:p w:rsidR="00FE3137" w:rsidRPr="001F078B" w:rsidRDefault="00FE3137" w:rsidP="00FE3137">
            <w:pPr>
              <w:pStyle w:val="TAC"/>
              <w:keepNext w:val="0"/>
            </w:pPr>
            <w:r w:rsidRPr="001F078B">
              <w:t>DC_1A_n78A</w:t>
            </w:r>
          </w:p>
          <w:p w:rsidR="00FE3137" w:rsidRPr="001F078B" w:rsidRDefault="00FE3137" w:rsidP="00FE3137">
            <w:pPr>
              <w:pStyle w:val="TAC"/>
              <w:keepNext w:val="0"/>
              <w:rPr>
                <w:lang w:val="en-US" w:eastAsia="fi-FI"/>
              </w:rPr>
            </w:pPr>
            <w:r w:rsidRPr="001F078B">
              <w:t>DC_21A_n78A</w:t>
            </w:r>
          </w:p>
        </w:tc>
      </w:tr>
      <w:tr w:rsidR="00FE3137" w:rsidRPr="001F078B" w:rsidTr="002F19E6">
        <w:trPr>
          <w:trHeight w:val="288"/>
          <w:jc w:val="center"/>
        </w:trPr>
        <w:tc>
          <w:tcPr>
            <w:tcW w:w="3461" w:type="dxa"/>
            <w:shd w:val="clear" w:color="auto" w:fill="auto"/>
            <w:noWrap/>
          </w:tcPr>
          <w:p w:rsidR="00FE3137" w:rsidRPr="001F078B" w:rsidRDefault="00FE3137" w:rsidP="00FE3137">
            <w:pPr>
              <w:pStyle w:val="TAC"/>
              <w:keepNext w:val="0"/>
            </w:pPr>
            <w:r w:rsidRPr="001F078B">
              <w:t>DC_1A-21A-42A_n79A</w:t>
            </w:r>
          </w:p>
          <w:p w:rsidR="00FE3137" w:rsidRPr="001F078B" w:rsidRDefault="00FE3137" w:rsidP="00FE3137">
            <w:pPr>
              <w:pStyle w:val="TAC"/>
              <w:keepNext w:val="0"/>
            </w:pPr>
            <w:r w:rsidRPr="001F078B">
              <w:t>DC_1A-21A-42A_n79C</w:t>
            </w:r>
          </w:p>
          <w:p w:rsidR="00FE3137" w:rsidRPr="001F078B" w:rsidRDefault="00FE3137" w:rsidP="00FE3137">
            <w:pPr>
              <w:pStyle w:val="TAC"/>
              <w:keepNext w:val="0"/>
            </w:pPr>
            <w:r w:rsidRPr="001F078B">
              <w:t>DC_1A-21A-42C_n79A</w:t>
            </w:r>
          </w:p>
          <w:p w:rsidR="00FE3137" w:rsidRPr="001F078B" w:rsidRDefault="00FE3137" w:rsidP="00FE313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w:t>
            </w:r>
            <w:r w:rsidRPr="001F078B">
              <w:rPr>
                <w:rFonts w:cs="Arial" w:hint="eastAsia"/>
                <w:lang w:eastAsia="ja-JP"/>
              </w:rPr>
              <w:t>_n79</w:t>
            </w:r>
            <w:r w:rsidRPr="001F078B">
              <w:rPr>
                <w:rFonts w:cs="Arial"/>
                <w:lang w:eastAsia="ja-JP"/>
              </w:rPr>
              <w:t>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1A-21A-42D_n79A</w:t>
            </w:r>
          </w:p>
          <w:p w:rsidR="00FE3137" w:rsidRPr="001F078B" w:rsidRDefault="00FE3137" w:rsidP="00FE3137">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1A-21A-42D_n79C</w:t>
            </w:r>
          </w:p>
        </w:tc>
        <w:tc>
          <w:tcPr>
            <w:tcW w:w="3514" w:type="dxa"/>
          </w:tcPr>
          <w:p w:rsidR="00FE3137" w:rsidRPr="001F078B" w:rsidRDefault="00FE3137" w:rsidP="00FE3137">
            <w:pPr>
              <w:pStyle w:val="TAC"/>
              <w:keepNext w:val="0"/>
            </w:pPr>
            <w:r w:rsidRPr="001F078B">
              <w:t>DC_1A_n79A</w:t>
            </w:r>
          </w:p>
          <w:p w:rsidR="00FE3137" w:rsidRPr="001F078B" w:rsidRDefault="00FE3137" w:rsidP="00FE3137">
            <w:pPr>
              <w:pStyle w:val="TAC"/>
              <w:keepNext w:val="0"/>
              <w:rPr>
                <w:lang w:val="en-US" w:eastAsia="fi-FI"/>
              </w:rPr>
            </w:pPr>
            <w:r w:rsidRPr="001F078B">
              <w:t>DC_21A_n79A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cs="Arial" w:hint="eastAsia"/>
                <w:lang w:eastAsia="ko-KR"/>
              </w:rPr>
              <w:t>DC_1A-21A_n77A-n79A</w:t>
            </w:r>
          </w:p>
        </w:tc>
        <w:tc>
          <w:tcPr>
            <w:tcW w:w="3514" w:type="dxa"/>
          </w:tcPr>
          <w:p w:rsidR="00FE3137" w:rsidRPr="001F078B" w:rsidRDefault="00FE3137" w:rsidP="00FE3137">
            <w:pPr>
              <w:pStyle w:val="TAC"/>
              <w:rPr>
                <w:lang w:eastAsia="ko-KR"/>
              </w:rPr>
            </w:pPr>
            <w:r w:rsidRPr="001F078B">
              <w:rPr>
                <w:lang w:eastAsia="ko-KR"/>
              </w:rPr>
              <w:t>DC_1A_n77A</w:t>
            </w:r>
          </w:p>
          <w:p w:rsidR="00FE3137" w:rsidRPr="001F078B" w:rsidRDefault="00FE3137" w:rsidP="00FE3137">
            <w:pPr>
              <w:pStyle w:val="TAC"/>
              <w:keepNext w:val="0"/>
            </w:pPr>
            <w:r w:rsidRPr="001F078B">
              <w:rPr>
                <w:lang w:eastAsia="ko-KR"/>
              </w:rPr>
              <w:t>DC_1A_n79A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cs="Arial" w:hint="eastAsia"/>
                <w:lang w:eastAsia="ko-KR"/>
              </w:rPr>
              <w:t>DC_1A-21A_n78A-n79A</w:t>
            </w:r>
          </w:p>
        </w:tc>
        <w:tc>
          <w:tcPr>
            <w:tcW w:w="3514" w:type="dxa"/>
          </w:tcPr>
          <w:p w:rsidR="00FE3137" w:rsidRPr="001F078B" w:rsidRDefault="00FE3137" w:rsidP="00FE3137">
            <w:pPr>
              <w:pStyle w:val="TAC"/>
              <w:rPr>
                <w:lang w:eastAsia="ko-KR"/>
              </w:rPr>
            </w:pPr>
            <w:r w:rsidRPr="001F078B">
              <w:rPr>
                <w:lang w:eastAsia="ko-KR"/>
              </w:rPr>
              <w:t>DC_1A_n78A</w:t>
            </w:r>
          </w:p>
          <w:p w:rsidR="00FE3137" w:rsidRPr="001F078B" w:rsidRDefault="00FE3137" w:rsidP="00FE3137">
            <w:pPr>
              <w:pStyle w:val="TAC"/>
              <w:keepNext w:val="0"/>
            </w:pPr>
            <w:r w:rsidRPr="001F078B">
              <w:rPr>
                <w:lang w:eastAsia="ko-KR"/>
              </w:rPr>
              <w:t>DC_1A_n79A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rPr>
                <w:rFonts w:cs="Arial"/>
                <w:lang w:eastAsia="ko-KR"/>
              </w:rPr>
            </w:pPr>
            <w:r w:rsidRPr="003E78EC">
              <w:rPr>
                <w:rFonts w:cs="Arial"/>
                <w:bCs/>
                <w:lang w:val="en-US"/>
              </w:rPr>
              <w:t>DC_</w:t>
            </w:r>
            <w:r>
              <w:rPr>
                <w:rFonts w:cs="Arial"/>
                <w:bCs/>
                <w:lang w:val="en-US"/>
              </w:rPr>
              <w:t>1A-28</w:t>
            </w:r>
            <w:r w:rsidRPr="003E78EC">
              <w:rPr>
                <w:rFonts w:cs="Arial"/>
                <w:bCs/>
                <w:lang w:val="en-US"/>
              </w:rPr>
              <w:t>A_n3A-n78A</w:t>
            </w:r>
          </w:p>
        </w:tc>
        <w:tc>
          <w:tcPr>
            <w:tcW w:w="3514" w:type="dxa"/>
            <w:vAlign w:val="center"/>
          </w:tcPr>
          <w:p w:rsidR="00FE3137" w:rsidRDefault="00FE3137" w:rsidP="00FE3137">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rsidR="00FE3137" w:rsidRDefault="00FE3137" w:rsidP="00FE3137">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78A</w:t>
            </w:r>
          </w:p>
          <w:p w:rsidR="00FE3137" w:rsidRDefault="00FE3137" w:rsidP="00FE3137">
            <w:pPr>
              <w:pStyle w:val="TAC"/>
              <w:rPr>
                <w:rFonts w:cs="Arial"/>
                <w:bCs/>
                <w:lang w:val="en-US"/>
              </w:rPr>
            </w:pPr>
            <w:r w:rsidRPr="003E78EC">
              <w:rPr>
                <w:rFonts w:cs="Arial"/>
                <w:bCs/>
                <w:lang w:val="en-US"/>
              </w:rPr>
              <w:t>DC_</w:t>
            </w:r>
            <w:r>
              <w:rPr>
                <w:rFonts w:cs="Arial"/>
                <w:bCs/>
                <w:lang w:val="en-US"/>
              </w:rPr>
              <w:t>28A</w:t>
            </w:r>
            <w:r w:rsidRPr="003E78EC">
              <w:rPr>
                <w:rFonts w:cs="Arial"/>
                <w:bCs/>
                <w:lang w:val="en-US"/>
              </w:rPr>
              <w:t>_n</w:t>
            </w:r>
            <w:r>
              <w:rPr>
                <w:rFonts w:cs="Arial"/>
                <w:bCs/>
                <w:lang w:val="en-US"/>
              </w:rPr>
              <w:t>3A</w:t>
            </w:r>
          </w:p>
          <w:p w:rsidR="00FE3137" w:rsidRPr="001F078B" w:rsidRDefault="00FE3137" w:rsidP="00FE3137">
            <w:pPr>
              <w:pStyle w:val="TAC"/>
              <w:rPr>
                <w:lang w:eastAsia="ko-KR"/>
              </w:rPr>
            </w:pPr>
            <w:r w:rsidRPr="003E78EC">
              <w:rPr>
                <w:rFonts w:cs="Arial"/>
                <w:bCs/>
                <w:lang w:val="en-US"/>
              </w:rPr>
              <w:t>DC_</w:t>
            </w:r>
            <w:r>
              <w:rPr>
                <w:rFonts w:cs="Arial"/>
                <w:bCs/>
                <w:lang w:val="en-US"/>
              </w:rPr>
              <w:t>28A</w:t>
            </w:r>
            <w:r w:rsidRPr="003E78EC">
              <w:rPr>
                <w:rFonts w:cs="Arial"/>
                <w:bCs/>
                <w:lang w:val="en-US"/>
              </w:rPr>
              <w:t>_n</w:t>
            </w:r>
            <w:r>
              <w:rPr>
                <w:rFonts w:cs="Arial"/>
                <w:bCs/>
                <w:lang w:val="en-US"/>
              </w:rPr>
              <w:t>78A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rPr>
                <w:rFonts w:cs="Arial"/>
                <w:lang w:eastAsia="ko-KR"/>
              </w:rPr>
            </w:pPr>
            <w:r w:rsidRPr="001F078B">
              <w:rPr>
                <w:rFonts w:cs="Arial"/>
                <w:lang w:val="en-US" w:eastAsia="zh-CN"/>
              </w:rPr>
              <w:t>DC_1A-28A_n5A-n78A</w:t>
            </w:r>
          </w:p>
        </w:tc>
        <w:tc>
          <w:tcPr>
            <w:tcW w:w="3514" w:type="dxa"/>
          </w:tcPr>
          <w:p w:rsidR="00FE3137" w:rsidRPr="001F078B" w:rsidRDefault="00FE3137" w:rsidP="00FE3137">
            <w:pPr>
              <w:keepNext/>
              <w:keepLines/>
              <w:spacing w:after="0"/>
              <w:jc w:val="center"/>
              <w:rPr>
                <w:rFonts w:ascii="Arial" w:hAnsi="Arial" w:cs="Arial"/>
                <w:sz w:val="18"/>
                <w:lang w:val="en-US" w:eastAsia="zh-CN"/>
              </w:rPr>
            </w:pPr>
            <w:r w:rsidRPr="001F078B">
              <w:rPr>
                <w:rFonts w:ascii="Arial" w:hAnsi="Arial" w:cs="Arial"/>
                <w:sz w:val="18"/>
                <w:lang w:val="en-US" w:eastAsia="zh-CN"/>
              </w:rPr>
              <w:t>DC_1A_n5A</w:t>
            </w:r>
            <w:r w:rsidRPr="001F078B">
              <w:rPr>
                <w:rFonts w:ascii="Arial" w:hAnsi="Arial" w:cs="Arial"/>
                <w:sz w:val="18"/>
                <w:lang w:val="en-US" w:eastAsia="zh-CN"/>
              </w:rPr>
              <w:br/>
              <w:t>DC_1A_n78A</w:t>
            </w:r>
          </w:p>
          <w:p w:rsidR="00FE3137" w:rsidRPr="001F078B" w:rsidRDefault="00FE3137" w:rsidP="00FE3137">
            <w:pPr>
              <w:pStyle w:val="TAC"/>
              <w:rPr>
                <w:lang w:eastAsia="ko-KR"/>
              </w:rPr>
            </w:pPr>
            <w:r w:rsidRPr="001F078B">
              <w:rPr>
                <w:rFonts w:cs="Arial"/>
                <w:lang w:val="en-US" w:eastAsia="zh-CN"/>
              </w:rPr>
              <w:t>DC_28A_n5A</w:t>
            </w:r>
            <w:r w:rsidRPr="001F078B">
              <w:rPr>
                <w:rFonts w:cs="Arial"/>
                <w:lang w:val="en-US" w:eastAsia="zh-CN"/>
              </w:rPr>
              <w:br/>
              <w:t>DC_28A_n78A</w:t>
            </w:r>
          </w:p>
        </w:tc>
      </w:tr>
      <w:tr w:rsidR="007B251E" w:rsidRPr="001F078B" w:rsidTr="007B251E">
        <w:trPr>
          <w:trHeight w:val="288"/>
          <w:jc w:val="center"/>
          <w:ins w:id="131" w:author="Suhwan Lim" w:date="2020-03-04T17:06:00Z"/>
        </w:trPr>
        <w:tc>
          <w:tcPr>
            <w:tcW w:w="3461" w:type="dxa"/>
            <w:shd w:val="clear" w:color="auto" w:fill="auto"/>
            <w:noWrap/>
            <w:vAlign w:val="center"/>
          </w:tcPr>
          <w:p w:rsidR="007B251E" w:rsidRPr="007B251E" w:rsidRDefault="007B251E" w:rsidP="007B251E">
            <w:pPr>
              <w:pStyle w:val="TAC"/>
              <w:keepNext w:val="0"/>
              <w:rPr>
                <w:ins w:id="132" w:author="Suhwan Lim" w:date="2020-03-04T17:06:00Z"/>
                <w:rFonts w:cs="Arial"/>
                <w:lang w:val="en-US" w:eastAsia="zh-CN"/>
              </w:rPr>
            </w:pPr>
            <w:ins w:id="133" w:author="Suhwan Lim" w:date="2020-03-04T17:07:00Z">
              <w:r w:rsidRPr="007B251E">
                <w:rPr>
                  <w:rFonts w:eastAsia="맑은 고딕" w:cs="Arial"/>
                  <w:szCs w:val="16"/>
                  <w:lang w:eastAsia="ko-KR"/>
                </w:rPr>
                <w:t>DC_1A-28A_n7A-n78A</w:t>
              </w:r>
            </w:ins>
          </w:p>
        </w:tc>
        <w:tc>
          <w:tcPr>
            <w:tcW w:w="3514" w:type="dxa"/>
            <w:vAlign w:val="center"/>
          </w:tcPr>
          <w:p w:rsidR="007B251E" w:rsidRPr="007B251E" w:rsidRDefault="007B251E" w:rsidP="007B251E">
            <w:pPr>
              <w:keepNext/>
              <w:keepLines/>
              <w:spacing w:after="0"/>
              <w:jc w:val="center"/>
              <w:rPr>
                <w:ins w:id="134" w:author="Suhwan Lim" w:date="2020-03-04T17:07:00Z"/>
                <w:rFonts w:ascii="Arial" w:hAnsi="Arial" w:cs="Arial"/>
                <w:sz w:val="18"/>
                <w:szCs w:val="16"/>
                <w:lang w:val="en-US" w:eastAsia="zh-CN"/>
              </w:rPr>
            </w:pPr>
            <w:ins w:id="135" w:author="Suhwan Lim" w:date="2020-03-04T17:07:00Z">
              <w:r w:rsidRPr="007B251E">
                <w:rPr>
                  <w:rFonts w:ascii="Arial" w:hAnsi="Arial" w:cs="Arial"/>
                  <w:sz w:val="18"/>
                  <w:szCs w:val="16"/>
                  <w:lang w:val="en-US" w:eastAsia="zh-CN"/>
                </w:rPr>
                <w:t>DC_1A-n7A</w:t>
              </w:r>
            </w:ins>
          </w:p>
          <w:p w:rsidR="007B251E" w:rsidRPr="007B251E" w:rsidRDefault="007B251E" w:rsidP="007B251E">
            <w:pPr>
              <w:keepNext/>
              <w:keepLines/>
              <w:spacing w:after="0"/>
              <w:jc w:val="center"/>
              <w:rPr>
                <w:ins w:id="136" w:author="Suhwan Lim" w:date="2020-03-04T17:07:00Z"/>
                <w:rFonts w:ascii="Arial" w:hAnsi="Arial" w:cs="Arial"/>
                <w:sz w:val="18"/>
                <w:szCs w:val="16"/>
                <w:lang w:val="en-US" w:eastAsia="zh-CN"/>
              </w:rPr>
            </w:pPr>
            <w:ins w:id="137" w:author="Suhwan Lim" w:date="2020-03-04T17:07:00Z">
              <w:r w:rsidRPr="007B251E">
                <w:rPr>
                  <w:rFonts w:ascii="Arial" w:hAnsi="Arial" w:cs="Arial"/>
                  <w:sz w:val="18"/>
                  <w:szCs w:val="16"/>
                  <w:lang w:val="en-US" w:eastAsia="zh-CN"/>
                </w:rPr>
                <w:t>DC_28A_n7A</w:t>
              </w:r>
            </w:ins>
          </w:p>
          <w:p w:rsidR="007B251E" w:rsidRPr="007B251E" w:rsidRDefault="007B251E" w:rsidP="007B251E">
            <w:pPr>
              <w:keepNext/>
              <w:keepLines/>
              <w:spacing w:after="0"/>
              <w:jc w:val="center"/>
              <w:rPr>
                <w:ins w:id="138" w:author="Suhwan Lim" w:date="2020-03-04T17:07:00Z"/>
                <w:rFonts w:ascii="Arial" w:hAnsi="Arial" w:cs="Arial"/>
                <w:sz w:val="18"/>
                <w:szCs w:val="16"/>
                <w:lang w:val="en-US" w:eastAsia="zh-CN"/>
              </w:rPr>
            </w:pPr>
            <w:ins w:id="139" w:author="Suhwan Lim" w:date="2020-03-04T17:07:00Z">
              <w:r w:rsidRPr="007B251E">
                <w:rPr>
                  <w:rFonts w:ascii="Arial" w:hAnsi="Arial" w:cs="Arial"/>
                  <w:sz w:val="18"/>
                  <w:szCs w:val="16"/>
                  <w:lang w:val="en-US" w:eastAsia="zh-CN"/>
                </w:rPr>
                <w:t>DC_1A_n78A</w:t>
              </w:r>
            </w:ins>
          </w:p>
          <w:p w:rsidR="007B251E" w:rsidRPr="007B251E" w:rsidRDefault="007B251E" w:rsidP="007B251E">
            <w:pPr>
              <w:keepNext/>
              <w:keepLines/>
              <w:spacing w:after="0"/>
              <w:jc w:val="center"/>
              <w:rPr>
                <w:ins w:id="140" w:author="Suhwan Lim" w:date="2020-03-04T17:06:00Z"/>
                <w:rFonts w:ascii="Arial" w:hAnsi="Arial" w:cs="Arial"/>
                <w:sz w:val="18"/>
                <w:lang w:val="en-US" w:eastAsia="zh-CN"/>
              </w:rPr>
            </w:pPr>
            <w:ins w:id="141" w:author="Suhwan Lim" w:date="2020-03-04T17:07:00Z">
              <w:r w:rsidRPr="007B251E">
                <w:rPr>
                  <w:rFonts w:ascii="Arial" w:hAnsi="Arial" w:cs="Arial"/>
                  <w:sz w:val="18"/>
                  <w:szCs w:val="16"/>
                  <w:lang w:val="en-US" w:eastAsia="zh-CN"/>
                </w:rPr>
                <w:t>DC_28A_n78A</w:t>
              </w:r>
            </w:ins>
          </w:p>
        </w:tc>
      </w:tr>
      <w:tr w:rsidR="007B251E" w:rsidRPr="001F078B" w:rsidTr="007B251E">
        <w:trPr>
          <w:trHeight w:val="288"/>
          <w:jc w:val="center"/>
          <w:ins w:id="142" w:author="Suhwan Lim" w:date="2020-03-04T17:06:00Z"/>
        </w:trPr>
        <w:tc>
          <w:tcPr>
            <w:tcW w:w="3461" w:type="dxa"/>
            <w:shd w:val="clear" w:color="auto" w:fill="auto"/>
            <w:noWrap/>
            <w:vAlign w:val="center"/>
          </w:tcPr>
          <w:p w:rsidR="007B251E" w:rsidRPr="007B251E" w:rsidRDefault="007B251E" w:rsidP="007B251E">
            <w:pPr>
              <w:pStyle w:val="TAC"/>
              <w:keepNext w:val="0"/>
              <w:rPr>
                <w:ins w:id="143" w:author="Suhwan Lim" w:date="2020-03-04T17:06:00Z"/>
                <w:rFonts w:cs="Arial"/>
                <w:lang w:val="en-US" w:eastAsia="zh-CN"/>
              </w:rPr>
            </w:pPr>
            <w:ins w:id="144" w:author="Suhwan Lim" w:date="2020-03-04T17:07:00Z">
              <w:r w:rsidRPr="007B251E">
                <w:rPr>
                  <w:rFonts w:eastAsia="맑은 고딕" w:cs="Arial"/>
                  <w:szCs w:val="16"/>
                  <w:lang w:eastAsia="ko-KR"/>
                </w:rPr>
                <w:t>DC_1A-28A_n7B-n78A</w:t>
              </w:r>
            </w:ins>
          </w:p>
        </w:tc>
        <w:tc>
          <w:tcPr>
            <w:tcW w:w="3514" w:type="dxa"/>
            <w:vAlign w:val="center"/>
          </w:tcPr>
          <w:p w:rsidR="007B251E" w:rsidRPr="007B251E" w:rsidRDefault="007B251E" w:rsidP="007B251E">
            <w:pPr>
              <w:keepNext/>
              <w:keepLines/>
              <w:spacing w:after="0"/>
              <w:jc w:val="center"/>
              <w:rPr>
                <w:ins w:id="145" w:author="Suhwan Lim" w:date="2020-03-04T17:07:00Z"/>
                <w:rFonts w:ascii="Arial" w:hAnsi="Arial" w:cs="Arial"/>
                <w:sz w:val="18"/>
                <w:szCs w:val="16"/>
                <w:lang w:val="en-US" w:eastAsia="zh-CN"/>
              </w:rPr>
            </w:pPr>
            <w:ins w:id="146" w:author="Suhwan Lim" w:date="2020-03-04T17:07:00Z">
              <w:r w:rsidRPr="007B251E">
                <w:rPr>
                  <w:rFonts w:ascii="Arial" w:hAnsi="Arial" w:cs="Arial"/>
                  <w:sz w:val="18"/>
                  <w:szCs w:val="16"/>
                  <w:lang w:val="en-US" w:eastAsia="zh-CN"/>
                </w:rPr>
                <w:t>DC_1A-n7A</w:t>
              </w:r>
            </w:ins>
          </w:p>
          <w:p w:rsidR="007B251E" w:rsidRPr="007B251E" w:rsidRDefault="007B251E" w:rsidP="007B251E">
            <w:pPr>
              <w:keepNext/>
              <w:keepLines/>
              <w:spacing w:after="0"/>
              <w:jc w:val="center"/>
              <w:rPr>
                <w:ins w:id="147" w:author="Suhwan Lim" w:date="2020-03-04T17:07:00Z"/>
                <w:rFonts w:ascii="Arial" w:hAnsi="Arial" w:cs="Arial"/>
                <w:sz w:val="18"/>
                <w:szCs w:val="16"/>
                <w:lang w:val="en-US" w:eastAsia="zh-CN"/>
              </w:rPr>
            </w:pPr>
            <w:ins w:id="148" w:author="Suhwan Lim" w:date="2020-03-04T17:07:00Z">
              <w:r w:rsidRPr="007B251E">
                <w:rPr>
                  <w:rFonts w:ascii="Arial" w:hAnsi="Arial" w:cs="Arial"/>
                  <w:sz w:val="18"/>
                  <w:szCs w:val="16"/>
                  <w:lang w:val="en-US" w:eastAsia="zh-CN"/>
                </w:rPr>
                <w:t>DC_1A-n7B</w:t>
              </w:r>
            </w:ins>
          </w:p>
          <w:p w:rsidR="007B251E" w:rsidRPr="007B251E" w:rsidRDefault="007B251E" w:rsidP="007B251E">
            <w:pPr>
              <w:keepNext/>
              <w:keepLines/>
              <w:spacing w:after="0"/>
              <w:jc w:val="center"/>
              <w:rPr>
                <w:ins w:id="149" w:author="Suhwan Lim" w:date="2020-03-04T17:07:00Z"/>
                <w:rFonts w:ascii="Arial" w:hAnsi="Arial" w:cs="Arial"/>
                <w:sz w:val="18"/>
                <w:szCs w:val="16"/>
                <w:lang w:val="en-US" w:eastAsia="zh-CN"/>
              </w:rPr>
            </w:pPr>
            <w:ins w:id="150" w:author="Suhwan Lim" w:date="2020-03-04T17:07:00Z">
              <w:r w:rsidRPr="007B251E">
                <w:rPr>
                  <w:rFonts w:ascii="Arial" w:hAnsi="Arial" w:cs="Arial"/>
                  <w:sz w:val="18"/>
                  <w:szCs w:val="16"/>
                  <w:lang w:val="en-US" w:eastAsia="zh-CN"/>
                </w:rPr>
                <w:t>DC_28A_n7A</w:t>
              </w:r>
            </w:ins>
          </w:p>
          <w:p w:rsidR="007B251E" w:rsidRPr="007B251E" w:rsidRDefault="007B251E" w:rsidP="007B251E">
            <w:pPr>
              <w:keepNext/>
              <w:keepLines/>
              <w:spacing w:after="0"/>
              <w:jc w:val="center"/>
              <w:rPr>
                <w:ins w:id="151" w:author="Suhwan Lim" w:date="2020-03-04T17:07:00Z"/>
                <w:rFonts w:ascii="Arial" w:hAnsi="Arial" w:cs="Arial"/>
                <w:sz w:val="18"/>
                <w:szCs w:val="16"/>
                <w:lang w:val="en-US" w:eastAsia="zh-CN"/>
              </w:rPr>
            </w:pPr>
            <w:ins w:id="152" w:author="Suhwan Lim" w:date="2020-03-04T17:07:00Z">
              <w:r w:rsidRPr="007B251E">
                <w:rPr>
                  <w:rFonts w:ascii="Arial" w:hAnsi="Arial" w:cs="Arial"/>
                  <w:sz w:val="18"/>
                  <w:szCs w:val="16"/>
                  <w:lang w:val="en-US" w:eastAsia="zh-CN"/>
                </w:rPr>
                <w:t>DC_28A_n7B</w:t>
              </w:r>
            </w:ins>
          </w:p>
          <w:p w:rsidR="007B251E" w:rsidRPr="007B251E" w:rsidRDefault="007B251E" w:rsidP="007B251E">
            <w:pPr>
              <w:keepNext/>
              <w:keepLines/>
              <w:spacing w:after="0"/>
              <w:jc w:val="center"/>
              <w:rPr>
                <w:ins w:id="153" w:author="Suhwan Lim" w:date="2020-03-04T17:07:00Z"/>
                <w:rFonts w:ascii="Arial" w:hAnsi="Arial" w:cs="Arial"/>
                <w:sz w:val="18"/>
                <w:szCs w:val="16"/>
                <w:lang w:val="en-US" w:eastAsia="zh-CN"/>
              </w:rPr>
            </w:pPr>
            <w:ins w:id="154" w:author="Suhwan Lim" w:date="2020-03-04T17:07:00Z">
              <w:r w:rsidRPr="007B251E">
                <w:rPr>
                  <w:rFonts w:ascii="Arial" w:hAnsi="Arial" w:cs="Arial"/>
                  <w:sz w:val="18"/>
                  <w:szCs w:val="16"/>
                  <w:lang w:val="en-US" w:eastAsia="zh-CN"/>
                </w:rPr>
                <w:t>DC_1A_n78A</w:t>
              </w:r>
            </w:ins>
          </w:p>
          <w:p w:rsidR="007B251E" w:rsidRPr="007B251E" w:rsidRDefault="007B251E" w:rsidP="007B251E">
            <w:pPr>
              <w:keepNext/>
              <w:keepLines/>
              <w:spacing w:after="0"/>
              <w:jc w:val="center"/>
              <w:rPr>
                <w:ins w:id="155" w:author="Suhwan Lim" w:date="2020-03-04T17:06:00Z"/>
                <w:rFonts w:ascii="Arial" w:hAnsi="Arial" w:cs="Arial"/>
                <w:sz w:val="18"/>
                <w:lang w:val="en-US" w:eastAsia="zh-CN"/>
              </w:rPr>
            </w:pPr>
            <w:ins w:id="156" w:author="Suhwan Lim" w:date="2020-03-04T17:07:00Z">
              <w:r w:rsidRPr="007B251E">
                <w:rPr>
                  <w:rFonts w:ascii="Arial" w:hAnsi="Arial" w:cs="Arial"/>
                  <w:sz w:val="18"/>
                  <w:szCs w:val="16"/>
                  <w:lang w:val="en-US" w:eastAsia="zh-CN"/>
                </w:rPr>
                <w:t>DC_28A_n78A</w:t>
              </w:r>
            </w:ins>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DC_1A-28A-42A_n77A</w:t>
            </w:r>
          </w:p>
          <w:p w:rsidR="007B251E" w:rsidRPr="001F078B" w:rsidRDefault="007B251E" w:rsidP="007B251E">
            <w:pPr>
              <w:pStyle w:val="TAC"/>
              <w:keepNext w:val="0"/>
            </w:pPr>
            <w:r w:rsidRPr="001F078B">
              <w:rPr>
                <w:rFonts w:cs="Arial"/>
                <w:szCs w:val="18"/>
                <w:lang w:eastAsia="ja-JP"/>
              </w:rPr>
              <w:t>DC_1A-28A-42C_n77A</w:t>
            </w:r>
          </w:p>
        </w:tc>
        <w:tc>
          <w:tcPr>
            <w:tcW w:w="3514" w:type="dxa"/>
            <w:vAlign w:val="center"/>
          </w:tcPr>
          <w:p w:rsidR="007B251E" w:rsidRPr="001F078B" w:rsidRDefault="007B251E" w:rsidP="007B251E">
            <w:pPr>
              <w:pStyle w:val="TAC"/>
              <w:keepNext w:val="0"/>
            </w:pPr>
            <w:r w:rsidRPr="001F078B">
              <w:t>DC_1A_n77A</w:t>
            </w:r>
          </w:p>
          <w:p w:rsidR="007B251E" w:rsidRPr="001F078B" w:rsidRDefault="007B251E" w:rsidP="007B251E">
            <w:pPr>
              <w:pStyle w:val="TAC"/>
              <w:keepNext w:val="0"/>
            </w:pPr>
            <w:r w:rsidRPr="001F078B">
              <w:t>DC_28A_n77A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DC_1A-28A-42A_n78A</w:t>
            </w:r>
          </w:p>
          <w:p w:rsidR="007B251E" w:rsidRPr="001F078B" w:rsidRDefault="007B251E" w:rsidP="007B251E">
            <w:pPr>
              <w:pStyle w:val="TAC"/>
              <w:keepNext w:val="0"/>
            </w:pPr>
            <w:r w:rsidRPr="001F078B">
              <w:rPr>
                <w:rFonts w:cs="Arial"/>
                <w:szCs w:val="18"/>
                <w:lang w:eastAsia="ja-JP"/>
              </w:rPr>
              <w:t>DC_1A-28A-42C_n78A</w:t>
            </w:r>
          </w:p>
        </w:tc>
        <w:tc>
          <w:tcPr>
            <w:tcW w:w="3514" w:type="dxa"/>
            <w:vAlign w:val="center"/>
          </w:tcPr>
          <w:p w:rsidR="007B251E" w:rsidRPr="001F078B" w:rsidRDefault="007B251E" w:rsidP="007B251E">
            <w:pPr>
              <w:pStyle w:val="TAC"/>
              <w:keepNext w:val="0"/>
            </w:pPr>
            <w:r w:rsidRPr="001F078B">
              <w:t>DC_1A_n78A</w:t>
            </w:r>
          </w:p>
          <w:p w:rsidR="007B251E" w:rsidRPr="001F078B" w:rsidRDefault="007B251E" w:rsidP="007B251E">
            <w:pPr>
              <w:pStyle w:val="TAC"/>
              <w:keepNext w:val="0"/>
            </w:pPr>
            <w:r w:rsidRPr="001F078B">
              <w:t>DC_28A_n78A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DC_1A-28A-42A_n79A</w:t>
            </w:r>
          </w:p>
          <w:p w:rsidR="007B251E" w:rsidRPr="001F078B" w:rsidRDefault="007B251E" w:rsidP="007B251E">
            <w:pPr>
              <w:pStyle w:val="TAC"/>
              <w:keepNext w:val="0"/>
            </w:pPr>
            <w:r w:rsidRPr="001F078B">
              <w:rPr>
                <w:rFonts w:cs="Arial"/>
                <w:szCs w:val="18"/>
                <w:lang w:eastAsia="ja-JP"/>
              </w:rPr>
              <w:t>DC_1A-28A-42C_n79A</w:t>
            </w:r>
          </w:p>
        </w:tc>
        <w:tc>
          <w:tcPr>
            <w:tcW w:w="3514" w:type="dxa"/>
            <w:vAlign w:val="center"/>
          </w:tcPr>
          <w:p w:rsidR="007B251E" w:rsidRPr="001F078B" w:rsidRDefault="007B251E" w:rsidP="007B251E">
            <w:pPr>
              <w:pStyle w:val="TAC"/>
              <w:keepNext w:val="0"/>
            </w:pPr>
            <w:r w:rsidRPr="001F078B">
              <w:t>DC_1A_n79A</w:t>
            </w:r>
          </w:p>
          <w:p w:rsidR="007B251E" w:rsidRPr="001F078B" w:rsidRDefault="007B251E" w:rsidP="007B251E">
            <w:pPr>
              <w:pStyle w:val="TAC"/>
              <w:keepNext w:val="0"/>
            </w:pPr>
            <w:r w:rsidRPr="001F078B">
              <w:t>DC_28A_n79A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DC_1A-41A-42A_n77A</w:t>
            </w:r>
          </w:p>
          <w:p w:rsidR="007B251E" w:rsidRPr="001F078B" w:rsidRDefault="007B251E" w:rsidP="007B251E">
            <w:pPr>
              <w:pStyle w:val="TAC"/>
              <w:keepNext w:val="0"/>
              <w:rPr>
                <w:rFonts w:cs="Arial"/>
                <w:lang w:eastAsia="ja-JP"/>
              </w:rPr>
            </w:pPr>
            <w:r w:rsidRPr="001F078B">
              <w:rPr>
                <w:rFonts w:cs="Arial"/>
                <w:lang w:eastAsia="ja-JP"/>
              </w:rPr>
              <w:t>DC_1A-41A-42C_n77A</w:t>
            </w:r>
          </w:p>
          <w:p w:rsidR="007B251E" w:rsidRPr="001F078B" w:rsidRDefault="007B251E" w:rsidP="007B251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1A-41C-42A</w:t>
            </w:r>
            <w:r w:rsidRPr="00AA7339">
              <w:rPr>
                <w:rFonts w:cs="Arial"/>
                <w:lang w:eastAsia="ja-JP"/>
              </w:rPr>
              <w:t>_</w:t>
            </w:r>
            <w:r w:rsidRPr="001F078B">
              <w:rPr>
                <w:rFonts w:cs="Arial" w:hint="eastAsia"/>
                <w:lang w:eastAsia="ja-JP"/>
              </w:rPr>
              <w:t>n77A</w:t>
            </w:r>
          </w:p>
          <w:p w:rsidR="007B251E" w:rsidRPr="001F078B" w:rsidRDefault="007B251E" w:rsidP="007B251E">
            <w:pPr>
              <w:pStyle w:val="TAC"/>
              <w:keepNext w:val="0"/>
            </w:pPr>
            <w:r w:rsidRPr="001F078B">
              <w:t>DC_1A-41C-42C_n77A</w:t>
            </w:r>
          </w:p>
        </w:tc>
        <w:tc>
          <w:tcPr>
            <w:tcW w:w="3514" w:type="dxa"/>
            <w:vAlign w:val="center"/>
          </w:tcPr>
          <w:p w:rsidR="007B251E" w:rsidRPr="001F078B" w:rsidRDefault="007B251E" w:rsidP="007B251E">
            <w:pPr>
              <w:pStyle w:val="TAC"/>
              <w:keepNext w:val="0"/>
            </w:pPr>
            <w:r w:rsidRPr="001F078B">
              <w:t>DC_1A_n77A</w:t>
            </w:r>
          </w:p>
          <w:p w:rsidR="007B251E" w:rsidRPr="001F078B" w:rsidRDefault="007B251E" w:rsidP="007B251E">
            <w:pPr>
              <w:pStyle w:val="TAC"/>
              <w:keepNext w:val="0"/>
            </w:pPr>
            <w:r w:rsidRPr="001F078B">
              <w:t>DC_41A_n77A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DC_1A-41A-42A_n78A</w:t>
            </w:r>
          </w:p>
          <w:p w:rsidR="007B251E" w:rsidRPr="001F078B" w:rsidRDefault="007B251E" w:rsidP="007B251E">
            <w:pPr>
              <w:pStyle w:val="TAC"/>
              <w:keepNext w:val="0"/>
              <w:rPr>
                <w:rFonts w:cs="Arial"/>
                <w:lang w:eastAsia="ja-JP"/>
              </w:rPr>
            </w:pPr>
            <w:r w:rsidRPr="001F078B">
              <w:rPr>
                <w:rFonts w:cs="Arial"/>
                <w:lang w:eastAsia="ja-JP"/>
              </w:rPr>
              <w:t>DC_1A-41A-42C_n78A</w:t>
            </w:r>
          </w:p>
          <w:p w:rsidR="007B251E" w:rsidRPr="001F078B" w:rsidRDefault="007B251E" w:rsidP="007B251E">
            <w:pPr>
              <w:pStyle w:val="TAC"/>
              <w:keepNext w:val="0"/>
              <w:rPr>
                <w:rFonts w:cs="Arial"/>
                <w:lang w:eastAsia="ja-JP"/>
              </w:rPr>
            </w:pPr>
            <w:r w:rsidRPr="001F078B">
              <w:rPr>
                <w:rFonts w:cs="Arial"/>
                <w:lang w:eastAsia="ja-JP"/>
              </w:rPr>
              <w:t>DC_1A-41C-42A_n78A</w:t>
            </w:r>
          </w:p>
          <w:p w:rsidR="007B251E" w:rsidRPr="001F078B" w:rsidRDefault="007B251E" w:rsidP="007B251E">
            <w:pPr>
              <w:pStyle w:val="TAC"/>
              <w:keepNext w:val="0"/>
            </w:pPr>
            <w:r w:rsidRPr="001F078B">
              <w:t>DC_1A-41C-42C_n78A</w:t>
            </w:r>
          </w:p>
        </w:tc>
        <w:tc>
          <w:tcPr>
            <w:tcW w:w="3514" w:type="dxa"/>
            <w:vAlign w:val="center"/>
          </w:tcPr>
          <w:p w:rsidR="007B251E" w:rsidRPr="001F078B" w:rsidRDefault="007B251E" w:rsidP="007B251E">
            <w:pPr>
              <w:pStyle w:val="TAC"/>
              <w:keepNext w:val="0"/>
            </w:pPr>
            <w:r w:rsidRPr="001F078B">
              <w:t>DC_1A_n78A</w:t>
            </w:r>
          </w:p>
          <w:p w:rsidR="007B251E" w:rsidRPr="001F078B" w:rsidRDefault="007B251E" w:rsidP="007B251E">
            <w:pPr>
              <w:pStyle w:val="TAC"/>
              <w:keepNext w:val="0"/>
            </w:pPr>
            <w:r w:rsidRPr="001F078B">
              <w:t>DC_41A_n78A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DC_1A-41A-42A_n79A</w:t>
            </w:r>
          </w:p>
          <w:p w:rsidR="007B251E" w:rsidRPr="001F078B" w:rsidRDefault="007B251E" w:rsidP="007B251E">
            <w:pPr>
              <w:pStyle w:val="TAC"/>
              <w:keepNext w:val="0"/>
            </w:pPr>
            <w:r w:rsidRPr="001F078B">
              <w:t>DC_1A-41A-42C_n79A</w:t>
            </w:r>
          </w:p>
          <w:p w:rsidR="007B251E" w:rsidRPr="001F078B" w:rsidRDefault="007B251E" w:rsidP="007B251E">
            <w:pPr>
              <w:pStyle w:val="TAC"/>
              <w:keepNext w:val="0"/>
            </w:pPr>
            <w:r w:rsidRPr="001F078B">
              <w:t>DC_1A-41C-42A_n79A</w:t>
            </w:r>
          </w:p>
          <w:p w:rsidR="007B251E" w:rsidRPr="001F078B" w:rsidRDefault="007B251E" w:rsidP="007B251E">
            <w:pPr>
              <w:pStyle w:val="TAC"/>
              <w:keepNext w:val="0"/>
            </w:pPr>
            <w:r w:rsidRPr="001F078B">
              <w:rPr>
                <w:rFonts w:cs="Arial" w:hint="eastAsia"/>
                <w:lang w:eastAsia="ja-JP"/>
              </w:rPr>
              <w:lastRenderedPageBreak/>
              <w:t>DC</w:t>
            </w:r>
            <w:r w:rsidRPr="001F078B">
              <w:rPr>
                <w:rFonts w:cs="Arial"/>
              </w:rPr>
              <w:t>_</w:t>
            </w:r>
            <w:r w:rsidRPr="001F078B">
              <w:rPr>
                <w:rFonts w:cs="Arial" w:hint="eastAsia"/>
                <w:lang w:eastAsia="ja-JP"/>
              </w:rPr>
              <w:t>1A-41C-42</w:t>
            </w:r>
            <w:r w:rsidRPr="001F078B">
              <w:rPr>
                <w:rFonts w:cs="Arial" w:hint="eastAsia"/>
                <w:lang w:eastAsia="zh-CN"/>
              </w:rPr>
              <w:t>C</w:t>
            </w:r>
            <w:r w:rsidRPr="00AA7339">
              <w:rPr>
                <w:rFonts w:cs="Arial"/>
                <w:lang w:eastAsia="ja-JP"/>
              </w:rPr>
              <w:t>_</w:t>
            </w:r>
            <w:r w:rsidRPr="001F078B">
              <w:rPr>
                <w:rFonts w:cs="Arial" w:hint="eastAsia"/>
                <w:lang w:eastAsia="ja-JP"/>
              </w:rPr>
              <w:t>n7</w:t>
            </w:r>
            <w:r w:rsidRPr="001F078B">
              <w:rPr>
                <w:rFonts w:cs="Arial" w:hint="eastAsia"/>
                <w:lang w:eastAsia="zh-CN"/>
              </w:rPr>
              <w:t>9</w:t>
            </w:r>
            <w:r w:rsidRPr="001F078B">
              <w:rPr>
                <w:rFonts w:cs="Arial" w:hint="eastAsia"/>
                <w:lang w:eastAsia="ja-JP"/>
              </w:rPr>
              <w:t>A</w:t>
            </w:r>
          </w:p>
        </w:tc>
        <w:tc>
          <w:tcPr>
            <w:tcW w:w="3514" w:type="dxa"/>
            <w:vAlign w:val="center"/>
          </w:tcPr>
          <w:p w:rsidR="007B251E" w:rsidRPr="001F078B" w:rsidRDefault="007B251E" w:rsidP="007B251E">
            <w:pPr>
              <w:pStyle w:val="TAC"/>
              <w:keepNext w:val="0"/>
            </w:pPr>
            <w:r w:rsidRPr="001F078B">
              <w:lastRenderedPageBreak/>
              <w:t>DC_1A_n79A</w:t>
            </w:r>
          </w:p>
          <w:p w:rsidR="007B251E" w:rsidRPr="001F078B" w:rsidRDefault="007B251E" w:rsidP="007B251E">
            <w:pPr>
              <w:pStyle w:val="TAC"/>
              <w:keepNext w:val="0"/>
            </w:pPr>
            <w:r w:rsidRPr="001F078B">
              <w:t>DC_41A_n79A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2A_n77A-n79A</w:t>
            </w:r>
          </w:p>
          <w:p w:rsidR="007B251E" w:rsidRPr="001F078B" w:rsidRDefault="007B251E" w:rsidP="007B251E">
            <w:pPr>
              <w:pStyle w:val="TAC"/>
              <w:keepNext w:val="0"/>
            </w:pPr>
            <w:r w:rsidRPr="001F078B">
              <w:rPr>
                <w:rFonts w:cs="Arial"/>
                <w:lang w:eastAsia="ko-KR"/>
              </w:rPr>
              <w:t>DC_1A-42C_n77A-n79A</w:t>
            </w:r>
          </w:p>
        </w:tc>
        <w:tc>
          <w:tcPr>
            <w:tcW w:w="3514" w:type="dxa"/>
          </w:tcPr>
          <w:p w:rsidR="007B251E" w:rsidRPr="001F078B" w:rsidRDefault="007B251E" w:rsidP="007B251E">
            <w:pPr>
              <w:pStyle w:val="TAC"/>
              <w:rPr>
                <w:lang w:eastAsia="ko-KR"/>
              </w:rPr>
            </w:pPr>
            <w:r w:rsidRPr="001F078B">
              <w:rPr>
                <w:lang w:eastAsia="ko-KR"/>
              </w:rPr>
              <w:t>DC_1A_n77A</w:t>
            </w:r>
          </w:p>
          <w:p w:rsidR="007B251E" w:rsidRPr="001F078B" w:rsidRDefault="007B251E" w:rsidP="007B251E">
            <w:pPr>
              <w:pStyle w:val="TAC"/>
              <w:keepNext w:val="0"/>
            </w:pPr>
            <w:r w:rsidRPr="001F078B">
              <w:rPr>
                <w:lang w:eastAsia="ko-KR"/>
              </w:rPr>
              <w:t>DC_1A_n79A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2A_n78A-n79A</w:t>
            </w:r>
          </w:p>
          <w:p w:rsidR="007B251E" w:rsidRPr="001F078B" w:rsidRDefault="007B251E" w:rsidP="007B251E">
            <w:pPr>
              <w:pStyle w:val="TAC"/>
              <w:keepNext w:val="0"/>
            </w:pPr>
            <w:r w:rsidRPr="001F078B">
              <w:rPr>
                <w:rFonts w:cs="Arial"/>
                <w:lang w:eastAsia="ko-KR"/>
              </w:rPr>
              <w:t>DC_1A-42C_n78A-n79A</w:t>
            </w:r>
          </w:p>
        </w:tc>
        <w:tc>
          <w:tcPr>
            <w:tcW w:w="3514" w:type="dxa"/>
          </w:tcPr>
          <w:p w:rsidR="007B251E" w:rsidRPr="001F078B" w:rsidRDefault="007B251E" w:rsidP="007B251E">
            <w:pPr>
              <w:pStyle w:val="TAC"/>
              <w:rPr>
                <w:lang w:eastAsia="ko-KR"/>
              </w:rPr>
            </w:pPr>
            <w:r w:rsidRPr="001F078B">
              <w:rPr>
                <w:lang w:eastAsia="ko-KR"/>
              </w:rPr>
              <w:t>DC_1A_n78A</w:t>
            </w:r>
          </w:p>
          <w:p w:rsidR="007B251E" w:rsidRPr="001F078B" w:rsidRDefault="007B251E" w:rsidP="007B251E">
            <w:pPr>
              <w:pStyle w:val="TAC"/>
              <w:keepNext w:val="0"/>
            </w:pPr>
            <w:r w:rsidRPr="001F078B">
              <w:rPr>
                <w:lang w:eastAsia="ko-KR"/>
              </w:rPr>
              <w:t>DC_1A_n79A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DC_2A-7A-13A_n66A</w:t>
            </w:r>
          </w:p>
          <w:p w:rsidR="007B251E" w:rsidRPr="001F078B" w:rsidRDefault="007B251E" w:rsidP="007B251E">
            <w:pPr>
              <w:pStyle w:val="TAC"/>
              <w:rPr>
                <w:rFonts w:cs="Arial"/>
                <w:szCs w:val="18"/>
                <w:lang w:eastAsia="zh-CN"/>
              </w:rPr>
            </w:pPr>
            <w:r w:rsidRPr="001F078B">
              <w:rPr>
                <w:rFonts w:cs="Arial"/>
                <w:szCs w:val="18"/>
                <w:lang w:eastAsia="zh-CN"/>
              </w:rPr>
              <w:t>DC_2A-7A-7A-13A_n66A</w:t>
            </w:r>
          </w:p>
          <w:p w:rsidR="007B251E" w:rsidRPr="001F078B" w:rsidRDefault="007B251E" w:rsidP="007B251E">
            <w:pPr>
              <w:pStyle w:val="TAC"/>
              <w:keepNext w:val="0"/>
            </w:pPr>
            <w:r w:rsidRPr="001F078B">
              <w:rPr>
                <w:rFonts w:cs="Arial"/>
                <w:szCs w:val="18"/>
                <w:lang w:eastAsia="zh-CN"/>
              </w:rPr>
              <w:t>DC_2A-7C-13A_n66A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DC_2A_n66A</w:t>
            </w:r>
          </w:p>
          <w:p w:rsidR="007B251E" w:rsidRPr="001F078B" w:rsidRDefault="007B251E" w:rsidP="007B251E">
            <w:pPr>
              <w:pStyle w:val="TAC"/>
              <w:rPr>
                <w:rFonts w:cs="Arial"/>
                <w:szCs w:val="18"/>
                <w:lang w:eastAsia="zh-CN"/>
              </w:rPr>
            </w:pPr>
            <w:r w:rsidRPr="001F078B">
              <w:rPr>
                <w:rFonts w:cs="Arial"/>
                <w:szCs w:val="18"/>
                <w:lang w:eastAsia="zh-CN"/>
              </w:rPr>
              <w:t>DC_7A_n66A</w:t>
            </w:r>
          </w:p>
          <w:p w:rsidR="007B251E" w:rsidRPr="001F078B" w:rsidRDefault="007B251E" w:rsidP="007B251E">
            <w:pPr>
              <w:pStyle w:val="TAC"/>
              <w:keepNext w:val="0"/>
            </w:pPr>
            <w:r w:rsidRPr="001F078B">
              <w:rPr>
                <w:rFonts w:cs="Arial"/>
                <w:szCs w:val="18"/>
                <w:lang w:eastAsia="zh-CN"/>
              </w:rPr>
              <w:t>DC_13A_n66A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DC_2A-7A-66A_n66A</w:t>
            </w:r>
          </w:p>
          <w:p w:rsidR="007B251E" w:rsidRPr="001F078B" w:rsidRDefault="007B251E" w:rsidP="007B251E">
            <w:pPr>
              <w:pStyle w:val="TAC"/>
              <w:rPr>
                <w:rFonts w:cs="Arial"/>
                <w:szCs w:val="18"/>
                <w:lang w:eastAsia="zh-CN"/>
              </w:rPr>
            </w:pPr>
            <w:r w:rsidRPr="001F078B">
              <w:rPr>
                <w:rFonts w:cs="Arial"/>
                <w:szCs w:val="18"/>
                <w:lang w:eastAsia="zh-CN"/>
              </w:rPr>
              <w:t>DC_2A-7C-66A_n66A</w:t>
            </w:r>
          </w:p>
          <w:p w:rsidR="007B251E" w:rsidRPr="001F078B" w:rsidRDefault="007B251E" w:rsidP="007B251E">
            <w:pPr>
              <w:pStyle w:val="TAC"/>
              <w:keepNext w:val="0"/>
            </w:pPr>
            <w:r w:rsidRPr="001F078B">
              <w:rPr>
                <w:rFonts w:cs="Arial"/>
                <w:szCs w:val="18"/>
                <w:lang w:eastAsia="zh-CN"/>
              </w:rPr>
              <w:t>DC_2A-7A-7A-66A_n66A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DC_2A_n66A</w:t>
            </w:r>
          </w:p>
          <w:p w:rsidR="007B251E" w:rsidRPr="001F078B" w:rsidRDefault="007B251E" w:rsidP="007B251E">
            <w:pPr>
              <w:pStyle w:val="TAC"/>
              <w:rPr>
                <w:rFonts w:cs="Arial"/>
                <w:szCs w:val="18"/>
                <w:lang w:eastAsia="zh-CN"/>
              </w:rPr>
            </w:pPr>
            <w:r w:rsidRPr="001F078B">
              <w:rPr>
                <w:rFonts w:cs="Arial"/>
                <w:szCs w:val="18"/>
                <w:lang w:eastAsia="zh-CN"/>
              </w:rPr>
              <w:t>DC_7A_n66A</w:t>
            </w:r>
          </w:p>
          <w:p w:rsidR="007B251E" w:rsidRPr="001F078B" w:rsidRDefault="007B251E" w:rsidP="007B251E">
            <w:pPr>
              <w:pStyle w:val="TAC"/>
              <w:keepNext w:val="0"/>
            </w:pPr>
            <w:r w:rsidRPr="001F078B">
              <w:rPr>
                <w:rFonts w:cs="Arial"/>
                <w:szCs w:val="18"/>
                <w:lang w:eastAsia="zh-CN"/>
              </w:rPr>
              <w:t>DC_66A_n66A</w:t>
            </w:r>
            <w:r w:rsidRPr="001F078B">
              <w:rPr>
                <w:rFonts w:cs="Arial"/>
                <w:szCs w:val="18"/>
                <w:vertAlign w:val="superscript"/>
                <w:lang w:eastAsia="zh-CN"/>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DC_2A-7A-66A_n78A</w:t>
            </w:r>
          </w:p>
          <w:p w:rsidR="007B251E" w:rsidRPr="001F078B" w:rsidRDefault="007B251E" w:rsidP="007B251E">
            <w:pPr>
              <w:pStyle w:val="TAC"/>
              <w:rPr>
                <w:rFonts w:cs="Arial"/>
                <w:szCs w:val="18"/>
                <w:lang w:eastAsia="zh-CN"/>
              </w:rPr>
            </w:pPr>
            <w:r w:rsidRPr="001F078B">
              <w:rPr>
                <w:rFonts w:cs="Arial"/>
                <w:szCs w:val="18"/>
                <w:lang w:eastAsia="zh-CN"/>
              </w:rPr>
              <w:t>DC_2A-7C-66A_n78A</w:t>
            </w:r>
          </w:p>
          <w:p w:rsidR="007B251E" w:rsidRPr="00314C66" w:rsidRDefault="007B251E" w:rsidP="007B251E">
            <w:pPr>
              <w:pStyle w:val="TAC"/>
              <w:keepNext w:val="0"/>
              <w:rPr>
                <w:rFonts w:eastAsia="맑은 고딕" w:hint="eastAsia"/>
                <w:lang w:eastAsia="ko-KR"/>
              </w:rPr>
            </w:pP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DC_2A_n78A</w:t>
            </w:r>
          </w:p>
          <w:p w:rsidR="007B251E" w:rsidRPr="001F078B" w:rsidRDefault="007B251E" w:rsidP="007B251E">
            <w:pPr>
              <w:pStyle w:val="TAC"/>
              <w:rPr>
                <w:rFonts w:cs="Arial"/>
                <w:szCs w:val="18"/>
                <w:lang w:eastAsia="zh-CN"/>
              </w:rPr>
            </w:pPr>
            <w:r w:rsidRPr="001F078B">
              <w:rPr>
                <w:rFonts w:cs="Arial"/>
                <w:szCs w:val="18"/>
                <w:lang w:eastAsia="zh-CN"/>
              </w:rPr>
              <w:t>DC_7A_n78A</w:t>
            </w:r>
          </w:p>
          <w:p w:rsidR="007B251E" w:rsidRPr="001F078B" w:rsidRDefault="007B251E" w:rsidP="007B251E">
            <w:pPr>
              <w:pStyle w:val="TAC"/>
              <w:keepNext w:val="0"/>
            </w:pPr>
            <w:r w:rsidRPr="001F078B">
              <w:rPr>
                <w:rFonts w:cs="Arial"/>
                <w:szCs w:val="18"/>
                <w:lang w:eastAsia="zh-CN"/>
              </w:rPr>
              <w:t>DC_66A_n78A</w:t>
            </w:r>
          </w:p>
        </w:tc>
      </w:tr>
      <w:tr w:rsidR="007B251E" w:rsidRPr="001F078B" w:rsidTr="002F19E6">
        <w:trPr>
          <w:trHeight w:val="288"/>
          <w:jc w:val="center"/>
          <w:ins w:id="157" w:author="Suhwan Lim" w:date="2020-03-04T12:20:00Z"/>
        </w:trPr>
        <w:tc>
          <w:tcPr>
            <w:tcW w:w="3461" w:type="dxa"/>
            <w:shd w:val="clear" w:color="auto" w:fill="auto"/>
            <w:noWrap/>
            <w:vAlign w:val="center"/>
          </w:tcPr>
          <w:p w:rsidR="007B251E" w:rsidRDefault="007B251E" w:rsidP="007B251E">
            <w:pPr>
              <w:pStyle w:val="TAC"/>
              <w:rPr>
                <w:ins w:id="158" w:author="Suhwan Lim" w:date="2020-03-04T12:20:00Z"/>
                <w:rFonts w:eastAsia="맑은 고딕"/>
                <w:lang w:eastAsia="ko-KR"/>
              </w:rPr>
            </w:pPr>
            <w:ins w:id="159" w:author="Suhwan Lim" w:date="2020-03-04T12:20:00Z">
              <w:r>
                <w:rPr>
                  <w:rFonts w:eastAsia="맑은 고딕" w:hint="eastAsia"/>
                  <w:lang w:eastAsia="ko-KR"/>
                </w:rPr>
                <w:t xml:space="preserve">DC_2A-7A_n66A-n78A </w:t>
              </w:r>
            </w:ins>
          </w:p>
          <w:p w:rsidR="007B251E" w:rsidRPr="001F078B" w:rsidRDefault="007B251E" w:rsidP="007B251E">
            <w:pPr>
              <w:pStyle w:val="TAC"/>
              <w:rPr>
                <w:ins w:id="160" w:author="Suhwan Lim" w:date="2020-03-04T12:20:00Z"/>
                <w:rFonts w:cs="Arial"/>
                <w:szCs w:val="18"/>
                <w:lang w:eastAsia="zh-CN"/>
              </w:rPr>
            </w:pPr>
            <w:ins w:id="161" w:author="Suhwan Lim" w:date="2020-03-04T12:20:00Z">
              <w:r>
                <w:rPr>
                  <w:rFonts w:eastAsia="맑은 고딕" w:hint="eastAsia"/>
                  <w:lang w:eastAsia="ko-KR"/>
                </w:rPr>
                <w:t>DC_2A-7A-7A_n66A-n78A</w:t>
              </w:r>
            </w:ins>
          </w:p>
        </w:tc>
        <w:tc>
          <w:tcPr>
            <w:tcW w:w="3514" w:type="dxa"/>
            <w:vAlign w:val="center"/>
          </w:tcPr>
          <w:p w:rsidR="007B251E" w:rsidRPr="0048098A" w:rsidRDefault="007B251E" w:rsidP="007B251E">
            <w:pPr>
              <w:keepNext/>
              <w:keepLines/>
              <w:spacing w:after="0"/>
              <w:jc w:val="center"/>
              <w:rPr>
                <w:ins w:id="162" w:author="Suhwan Lim" w:date="2020-03-04T12:20:00Z"/>
                <w:rFonts w:ascii="Arial" w:eastAsia="SimSun" w:hAnsi="Arial"/>
                <w:sz w:val="18"/>
                <w:lang w:val="it-IT"/>
              </w:rPr>
            </w:pPr>
            <w:ins w:id="163" w:author="Suhwan Lim" w:date="2020-03-04T12:20:00Z">
              <w:r w:rsidRPr="0048098A">
                <w:rPr>
                  <w:rFonts w:ascii="Arial" w:eastAsia="SimSun" w:hAnsi="Arial"/>
                  <w:sz w:val="18"/>
                  <w:lang w:val="it-IT"/>
                </w:rPr>
                <w:t>DC_</w:t>
              </w:r>
              <w:r w:rsidRPr="0048098A">
                <w:rPr>
                  <w:rFonts w:ascii="Arial" w:eastAsia="SimSun" w:hAnsi="Arial"/>
                  <w:sz w:val="18"/>
                  <w:lang w:val="it-IT" w:eastAsia="zh-CN"/>
                </w:rPr>
                <w:t>2</w:t>
              </w:r>
              <w:r w:rsidRPr="0048098A">
                <w:rPr>
                  <w:rFonts w:ascii="Arial" w:eastAsia="SimSun" w:hAnsi="Arial"/>
                  <w:sz w:val="18"/>
                  <w:lang w:val="it-IT"/>
                </w:rPr>
                <w:t>A_n</w:t>
              </w:r>
              <w:r w:rsidRPr="0048098A">
                <w:rPr>
                  <w:rFonts w:ascii="Arial" w:eastAsia="SimSun" w:hAnsi="Arial"/>
                  <w:sz w:val="18"/>
                  <w:lang w:val="it-IT" w:eastAsia="zh-CN"/>
                </w:rPr>
                <w:t>66</w:t>
              </w:r>
              <w:r w:rsidRPr="0048098A">
                <w:rPr>
                  <w:rFonts w:ascii="Arial" w:eastAsia="SimSun" w:hAnsi="Arial"/>
                  <w:sz w:val="18"/>
                  <w:lang w:val="it-IT"/>
                </w:rPr>
                <w:t>A</w:t>
              </w:r>
            </w:ins>
          </w:p>
          <w:p w:rsidR="007B251E" w:rsidRPr="0048098A" w:rsidRDefault="007B251E" w:rsidP="007B251E">
            <w:pPr>
              <w:keepNext/>
              <w:keepLines/>
              <w:spacing w:after="0"/>
              <w:jc w:val="center"/>
              <w:rPr>
                <w:ins w:id="164" w:author="Suhwan Lim" w:date="2020-03-04T12:20:00Z"/>
                <w:rFonts w:ascii="Arial" w:eastAsia="SimSun" w:hAnsi="Arial"/>
                <w:sz w:val="18"/>
                <w:lang w:val="it-IT" w:eastAsia="zh-CN"/>
              </w:rPr>
            </w:pPr>
            <w:ins w:id="165" w:author="Suhwan Lim" w:date="2020-03-04T12:20:00Z">
              <w:r w:rsidRPr="0048098A">
                <w:rPr>
                  <w:rFonts w:ascii="Arial" w:eastAsia="SimSun" w:hAnsi="Arial"/>
                  <w:sz w:val="18"/>
                  <w:lang w:val="it-IT"/>
                </w:rPr>
                <w:t>DC_</w:t>
              </w:r>
              <w:r w:rsidRPr="0048098A">
                <w:rPr>
                  <w:rFonts w:ascii="Arial" w:eastAsia="SimSun" w:hAnsi="Arial"/>
                  <w:sz w:val="18"/>
                  <w:lang w:val="it-IT" w:eastAsia="zh-CN"/>
                </w:rPr>
                <w:t>2</w:t>
              </w:r>
              <w:r w:rsidRPr="0048098A">
                <w:rPr>
                  <w:rFonts w:ascii="Arial" w:eastAsia="SimSun" w:hAnsi="Arial"/>
                  <w:sz w:val="18"/>
                  <w:lang w:val="it-IT"/>
                </w:rPr>
                <w:t>A_n78A</w:t>
              </w:r>
            </w:ins>
          </w:p>
          <w:p w:rsidR="007B251E" w:rsidRPr="0048098A" w:rsidRDefault="007B251E" w:rsidP="007B251E">
            <w:pPr>
              <w:keepNext/>
              <w:keepLines/>
              <w:spacing w:after="0"/>
              <w:jc w:val="center"/>
              <w:rPr>
                <w:ins w:id="166" w:author="Suhwan Lim" w:date="2020-03-04T12:20:00Z"/>
                <w:rFonts w:ascii="Arial" w:eastAsia="SimSun" w:hAnsi="Arial"/>
                <w:sz w:val="18"/>
                <w:lang w:val="it-IT"/>
              </w:rPr>
            </w:pPr>
            <w:ins w:id="167" w:author="Suhwan Lim" w:date="2020-03-04T12:20:00Z">
              <w:r w:rsidRPr="0048098A">
                <w:rPr>
                  <w:rFonts w:ascii="Arial" w:eastAsia="SimSun" w:hAnsi="Arial"/>
                  <w:sz w:val="18"/>
                  <w:lang w:val="it-IT"/>
                </w:rPr>
                <w:t>DC_</w:t>
              </w:r>
              <w:r w:rsidRPr="0048098A">
                <w:rPr>
                  <w:rFonts w:ascii="Arial" w:eastAsia="SimSun" w:hAnsi="Arial"/>
                  <w:sz w:val="18"/>
                  <w:lang w:val="it-IT" w:eastAsia="zh-CN"/>
                </w:rPr>
                <w:t>7</w:t>
              </w:r>
              <w:r w:rsidRPr="0048098A">
                <w:rPr>
                  <w:rFonts w:ascii="Arial" w:eastAsia="SimSun" w:hAnsi="Arial"/>
                  <w:sz w:val="18"/>
                  <w:lang w:val="it-IT"/>
                </w:rPr>
                <w:t>A_n</w:t>
              </w:r>
              <w:r w:rsidRPr="0048098A">
                <w:rPr>
                  <w:rFonts w:ascii="Arial" w:eastAsia="SimSun" w:hAnsi="Arial"/>
                  <w:sz w:val="18"/>
                  <w:lang w:val="it-IT" w:eastAsia="zh-CN"/>
                </w:rPr>
                <w:t>66</w:t>
              </w:r>
              <w:r w:rsidRPr="0048098A">
                <w:rPr>
                  <w:rFonts w:ascii="Arial" w:eastAsia="SimSun" w:hAnsi="Arial"/>
                  <w:sz w:val="18"/>
                  <w:lang w:val="it-IT"/>
                </w:rPr>
                <w:t>A</w:t>
              </w:r>
            </w:ins>
          </w:p>
          <w:p w:rsidR="007B251E" w:rsidRPr="001F078B" w:rsidRDefault="007B251E" w:rsidP="007B251E">
            <w:pPr>
              <w:pStyle w:val="TAC"/>
              <w:rPr>
                <w:ins w:id="168" w:author="Suhwan Lim" w:date="2020-03-04T12:20:00Z"/>
                <w:rFonts w:cs="Arial"/>
                <w:szCs w:val="18"/>
                <w:lang w:eastAsia="zh-CN"/>
              </w:rPr>
            </w:pPr>
            <w:ins w:id="169" w:author="Suhwan Lim" w:date="2020-03-04T12:20:00Z">
              <w:r w:rsidRPr="0048098A">
                <w:rPr>
                  <w:rFonts w:eastAsia="SimSun"/>
                  <w:lang w:val="it-IT"/>
                </w:rPr>
                <w:t>DC_</w:t>
              </w:r>
              <w:r w:rsidRPr="0048098A">
                <w:rPr>
                  <w:rFonts w:eastAsia="SimSun"/>
                  <w:lang w:val="it-IT" w:eastAsia="zh-CN"/>
                </w:rPr>
                <w:t>7</w:t>
              </w:r>
              <w:r w:rsidRPr="0048098A">
                <w:rPr>
                  <w:rFonts w:eastAsia="SimSun"/>
                  <w:lang w:val="it-IT"/>
                </w:rPr>
                <w:t>A_n78A</w:t>
              </w:r>
            </w:ins>
          </w:p>
        </w:tc>
      </w:tr>
      <w:tr w:rsidR="007B251E" w:rsidRPr="001F078B" w:rsidTr="002F19E6">
        <w:trPr>
          <w:trHeight w:val="288"/>
          <w:jc w:val="center"/>
        </w:trPr>
        <w:tc>
          <w:tcPr>
            <w:tcW w:w="3461" w:type="dxa"/>
            <w:shd w:val="clear" w:color="auto" w:fill="auto"/>
            <w:noWrap/>
            <w:vAlign w:val="center"/>
          </w:tcPr>
          <w:p w:rsidR="007B251E" w:rsidRDefault="007B251E" w:rsidP="007B251E">
            <w:pPr>
              <w:pStyle w:val="TAH"/>
              <w:rPr>
                <w:rFonts w:cs="Arial"/>
                <w:b w:val="0"/>
                <w:lang w:eastAsia="ja-JP"/>
              </w:rPr>
            </w:pPr>
            <w:r>
              <w:rPr>
                <w:rFonts w:cs="Arial"/>
                <w:b w:val="0"/>
                <w:lang w:eastAsia="ja-JP"/>
              </w:rPr>
              <w:t>DC_2A-7A-66A_n78(2A)</w:t>
            </w:r>
          </w:p>
          <w:p w:rsidR="007B251E" w:rsidRPr="001F078B" w:rsidRDefault="007B251E" w:rsidP="007B251E">
            <w:pPr>
              <w:pStyle w:val="TAC"/>
              <w:rPr>
                <w:rFonts w:cs="Arial"/>
                <w:szCs w:val="18"/>
                <w:lang w:eastAsia="zh-CN"/>
              </w:rPr>
            </w:pPr>
            <w:r w:rsidRPr="001F078B">
              <w:rPr>
                <w:rFonts w:cs="Arial"/>
                <w:szCs w:val="18"/>
                <w:lang w:eastAsia="zh-CN"/>
              </w:rPr>
              <w:t>DC_2A-7A-7A-66A_n78A</w:t>
            </w:r>
          </w:p>
          <w:p w:rsidR="007B251E" w:rsidRDefault="007B251E" w:rsidP="007B251E">
            <w:pPr>
              <w:pStyle w:val="TAH"/>
              <w:rPr>
                <w:rFonts w:cs="Arial"/>
                <w:b w:val="0"/>
                <w:lang w:eastAsia="ja-JP"/>
              </w:rPr>
            </w:pPr>
            <w:r>
              <w:rPr>
                <w:rFonts w:cs="Arial"/>
                <w:b w:val="0"/>
                <w:lang w:eastAsia="ja-JP"/>
              </w:rPr>
              <w:t>DC_2A-7A-7A-66A_n78(2A)</w:t>
            </w:r>
          </w:p>
          <w:p w:rsidR="007B251E" w:rsidRDefault="007B251E" w:rsidP="007B251E">
            <w:pPr>
              <w:pStyle w:val="TAH"/>
              <w:rPr>
                <w:rFonts w:cs="Arial"/>
                <w:b w:val="0"/>
                <w:lang w:eastAsia="ja-JP"/>
              </w:rPr>
            </w:pPr>
            <w:r>
              <w:rPr>
                <w:rFonts w:cs="Arial"/>
                <w:b w:val="0"/>
                <w:lang w:eastAsia="ja-JP"/>
              </w:rPr>
              <w:t>DC_2A-7C-66A_n78(2A)</w:t>
            </w:r>
          </w:p>
          <w:p w:rsidR="007B251E" w:rsidRPr="001F078B" w:rsidRDefault="007B251E" w:rsidP="007B251E">
            <w:pPr>
              <w:pStyle w:val="TAC"/>
              <w:rPr>
                <w:rFonts w:cs="Arial"/>
                <w:szCs w:val="18"/>
                <w:lang w:eastAsia="zh-CN"/>
              </w:rPr>
            </w:pPr>
            <w:r w:rsidRPr="001F078B">
              <w:rPr>
                <w:rFonts w:cs="Arial"/>
                <w:szCs w:val="18"/>
                <w:lang w:eastAsia="zh-CN"/>
              </w:rPr>
              <w:t>DC_2A-7A-66A-66A_n78A</w:t>
            </w:r>
          </w:p>
          <w:p w:rsidR="007B251E" w:rsidRDefault="007B251E" w:rsidP="007B251E">
            <w:pPr>
              <w:pStyle w:val="TAH"/>
              <w:rPr>
                <w:rFonts w:cs="Arial"/>
                <w:b w:val="0"/>
                <w:lang w:eastAsia="ja-JP"/>
              </w:rPr>
            </w:pPr>
            <w:r>
              <w:rPr>
                <w:rFonts w:cs="Arial"/>
                <w:b w:val="0"/>
                <w:lang w:eastAsia="ja-JP"/>
              </w:rPr>
              <w:t>DC_2A-7A-66A-66A_n78(2A)</w:t>
            </w:r>
          </w:p>
          <w:p w:rsidR="007B251E" w:rsidRPr="003129D4" w:rsidRDefault="007B251E" w:rsidP="007B251E">
            <w:pPr>
              <w:pStyle w:val="TAC"/>
              <w:rPr>
                <w:rFonts w:cs="Arial"/>
                <w:szCs w:val="18"/>
                <w:lang w:eastAsia="zh-CN"/>
              </w:rPr>
            </w:pPr>
            <w:r w:rsidRPr="001F078B">
              <w:rPr>
                <w:rFonts w:cs="Arial"/>
                <w:szCs w:val="18"/>
                <w:lang w:eastAsia="zh-CN"/>
              </w:rPr>
              <w:t>DC_2A-7A-7</w:t>
            </w:r>
            <w:r w:rsidRPr="003129D4">
              <w:rPr>
                <w:rFonts w:cs="Arial"/>
                <w:szCs w:val="18"/>
                <w:lang w:eastAsia="zh-CN"/>
              </w:rPr>
              <w:t>A-66A-66A_n78A</w:t>
            </w:r>
          </w:p>
          <w:p w:rsidR="007B251E" w:rsidRPr="003129D4" w:rsidRDefault="007B251E" w:rsidP="007B251E">
            <w:pPr>
              <w:pStyle w:val="TAH"/>
              <w:rPr>
                <w:rFonts w:cs="Arial"/>
                <w:b w:val="0"/>
                <w:lang w:eastAsia="ja-JP"/>
              </w:rPr>
            </w:pPr>
            <w:r>
              <w:rPr>
                <w:rFonts w:cs="Arial"/>
                <w:b w:val="0"/>
                <w:lang w:eastAsia="ja-JP"/>
              </w:rPr>
              <w:t>DC_2A-7A-7A-66A-66A_n78(2A</w:t>
            </w:r>
            <w:r w:rsidRPr="003129D4">
              <w:rPr>
                <w:rFonts w:cs="Arial"/>
                <w:b w:val="0"/>
                <w:lang w:eastAsia="ja-JP"/>
              </w:rPr>
              <w:t>)</w:t>
            </w:r>
          </w:p>
          <w:p w:rsidR="007B251E" w:rsidRDefault="007B251E" w:rsidP="007B251E">
            <w:pPr>
              <w:pStyle w:val="TAC"/>
              <w:keepNext w:val="0"/>
              <w:rPr>
                <w:rFonts w:cs="Arial"/>
                <w:lang w:eastAsia="ja-JP"/>
              </w:rPr>
            </w:pPr>
            <w:r w:rsidRPr="003129D4">
              <w:rPr>
                <w:rFonts w:cs="Arial"/>
                <w:szCs w:val="18"/>
                <w:lang w:eastAsia="zh-CN"/>
              </w:rPr>
              <w:t>DC_2A-7C-66A-66A_n78A</w:t>
            </w:r>
          </w:p>
          <w:p w:rsidR="007B251E" w:rsidRPr="001F078B" w:rsidRDefault="007B251E" w:rsidP="007B251E">
            <w:pPr>
              <w:pStyle w:val="TAC"/>
              <w:rPr>
                <w:rFonts w:cs="Arial"/>
                <w:szCs w:val="18"/>
                <w:lang w:eastAsia="zh-CN"/>
              </w:rPr>
            </w:pPr>
            <w:r w:rsidRPr="005B64BB">
              <w:rPr>
                <w:rFonts w:cs="Arial"/>
                <w:lang w:eastAsia="ja-JP"/>
              </w:rPr>
              <w:t>DC_2A-7C-66A-66A_n78(2A)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DC_2A_n78A</w:t>
            </w:r>
          </w:p>
          <w:p w:rsidR="007B251E" w:rsidRPr="001F078B" w:rsidRDefault="007B251E" w:rsidP="007B251E">
            <w:pPr>
              <w:pStyle w:val="TAC"/>
              <w:rPr>
                <w:rFonts w:cs="Arial"/>
                <w:szCs w:val="18"/>
                <w:lang w:eastAsia="zh-CN"/>
              </w:rPr>
            </w:pPr>
            <w:r w:rsidRPr="001F078B">
              <w:rPr>
                <w:rFonts w:cs="Arial"/>
                <w:szCs w:val="18"/>
                <w:lang w:eastAsia="zh-CN"/>
              </w:rPr>
              <w:t>DC_7A_n78A</w:t>
            </w:r>
          </w:p>
          <w:p w:rsidR="007B251E" w:rsidRPr="001F078B" w:rsidRDefault="007B251E" w:rsidP="007B251E">
            <w:pPr>
              <w:pStyle w:val="TAC"/>
              <w:rPr>
                <w:rFonts w:cs="Arial"/>
                <w:szCs w:val="18"/>
                <w:lang w:eastAsia="zh-CN"/>
              </w:rPr>
            </w:pPr>
            <w:r w:rsidRPr="001F078B">
              <w:rPr>
                <w:rFonts w:cs="Arial"/>
                <w:szCs w:val="18"/>
                <w:lang w:eastAsia="zh-CN"/>
              </w:rPr>
              <w:t>DC_66A_n78A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296731">
              <w:rPr>
                <w:lang w:val="fi-FI" w:eastAsia="fi-FI"/>
              </w:rPr>
              <w:t>DC_2A-</w:t>
            </w:r>
            <w:r>
              <w:rPr>
                <w:lang w:val="fi-FI" w:eastAsia="fi-FI"/>
              </w:rPr>
              <w:t>12</w:t>
            </w:r>
            <w:r w:rsidRPr="00296731">
              <w:rPr>
                <w:lang w:val="fi-FI" w:eastAsia="fi-FI"/>
              </w:rPr>
              <w:t>A</w:t>
            </w:r>
            <w:r>
              <w:rPr>
                <w:lang w:val="fi-FI" w:eastAsia="fi-FI"/>
              </w:rPr>
              <w:t>-30A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cs="Arial"/>
                <w:szCs w:val="18"/>
                <w:lang w:eastAsia="zh-CN"/>
              </w:rPr>
            </w:pPr>
            <w:r w:rsidRPr="0047002F">
              <w:rPr>
                <w:lang w:eastAsia="fi-FI"/>
              </w:rPr>
              <w:t>DC_30A_n2A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1F078B">
              <w:rPr>
                <w:rFonts w:eastAsia="MS Mincho" w:cs="Arial"/>
                <w:szCs w:val="18"/>
                <w:lang w:val="en-US" w:eastAsia="ja-JP"/>
              </w:rPr>
              <w:t>DC_2A-12A-30A_n66A</w:t>
            </w:r>
          </w:p>
          <w:p w:rsidR="007B251E" w:rsidRPr="001F078B" w:rsidRDefault="007B251E" w:rsidP="007B251E">
            <w:pPr>
              <w:pStyle w:val="TAC"/>
              <w:keepNext w:val="0"/>
            </w:pPr>
            <w:r w:rsidRPr="001F078B">
              <w:rPr>
                <w:rFonts w:eastAsia="MS Mincho" w:cs="Arial"/>
                <w:szCs w:val="18"/>
                <w:lang w:val="en-US" w:eastAsia="ja-JP"/>
              </w:rPr>
              <w:t>DC_2A-2A-12A-30A_n66A</w:t>
            </w:r>
          </w:p>
        </w:tc>
        <w:tc>
          <w:tcPr>
            <w:tcW w:w="3514" w:type="dxa"/>
            <w:vAlign w:val="center"/>
          </w:tcPr>
          <w:p w:rsidR="007B251E" w:rsidRPr="001F078B" w:rsidRDefault="007B251E" w:rsidP="007B251E">
            <w:pPr>
              <w:pStyle w:val="TAC"/>
              <w:rPr>
                <w:rFonts w:eastAsia="MS Mincho" w:cs="Arial"/>
                <w:szCs w:val="18"/>
                <w:lang w:val="en-US" w:eastAsia="ja-JP"/>
              </w:rPr>
            </w:pPr>
            <w:r w:rsidRPr="001F078B">
              <w:rPr>
                <w:rFonts w:eastAsia="MS Mincho" w:cs="Arial"/>
                <w:szCs w:val="18"/>
                <w:lang w:val="en-US" w:eastAsia="ja-JP"/>
              </w:rPr>
              <w:t>DC_2A_n66A</w:t>
            </w:r>
          </w:p>
          <w:p w:rsidR="007B251E" w:rsidRPr="001F078B" w:rsidRDefault="007B251E" w:rsidP="007B251E">
            <w:pPr>
              <w:pStyle w:val="TAC"/>
              <w:rPr>
                <w:rFonts w:eastAsia="MS Mincho" w:cs="Arial"/>
                <w:szCs w:val="18"/>
                <w:lang w:val="en-US" w:eastAsia="ja-JP"/>
              </w:rPr>
            </w:pPr>
            <w:r w:rsidRPr="001F078B">
              <w:rPr>
                <w:rFonts w:eastAsia="MS Mincho" w:cs="Arial"/>
                <w:szCs w:val="18"/>
                <w:lang w:val="en-US" w:eastAsia="ja-JP"/>
              </w:rPr>
              <w:t>DC_12A_n66A</w:t>
            </w:r>
          </w:p>
          <w:p w:rsidR="007B251E" w:rsidRPr="001F078B" w:rsidRDefault="007B251E" w:rsidP="007B251E">
            <w:pPr>
              <w:pStyle w:val="TAC"/>
              <w:keepNext w:val="0"/>
            </w:pPr>
            <w:r w:rsidRPr="001F078B">
              <w:rPr>
                <w:rFonts w:eastAsia="MS Mincho" w:cs="Arial"/>
                <w:szCs w:val="18"/>
                <w:lang w:val="en-US" w:eastAsia="ja-JP"/>
              </w:rPr>
              <w:t>DC_30A_n66A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eastAsia="MS Mincho" w:cs="Arial"/>
                <w:szCs w:val="18"/>
                <w:lang w:val="en-US" w:eastAsia="ja-JP"/>
              </w:rPr>
            </w:pPr>
            <w:r w:rsidRPr="0047002F">
              <w:rPr>
                <w:lang w:eastAsia="fi-FI"/>
              </w:rPr>
              <w:t>DC_66A_n2A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-66A-66A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eastAsia="MS Mincho" w:cs="Arial"/>
                <w:szCs w:val="18"/>
                <w:lang w:val="en-US" w:eastAsia="ja-JP"/>
              </w:rPr>
            </w:pPr>
            <w:r w:rsidRPr="0047002F">
              <w:rPr>
                <w:lang w:eastAsia="fi-FI"/>
              </w:rPr>
              <w:t>DC_66A_n2A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633F90">
              <w:rPr>
                <w:lang w:val="en-US" w:eastAsia="ja-JP"/>
              </w:rPr>
              <w:t>DC_</w:t>
            </w:r>
            <w:r w:rsidRPr="00633F90">
              <w:rPr>
                <w:lang w:val="en-US"/>
              </w:rPr>
              <w:t>2A-12A-66A</w:t>
            </w:r>
            <w:r>
              <w:rPr>
                <w:lang w:val="en-US"/>
              </w:rPr>
              <w:t>_</w:t>
            </w:r>
            <w:r w:rsidRPr="00633F90">
              <w:rPr>
                <w:lang w:val="en-US"/>
              </w:rPr>
              <w:t>n66A</w:t>
            </w:r>
          </w:p>
        </w:tc>
        <w:tc>
          <w:tcPr>
            <w:tcW w:w="3514" w:type="dxa"/>
            <w:vAlign w:val="center"/>
          </w:tcPr>
          <w:p w:rsidR="007B251E" w:rsidRPr="00633F90" w:rsidRDefault="007B251E" w:rsidP="007B251E">
            <w:pPr>
              <w:pStyle w:val="TAH"/>
              <w:rPr>
                <w:b w:val="0"/>
                <w:lang w:val="en-US" w:eastAsia="zh-TW"/>
              </w:rPr>
            </w:pPr>
            <w:r w:rsidRPr="00633F90">
              <w:rPr>
                <w:b w:val="0"/>
                <w:lang w:val="en-US" w:eastAsia="zh-TW"/>
              </w:rPr>
              <w:t>DC_2A_n66A</w:t>
            </w:r>
          </w:p>
          <w:p w:rsidR="007B251E" w:rsidRPr="00633F90" w:rsidRDefault="007B251E" w:rsidP="007B251E">
            <w:pPr>
              <w:pStyle w:val="TAH"/>
              <w:rPr>
                <w:b w:val="0"/>
                <w:lang w:val="en-US" w:eastAsia="zh-TW"/>
              </w:rPr>
            </w:pPr>
            <w:r w:rsidRPr="00633F90">
              <w:rPr>
                <w:b w:val="0"/>
                <w:lang w:val="en-US" w:eastAsia="zh-TW"/>
              </w:rPr>
              <w:t>DC_12A_n66A</w:t>
            </w:r>
          </w:p>
          <w:p w:rsidR="007B251E" w:rsidRPr="001F078B" w:rsidRDefault="007B251E" w:rsidP="007B251E">
            <w:pPr>
              <w:pStyle w:val="TAC"/>
              <w:rPr>
                <w:rFonts w:eastAsia="MS Mincho" w:cs="Arial"/>
                <w:szCs w:val="18"/>
                <w:lang w:val="en-US" w:eastAsia="ja-JP"/>
              </w:rPr>
            </w:pPr>
            <w:r w:rsidRPr="00633F90">
              <w:rPr>
                <w:lang w:val="en-US" w:eastAsia="zh-TW"/>
              </w:rPr>
              <w:t>DC_66A_n66A</w:t>
            </w:r>
            <w:r>
              <w:rPr>
                <w:vertAlign w:val="superscript"/>
                <w:lang w:val="en-US" w:eastAsia="zh-TW"/>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633F90">
              <w:rPr>
                <w:lang w:val="en-US" w:eastAsia="ja-JP"/>
              </w:rPr>
              <w:t>DC_</w:t>
            </w:r>
            <w:r w:rsidRPr="00633F90">
              <w:rPr>
                <w:lang w:val="en-US"/>
              </w:rPr>
              <w:t>2A-2A-12A-66A</w:t>
            </w:r>
            <w:r>
              <w:rPr>
                <w:lang w:val="en-US"/>
              </w:rPr>
              <w:t>_</w:t>
            </w:r>
            <w:r w:rsidRPr="00633F90">
              <w:rPr>
                <w:lang w:val="en-US"/>
              </w:rPr>
              <w:t>n66A</w:t>
            </w:r>
          </w:p>
        </w:tc>
        <w:tc>
          <w:tcPr>
            <w:tcW w:w="3514" w:type="dxa"/>
            <w:vAlign w:val="center"/>
          </w:tcPr>
          <w:p w:rsidR="007B251E" w:rsidRPr="004D3A49" w:rsidRDefault="007B251E" w:rsidP="007B251E">
            <w:pPr>
              <w:pStyle w:val="TAH"/>
              <w:rPr>
                <w:b w:val="0"/>
                <w:lang w:val="en-US" w:eastAsia="zh-TW"/>
              </w:rPr>
            </w:pPr>
            <w:r w:rsidRPr="004D3A49">
              <w:rPr>
                <w:b w:val="0"/>
                <w:lang w:val="en-US" w:eastAsia="zh-TW"/>
              </w:rPr>
              <w:t>DC_2A_n66A</w:t>
            </w:r>
          </w:p>
          <w:p w:rsidR="007B251E" w:rsidRPr="004D3A49" w:rsidRDefault="007B251E" w:rsidP="007B251E">
            <w:pPr>
              <w:pStyle w:val="TAH"/>
              <w:rPr>
                <w:b w:val="0"/>
                <w:lang w:val="en-US" w:eastAsia="zh-TW"/>
              </w:rPr>
            </w:pPr>
            <w:r w:rsidRPr="004D3A49">
              <w:rPr>
                <w:b w:val="0"/>
                <w:lang w:val="en-US" w:eastAsia="zh-TW"/>
              </w:rPr>
              <w:t>DC_12A_n66A</w:t>
            </w:r>
          </w:p>
          <w:p w:rsidR="007B251E" w:rsidRPr="001F078B" w:rsidRDefault="007B251E" w:rsidP="007B251E">
            <w:pPr>
              <w:pStyle w:val="TAC"/>
              <w:rPr>
                <w:rFonts w:eastAsia="MS Mincho" w:cs="Arial"/>
                <w:szCs w:val="18"/>
                <w:lang w:val="en-US" w:eastAsia="ja-JP"/>
              </w:rPr>
            </w:pPr>
            <w:r w:rsidRPr="004D3A49">
              <w:rPr>
                <w:lang w:val="en-US" w:eastAsia="zh-TW"/>
              </w:rPr>
              <w:t>DC_66A_n66A</w:t>
            </w:r>
            <w:r w:rsidRPr="004D3A49">
              <w:rPr>
                <w:vertAlign w:val="superscript"/>
                <w:lang w:val="en-US" w:eastAsia="zh-TW"/>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DD506B">
              <w:rPr>
                <w:lang w:val="fi-FI" w:eastAsia="fi-FI"/>
              </w:rPr>
              <w:t>DC_2A-13A-66A_n66A</w:t>
            </w:r>
          </w:p>
        </w:tc>
        <w:tc>
          <w:tcPr>
            <w:tcW w:w="3514" w:type="dxa"/>
            <w:vAlign w:val="center"/>
          </w:tcPr>
          <w:p w:rsidR="007B251E" w:rsidRPr="0047002F" w:rsidRDefault="007B251E" w:rsidP="007B251E">
            <w:pPr>
              <w:pStyle w:val="TAH"/>
              <w:rPr>
                <w:b w:val="0"/>
                <w:lang w:eastAsia="fi-FI"/>
              </w:rPr>
            </w:pPr>
            <w:r w:rsidRPr="0047002F">
              <w:rPr>
                <w:b w:val="0"/>
                <w:lang w:eastAsia="fi-FI"/>
              </w:rPr>
              <w:t>DC_2A_n66A</w:t>
            </w:r>
          </w:p>
          <w:p w:rsidR="007B251E" w:rsidRPr="0047002F" w:rsidRDefault="007B251E" w:rsidP="007B251E">
            <w:pPr>
              <w:pStyle w:val="TAH"/>
              <w:rPr>
                <w:b w:val="0"/>
                <w:lang w:eastAsia="fi-FI"/>
              </w:rPr>
            </w:pPr>
            <w:r w:rsidRPr="0047002F">
              <w:rPr>
                <w:b w:val="0"/>
                <w:lang w:eastAsia="fi-FI"/>
              </w:rPr>
              <w:t>DC_13A_n66A</w:t>
            </w:r>
          </w:p>
          <w:p w:rsidR="007B251E" w:rsidRPr="001F078B" w:rsidRDefault="007B251E" w:rsidP="007B251E">
            <w:pPr>
              <w:pStyle w:val="TAC"/>
              <w:rPr>
                <w:rFonts w:eastAsia="MS Mincho" w:cs="Arial"/>
                <w:szCs w:val="18"/>
                <w:lang w:val="en-US" w:eastAsia="ja-JP"/>
              </w:rPr>
            </w:pPr>
            <w:r w:rsidRPr="0047002F">
              <w:rPr>
                <w:lang w:eastAsia="fi-FI"/>
              </w:rPr>
              <w:t>DC_66A_n66A</w:t>
            </w:r>
            <w:r w:rsidRPr="0047002F">
              <w:rPr>
                <w:vertAlign w:val="superscript"/>
                <w:lang w:eastAsia="fi-FI"/>
              </w:rPr>
              <w:t>4</w:t>
            </w:r>
          </w:p>
        </w:tc>
      </w:tr>
      <w:tr w:rsidR="007B251E" w:rsidRPr="001F078B" w:rsidTr="002F19E6">
        <w:trPr>
          <w:jc w:val="center"/>
        </w:trPr>
        <w:tc>
          <w:tcPr>
            <w:tcW w:w="3461" w:type="dxa"/>
            <w:shd w:val="clear" w:color="auto" w:fill="auto"/>
            <w:noWrap/>
            <w:vAlign w:val="center"/>
          </w:tcPr>
          <w:p w:rsidR="007B251E" w:rsidRPr="001F078B" w:rsidRDefault="007B251E" w:rsidP="007B251E">
            <w:pPr>
              <w:pStyle w:val="TAC"/>
              <w:keepNext w:val="0"/>
            </w:pPr>
            <w:r w:rsidRPr="001F078B">
              <w:rPr>
                <w:lang w:val="en-US" w:eastAsia="fi-FI"/>
              </w:rPr>
              <w:t>DC_2A-30A-66A_n5A</w:t>
            </w:r>
          </w:p>
          <w:p w:rsidR="007B251E" w:rsidRPr="001F078B" w:rsidRDefault="007B251E" w:rsidP="007B251E">
            <w:pPr>
              <w:pStyle w:val="TAC"/>
              <w:keepNext w:val="0"/>
            </w:pPr>
            <w:r w:rsidRPr="001F078B">
              <w:rPr>
                <w:lang w:val="en-US" w:eastAsia="fi-FI"/>
              </w:rPr>
              <w:t>DC_2A-2A-30A-66A_n5A</w:t>
            </w:r>
          </w:p>
          <w:p w:rsidR="007B251E" w:rsidRPr="001F078B" w:rsidRDefault="007B251E" w:rsidP="007B251E">
            <w:pPr>
              <w:pStyle w:val="TAC"/>
            </w:pPr>
            <w:r w:rsidRPr="001F078B">
              <w:rPr>
                <w:lang w:val="fi-FI" w:eastAsia="fi-FI"/>
              </w:rPr>
              <w:t>DC_2A-30A-66A-66A_n5A</w:t>
            </w:r>
          </w:p>
        </w:tc>
        <w:tc>
          <w:tcPr>
            <w:tcW w:w="3514" w:type="dxa"/>
            <w:vAlign w:val="center"/>
          </w:tcPr>
          <w:p w:rsidR="007B251E" w:rsidRPr="001F078B" w:rsidRDefault="007B251E" w:rsidP="007B251E">
            <w:pPr>
              <w:keepNext/>
              <w:keepLines/>
              <w:spacing w:after="0"/>
              <w:jc w:val="center"/>
              <w:rPr>
                <w:rFonts w:ascii="Arial" w:hAnsi="Arial"/>
                <w:sz w:val="18"/>
                <w:lang w:val="en-US" w:eastAsia="fi-FI"/>
              </w:rPr>
            </w:pPr>
            <w:r w:rsidRPr="001F078B">
              <w:rPr>
                <w:rFonts w:ascii="Arial" w:hAnsi="Arial"/>
                <w:sz w:val="18"/>
                <w:lang w:val="en-US" w:eastAsia="fi-FI"/>
              </w:rPr>
              <w:t>DC_2A_n5A</w:t>
            </w:r>
          </w:p>
          <w:p w:rsidR="007B251E" w:rsidRPr="001F078B" w:rsidRDefault="007B251E" w:rsidP="007B251E">
            <w:pPr>
              <w:keepNext/>
              <w:keepLines/>
              <w:spacing w:after="0"/>
              <w:jc w:val="center"/>
              <w:rPr>
                <w:rFonts w:ascii="Arial" w:hAnsi="Arial"/>
                <w:sz w:val="18"/>
                <w:lang w:val="en-US" w:eastAsia="fi-FI"/>
              </w:rPr>
            </w:pPr>
            <w:r w:rsidRPr="001F078B">
              <w:rPr>
                <w:rFonts w:ascii="Arial" w:hAnsi="Arial"/>
                <w:sz w:val="18"/>
                <w:lang w:val="en-US" w:eastAsia="fi-FI"/>
              </w:rPr>
              <w:t>DC_30A_n5A</w:t>
            </w:r>
          </w:p>
          <w:p w:rsidR="007B251E" w:rsidRPr="001F078B" w:rsidRDefault="007B251E" w:rsidP="007B251E">
            <w:pPr>
              <w:pStyle w:val="TAC"/>
              <w:keepNext w:val="0"/>
            </w:pPr>
            <w:r w:rsidRPr="001F078B">
              <w:rPr>
                <w:lang w:val="en-US" w:eastAsia="fi-FI"/>
              </w:rPr>
              <w:t>DC_66A_n5A</w:t>
            </w:r>
          </w:p>
        </w:tc>
      </w:tr>
      <w:tr w:rsidR="007B251E" w:rsidRPr="001F078B" w:rsidTr="002F19E6">
        <w:trPr>
          <w:jc w:val="center"/>
        </w:trPr>
        <w:tc>
          <w:tcPr>
            <w:tcW w:w="3461" w:type="dxa"/>
            <w:shd w:val="clear" w:color="auto" w:fill="auto"/>
            <w:noWrap/>
            <w:vAlign w:val="center"/>
          </w:tcPr>
          <w:p w:rsidR="007B251E" w:rsidRPr="001F078B" w:rsidRDefault="007B251E" w:rsidP="007B251E">
            <w:pPr>
              <w:pStyle w:val="TAC"/>
              <w:keepNext w:val="0"/>
              <w:rPr>
                <w:lang w:val="en-US" w:eastAsia="fi-FI"/>
              </w:rPr>
            </w:pPr>
            <w:r w:rsidRPr="00633F90">
              <w:rPr>
                <w:lang w:val="en-US" w:eastAsia="ja-JP"/>
              </w:rPr>
              <w:t>DC_</w:t>
            </w:r>
            <w:r w:rsidRPr="00633F90">
              <w:rPr>
                <w:lang w:val="en-US"/>
              </w:rPr>
              <w:t>2A-</w:t>
            </w:r>
            <w:r>
              <w:rPr>
                <w:lang w:val="en-US"/>
              </w:rPr>
              <w:t>30</w:t>
            </w:r>
            <w:r w:rsidRPr="00633F90">
              <w:rPr>
                <w:lang w:val="en-US"/>
              </w:rPr>
              <w:t>A-66A</w:t>
            </w:r>
            <w:r>
              <w:rPr>
                <w:lang w:val="en-US"/>
              </w:rPr>
              <w:t>_</w:t>
            </w:r>
            <w:r w:rsidRPr="00633F90">
              <w:rPr>
                <w:lang w:val="en-US"/>
              </w:rPr>
              <w:t>n66A</w:t>
            </w:r>
          </w:p>
        </w:tc>
        <w:tc>
          <w:tcPr>
            <w:tcW w:w="3514" w:type="dxa"/>
            <w:vAlign w:val="center"/>
          </w:tcPr>
          <w:p w:rsidR="007B251E" w:rsidRPr="00633F90" w:rsidRDefault="007B251E" w:rsidP="007B251E">
            <w:pPr>
              <w:pStyle w:val="TAH"/>
              <w:rPr>
                <w:b w:val="0"/>
                <w:lang w:val="en-US" w:eastAsia="zh-TW"/>
              </w:rPr>
            </w:pPr>
            <w:r w:rsidRPr="00633F90">
              <w:rPr>
                <w:b w:val="0"/>
                <w:lang w:val="en-US" w:eastAsia="zh-TW"/>
              </w:rPr>
              <w:t>DC_2A_n66A</w:t>
            </w:r>
          </w:p>
          <w:p w:rsidR="007B251E" w:rsidRPr="00633F90" w:rsidRDefault="007B251E" w:rsidP="007B251E">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rsidR="007B251E" w:rsidRPr="001F078B" w:rsidRDefault="007B251E" w:rsidP="007B251E">
            <w:pPr>
              <w:keepNext/>
              <w:keepLines/>
              <w:spacing w:after="0"/>
              <w:jc w:val="center"/>
              <w:rPr>
                <w:rFonts w:ascii="Arial" w:hAnsi="Arial"/>
                <w:sz w:val="18"/>
                <w:lang w:val="en-US" w:eastAsia="fi-FI"/>
              </w:rPr>
            </w:pPr>
            <w:r w:rsidRPr="0008244E">
              <w:rPr>
                <w:rFonts w:ascii="Arial" w:hAnsi="Arial" w:cs="Arial"/>
                <w:sz w:val="18"/>
                <w:szCs w:val="18"/>
                <w:lang w:val="en-US" w:eastAsia="zh-TW"/>
              </w:rPr>
              <w:t>DC_66A_n66A</w:t>
            </w:r>
            <w:r w:rsidRPr="0008244E">
              <w:rPr>
                <w:rFonts w:ascii="Arial" w:hAnsi="Arial" w:cs="Arial"/>
                <w:sz w:val="18"/>
                <w:szCs w:val="18"/>
                <w:vertAlign w:val="superscript"/>
                <w:lang w:val="en-US" w:eastAsia="zh-TW"/>
              </w:rPr>
              <w:t>4</w:t>
            </w:r>
          </w:p>
        </w:tc>
      </w:tr>
      <w:tr w:rsidR="00777E3E" w:rsidRPr="001F078B" w:rsidTr="002F19E6">
        <w:trPr>
          <w:jc w:val="center"/>
          <w:ins w:id="170" w:author="Suhwan Lim" w:date="2020-03-04T17:27:00Z"/>
        </w:trPr>
        <w:tc>
          <w:tcPr>
            <w:tcW w:w="3461" w:type="dxa"/>
            <w:shd w:val="clear" w:color="auto" w:fill="auto"/>
            <w:noWrap/>
            <w:vAlign w:val="center"/>
          </w:tcPr>
          <w:p w:rsidR="00777E3E" w:rsidRDefault="00777E3E" w:rsidP="00777E3E">
            <w:pPr>
              <w:pStyle w:val="TAC"/>
              <w:keepNext w:val="0"/>
              <w:rPr>
                <w:ins w:id="171" w:author="Suhwan Lim" w:date="2020-03-04T17:28:00Z"/>
                <w:rFonts w:eastAsia="맑은 고딕" w:cs="Arial"/>
                <w:szCs w:val="18"/>
                <w:lang w:eastAsia="ko-KR"/>
              </w:rPr>
            </w:pPr>
            <w:ins w:id="172" w:author="Suhwan Lim" w:date="2020-03-04T17:28:00Z">
              <w:r>
                <w:rPr>
                  <w:rFonts w:eastAsia="맑은 고딕" w:cs="Arial"/>
                  <w:szCs w:val="18"/>
                  <w:lang w:eastAsia="ko-KR"/>
                </w:rPr>
                <w:t xml:space="preserve">DC_2A-46A_n41A-n66A </w:t>
              </w:r>
            </w:ins>
          </w:p>
          <w:p w:rsidR="00777E3E" w:rsidRDefault="00777E3E" w:rsidP="00777E3E">
            <w:pPr>
              <w:pStyle w:val="TAC"/>
              <w:keepNext w:val="0"/>
              <w:rPr>
                <w:ins w:id="173" w:author="Suhwan Lim" w:date="2020-03-04T17:27:00Z"/>
                <w:rFonts w:eastAsia="맑은 고딕" w:cs="Arial"/>
                <w:szCs w:val="18"/>
                <w:lang w:eastAsia="ko-KR"/>
              </w:rPr>
            </w:pPr>
            <w:ins w:id="174" w:author="Suhwan Lim" w:date="2020-03-04T17:27:00Z">
              <w:r>
                <w:rPr>
                  <w:rFonts w:eastAsia="맑은 고딕" w:cs="Arial"/>
                  <w:szCs w:val="18"/>
                  <w:lang w:eastAsia="ko-KR"/>
                </w:rPr>
                <w:t>DC_2A-46C_n41A-n66A</w:t>
              </w:r>
            </w:ins>
          </w:p>
          <w:p w:rsidR="00777E3E" w:rsidRPr="00633F90" w:rsidRDefault="00777E3E" w:rsidP="00777E3E">
            <w:pPr>
              <w:pStyle w:val="TAC"/>
              <w:keepNext w:val="0"/>
              <w:rPr>
                <w:ins w:id="175" w:author="Suhwan Lim" w:date="2020-03-04T17:27:00Z"/>
                <w:lang w:val="en-US" w:eastAsia="ja-JP"/>
              </w:rPr>
            </w:pPr>
            <w:ins w:id="176" w:author="Suhwan Lim" w:date="2020-03-04T17:28:00Z">
              <w:r>
                <w:rPr>
                  <w:rFonts w:eastAsia="맑은 고딕" w:cs="Arial"/>
                  <w:szCs w:val="18"/>
                  <w:lang w:eastAsia="ko-KR"/>
                </w:rPr>
                <w:t>DC_2A-46D_n41A-n66A</w:t>
              </w:r>
            </w:ins>
          </w:p>
        </w:tc>
        <w:tc>
          <w:tcPr>
            <w:tcW w:w="3514" w:type="dxa"/>
            <w:vAlign w:val="center"/>
          </w:tcPr>
          <w:p w:rsidR="00777E3E" w:rsidRDefault="00777E3E" w:rsidP="00777E3E">
            <w:pPr>
              <w:keepNext/>
              <w:keepLines/>
              <w:spacing w:after="0"/>
              <w:jc w:val="center"/>
              <w:rPr>
                <w:ins w:id="177" w:author="Suhwan Lim" w:date="2020-03-04T17:27:00Z"/>
                <w:rFonts w:ascii="Arial" w:hAnsi="Arial" w:cs="Arial"/>
                <w:sz w:val="18"/>
                <w:lang w:val="en-US" w:eastAsia="zh-CN"/>
              </w:rPr>
            </w:pPr>
            <w:ins w:id="178" w:author="Suhwan Lim" w:date="2020-03-04T17:27:00Z">
              <w:r>
                <w:rPr>
                  <w:rFonts w:ascii="Arial" w:hAnsi="Arial" w:cs="Arial"/>
                  <w:sz w:val="18"/>
                  <w:lang w:val="en-US" w:eastAsia="zh-CN"/>
                </w:rPr>
                <w:t>DC_2A_n41A</w:t>
              </w:r>
            </w:ins>
          </w:p>
          <w:p w:rsidR="00777E3E" w:rsidRPr="00777E3E" w:rsidRDefault="00777E3E" w:rsidP="00777E3E">
            <w:pPr>
              <w:pStyle w:val="TAH"/>
              <w:rPr>
                <w:ins w:id="179" w:author="Suhwan Lim" w:date="2020-03-04T17:27:00Z"/>
                <w:b w:val="0"/>
                <w:lang w:val="en-US" w:eastAsia="zh-TW"/>
              </w:rPr>
            </w:pPr>
            <w:ins w:id="180" w:author="Suhwan Lim" w:date="2020-03-04T17:27:00Z">
              <w:r w:rsidRPr="00777E3E">
                <w:rPr>
                  <w:rFonts w:cs="Arial"/>
                  <w:b w:val="0"/>
                  <w:lang w:val="en-US" w:eastAsia="zh-CN"/>
                </w:rPr>
                <w:t>DC_2A_n66A</w:t>
              </w:r>
            </w:ins>
          </w:p>
        </w:tc>
      </w:tr>
      <w:tr w:rsidR="00777E3E" w:rsidRPr="001F078B" w:rsidTr="002F19E6">
        <w:trPr>
          <w:jc w:val="center"/>
        </w:trPr>
        <w:tc>
          <w:tcPr>
            <w:tcW w:w="3461" w:type="dxa"/>
            <w:shd w:val="clear" w:color="auto" w:fill="auto"/>
            <w:noWrap/>
            <w:vAlign w:val="center"/>
          </w:tcPr>
          <w:p w:rsidR="00777E3E" w:rsidRPr="00205546" w:rsidRDefault="00777E3E" w:rsidP="00777E3E">
            <w:pPr>
              <w:pStyle w:val="TAC"/>
              <w:keepNext w:val="0"/>
              <w:rPr>
                <w:rFonts w:cs="Arial"/>
                <w:lang w:eastAsia="zh-CN"/>
              </w:rPr>
            </w:pPr>
            <w:r w:rsidRPr="00205546">
              <w:rPr>
                <w:rFonts w:cs="Arial"/>
                <w:lang w:eastAsia="zh-CN"/>
              </w:rPr>
              <w:t>DC_2A-46A-66A_n41A</w:t>
            </w:r>
          </w:p>
          <w:p w:rsidR="00777E3E" w:rsidRPr="00205546" w:rsidRDefault="00777E3E" w:rsidP="00777E3E">
            <w:pPr>
              <w:pStyle w:val="TAC"/>
              <w:keepNext w:val="0"/>
              <w:rPr>
                <w:rFonts w:cs="Arial"/>
                <w:lang w:eastAsia="zh-CN"/>
              </w:rPr>
            </w:pPr>
            <w:r w:rsidRPr="00205546">
              <w:rPr>
                <w:rFonts w:cs="Arial"/>
                <w:lang w:eastAsia="zh-CN"/>
              </w:rPr>
              <w:t>DC_2A-46C-66A_n41A</w:t>
            </w:r>
          </w:p>
          <w:p w:rsidR="00777E3E" w:rsidRPr="001F078B" w:rsidDel="00FE2337" w:rsidRDefault="00777E3E" w:rsidP="00777E3E">
            <w:pPr>
              <w:pStyle w:val="TAC"/>
              <w:rPr>
                <w:rFonts w:cs="Arial"/>
                <w:lang w:eastAsia="ko-KR"/>
              </w:rPr>
            </w:pPr>
            <w:r w:rsidRPr="00205546">
              <w:rPr>
                <w:rFonts w:cs="Arial"/>
                <w:lang w:eastAsia="zh-CN"/>
              </w:rPr>
              <w:t>DC_2A-46D-66A_n41A</w:t>
            </w:r>
          </w:p>
        </w:tc>
        <w:tc>
          <w:tcPr>
            <w:tcW w:w="3514" w:type="dxa"/>
            <w:vAlign w:val="center"/>
          </w:tcPr>
          <w:p w:rsidR="00777E3E" w:rsidRPr="00205546" w:rsidRDefault="00777E3E" w:rsidP="00777E3E">
            <w:pPr>
              <w:pStyle w:val="TAC"/>
              <w:keepNext w:val="0"/>
              <w:rPr>
                <w:rFonts w:cs="Arial"/>
                <w:lang w:eastAsia="zh-CN"/>
              </w:rPr>
            </w:pPr>
            <w:r w:rsidRPr="00205546">
              <w:rPr>
                <w:rFonts w:cs="Arial"/>
                <w:lang w:eastAsia="zh-CN"/>
              </w:rPr>
              <w:t>DC_2A_n41A</w:t>
            </w:r>
          </w:p>
          <w:p w:rsidR="00777E3E" w:rsidRPr="001F078B" w:rsidDel="00FE2337" w:rsidRDefault="00777E3E" w:rsidP="00777E3E">
            <w:pPr>
              <w:pStyle w:val="TAC"/>
              <w:rPr>
                <w:lang w:eastAsia="ko-KR"/>
              </w:rPr>
            </w:pPr>
            <w:r w:rsidRPr="00205546">
              <w:rPr>
                <w:rFonts w:cs="Arial"/>
                <w:lang w:eastAsia="zh-CN"/>
              </w:rPr>
              <w:t>DC_66A_n41A</w:t>
            </w:r>
          </w:p>
        </w:tc>
      </w:tr>
      <w:tr w:rsidR="00777E3E" w:rsidRPr="001F078B" w:rsidTr="002F19E6">
        <w:trPr>
          <w:jc w:val="center"/>
        </w:trPr>
        <w:tc>
          <w:tcPr>
            <w:tcW w:w="3461" w:type="dxa"/>
            <w:shd w:val="clear" w:color="auto" w:fill="auto"/>
            <w:noWrap/>
            <w:vAlign w:val="center"/>
          </w:tcPr>
          <w:p w:rsidR="00777E3E" w:rsidRPr="00E33320" w:rsidRDefault="00777E3E" w:rsidP="00777E3E">
            <w:pPr>
              <w:pStyle w:val="TAC"/>
              <w:keepNext w:val="0"/>
              <w:rPr>
                <w:rFonts w:cs="Arial"/>
                <w:lang w:eastAsia="zh-CN"/>
              </w:rPr>
            </w:pPr>
            <w:r w:rsidRPr="00E33320">
              <w:rPr>
                <w:rFonts w:cs="Arial"/>
                <w:lang w:eastAsia="zh-CN"/>
              </w:rPr>
              <w:t>DC_2A-46A-66A_n71A</w:t>
            </w:r>
          </w:p>
          <w:p w:rsidR="00777E3E" w:rsidRPr="00E33320" w:rsidRDefault="00777E3E" w:rsidP="00777E3E">
            <w:pPr>
              <w:pStyle w:val="TAC"/>
              <w:keepNext w:val="0"/>
              <w:rPr>
                <w:rFonts w:cs="Arial"/>
                <w:lang w:eastAsia="zh-CN"/>
              </w:rPr>
            </w:pPr>
            <w:r w:rsidRPr="00E33320">
              <w:rPr>
                <w:rFonts w:cs="Arial"/>
                <w:lang w:eastAsia="zh-CN"/>
              </w:rPr>
              <w:t>DC_2A-46C-66A_n71A</w:t>
            </w:r>
          </w:p>
          <w:p w:rsidR="00777E3E" w:rsidRPr="001F078B" w:rsidDel="00FE2337" w:rsidRDefault="00777E3E" w:rsidP="00777E3E">
            <w:pPr>
              <w:pStyle w:val="TAC"/>
              <w:rPr>
                <w:rFonts w:cs="Arial"/>
                <w:lang w:eastAsia="ko-KR"/>
              </w:rPr>
            </w:pPr>
            <w:r w:rsidRPr="00E33320">
              <w:rPr>
                <w:rFonts w:cs="Arial"/>
                <w:lang w:eastAsia="zh-CN"/>
              </w:rPr>
              <w:t>DC_2A-46D-66A_n71A</w:t>
            </w:r>
          </w:p>
        </w:tc>
        <w:tc>
          <w:tcPr>
            <w:tcW w:w="3514" w:type="dxa"/>
            <w:vAlign w:val="center"/>
          </w:tcPr>
          <w:p w:rsidR="00777E3E" w:rsidRPr="00E33320" w:rsidRDefault="00777E3E" w:rsidP="00777E3E">
            <w:pPr>
              <w:pStyle w:val="TAC"/>
              <w:keepNext w:val="0"/>
              <w:rPr>
                <w:rFonts w:cs="Arial"/>
                <w:lang w:eastAsia="zh-CN"/>
              </w:rPr>
            </w:pPr>
            <w:r w:rsidRPr="00E33320">
              <w:rPr>
                <w:rFonts w:cs="Arial"/>
                <w:lang w:eastAsia="zh-CN"/>
              </w:rPr>
              <w:t>DC_2A_n71A</w:t>
            </w:r>
          </w:p>
          <w:p w:rsidR="00777E3E" w:rsidRPr="001F078B" w:rsidDel="00FE2337" w:rsidRDefault="00777E3E" w:rsidP="00777E3E">
            <w:pPr>
              <w:pStyle w:val="TAC"/>
              <w:rPr>
                <w:lang w:eastAsia="ko-KR"/>
              </w:rPr>
            </w:pPr>
            <w:r w:rsidRPr="00E33320">
              <w:rPr>
                <w:rFonts w:cs="Arial"/>
                <w:lang w:eastAsia="zh-CN"/>
              </w:rPr>
              <w:t>DC_66A_n71A</w:t>
            </w:r>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rPr>
                <w:rFonts w:eastAsia="맑은 고딕" w:cs="Arial"/>
                <w:lang w:eastAsia="ko-KR"/>
              </w:rPr>
            </w:pPr>
            <w:r>
              <w:rPr>
                <w:rFonts w:eastAsia="맑은 고딕" w:cs="Arial" w:hint="eastAsia"/>
                <w:lang w:eastAsia="ko-KR"/>
              </w:rPr>
              <w:lastRenderedPageBreak/>
              <w:t>DC_2A-7A_n38A-n78A</w:t>
            </w:r>
          </w:p>
          <w:p w:rsidR="00777E3E" w:rsidRDefault="00777E3E" w:rsidP="00777E3E">
            <w:pPr>
              <w:pStyle w:val="TAC"/>
              <w:rPr>
                <w:rFonts w:eastAsia="맑은 고딕" w:cs="Arial"/>
                <w:lang w:eastAsia="ko-KR"/>
              </w:rPr>
            </w:pPr>
            <w:r>
              <w:rPr>
                <w:rFonts w:eastAsia="맑은 고딕" w:cs="Arial" w:hint="eastAsia"/>
                <w:lang w:eastAsia="ko-KR"/>
              </w:rPr>
              <w:t>DC_2A-7A-7A_n38A-n78A</w:t>
            </w:r>
          </w:p>
          <w:p w:rsidR="00777E3E" w:rsidRPr="001F078B" w:rsidRDefault="00777E3E" w:rsidP="00777E3E">
            <w:pPr>
              <w:pStyle w:val="TAC"/>
              <w:keepNext w:val="0"/>
              <w:rPr>
                <w:rFonts w:cs="Arial"/>
                <w:lang w:eastAsia="zh-CN"/>
              </w:rPr>
            </w:pPr>
            <w:r>
              <w:rPr>
                <w:rFonts w:eastAsia="맑은 고딕" w:cs="Arial"/>
                <w:lang w:eastAsia="ko-KR"/>
              </w:rPr>
              <w:t>DC_2A-7C_n38A-n78A</w:t>
            </w:r>
          </w:p>
        </w:tc>
        <w:tc>
          <w:tcPr>
            <w:tcW w:w="3514" w:type="dxa"/>
            <w:vAlign w:val="center"/>
          </w:tcPr>
          <w:p w:rsidR="00777E3E" w:rsidRPr="001F078B" w:rsidRDefault="00777E3E" w:rsidP="00777E3E">
            <w:pPr>
              <w:pStyle w:val="TAC"/>
              <w:rPr>
                <w:noProof/>
                <w:lang w:eastAsia="zh-CN"/>
              </w:rPr>
            </w:pPr>
            <w:r>
              <w:rPr>
                <w:rFonts w:eastAsia="맑은 고딕" w:hint="eastAsia"/>
                <w:lang w:eastAsia="ko-KR"/>
              </w:rPr>
              <w:t>DC_2A_n78A</w:t>
            </w:r>
          </w:p>
        </w:tc>
      </w:tr>
      <w:tr w:rsidR="00777E3E" w:rsidRPr="001F078B" w:rsidTr="003F584F">
        <w:trPr>
          <w:trHeight w:val="288"/>
          <w:jc w:val="center"/>
        </w:trPr>
        <w:tc>
          <w:tcPr>
            <w:tcW w:w="3461" w:type="dxa"/>
            <w:shd w:val="clear" w:color="auto" w:fill="auto"/>
            <w:noWrap/>
            <w:vAlign w:val="center"/>
          </w:tcPr>
          <w:p w:rsidR="00777E3E" w:rsidRPr="001F078B" w:rsidRDefault="00777E3E" w:rsidP="00777E3E">
            <w:pPr>
              <w:pStyle w:val="TAC"/>
              <w:keepNext w:val="0"/>
              <w:rPr>
                <w:rFonts w:cs="Arial"/>
                <w:lang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A-</w:t>
            </w:r>
            <w:r w:rsidRPr="001F078B">
              <w:rPr>
                <w:rFonts w:cs="Arial" w:hint="eastAsia"/>
                <w:lang w:eastAsia="zh-CN"/>
              </w:rPr>
              <w:t>66A-(</w:t>
            </w:r>
            <w:r w:rsidRPr="001F078B">
              <w:rPr>
                <w:rFonts w:cs="Arial"/>
              </w:rPr>
              <w:t>n</w:t>
            </w:r>
            <w:r w:rsidRPr="001F078B">
              <w:rPr>
                <w:rFonts w:cs="Arial" w:hint="eastAsia"/>
                <w:lang w:eastAsia="zh-CN"/>
              </w:rPr>
              <w:t>)71</w:t>
            </w:r>
            <w:r w:rsidRPr="001F078B">
              <w:rPr>
                <w:rFonts w:cs="Arial"/>
                <w:lang w:eastAsia="zh-CN"/>
              </w:rPr>
              <w:t>AA</w:t>
            </w:r>
          </w:p>
          <w:p w:rsidR="00777E3E" w:rsidRPr="001F078B" w:rsidRDefault="00777E3E" w:rsidP="00777E3E">
            <w:pPr>
              <w:pStyle w:val="TAC"/>
              <w:keepNext w:val="0"/>
              <w:rPr>
                <w:rFonts w:cs="Arial"/>
                <w:lang w:eastAsia="ja-JP"/>
              </w:rPr>
            </w:pPr>
            <w:r w:rsidRPr="001F078B">
              <w:rPr>
                <w:rFonts w:cs="Arial"/>
                <w:lang w:eastAsia="zh-CN"/>
              </w:rPr>
              <w:t>DC_2A-66C-(n)71AA</w:t>
            </w:r>
          </w:p>
        </w:tc>
        <w:tc>
          <w:tcPr>
            <w:tcW w:w="3514" w:type="dxa"/>
            <w:vAlign w:val="center"/>
          </w:tcPr>
          <w:p w:rsidR="00777E3E" w:rsidRPr="001F078B" w:rsidRDefault="00777E3E" w:rsidP="00777E3E">
            <w:pPr>
              <w:pStyle w:val="TAC"/>
              <w:rPr>
                <w:noProof/>
                <w:lang w:eastAsia="zh-CN"/>
              </w:rPr>
            </w:pPr>
            <w:r w:rsidRPr="001F078B">
              <w:rPr>
                <w:noProof/>
                <w:lang w:eastAsia="zh-CN"/>
              </w:rPr>
              <w:t>DC_2A_n71</w:t>
            </w:r>
            <w:r w:rsidRPr="001F078B">
              <w:rPr>
                <w:rFonts w:hint="eastAsia"/>
                <w:noProof/>
                <w:lang w:eastAsia="zh-CN"/>
              </w:rPr>
              <w:t>A</w:t>
            </w:r>
          </w:p>
          <w:p w:rsidR="00777E3E" w:rsidRPr="001F078B" w:rsidRDefault="00777E3E" w:rsidP="00777E3E">
            <w:pPr>
              <w:pStyle w:val="TAC"/>
              <w:rPr>
                <w:noProof/>
                <w:lang w:eastAsia="zh-CN"/>
              </w:rPr>
            </w:pPr>
            <w:r w:rsidRPr="001F078B">
              <w:rPr>
                <w:noProof/>
                <w:lang w:eastAsia="zh-CN"/>
              </w:rPr>
              <w:t>DC_66A_n71</w:t>
            </w:r>
            <w:r w:rsidRPr="001F078B">
              <w:rPr>
                <w:rFonts w:hint="eastAsia"/>
                <w:noProof/>
                <w:lang w:eastAsia="zh-CN"/>
              </w:rPr>
              <w:t>A</w:t>
            </w:r>
          </w:p>
          <w:p w:rsidR="00777E3E" w:rsidRPr="001F078B" w:rsidRDefault="00777E3E" w:rsidP="00777E3E">
            <w:pPr>
              <w:pStyle w:val="TAC"/>
            </w:pPr>
            <w:r w:rsidRPr="001F078B">
              <w:t>DC_(n)71AA</w:t>
            </w:r>
          </w:p>
        </w:tc>
      </w:tr>
      <w:tr w:rsidR="00777E3E" w:rsidRPr="001F078B" w:rsidTr="003F584F">
        <w:trPr>
          <w:trHeight w:val="288"/>
          <w:jc w:val="center"/>
        </w:trPr>
        <w:tc>
          <w:tcPr>
            <w:tcW w:w="3461" w:type="dxa"/>
            <w:shd w:val="clear" w:color="auto" w:fill="auto"/>
            <w:noWrap/>
            <w:vAlign w:val="center"/>
          </w:tcPr>
          <w:p w:rsidR="00777E3E" w:rsidRPr="001F078B" w:rsidRDefault="00777E3E" w:rsidP="00777E3E">
            <w:pPr>
              <w:pStyle w:val="TAC"/>
              <w:keepNext w:val="0"/>
              <w:rPr>
                <w:rFonts w:cs="Arial"/>
                <w:lang w:eastAsia="zh-CN"/>
              </w:rPr>
            </w:pPr>
            <w:r>
              <w:rPr>
                <w:rFonts w:eastAsia="맑은 고딕" w:cs="Arial" w:hint="eastAsia"/>
                <w:lang w:eastAsia="ko-KR"/>
              </w:rPr>
              <w:t>DC_2A-66A_n41A-n71A</w:t>
            </w:r>
          </w:p>
        </w:tc>
        <w:tc>
          <w:tcPr>
            <w:tcW w:w="3514" w:type="dxa"/>
            <w:vAlign w:val="center"/>
          </w:tcPr>
          <w:p w:rsidR="00777E3E" w:rsidRDefault="00777E3E" w:rsidP="00777E3E">
            <w:pPr>
              <w:pStyle w:val="TAC"/>
              <w:rPr>
                <w:rFonts w:eastAsia="맑은 고딕"/>
                <w:noProof/>
                <w:lang w:eastAsia="ko-KR"/>
              </w:rPr>
            </w:pPr>
            <w:r>
              <w:rPr>
                <w:rFonts w:eastAsia="맑은 고딕" w:hint="eastAsia"/>
                <w:noProof/>
                <w:lang w:eastAsia="ko-KR"/>
              </w:rPr>
              <w:t>DC_2A_n41A</w:t>
            </w:r>
          </w:p>
          <w:p w:rsidR="00777E3E" w:rsidRDefault="00777E3E" w:rsidP="00777E3E">
            <w:pPr>
              <w:pStyle w:val="TAC"/>
              <w:rPr>
                <w:rFonts w:eastAsia="맑은 고딕"/>
                <w:noProof/>
                <w:lang w:eastAsia="ko-KR"/>
              </w:rPr>
            </w:pPr>
            <w:r>
              <w:rPr>
                <w:rFonts w:eastAsia="맑은 고딕"/>
                <w:noProof/>
                <w:lang w:eastAsia="ko-KR"/>
              </w:rPr>
              <w:t>DC_2A_n71A</w:t>
            </w:r>
          </w:p>
          <w:p w:rsidR="00777E3E" w:rsidRDefault="00777E3E" w:rsidP="00777E3E">
            <w:pPr>
              <w:pStyle w:val="TAC"/>
              <w:rPr>
                <w:rFonts w:eastAsia="맑은 고딕"/>
                <w:noProof/>
                <w:lang w:eastAsia="ko-KR"/>
              </w:rPr>
            </w:pPr>
            <w:r>
              <w:rPr>
                <w:rFonts w:eastAsia="맑은 고딕"/>
                <w:noProof/>
                <w:lang w:eastAsia="ko-KR"/>
              </w:rPr>
              <w:t>DC_66A_n41A</w:t>
            </w:r>
          </w:p>
          <w:p w:rsidR="00777E3E" w:rsidRPr="001F078B" w:rsidRDefault="00777E3E" w:rsidP="00777E3E">
            <w:pPr>
              <w:pStyle w:val="TAC"/>
              <w:rPr>
                <w:noProof/>
                <w:lang w:eastAsia="zh-CN"/>
              </w:rPr>
            </w:pPr>
            <w:r>
              <w:rPr>
                <w:rFonts w:eastAsia="맑은 고딕"/>
                <w:noProof/>
                <w:lang w:eastAsia="ko-KR"/>
              </w:rPr>
              <w:t>DC_66A_n71A</w:t>
            </w:r>
          </w:p>
        </w:tc>
      </w:tr>
      <w:tr w:rsidR="00777E3E" w:rsidRPr="001F078B" w:rsidTr="0001493B">
        <w:trPr>
          <w:trHeight w:val="288"/>
          <w:jc w:val="center"/>
          <w:ins w:id="181" w:author="Suhwan Lim" w:date="2020-03-04T12:39:00Z"/>
        </w:trPr>
        <w:tc>
          <w:tcPr>
            <w:tcW w:w="3461" w:type="dxa"/>
            <w:shd w:val="clear" w:color="auto" w:fill="auto"/>
            <w:noWrap/>
            <w:vAlign w:val="center"/>
          </w:tcPr>
          <w:p w:rsidR="00777E3E" w:rsidRDefault="00777E3E" w:rsidP="00777E3E">
            <w:pPr>
              <w:pStyle w:val="TAC"/>
              <w:keepNext w:val="0"/>
              <w:rPr>
                <w:ins w:id="182" w:author="Suhwan Lim" w:date="2020-03-04T12:39:00Z"/>
                <w:rFonts w:eastAsia="맑은 고딕" w:cs="Arial" w:hint="eastAsia"/>
                <w:lang w:eastAsia="ko-KR"/>
              </w:rPr>
            </w:pPr>
            <w:ins w:id="183" w:author="Suhwan Lim" w:date="2020-03-04T12:39:00Z">
              <w:r w:rsidRPr="00C543B7">
                <w:rPr>
                  <w:rFonts w:cs="Arial"/>
                  <w:bCs/>
                  <w:lang w:val="en-US" w:eastAsia="zh-CN"/>
                </w:rPr>
                <w:t>DC_</w:t>
              </w:r>
              <w:r>
                <w:rPr>
                  <w:rFonts w:cs="Arial" w:hint="eastAsia"/>
                  <w:bCs/>
                  <w:lang w:val="en-US" w:eastAsia="zh-CN"/>
                </w:rPr>
                <w:t>2A-66</w:t>
              </w:r>
              <w:r w:rsidRPr="00C543B7">
                <w:rPr>
                  <w:rFonts w:cs="Arial"/>
                  <w:bCs/>
                  <w:lang w:val="en-US" w:eastAsia="zh-CN"/>
                </w:rPr>
                <w:t>A_n</w:t>
              </w:r>
              <w:r>
                <w:rPr>
                  <w:rFonts w:cs="Arial" w:hint="eastAsia"/>
                  <w:bCs/>
                  <w:lang w:val="en-US" w:eastAsia="zh-CN"/>
                </w:rPr>
                <w:t>66</w:t>
              </w:r>
              <w:r w:rsidRPr="00C543B7">
                <w:rPr>
                  <w:rFonts w:cs="Arial"/>
                  <w:bCs/>
                  <w:lang w:val="en-US" w:eastAsia="zh-CN"/>
                </w:rPr>
                <w:t>A-n78A</w:t>
              </w:r>
            </w:ins>
          </w:p>
        </w:tc>
        <w:tc>
          <w:tcPr>
            <w:tcW w:w="3514" w:type="dxa"/>
            <w:vAlign w:val="center"/>
          </w:tcPr>
          <w:p w:rsidR="00777E3E" w:rsidRDefault="00777E3E" w:rsidP="00777E3E">
            <w:pPr>
              <w:pStyle w:val="TAC"/>
              <w:rPr>
                <w:ins w:id="184" w:author="Suhwan Lim" w:date="2020-03-04T12:39:00Z"/>
                <w:lang w:val="it-IT"/>
              </w:rPr>
            </w:pPr>
            <w:ins w:id="185" w:author="Suhwan Lim" w:date="2020-03-04T12:39:00Z">
              <w:r>
                <w:rPr>
                  <w:lang w:val="it-IT"/>
                </w:rPr>
                <w:t>DC</w:t>
              </w:r>
              <w:r w:rsidRPr="00AB34DB">
                <w:rPr>
                  <w:lang w:val="it-IT"/>
                </w:rPr>
                <w:t>_</w:t>
              </w:r>
              <w:r>
                <w:rPr>
                  <w:rFonts w:hint="eastAsia"/>
                  <w:lang w:val="it-IT" w:eastAsia="zh-CN"/>
                </w:rPr>
                <w:t>2</w:t>
              </w:r>
              <w:r w:rsidRPr="00AB34DB">
                <w:rPr>
                  <w:lang w:val="it-IT"/>
                </w:rPr>
                <w:t>A_n</w:t>
              </w:r>
              <w:r>
                <w:rPr>
                  <w:rFonts w:hint="eastAsia"/>
                  <w:lang w:val="it-IT" w:eastAsia="zh-CN"/>
                </w:rPr>
                <w:t>66</w:t>
              </w:r>
              <w:r w:rsidRPr="00AB34DB">
                <w:rPr>
                  <w:lang w:val="it-IT"/>
                </w:rPr>
                <w:t>A</w:t>
              </w:r>
            </w:ins>
          </w:p>
          <w:p w:rsidR="00777E3E" w:rsidRDefault="00777E3E" w:rsidP="00777E3E">
            <w:pPr>
              <w:pStyle w:val="TAC"/>
              <w:rPr>
                <w:ins w:id="186" w:author="Suhwan Lim" w:date="2020-03-04T12:39:00Z"/>
                <w:lang w:val="it-IT" w:eastAsia="zh-CN"/>
              </w:rPr>
            </w:pPr>
            <w:ins w:id="187" w:author="Suhwan Lim" w:date="2020-03-04T12:39:00Z">
              <w:r>
                <w:rPr>
                  <w:lang w:val="it-IT"/>
                </w:rPr>
                <w:t>DC</w:t>
              </w:r>
              <w:r w:rsidRPr="00AB34DB">
                <w:rPr>
                  <w:lang w:val="it-IT"/>
                </w:rPr>
                <w:t>_</w:t>
              </w:r>
              <w:r>
                <w:rPr>
                  <w:rFonts w:hint="eastAsia"/>
                  <w:lang w:val="it-IT" w:eastAsia="zh-CN"/>
                </w:rPr>
                <w:t>2</w:t>
              </w:r>
              <w:r w:rsidRPr="00AB34DB">
                <w:rPr>
                  <w:lang w:val="it-IT"/>
                </w:rPr>
                <w:t>A_n78A</w:t>
              </w:r>
            </w:ins>
          </w:p>
          <w:p w:rsidR="00777E3E" w:rsidRDefault="00777E3E" w:rsidP="00777E3E">
            <w:pPr>
              <w:pStyle w:val="TAC"/>
              <w:rPr>
                <w:ins w:id="188" w:author="Suhwan Lim" w:date="2020-03-04T12:39:00Z"/>
                <w:rFonts w:eastAsia="맑은 고딕" w:hint="eastAsia"/>
                <w:noProof/>
                <w:lang w:eastAsia="ko-KR"/>
              </w:rPr>
            </w:pPr>
            <w:ins w:id="189" w:author="Suhwan Lim" w:date="2020-03-04T12:39:00Z">
              <w:r>
                <w:rPr>
                  <w:lang w:val="it-IT"/>
                </w:rPr>
                <w:t>DC</w:t>
              </w:r>
              <w:r w:rsidRPr="00AB34DB">
                <w:rPr>
                  <w:lang w:val="it-IT"/>
                </w:rPr>
                <w:t>_</w:t>
              </w:r>
              <w:r>
                <w:rPr>
                  <w:rFonts w:hint="eastAsia"/>
                  <w:lang w:val="it-IT" w:eastAsia="zh-CN"/>
                </w:rPr>
                <w:t>66</w:t>
              </w:r>
              <w:r w:rsidRPr="00AB34DB">
                <w:rPr>
                  <w:lang w:val="it-IT"/>
                </w:rPr>
                <w:t>A_n</w:t>
              </w:r>
              <w:r>
                <w:rPr>
                  <w:rFonts w:hint="eastAsia"/>
                  <w:lang w:val="it-IT" w:eastAsia="zh-CN"/>
                </w:rPr>
                <w:t>66</w:t>
              </w:r>
              <w:r w:rsidRPr="00AB34DB">
                <w:rPr>
                  <w:lang w:val="it-IT"/>
                </w:rPr>
                <w:t>A</w:t>
              </w:r>
            </w:ins>
            <w:ins w:id="190" w:author="Suhwan Lim" w:date="2020-03-04T12:40:00Z">
              <w:r>
                <w:rPr>
                  <w:vertAlign w:val="superscript"/>
                  <w:lang w:val="it-IT" w:eastAsia="zh-CN"/>
                </w:rPr>
                <w:t>4</w:t>
              </w:r>
            </w:ins>
          </w:p>
        </w:tc>
      </w:tr>
      <w:tr w:rsidR="00777E3E" w:rsidRPr="001F078B" w:rsidTr="0001493B">
        <w:trPr>
          <w:trHeight w:val="288"/>
          <w:jc w:val="center"/>
        </w:trPr>
        <w:tc>
          <w:tcPr>
            <w:tcW w:w="3461" w:type="dxa"/>
            <w:shd w:val="clear" w:color="auto" w:fill="auto"/>
            <w:noWrap/>
            <w:vAlign w:val="center"/>
          </w:tcPr>
          <w:p w:rsidR="00777E3E" w:rsidRPr="001F078B" w:rsidRDefault="00777E3E" w:rsidP="00777E3E">
            <w:pPr>
              <w:pStyle w:val="TAC"/>
              <w:rPr>
                <w:lang w:val="en-US" w:eastAsia="fi-FI"/>
              </w:rPr>
            </w:pPr>
            <w:r w:rsidRPr="001F078B">
              <w:rPr>
                <w:lang w:val="en-US" w:eastAsia="fi-FI"/>
              </w:rPr>
              <w:t>DC_3A-5A-7A_n78A</w:t>
            </w:r>
          </w:p>
          <w:p w:rsidR="00777E3E" w:rsidRPr="001F078B" w:rsidRDefault="00777E3E" w:rsidP="00777E3E">
            <w:pPr>
              <w:pStyle w:val="TAC"/>
              <w:keepNext w:val="0"/>
              <w:rPr>
                <w:rFonts w:cs="Arial"/>
                <w:lang w:eastAsia="zh-CN"/>
              </w:rPr>
            </w:pPr>
            <w:r w:rsidRPr="001F078B">
              <w:rPr>
                <w:lang w:val="en-US" w:eastAsia="fi-FI"/>
              </w:rPr>
              <w:t>DC_3A-5A-7A-7A_n78A</w:t>
            </w:r>
          </w:p>
        </w:tc>
        <w:tc>
          <w:tcPr>
            <w:tcW w:w="3514" w:type="dxa"/>
            <w:vAlign w:val="center"/>
          </w:tcPr>
          <w:p w:rsidR="00777E3E" w:rsidRPr="001F078B" w:rsidRDefault="00777E3E" w:rsidP="00777E3E">
            <w:pPr>
              <w:pStyle w:val="TAC"/>
              <w:keepNext w:val="0"/>
              <w:rPr>
                <w:lang w:val="en-US" w:eastAsia="fi-FI"/>
              </w:rPr>
            </w:pPr>
            <w:r w:rsidRPr="001F078B">
              <w:rPr>
                <w:lang w:val="en-US" w:eastAsia="fi-FI"/>
              </w:rPr>
              <w:t>DC_3A_n78A</w:t>
            </w:r>
          </w:p>
          <w:p w:rsidR="00777E3E" w:rsidRPr="001F078B" w:rsidRDefault="00777E3E" w:rsidP="00777E3E">
            <w:pPr>
              <w:pStyle w:val="TAC"/>
              <w:keepNext w:val="0"/>
              <w:rPr>
                <w:lang w:val="en-US" w:eastAsia="fi-FI"/>
              </w:rPr>
            </w:pPr>
            <w:r w:rsidRPr="001F078B">
              <w:rPr>
                <w:lang w:val="en-US" w:eastAsia="fi-FI"/>
              </w:rPr>
              <w:t>DC_5A_n78A</w:t>
            </w:r>
          </w:p>
          <w:p w:rsidR="00777E3E" w:rsidRPr="001F078B" w:rsidRDefault="00777E3E" w:rsidP="00777E3E">
            <w:pPr>
              <w:pStyle w:val="TAC"/>
              <w:keepNext w:val="0"/>
              <w:rPr>
                <w:noProof/>
                <w:lang w:eastAsia="zh-CN"/>
              </w:rPr>
            </w:pPr>
            <w:r w:rsidRPr="001F078B">
              <w:rPr>
                <w:lang w:val="en-US" w:eastAsia="fi-FI"/>
              </w:rPr>
              <w:t>DC_7A_n78A</w:t>
            </w:r>
          </w:p>
        </w:tc>
      </w:tr>
      <w:tr w:rsidR="00777E3E" w:rsidRPr="001F078B" w:rsidTr="0001493B">
        <w:trPr>
          <w:trHeight w:val="288"/>
          <w:jc w:val="center"/>
        </w:trPr>
        <w:tc>
          <w:tcPr>
            <w:tcW w:w="3461" w:type="dxa"/>
            <w:shd w:val="clear" w:color="auto" w:fill="auto"/>
            <w:noWrap/>
            <w:vAlign w:val="center"/>
          </w:tcPr>
          <w:p w:rsidR="00777E3E" w:rsidRPr="00D6423F" w:rsidRDefault="00777E3E" w:rsidP="00777E3E">
            <w:pPr>
              <w:pStyle w:val="TAC"/>
              <w:rPr>
                <w:lang w:eastAsia="ko-KR"/>
              </w:rPr>
            </w:pPr>
            <w:r w:rsidRPr="00D6423F">
              <w:rPr>
                <w:rFonts w:hint="eastAsia"/>
                <w:lang w:eastAsia="ko-KR"/>
              </w:rPr>
              <w:t>DC_3A-7A_n1A-n78A</w:t>
            </w:r>
          </w:p>
          <w:p w:rsidR="00777E3E" w:rsidRDefault="00777E3E" w:rsidP="00777E3E">
            <w:pPr>
              <w:pStyle w:val="TAC"/>
              <w:rPr>
                <w:rFonts w:eastAsia="MS Mincho" w:cs="Arial"/>
                <w:bCs/>
                <w:szCs w:val="18"/>
              </w:rPr>
            </w:pPr>
            <w:r w:rsidRPr="00D6423F">
              <w:rPr>
                <w:lang w:eastAsia="ko-KR"/>
              </w:rPr>
              <w:t>DC_3C-7A_n1A-n78A</w:t>
            </w:r>
          </w:p>
          <w:p w:rsidR="00777E3E" w:rsidRPr="001F078B" w:rsidRDefault="00777E3E" w:rsidP="00777E3E">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-3A</w:t>
            </w:r>
            <w:r w:rsidRPr="001F078B">
              <w:rPr>
                <w:rFonts w:eastAsia="MS Mincho" w:cs="Arial"/>
                <w:bCs/>
                <w:szCs w:val="18"/>
              </w:rPr>
              <w:t>-7A_n1A-n78A</w:t>
            </w:r>
          </w:p>
          <w:p w:rsidR="00777E3E" w:rsidRPr="001F078B" w:rsidRDefault="00777E3E" w:rsidP="00777E3E">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7A-</w:t>
            </w:r>
            <w:r w:rsidRPr="001F078B">
              <w:rPr>
                <w:rFonts w:eastAsia="MS Mincho" w:cs="Arial"/>
                <w:bCs/>
                <w:szCs w:val="18"/>
              </w:rPr>
              <w:t>7A_n1A-n78A</w:t>
            </w:r>
          </w:p>
          <w:p w:rsidR="00777E3E" w:rsidRPr="00AA7339" w:rsidRDefault="00777E3E" w:rsidP="00777E3E">
            <w:pPr>
              <w:pStyle w:val="TAC"/>
              <w:rPr>
                <w:lang w:eastAsia="fi-FI"/>
              </w:rPr>
            </w:pPr>
            <w:r w:rsidRPr="001F078B">
              <w:rPr>
                <w:rFonts w:eastAsia="MS Mincho" w:cs="Arial"/>
                <w:bCs/>
                <w:szCs w:val="18"/>
              </w:rPr>
              <w:t>DC_3A-</w:t>
            </w:r>
            <w:r w:rsidRPr="001F078B">
              <w:rPr>
                <w:rFonts w:cs="Arial" w:hint="eastAsia"/>
                <w:bCs/>
                <w:szCs w:val="18"/>
                <w:lang w:eastAsia="zh-TW"/>
              </w:rPr>
              <w:t>3A-7A-</w:t>
            </w:r>
            <w:r w:rsidRPr="001F078B">
              <w:rPr>
                <w:rFonts w:eastAsia="MS Mincho" w:cs="Arial"/>
                <w:bCs/>
                <w:szCs w:val="18"/>
              </w:rPr>
              <w:t>7A_n1A-n78A</w:t>
            </w:r>
          </w:p>
        </w:tc>
        <w:tc>
          <w:tcPr>
            <w:tcW w:w="3514" w:type="dxa"/>
            <w:vAlign w:val="center"/>
          </w:tcPr>
          <w:p w:rsidR="00777E3E" w:rsidRPr="001F078B" w:rsidRDefault="00777E3E" w:rsidP="00777E3E">
            <w:pPr>
              <w:pStyle w:val="TAC"/>
              <w:rPr>
                <w:lang w:val="en-US" w:eastAsia="ko-KR"/>
              </w:rPr>
            </w:pPr>
            <w:r w:rsidRPr="001F078B">
              <w:rPr>
                <w:lang w:val="en-US" w:eastAsia="ko-KR"/>
              </w:rPr>
              <w:t>DC_3A_n1A</w:t>
            </w:r>
          </w:p>
          <w:p w:rsidR="00777E3E" w:rsidRPr="001F078B" w:rsidRDefault="00777E3E" w:rsidP="00777E3E">
            <w:pPr>
              <w:pStyle w:val="TAC"/>
              <w:rPr>
                <w:lang w:val="en-US" w:eastAsia="ko-KR"/>
              </w:rPr>
            </w:pPr>
            <w:r w:rsidRPr="001F078B">
              <w:rPr>
                <w:lang w:val="en-US" w:eastAsia="ko-KR"/>
              </w:rPr>
              <w:t>DC_3A_n78A</w:t>
            </w:r>
          </w:p>
          <w:p w:rsidR="00777E3E" w:rsidRPr="001F078B" w:rsidRDefault="00777E3E" w:rsidP="00777E3E">
            <w:pPr>
              <w:pStyle w:val="TAC"/>
              <w:rPr>
                <w:lang w:val="en-US" w:eastAsia="ko-KR"/>
              </w:rPr>
            </w:pPr>
            <w:r w:rsidRPr="001F078B">
              <w:rPr>
                <w:lang w:val="en-US" w:eastAsia="ko-KR"/>
              </w:rPr>
              <w:t>DC_7A_n1A</w:t>
            </w:r>
          </w:p>
          <w:p w:rsidR="00777E3E" w:rsidRPr="001F078B" w:rsidRDefault="00777E3E" w:rsidP="00777E3E">
            <w:pPr>
              <w:pStyle w:val="TAC"/>
              <w:keepNext w:val="0"/>
              <w:rPr>
                <w:lang w:val="fi-FI" w:eastAsia="fi-FI"/>
              </w:rPr>
            </w:pPr>
            <w:r w:rsidRPr="001F078B">
              <w:rPr>
                <w:lang w:val="fi-FI" w:eastAsia="ko-KR"/>
              </w:rPr>
              <w:t>DC_7A_n78A</w:t>
            </w:r>
          </w:p>
        </w:tc>
      </w:tr>
      <w:tr w:rsidR="00777E3E" w:rsidRPr="001F078B" w:rsidTr="0001493B">
        <w:trPr>
          <w:trHeight w:val="288"/>
          <w:jc w:val="center"/>
        </w:trPr>
        <w:tc>
          <w:tcPr>
            <w:tcW w:w="3461" w:type="dxa"/>
            <w:shd w:val="clear" w:color="auto" w:fill="auto"/>
            <w:noWrap/>
            <w:vAlign w:val="center"/>
          </w:tcPr>
          <w:p w:rsidR="00777E3E" w:rsidRPr="00D6423F" w:rsidRDefault="00777E3E" w:rsidP="00777E3E">
            <w:pPr>
              <w:pStyle w:val="TAC"/>
              <w:rPr>
                <w:lang w:eastAsia="ko-KR"/>
              </w:rPr>
            </w:pPr>
            <w:r w:rsidRPr="00D6423F">
              <w:rPr>
                <w:lang w:eastAsia="ko-KR"/>
              </w:rPr>
              <w:t>DC_3A-7C_n1A-n78A</w:t>
            </w:r>
          </w:p>
          <w:p w:rsidR="00777E3E" w:rsidRPr="00AA7339" w:rsidRDefault="00777E3E" w:rsidP="00777E3E">
            <w:pPr>
              <w:pStyle w:val="TAC"/>
              <w:rPr>
                <w:lang w:eastAsia="ko-KR"/>
              </w:rPr>
            </w:pPr>
            <w:r w:rsidRPr="00D6423F">
              <w:rPr>
                <w:lang w:eastAsia="ko-KR"/>
              </w:rPr>
              <w:t>DC_3C-7C_n1A-n78A</w:t>
            </w:r>
          </w:p>
        </w:tc>
        <w:tc>
          <w:tcPr>
            <w:tcW w:w="3514" w:type="dxa"/>
            <w:vAlign w:val="center"/>
          </w:tcPr>
          <w:p w:rsidR="00777E3E" w:rsidRPr="00E925CF" w:rsidRDefault="00777E3E" w:rsidP="00777E3E">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3A_n1A</w:t>
            </w:r>
          </w:p>
          <w:p w:rsidR="00777E3E" w:rsidRPr="00E925CF" w:rsidRDefault="00777E3E" w:rsidP="00777E3E">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3A_n78A</w:t>
            </w:r>
          </w:p>
          <w:p w:rsidR="00777E3E" w:rsidRPr="00E925CF" w:rsidRDefault="00777E3E" w:rsidP="00777E3E">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7A_n1A</w:t>
            </w:r>
          </w:p>
          <w:p w:rsidR="00777E3E" w:rsidRDefault="00777E3E" w:rsidP="00777E3E">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7A_n78A</w:t>
            </w:r>
          </w:p>
          <w:p w:rsidR="00777E3E" w:rsidRPr="00E925CF" w:rsidRDefault="00777E3E" w:rsidP="00777E3E">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w:t>
            </w:r>
            <w:r>
              <w:rPr>
                <w:rFonts w:ascii="Arial" w:eastAsia="MS Mincho" w:hAnsi="Arial" w:cs="Arial"/>
                <w:bCs/>
                <w:sz w:val="18"/>
                <w:szCs w:val="18"/>
                <w:lang w:val="en-US"/>
              </w:rPr>
              <w:t>C</w:t>
            </w:r>
            <w:r w:rsidRPr="00E925CF">
              <w:rPr>
                <w:rFonts w:ascii="Arial" w:eastAsia="MS Mincho" w:hAnsi="Arial" w:cs="Arial"/>
                <w:bCs/>
                <w:sz w:val="18"/>
                <w:szCs w:val="18"/>
                <w:lang w:val="en-US"/>
              </w:rPr>
              <w:t>_n1A</w:t>
            </w:r>
          </w:p>
          <w:p w:rsidR="00777E3E" w:rsidRPr="001F078B" w:rsidRDefault="00777E3E" w:rsidP="00777E3E">
            <w:pPr>
              <w:pStyle w:val="TAC"/>
              <w:rPr>
                <w:lang w:val="en-US" w:eastAsia="ko-KR"/>
              </w:rPr>
            </w:pPr>
            <w:r>
              <w:rPr>
                <w:rFonts w:eastAsia="MS Mincho" w:cs="Arial"/>
                <w:bCs/>
                <w:szCs w:val="18"/>
                <w:lang w:val="en-US"/>
              </w:rPr>
              <w:t>DC_</w:t>
            </w:r>
            <w:r w:rsidRPr="00E925CF">
              <w:rPr>
                <w:rFonts w:eastAsia="MS Mincho" w:cs="Arial"/>
                <w:bCs/>
                <w:szCs w:val="18"/>
                <w:lang w:val="en-US"/>
              </w:rPr>
              <w:t>7</w:t>
            </w:r>
            <w:r>
              <w:rPr>
                <w:rFonts w:eastAsia="MS Mincho" w:cs="Arial"/>
                <w:bCs/>
                <w:szCs w:val="18"/>
                <w:lang w:val="en-US"/>
              </w:rPr>
              <w:t>C</w:t>
            </w:r>
            <w:r w:rsidRPr="00E925CF">
              <w:rPr>
                <w:rFonts w:eastAsia="MS Mincho" w:cs="Arial"/>
                <w:bCs/>
                <w:szCs w:val="18"/>
                <w:lang w:val="en-US"/>
              </w:rPr>
              <w:t>_n78A</w:t>
            </w:r>
          </w:p>
        </w:tc>
      </w:tr>
      <w:tr w:rsidR="00777E3E" w:rsidRPr="001F078B" w:rsidDel="00E07672" w:rsidTr="0001493B">
        <w:trPr>
          <w:trHeight w:val="288"/>
          <w:jc w:val="center"/>
        </w:trPr>
        <w:tc>
          <w:tcPr>
            <w:tcW w:w="3461" w:type="dxa"/>
            <w:shd w:val="clear" w:color="auto" w:fill="auto"/>
            <w:noWrap/>
            <w:vAlign w:val="center"/>
          </w:tcPr>
          <w:p w:rsidR="00777E3E" w:rsidRPr="001F078B" w:rsidDel="00E07672" w:rsidRDefault="00777E3E" w:rsidP="00777E3E">
            <w:pPr>
              <w:pStyle w:val="TAC"/>
              <w:keepNext w:val="0"/>
              <w:rPr>
                <w:lang w:val="fi-FI" w:eastAsia="fi-FI"/>
              </w:rPr>
            </w:pPr>
            <w:r w:rsidRPr="001F078B">
              <w:rPr>
                <w:noProof/>
                <w:kern w:val="2"/>
                <w:lang w:eastAsia="zh-CN"/>
              </w:rPr>
              <w:t>DC_3A-5A-41A_n79A</w:t>
            </w:r>
          </w:p>
        </w:tc>
        <w:tc>
          <w:tcPr>
            <w:tcW w:w="3514" w:type="dxa"/>
            <w:vAlign w:val="center"/>
          </w:tcPr>
          <w:p w:rsidR="00777E3E" w:rsidRPr="001F078B" w:rsidRDefault="00777E3E" w:rsidP="00777E3E">
            <w:pPr>
              <w:pStyle w:val="TAC"/>
              <w:rPr>
                <w:noProof/>
                <w:kern w:val="2"/>
                <w:lang w:eastAsia="zh-CN"/>
              </w:rPr>
            </w:pPr>
            <w:r w:rsidRPr="001F078B">
              <w:rPr>
                <w:noProof/>
                <w:kern w:val="2"/>
                <w:lang w:eastAsia="zh-CN"/>
              </w:rPr>
              <w:t>DC_3A_n79A</w:t>
            </w:r>
          </w:p>
          <w:p w:rsidR="00777E3E" w:rsidRPr="001F078B" w:rsidRDefault="00777E3E" w:rsidP="00777E3E">
            <w:pPr>
              <w:pStyle w:val="TAC"/>
              <w:rPr>
                <w:noProof/>
                <w:lang w:eastAsia="zh-CN"/>
              </w:rPr>
            </w:pPr>
            <w:r w:rsidRPr="001F078B">
              <w:rPr>
                <w:noProof/>
                <w:lang w:eastAsia="zh-CN"/>
              </w:rPr>
              <w:t>DC_5A_n79A</w:t>
            </w:r>
          </w:p>
          <w:p w:rsidR="00777E3E" w:rsidRPr="001F078B" w:rsidDel="00E07672" w:rsidRDefault="00777E3E" w:rsidP="00777E3E">
            <w:pPr>
              <w:pStyle w:val="TAC"/>
              <w:keepNext w:val="0"/>
              <w:rPr>
                <w:lang w:val="en-US" w:eastAsia="fi-FI"/>
              </w:rPr>
            </w:pPr>
            <w:r w:rsidRPr="001F078B">
              <w:rPr>
                <w:noProof/>
                <w:lang w:eastAsia="zh-CN"/>
              </w:rPr>
              <w:t>DC_41A_n79A</w:t>
            </w:r>
          </w:p>
        </w:tc>
      </w:tr>
      <w:tr w:rsidR="00777E3E" w:rsidRPr="001F078B" w:rsidDel="00E07672" w:rsidTr="002F19E6">
        <w:trPr>
          <w:trHeight w:val="288"/>
          <w:jc w:val="center"/>
        </w:trPr>
        <w:tc>
          <w:tcPr>
            <w:tcW w:w="3461" w:type="dxa"/>
            <w:shd w:val="clear" w:color="auto" w:fill="auto"/>
            <w:noWrap/>
            <w:vAlign w:val="center"/>
          </w:tcPr>
          <w:p w:rsidR="00777E3E" w:rsidRDefault="00777E3E" w:rsidP="00777E3E">
            <w:pPr>
              <w:pStyle w:val="TAC"/>
              <w:keepNext w:val="0"/>
              <w:rPr>
                <w:rFonts w:cs="Arial"/>
                <w:lang w:val="en-US" w:eastAsia="zh-CN"/>
              </w:rPr>
            </w:pPr>
            <w:r>
              <w:rPr>
                <w:rFonts w:cs="Arial"/>
                <w:lang w:val="en-US" w:eastAsia="zh-CN"/>
              </w:rPr>
              <w:t>DC_3A-7A_n5A-n78A</w:t>
            </w:r>
          </w:p>
          <w:p w:rsidR="00777E3E" w:rsidRDefault="00777E3E" w:rsidP="00777E3E">
            <w:pPr>
              <w:pStyle w:val="TAC"/>
              <w:keepNext w:val="0"/>
              <w:rPr>
                <w:rFonts w:cs="Arial"/>
                <w:lang w:val="en-US" w:eastAsia="zh-CN"/>
              </w:rPr>
            </w:pPr>
            <w:r>
              <w:rPr>
                <w:rFonts w:cs="Arial"/>
                <w:lang w:val="en-US" w:eastAsia="zh-CN"/>
              </w:rPr>
              <w:t>DC_3A-7C_n5A-n78A</w:t>
            </w:r>
          </w:p>
          <w:p w:rsidR="00777E3E" w:rsidRDefault="00777E3E" w:rsidP="00777E3E">
            <w:pPr>
              <w:pStyle w:val="TAC"/>
              <w:keepNext w:val="0"/>
              <w:rPr>
                <w:rFonts w:cs="Arial"/>
                <w:lang w:val="en-US" w:eastAsia="zh-CN"/>
              </w:rPr>
            </w:pPr>
            <w:r>
              <w:rPr>
                <w:rFonts w:cs="Arial"/>
                <w:lang w:val="en-US" w:eastAsia="zh-CN"/>
              </w:rPr>
              <w:t>DC_3C-7A_n5A-n78A</w:t>
            </w:r>
          </w:p>
          <w:p w:rsidR="00777E3E" w:rsidRPr="001F078B" w:rsidRDefault="00777E3E" w:rsidP="00777E3E">
            <w:pPr>
              <w:pStyle w:val="TAC"/>
              <w:keepNext w:val="0"/>
              <w:rPr>
                <w:noProof/>
                <w:kern w:val="2"/>
                <w:lang w:eastAsia="zh-CN"/>
              </w:rPr>
            </w:pPr>
            <w:r>
              <w:rPr>
                <w:rFonts w:cs="Arial"/>
                <w:lang w:val="en-US" w:eastAsia="zh-CN"/>
              </w:rPr>
              <w:t>DC_3C-7C_n5A-n78A</w:t>
            </w:r>
          </w:p>
        </w:tc>
        <w:tc>
          <w:tcPr>
            <w:tcW w:w="3514" w:type="dxa"/>
            <w:vAlign w:val="center"/>
          </w:tcPr>
          <w:p w:rsidR="00777E3E" w:rsidRDefault="00777E3E" w:rsidP="00777E3E">
            <w:pPr>
              <w:pStyle w:val="TAC"/>
              <w:rPr>
                <w:noProof/>
                <w:lang w:eastAsia="zh-CN"/>
              </w:rPr>
            </w:pPr>
            <w:r>
              <w:rPr>
                <w:noProof/>
                <w:lang w:eastAsia="zh-CN"/>
              </w:rPr>
              <w:t>DC_3A_n5A</w:t>
            </w:r>
          </w:p>
          <w:p w:rsidR="00777E3E" w:rsidRDefault="00777E3E" w:rsidP="00777E3E">
            <w:pPr>
              <w:pStyle w:val="TAC"/>
              <w:rPr>
                <w:noProof/>
                <w:lang w:eastAsia="zh-CN"/>
              </w:rPr>
            </w:pPr>
            <w:r>
              <w:rPr>
                <w:rFonts w:cs="Arial"/>
                <w:lang w:val="en-US" w:eastAsia="zh-CN"/>
              </w:rPr>
              <w:t>DC_3C_n5A</w:t>
            </w:r>
            <w:r>
              <w:rPr>
                <w:noProof/>
                <w:lang w:eastAsia="zh-CN"/>
              </w:rPr>
              <w:br/>
              <w:t>DC_3A_n78A</w:t>
            </w:r>
          </w:p>
          <w:p w:rsidR="00777E3E" w:rsidRDefault="00777E3E" w:rsidP="00777E3E">
            <w:pPr>
              <w:pStyle w:val="TAC"/>
              <w:rPr>
                <w:noProof/>
                <w:lang w:eastAsia="zh-CN"/>
              </w:rPr>
            </w:pPr>
            <w:r>
              <w:rPr>
                <w:rFonts w:cs="Arial"/>
                <w:lang w:val="en-US" w:eastAsia="zh-CN"/>
              </w:rPr>
              <w:t>DC_3C_n78A</w:t>
            </w:r>
          </w:p>
          <w:p w:rsidR="00777E3E" w:rsidRDefault="00777E3E" w:rsidP="00777E3E">
            <w:pPr>
              <w:pStyle w:val="TAC"/>
              <w:rPr>
                <w:noProof/>
                <w:lang w:eastAsia="zh-CN"/>
              </w:rPr>
            </w:pPr>
            <w:r>
              <w:rPr>
                <w:noProof/>
                <w:lang w:eastAsia="zh-CN"/>
              </w:rPr>
              <w:t>DC_7A_n5A</w:t>
            </w:r>
          </w:p>
          <w:p w:rsidR="00777E3E" w:rsidRDefault="00777E3E" w:rsidP="00777E3E">
            <w:pPr>
              <w:pStyle w:val="TAC"/>
              <w:rPr>
                <w:noProof/>
                <w:lang w:eastAsia="zh-CN"/>
              </w:rPr>
            </w:pPr>
            <w:r>
              <w:rPr>
                <w:rFonts w:cs="Arial"/>
                <w:lang w:val="en-US" w:eastAsia="zh-CN"/>
              </w:rPr>
              <w:t>DC_7C_n5A</w:t>
            </w:r>
            <w:r>
              <w:rPr>
                <w:noProof/>
                <w:lang w:eastAsia="zh-CN"/>
              </w:rPr>
              <w:br/>
              <w:t>DC_7A_n78A</w:t>
            </w:r>
          </w:p>
          <w:p w:rsidR="00777E3E" w:rsidRPr="001F078B" w:rsidRDefault="00777E3E" w:rsidP="00777E3E">
            <w:pPr>
              <w:pStyle w:val="TAC"/>
              <w:rPr>
                <w:noProof/>
                <w:kern w:val="2"/>
                <w:lang w:eastAsia="zh-CN"/>
              </w:rPr>
            </w:pPr>
            <w:r>
              <w:rPr>
                <w:rFonts w:cs="Arial"/>
                <w:lang w:val="en-US" w:eastAsia="zh-CN"/>
              </w:rPr>
              <w:t>DC_7C_n78A</w:t>
            </w:r>
          </w:p>
        </w:tc>
      </w:tr>
      <w:tr w:rsidR="00777E3E" w:rsidRPr="001F078B" w:rsidDel="00E07672" w:rsidTr="0001493B">
        <w:trPr>
          <w:trHeight w:val="288"/>
          <w:jc w:val="center"/>
        </w:trPr>
        <w:tc>
          <w:tcPr>
            <w:tcW w:w="3461" w:type="dxa"/>
            <w:shd w:val="clear" w:color="auto" w:fill="auto"/>
            <w:noWrap/>
            <w:vAlign w:val="center"/>
          </w:tcPr>
          <w:p w:rsidR="00777E3E" w:rsidRPr="001F078B" w:rsidRDefault="00777E3E" w:rsidP="00777E3E">
            <w:pPr>
              <w:pStyle w:val="TAC"/>
              <w:keepNext w:val="0"/>
              <w:rPr>
                <w:rFonts w:cs="Arial"/>
                <w:lang w:val="en-US" w:eastAsia="zh-CN"/>
              </w:rPr>
            </w:pPr>
            <w:r w:rsidRPr="00465283">
              <w:rPr>
                <w:lang w:val="fi-FI" w:eastAsia="fi-FI"/>
              </w:rPr>
              <w:t>DC_</w:t>
            </w:r>
            <w:r w:rsidRPr="00465283">
              <w:rPr>
                <w:rFonts w:hint="eastAsia"/>
                <w:lang w:val="fi-FI" w:eastAsia="zh-TW"/>
              </w:rPr>
              <w:t>3A-7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vAlign w:val="center"/>
          </w:tcPr>
          <w:p w:rsidR="00777E3E" w:rsidRPr="0047002F" w:rsidRDefault="00777E3E" w:rsidP="00777E3E">
            <w:pPr>
              <w:pStyle w:val="TAH"/>
              <w:rPr>
                <w:b w:val="0"/>
                <w:lang w:eastAsia="zh-TW"/>
              </w:rPr>
            </w:pPr>
            <w:r w:rsidRPr="0047002F">
              <w:rPr>
                <w:rFonts w:hint="eastAsia"/>
                <w:b w:val="0"/>
                <w:lang w:eastAsia="zh-TW"/>
              </w:rPr>
              <w:t>DC_3A_n1A</w:t>
            </w:r>
          </w:p>
          <w:p w:rsidR="00777E3E" w:rsidRPr="0047002F" w:rsidRDefault="00777E3E" w:rsidP="00777E3E">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rsidR="00777E3E" w:rsidRPr="001F078B" w:rsidRDefault="00777E3E" w:rsidP="00777E3E">
            <w:pPr>
              <w:keepNext/>
              <w:keepLines/>
              <w:spacing w:after="0"/>
              <w:jc w:val="center"/>
              <w:rPr>
                <w:rFonts w:ascii="Arial" w:hAnsi="Arial" w:cs="Arial"/>
                <w:sz w:val="18"/>
                <w:lang w:val="en-US" w:eastAsia="zh-CN"/>
              </w:rPr>
            </w:pPr>
            <w:r w:rsidRPr="0047002F">
              <w:rPr>
                <w:lang w:eastAsia="fi-FI"/>
              </w:rPr>
              <w:t>DC_</w:t>
            </w:r>
            <w:r w:rsidRPr="0047002F">
              <w:rPr>
                <w:rFonts w:hint="eastAsia"/>
                <w:lang w:eastAsia="zh-TW"/>
              </w:rPr>
              <w:t>8</w:t>
            </w:r>
            <w:r w:rsidRPr="0047002F">
              <w:rPr>
                <w:lang w:eastAsia="fi-FI"/>
              </w:rPr>
              <w:t>A_n</w:t>
            </w:r>
            <w:r w:rsidRPr="0047002F">
              <w:rPr>
                <w:rFonts w:hint="eastAsia"/>
                <w:lang w:eastAsia="zh-TW"/>
              </w:rPr>
              <w:t>1</w:t>
            </w:r>
            <w:r w:rsidRPr="0047002F">
              <w:rPr>
                <w:lang w:eastAsia="fi-FI"/>
              </w:rPr>
              <w:t>A</w:t>
            </w:r>
          </w:p>
        </w:tc>
      </w:tr>
      <w:tr w:rsidR="00777E3E" w:rsidRPr="001F078B" w:rsidDel="00E07672" w:rsidTr="0001493B">
        <w:trPr>
          <w:trHeight w:val="288"/>
          <w:jc w:val="center"/>
        </w:trPr>
        <w:tc>
          <w:tcPr>
            <w:tcW w:w="3461" w:type="dxa"/>
            <w:shd w:val="clear" w:color="auto" w:fill="auto"/>
            <w:noWrap/>
            <w:vAlign w:val="center"/>
          </w:tcPr>
          <w:p w:rsidR="00777E3E" w:rsidRPr="0047002F" w:rsidRDefault="00777E3E" w:rsidP="00777E3E">
            <w:pPr>
              <w:pStyle w:val="TAC"/>
              <w:keepNext w:val="0"/>
              <w:rPr>
                <w:lang w:eastAsia="fi-FI"/>
              </w:rPr>
            </w:pPr>
            <w:r w:rsidRPr="0047002F">
              <w:rPr>
                <w:lang w:eastAsia="fi-FI"/>
              </w:rPr>
              <w:t>DC_</w:t>
            </w:r>
            <w:r w:rsidRPr="0047002F">
              <w:rPr>
                <w:rFonts w:hint="eastAsia"/>
                <w:lang w:eastAsia="zh-TW"/>
              </w:rPr>
              <w:t>3A-3A-7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rsidR="00777E3E" w:rsidRPr="0047002F" w:rsidRDefault="00777E3E" w:rsidP="00777E3E">
            <w:pPr>
              <w:pStyle w:val="TAC"/>
              <w:keepNext w:val="0"/>
              <w:rPr>
                <w:lang w:eastAsia="fi-FI"/>
              </w:rPr>
            </w:pPr>
            <w:r w:rsidRPr="0047002F">
              <w:rPr>
                <w:lang w:eastAsia="fi-FI"/>
              </w:rPr>
              <w:t>DC_</w:t>
            </w:r>
            <w:r w:rsidRPr="0047002F">
              <w:rPr>
                <w:rFonts w:hint="eastAsia"/>
                <w:lang w:eastAsia="zh-TW"/>
              </w:rPr>
              <w:t>3A-7A-7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rsidR="00777E3E" w:rsidRPr="001F078B" w:rsidRDefault="00777E3E" w:rsidP="00777E3E">
            <w:pPr>
              <w:pStyle w:val="TAC"/>
              <w:keepNext w:val="0"/>
              <w:rPr>
                <w:rFonts w:cs="Arial"/>
                <w:lang w:val="en-US" w:eastAsia="zh-CN"/>
              </w:rPr>
            </w:pPr>
            <w:r w:rsidRPr="00465283">
              <w:rPr>
                <w:lang w:val="fi-FI" w:eastAsia="fi-FI"/>
              </w:rPr>
              <w:t>DC_</w:t>
            </w:r>
            <w:r w:rsidRPr="00465283">
              <w:rPr>
                <w:rFonts w:hint="eastAsia"/>
                <w:lang w:val="fi-FI" w:eastAsia="zh-TW"/>
              </w:rPr>
              <w:t>3A-3A-7A-7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vAlign w:val="center"/>
          </w:tcPr>
          <w:p w:rsidR="00777E3E" w:rsidRPr="0047002F" w:rsidRDefault="00777E3E" w:rsidP="00777E3E">
            <w:pPr>
              <w:pStyle w:val="TAH"/>
              <w:rPr>
                <w:b w:val="0"/>
                <w:lang w:eastAsia="zh-TW"/>
              </w:rPr>
            </w:pPr>
            <w:r w:rsidRPr="0047002F">
              <w:rPr>
                <w:rFonts w:hint="eastAsia"/>
                <w:b w:val="0"/>
                <w:lang w:eastAsia="zh-TW"/>
              </w:rPr>
              <w:t>DC_3A_n1A</w:t>
            </w:r>
          </w:p>
          <w:p w:rsidR="00777E3E" w:rsidRPr="0047002F" w:rsidRDefault="00777E3E" w:rsidP="00777E3E">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rsidR="00777E3E" w:rsidRPr="001F078B" w:rsidRDefault="00777E3E" w:rsidP="00777E3E">
            <w:pPr>
              <w:keepNext/>
              <w:keepLines/>
              <w:spacing w:after="0"/>
              <w:jc w:val="center"/>
              <w:rPr>
                <w:rFonts w:ascii="Arial" w:hAnsi="Arial" w:cs="Arial"/>
                <w:sz w:val="18"/>
                <w:lang w:val="en-US" w:eastAsia="zh-CN"/>
              </w:rPr>
            </w:pPr>
            <w:r w:rsidRPr="0047002F">
              <w:rPr>
                <w:lang w:eastAsia="fi-FI"/>
              </w:rPr>
              <w:t>DC_</w:t>
            </w:r>
            <w:r w:rsidRPr="0047002F">
              <w:rPr>
                <w:rFonts w:hint="eastAsia"/>
                <w:lang w:eastAsia="zh-TW"/>
              </w:rPr>
              <w:t>8</w:t>
            </w:r>
            <w:r w:rsidRPr="0047002F">
              <w:rPr>
                <w:lang w:eastAsia="fi-FI"/>
              </w:rPr>
              <w:t>A_n</w:t>
            </w:r>
            <w:r w:rsidRPr="0047002F">
              <w:rPr>
                <w:rFonts w:hint="eastAsia"/>
                <w:lang w:eastAsia="zh-TW"/>
              </w:rPr>
              <w:t>1</w:t>
            </w:r>
            <w:r w:rsidRPr="0047002F">
              <w:rPr>
                <w:lang w:eastAsia="fi-FI"/>
              </w:rPr>
              <w:t>A</w:t>
            </w:r>
          </w:p>
        </w:tc>
      </w:tr>
      <w:tr w:rsidR="00777E3E" w:rsidRPr="001F078B" w:rsidDel="00E07672" w:rsidTr="002F19E6">
        <w:trPr>
          <w:trHeight w:val="288"/>
          <w:jc w:val="center"/>
        </w:trPr>
        <w:tc>
          <w:tcPr>
            <w:tcW w:w="3461" w:type="dxa"/>
            <w:shd w:val="clear" w:color="auto" w:fill="auto"/>
            <w:noWrap/>
            <w:vAlign w:val="center"/>
          </w:tcPr>
          <w:p w:rsidR="00777E3E" w:rsidRPr="001F078B" w:rsidRDefault="00777E3E" w:rsidP="00777E3E">
            <w:pPr>
              <w:pStyle w:val="TAC"/>
              <w:keepNext w:val="0"/>
              <w:rPr>
                <w:noProof/>
                <w:kern w:val="2"/>
                <w:lang w:eastAsia="zh-CN"/>
              </w:rPr>
            </w:pPr>
            <w:r w:rsidRPr="001F078B">
              <w:rPr>
                <w:lang w:val="fi-FI" w:eastAsia="fi-FI"/>
              </w:rPr>
              <w:t>DC_</w:t>
            </w:r>
            <w:r w:rsidRPr="001F078B">
              <w:rPr>
                <w:lang w:val="fi-FI" w:eastAsia="zh-TW"/>
              </w:rPr>
              <w:t>3A-7</w:t>
            </w:r>
            <w:r w:rsidRPr="001F078B">
              <w:rPr>
                <w:lang w:val="fi-FI" w:eastAsia="fi-FI"/>
              </w:rPr>
              <w:t>A</w:t>
            </w:r>
            <w:r w:rsidRPr="001F078B">
              <w:rPr>
                <w:lang w:val="fi-FI" w:eastAsia="zh-TW"/>
              </w:rPr>
              <w:t>-8A</w:t>
            </w:r>
            <w:r w:rsidRPr="001F078B">
              <w:rPr>
                <w:lang w:val="fi-FI" w:eastAsia="fi-FI"/>
              </w:rPr>
              <w:t>_n</w:t>
            </w:r>
            <w:r w:rsidRPr="001F078B">
              <w:rPr>
                <w:lang w:val="fi-FI" w:eastAsia="zh-TW"/>
              </w:rPr>
              <w:t>78</w:t>
            </w:r>
            <w:r w:rsidRPr="001F078B">
              <w:rPr>
                <w:lang w:val="fi-FI" w:eastAsia="fi-FI"/>
              </w:rPr>
              <w:t>A</w:t>
            </w:r>
          </w:p>
        </w:tc>
        <w:tc>
          <w:tcPr>
            <w:tcW w:w="3514" w:type="dxa"/>
          </w:tcPr>
          <w:p w:rsidR="00777E3E" w:rsidRPr="001F078B" w:rsidRDefault="00777E3E" w:rsidP="00777E3E">
            <w:pPr>
              <w:pStyle w:val="TAH"/>
              <w:rPr>
                <w:b w:val="0"/>
                <w:lang w:val="en-US" w:eastAsia="zh-TW"/>
              </w:rPr>
            </w:pPr>
            <w:r w:rsidRPr="001F078B">
              <w:rPr>
                <w:b w:val="0"/>
                <w:lang w:val="en-US" w:eastAsia="zh-TW"/>
              </w:rPr>
              <w:t>DC_3A_n78A,</w:t>
            </w:r>
          </w:p>
          <w:p w:rsidR="00777E3E" w:rsidRPr="001F078B" w:rsidRDefault="00777E3E" w:rsidP="00777E3E">
            <w:pPr>
              <w:pStyle w:val="TAH"/>
              <w:rPr>
                <w:b w:val="0"/>
                <w:lang w:val="en-US" w:eastAsia="zh-TW"/>
              </w:rPr>
            </w:pPr>
            <w:r w:rsidRPr="001F078B">
              <w:rPr>
                <w:b w:val="0"/>
                <w:lang w:val="en-US" w:eastAsia="fi-FI"/>
              </w:rPr>
              <w:t>DC_</w:t>
            </w:r>
            <w:r w:rsidRPr="001F078B">
              <w:rPr>
                <w:b w:val="0"/>
                <w:lang w:val="en-US" w:eastAsia="zh-TW"/>
              </w:rPr>
              <w:t>7</w:t>
            </w:r>
            <w:r w:rsidRPr="001F078B">
              <w:rPr>
                <w:b w:val="0"/>
                <w:lang w:val="en-US" w:eastAsia="fi-FI"/>
              </w:rPr>
              <w:t>A_n7</w:t>
            </w:r>
            <w:r w:rsidRPr="001F078B">
              <w:rPr>
                <w:b w:val="0"/>
                <w:lang w:val="en-US" w:eastAsia="zh-TW"/>
              </w:rPr>
              <w:t>8</w:t>
            </w:r>
            <w:r w:rsidRPr="001F078B">
              <w:rPr>
                <w:b w:val="0"/>
                <w:lang w:val="en-US" w:eastAsia="fi-FI"/>
              </w:rPr>
              <w:t>A</w:t>
            </w:r>
            <w:r w:rsidRPr="001F078B">
              <w:rPr>
                <w:b w:val="0"/>
                <w:lang w:val="en-US" w:eastAsia="zh-TW"/>
              </w:rPr>
              <w:t>,</w:t>
            </w:r>
          </w:p>
          <w:p w:rsidR="00777E3E" w:rsidRPr="001F078B" w:rsidRDefault="00777E3E" w:rsidP="00777E3E">
            <w:pPr>
              <w:pStyle w:val="TAC"/>
              <w:rPr>
                <w:noProof/>
                <w:kern w:val="2"/>
                <w:lang w:eastAsia="zh-CN"/>
              </w:rPr>
            </w:pPr>
            <w:r w:rsidRPr="001F078B">
              <w:rPr>
                <w:lang w:val="fi-FI" w:eastAsia="fi-FI"/>
              </w:rPr>
              <w:t>DC_</w:t>
            </w:r>
            <w:r w:rsidRPr="001F078B">
              <w:rPr>
                <w:lang w:val="fi-FI" w:eastAsia="zh-TW"/>
              </w:rPr>
              <w:t>8</w:t>
            </w:r>
            <w:r w:rsidRPr="001F078B">
              <w:rPr>
                <w:lang w:val="fi-FI" w:eastAsia="fi-FI"/>
              </w:rPr>
              <w:t>A_n</w:t>
            </w:r>
            <w:r w:rsidRPr="001F078B">
              <w:rPr>
                <w:lang w:val="fi-FI" w:eastAsia="zh-TW"/>
              </w:rPr>
              <w:t>78</w:t>
            </w:r>
            <w:r w:rsidRPr="001F078B">
              <w:rPr>
                <w:lang w:val="fi-FI" w:eastAsia="fi-FI"/>
              </w:rPr>
              <w:t>A</w:t>
            </w:r>
          </w:p>
        </w:tc>
      </w:tr>
      <w:tr w:rsidR="00777E3E" w:rsidRPr="001F078B" w:rsidDel="00E07672" w:rsidTr="002F19E6">
        <w:trPr>
          <w:trHeight w:val="288"/>
          <w:jc w:val="center"/>
        </w:trPr>
        <w:tc>
          <w:tcPr>
            <w:tcW w:w="3461" w:type="dxa"/>
            <w:shd w:val="clear" w:color="auto" w:fill="auto"/>
            <w:noWrap/>
            <w:vAlign w:val="center"/>
          </w:tcPr>
          <w:p w:rsidR="00777E3E" w:rsidRPr="0047002F" w:rsidRDefault="00777E3E" w:rsidP="00777E3E">
            <w:pPr>
              <w:pStyle w:val="TAC"/>
              <w:keepNext w:val="0"/>
              <w:rPr>
                <w:lang w:eastAsia="fi-FI"/>
              </w:rPr>
            </w:pPr>
            <w:r w:rsidRPr="0047002F">
              <w:rPr>
                <w:rFonts w:hint="eastAsia"/>
                <w:lang w:eastAsia="fi-FI"/>
              </w:rPr>
              <w:t>DC_3A-3A-7A-8A_n78A</w:t>
            </w:r>
          </w:p>
          <w:p w:rsidR="00777E3E" w:rsidRPr="0047002F" w:rsidRDefault="00777E3E" w:rsidP="00777E3E">
            <w:pPr>
              <w:pStyle w:val="TAC"/>
              <w:keepNext w:val="0"/>
              <w:rPr>
                <w:lang w:eastAsia="fi-FI"/>
              </w:rPr>
            </w:pPr>
            <w:r w:rsidRPr="0047002F">
              <w:rPr>
                <w:rFonts w:hint="eastAsia"/>
                <w:lang w:eastAsia="fi-FI"/>
              </w:rPr>
              <w:t>DC_3A-7A-7A-8A_n78A</w:t>
            </w:r>
          </w:p>
          <w:p w:rsidR="00777E3E" w:rsidRPr="001F078B" w:rsidRDefault="00777E3E" w:rsidP="00777E3E">
            <w:pPr>
              <w:pStyle w:val="TAC"/>
              <w:keepNext w:val="0"/>
              <w:rPr>
                <w:lang w:val="fi-FI" w:eastAsia="fi-FI"/>
              </w:rPr>
            </w:pPr>
            <w:r w:rsidRPr="00DB0674">
              <w:rPr>
                <w:rFonts w:hint="eastAsia"/>
                <w:lang w:val="fi-FI" w:eastAsia="fi-FI"/>
              </w:rPr>
              <w:t>DC_3A-3A-7A-7A-8A_n78A</w:t>
            </w:r>
          </w:p>
        </w:tc>
        <w:tc>
          <w:tcPr>
            <w:tcW w:w="3514" w:type="dxa"/>
          </w:tcPr>
          <w:p w:rsidR="00777E3E" w:rsidRPr="0047002F" w:rsidRDefault="00777E3E" w:rsidP="00777E3E">
            <w:pPr>
              <w:pStyle w:val="TAH"/>
              <w:rPr>
                <w:b w:val="0"/>
                <w:lang w:val="en-US" w:eastAsia="zh-TW"/>
              </w:rPr>
            </w:pPr>
            <w:r w:rsidRPr="0047002F">
              <w:rPr>
                <w:b w:val="0"/>
                <w:lang w:val="en-US" w:eastAsia="zh-TW"/>
              </w:rPr>
              <w:t>DC_3A_n78A</w:t>
            </w:r>
          </w:p>
          <w:p w:rsidR="00777E3E" w:rsidRPr="0047002F" w:rsidRDefault="00777E3E" w:rsidP="00777E3E">
            <w:pPr>
              <w:pStyle w:val="TAH"/>
              <w:rPr>
                <w:b w:val="0"/>
                <w:lang w:val="en-US" w:eastAsia="zh-TW"/>
              </w:rPr>
            </w:pPr>
            <w:r w:rsidRPr="0047002F">
              <w:rPr>
                <w:b w:val="0"/>
                <w:lang w:val="en-US" w:eastAsia="fi-FI"/>
              </w:rPr>
              <w:t>DC_</w:t>
            </w:r>
            <w:r w:rsidRPr="0047002F">
              <w:rPr>
                <w:b w:val="0"/>
                <w:lang w:val="en-US" w:eastAsia="zh-TW"/>
              </w:rPr>
              <w:t>7</w:t>
            </w:r>
            <w:r w:rsidRPr="0047002F">
              <w:rPr>
                <w:b w:val="0"/>
                <w:lang w:val="en-US" w:eastAsia="fi-FI"/>
              </w:rPr>
              <w:t>A_n7</w:t>
            </w:r>
            <w:r w:rsidRPr="0047002F">
              <w:rPr>
                <w:b w:val="0"/>
                <w:lang w:val="en-US" w:eastAsia="zh-TW"/>
              </w:rPr>
              <w:t>8</w:t>
            </w:r>
            <w:r w:rsidRPr="0047002F">
              <w:rPr>
                <w:b w:val="0"/>
                <w:lang w:val="en-US" w:eastAsia="fi-FI"/>
              </w:rPr>
              <w:t>A</w:t>
            </w:r>
          </w:p>
          <w:p w:rsidR="00777E3E" w:rsidRPr="0047002F" w:rsidRDefault="00777E3E" w:rsidP="00777E3E">
            <w:pPr>
              <w:pStyle w:val="TAH"/>
              <w:rPr>
                <w:b w:val="0"/>
                <w:lang w:val="en-US" w:eastAsia="zh-TW"/>
              </w:rPr>
            </w:pPr>
            <w:r w:rsidRPr="0047002F">
              <w:rPr>
                <w:b w:val="0"/>
                <w:lang w:eastAsia="fi-FI"/>
              </w:rPr>
              <w:t>DC_</w:t>
            </w:r>
            <w:r w:rsidRPr="0047002F">
              <w:rPr>
                <w:b w:val="0"/>
                <w:lang w:eastAsia="zh-TW"/>
              </w:rPr>
              <w:t>8</w:t>
            </w:r>
            <w:r w:rsidRPr="0047002F">
              <w:rPr>
                <w:b w:val="0"/>
                <w:lang w:eastAsia="fi-FI"/>
              </w:rPr>
              <w:t>A_n</w:t>
            </w:r>
            <w:r w:rsidRPr="0047002F">
              <w:rPr>
                <w:b w:val="0"/>
                <w:lang w:eastAsia="zh-TW"/>
              </w:rPr>
              <w:t>78</w:t>
            </w:r>
            <w:r w:rsidRPr="0047002F">
              <w:rPr>
                <w:b w:val="0"/>
                <w:lang w:eastAsia="fi-FI"/>
              </w:rPr>
              <w:t>A</w:t>
            </w:r>
          </w:p>
        </w:tc>
      </w:tr>
      <w:tr w:rsidR="00777E3E" w:rsidRPr="001F078B" w:rsidDel="00E07672" w:rsidTr="002F19E6">
        <w:trPr>
          <w:trHeight w:val="288"/>
          <w:jc w:val="center"/>
        </w:trPr>
        <w:tc>
          <w:tcPr>
            <w:tcW w:w="3461" w:type="dxa"/>
            <w:shd w:val="clear" w:color="auto" w:fill="auto"/>
            <w:noWrap/>
            <w:vAlign w:val="center"/>
          </w:tcPr>
          <w:p w:rsidR="00777E3E" w:rsidRDefault="00777E3E" w:rsidP="00777E3E">
            <w:pPr>
              <w:pStyle w:val="TAC"/>
              <w:keepNext w:val="0"/>
              <w:rPr>
                <w:rFonts w:cs="Arial"/>
                <w:lang w:eastAsia="ja-JP"/>
              </w:rPr>
            </w:pPr>
            <w:r>
              <w:rPr>
                <w:rFonts w:cs="Arial"/>
                <w:lang w:eastAsia="ja-JP"/>
              </w:rPr>
              <w:t>DC_</w:t>
            </w:r>
            <w:r>
              <w:rPr>
                <w:rFonts w:cs="Arial" w:hint="eastAsia"/>
                <w:lang w:eastAsia="ja-JP"/>
              </w:rPr>
              <w:t>3</w:t>
            </w:r>
            <w:r>
              <w:rPr>
                <w:rFonts w:cs="Arial"/>
                <w:lang w:eastAsia="ja-JP"/>
              </w:rPr>
              <w:t>A</w:t>
            </w:r>
            <w:r>
              <w:rPr>
                <w:rFonts w:cs="Arial" w:hint="eastAsia"/>
                <w:lang w:eastAsia="ja-JP"/>
              </w:rPr>
              <w:t>-</w:t>
            </w:r>
            <w:r>
              <w:rPr>
                <w:rFonts w:cs="Arial"/>
                <w:lang w:eastAsia="ja-JP"/>
              </w:rPr>
              <w:t>7A-20A_</w:t>
            </w:r>
            <w:r>
              <w:rPr>
                <w:rFonts w:cs="Arial" w:hint="eastAsia"/>
                <w:lang w:eastAsia="ja-JP"/>
              </w:rPr>
              <w:t>n</w:t>
            </w:r>
            <w:r>
              <w:rPr>
                <w:rFonts w:cs="Arial"/>
                <w:lang w:eastAsia="ja-JP"/>
              </w:rPr>
              <w:t>1A</w:t>
            </w:r>
          </w:p>
          <w:p w:rsidR="00777E3E" w:rsidRPr="0047002F" w:rsidRDefault="00777E3E" w:rsidP="00777E3E">
            <w:pPr>
              <w:pStyle w:val="TAC"/>
              <w:keepNext w:val="0"/>
              <w:rPr>
                <w:lang w:eastAsia="fi-FI"/>
              </w:rPr>
            </w:pPr>
            <w:r w:rsidRPr="006131B4">
              <w:rPr>
                <w:lang w:val="en-US" w:eastAsia="fi-FI"/>
              </w:rPr>
              <w:t>DC_3C-7A-20A_n1A</w:t>
            </w:r>
          </w:p>
        </w:tc>
        <w:tc>
          <w:tcPr>
            <w:tcW w:w="3514" w:type="dxa"/>
          </w:tcPr>
          <w:p w:rsidR="00777E3E" w:rsidRPr="0047002F" w:rsidRDefault="00777E3E" w:rsidP="00777E3E">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rsidR="00777E3E" w:rsidRPr="0047002F" w:rsidRDefault="00777E3E" w:rsidP="00777E3E">
            <w:pPr>
              <w:pStyle w:val="TAH"/>
              <w:rPr>
                <w:b w:val="0"/>
                <w:lang w:eastAsia="ja-JP"/>
              </w:rPr>
            </w:pPr>
            <w:r w:rsidRPr="0047002F">
              <w:rPr>
                <w:b w:val="0"/>
                <w:lang w:eastAsia="fi-FI"/>
              </w:rPr>
              <w:t>DC_3C_</w:t>
            </w:r>
            <w:r w:rsidRPr="0047002F">
              <w:rPr>
                <w:rFonts w:hint="eastAsia"/>
                <w:b w:val="0"/>
                <w:lang w:eastAsia="ja-JP"/>
              </w:rPr>
              <w:t>n</w:t>
            </w:r>
            <w:r w:rsidRPr="0047002F">
              <w:rPr>
                <w:b w:val="0"/>
                <w:lang w:eastAsia="ja-JP"/>
              </w:rPr>
              <w:t>1</w:t>
            </w:r>
            <w:r w:rsidRPr="0047002F">
              <w:rPr>
                <w:rFonts w:hint="eastAsia"/>
                <w:b w:val="0"/>
                <w:lang w:eastAsia="ja-JP"/>
              </w:rPr>
              <w:t>A</w:t>
            </w:r>
          </w:p>
          <w:p w:rsidR="00777E3E" w:rsidRPr="0047002F" w:rsidRDefault="00777E3E" w:rsidP="00777E3E">
            <w:pPr>
              <w:pStyle w:val="TAH"/>
              <w:rPr>
                <w:b w:val="0"/>
                <w:lang w:val="en-US" w:eastAsia="fi-FI"/>
              </w:rPr>
            </w:pPr>
            <w:r w:rsidRPr="0047002F">
              <w:rPr>
                <w:b w:val="0"/>
                <w:lang w:val="en-US" w:eastAsia="fi-FI"/>
              </w:rPr>
              <w:t>DC_</w:t>
            </w:r>
            <w:r w:rsidRPr="0047002F">
              <w:rPr>
                <w:b w:val="0"/>
                <w:lang w:val="en-US" w:eastAsia="ja-JP"/>
              </w:rPr>
              <w:t>7</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p w:rsidR="00777E3E" w:rsidRPr="0047002F" w:rsidRDefault="00777E3E" w:rsidP="00777E3E">
            <w:pPr>
              <w:pStyle w:val="TAH"/>
              <w:rPr>
                <w:b w:val="0"/>
                <w:lang w:val="en-US" w:eastAsia="zh-TW"/>
              </w:rPr>
            </w:pPr>
            <w:r w:rsidRPr="0047002F">
              <w:rPr>
                <w:b w:val="0"/>
                <w:lang w:val="en-US" w:eastAsia="fi-FI"/>
              </w:rPr>
              <w:t>DC_</w:t>
            </w:r>
            <w:r w:rsidRPr="0047002F">
              <w:rPr>
                <w:b w:val="0"/>
                <w:lang w:val="en-US" w:eastAsia="ja-JP"/>
              </w:rPr>
              <w:t>20</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lang w:val="fi-FI" w:eastAsia="fi-FI"/>
              </w:rPr>
              <w:t>DC_3A-7A-20A_n28A</w:t>
            </w:r>
            <w:r w:rsidRPr="001F078B">
              <w:rPr>
                <w:vertAlign w:val="superscript"/>
                <w:lang w:val="fi-FI" w:eastAsia="fi-FI"/>
              </w:rPr>
              <w:t>3</w:t>
            </w:r>
          </w:p>
        </w:tc>
        <w:tc>
          <w:tcPr>
            <w:tcW w:w="3514" w:type="dxa"/>
          </w:tcPr>
          <w:p w:rsidR="00777E3E" w:rsidRPr="001F078B" w:rsidRDefault="00777E3E" w:rsidP="00777E3E">
            <w:pPr>
              <w:pStyle w:val="TAC"/>
              <w:keepNext w:val="0"/>
              <w:rPr>
                <w:lang w:val="en-US" w:eastAsia="fi-FI"/>
              </w:rPr>
            </w:pPr>
            <w:r w:rsidRPr="001F078B">
              <w:rPr>
                <w:lang w:val="en-US" w:eastAsia="fi-FI"/>
              </w:rPr>
              <w:t>DC_3A_n28A</w:t>
            </w:r>
          </w:p>
          <w:p w:rsidR="00777E3E" w:rsidRPr="001F078B" w:rsidRDefault="00777E3E" w:rsidP="00777E3E">
            <w:pPr>
              <w:pStyle w:val="TAC"/>
              <w:keepNext w:val="0"/>
              <w:rPr>
                <w:lang w:val="en-US" w:eastAsia="fi-FI"/>
              </w:rPr>
            </w:pPr>
            <w:r w:rsidRPr="001F078B">
              <w:rPr>
                <w:lang w:val="en-US" w:eastAsia="fi-FI"/>
              </w:rPr>
              <w:t>DC_7A_n28A</w:t>
            </w:r>
          </w:p>
          <w:p w:rsidR="00777E3E" w:rsidRPr="001F078B" w:rsidRDefault="00777E3E" w:rsidP="00777E3E">
            <w:pPr>
              <w:pStyle w:val="TAC"/>
              <w:keepNext w:val="0"/>
            </w:pPr>
            <w:r w:rsidRPr="001F078B">
              <w:rPr>
                <w:lang w:val="en-US" w:eastAsia="fi-FI"/>
              </w:rPr>
              <w:t>DC_20A_n28A</w:t>
            </w:r>
          </w:p>
        </w:tc>
      </w:tr>
      <w:tr w:rsidR="00777E3E" w:rsidRPr="001F078B" w:rsidTr="002F19E6">
        <w:trPr>
          <w:trHeight w:val="288"/>
          <w:jc w:val="center"/>
        </w:trPr>
        <w:tc>
          <w:tcPr>
            <w:tcW w:w="3461" w:type="dxa"/>
            <w:shd w:val="clear" w:color="auto" w:fill="auto"/>
            <w:noWrap/>
            <w:vAlign w:val="center"/>
          </w:tcPr>
          <w:p w:rsidR="00777E3E" w:rsidRPr="00AA7339" w:rsidRDefault="00777E3E" w:rsidP="00777E3E">
            <w:pPr>
              <w:pStyle w:val="TAC"/>
              <w:keepNext w:val="0"/>
              <w:rPr>
                <w:vertAlign w:val="superscript"/>
                <w:lang w:eastAsia="fi-FI"/>
              </w:rPr>
            </w:pPr>
            <w:r w:rsidRPr="001F078B">
              <w:t>DC_3A-7A-20A_n78A</w:t>
            </w:r>
            <w:r w:rsidRPr="001F078B">
              <w:rPr>
                <w:vertAlign w:val="superscript"/>
              </w:rPr>
              <w:t>2</w:t>
            </w:r>
          </w:p>
          <w:p w:rsidR="00777E3E" w:rsidRPr="00AA7339" w:rsidRDefault="00777E3E" w:rsidP="00777E3E">
            <w:pPr>
              <w:pStyle w:val="TAC"/>
              <w:keepNext w:val="0"/>
              <w:rPr>
                <w:lang w:eastAsia="fi-FI"/>
              </w:rPr>
            </w:pPr>
            <w:r w:rsidRPr="00AA7339">
              <w:rPr>
                <w:lang w:eastAsia="fi-FI"/>
              </w:rPr>
              <w:t>DC_</w:t>
            </w:r>
            <w:r w:rsidRPr="00AA7339">
              <w:rPr>
                <w:lang w:eastAsia="zh-TW"/>
              </w:rPr>
              <w:t>3C-7</w:t>
            </w:r>
            <w:r w:rsidRPr="00AA7339">
              <w:rPr>
                <w:lang w:eastAsia="fi-FI"/>
              </w:rPr>
              <w:t>A</w:t>
            </w:r>
            <w:r w:rsidRPr="00AA7339">
              <w:rPr>
                <w:lang w:eastAsia="zh-TW"/>
              </w:rPr>
              <w:t>-20A</w:t>
            </w:r>
            <w:r w:rsidRPr="00AA7339">
              <w:rPr>
                <w:lang w:eastAsia="fi-FI"/>
              </w:rPr>
              <w:t>_n</w:t>
            </w:r>
            <w:r w:rsidRPr="00AA7339">
              <w:rPr>
                <w:lang w:eastAsia="zh-TW"/>
              </w:rPr>
              <w:t>78</w:t>
            </w:r>
            <w:r w:rsidRPr="00AA7339">
              <w:rPr>
                <w:lang w:eastAsia="fi-FI"/>
              </w:rPr>
              <w:t>A</w:t>
            </w:r>
            <w:r w:rsidRPr="00AA7339">
              <w:rPr>
                <w:vertAlign w:val="superscript"/>
                <w:lang w:eastAsia="fi-FI"/>
              </w:rPr>
              <w:t>2</w:t>
            </w:r>
          </w:p>
        </w:tc>
        <w:tc>
          <w:tcPr>
            <w:tcW w:w="3514" w:type="dxa"/>
          </w:tcPr>
          <w:p w:rsidR="00777E3E" w:rsidRPr="001F078B" w:rsidRDefault="00777E3E" w:rsidP="00777E3E">
            <w:pPr>
              <w:pStyle w:val="TAC"/>
              <w:keepNext w:val="0"/>
            </w:pPr>
            <w:r w:rsidRPr="001F078B">
              <w:t>DC_3A_n78A</w:t>
            </w:r>
          </w:p>
          <w:p w:rsidR="00777E3E" w:rsidRPr="001F078B" w:rsidRDefault="00777E3E" w:rsidP="00777E3E">
            <w:pPr>
              <w:pStyle w:val="TAC"/>
              <w:keepNext w:val="0"/>
            </w:pPr>
            <w:r w:rsidRPr="001F078B">
              <w:t>DC_20A_n78A</w:t>
            </w:r>
          </w:p>
          <w:p w:rsidR="00777E3E" w:rsidRPr="001F078B" w:rsidRDefault="00777E3E" w:rsidP="00777E3E">
            <w:pPr>
              <w:pStyle w:val="TAC"/>
              <w:keepNext w:val="0"/>
              <w:rPr>
                <w:lang w:val="en-US" w:eastAsia="fi-FI"/>
              </w:rPr>
            </w:pPr>
            <w:r w:rsidRPr="001F078B">
              <w:t>DC_7A_n78A</w:t>
            </w:r>
            <w:r w:rsidRPr="001F078B" w:rsidDel="00F90513">
              <w:t xml:space="preserve"> </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MS Mincho" w:cs="Arial"/>
                <w:lang w:val="en-US" w:eastAsia="ja-JP"/>
              </w:rPr>
            </w:pPr>
            <w:r w:rsidRPr="001F078B">
              <w:rPr>
                <w:rFonts w:eastAsia="MS Mincho" w:cs="Arial"/>
                <w:lang w:val="en-US" w:eastAsia="ja-JP"/>
              </w:rPr>
              <w:lastRenderedPageBreak/>
              <w:t>DC_3A-7A-28A_n5A</w:t>
            </w:r>
          </w:p>
          <w:p w:rsidR="00777E3E" w:rsidRPr="001F078B" w:rsidRDefault="00777E3E" w:rsidP="00777E3E">
            <w:pPr>
              <w:pStyle w:val="TAC"/>
              <w:keepNext w:val="0"/>
              <w:rPr>
                <w:rFonts w:eastAsia="MS Mincho" w:cs="Arial"/>
                <w:lang w:val="en-US" w:eastAsia="ja-JP"/>
              </w:rPr>
            </w:pPr>
            <w:r w:rsidRPr="001F078B">
              <w:rPr>
                <w:lang w:val="en-US" w:eastAsia="zh-TW"/>
              </w:rPr>
              <w:t>DC_3A-7C-28A_n5A</w:t>
            </w:r>
          </w:p>
          <w:p w:rsidR="00777E3E" w:rsidRPr="001F078B" w:rsidRDefault="00777E3E" w:rsidP="00777E3E">
            <w:pPr>
              <w:pStyle w:val="TAC"/>
              <w:keepNext w:val="0"/>
              <w:rPr>
                <w:lang w:val="en-US" w:eastAsia="zh-TW"/>
              </w:rPr>
            </w:pPr>
            <w:r w:rsidRPr="001F078B">
              <w:rPr>
                <w:lang w:val="en-US" w:eastAsia="zh-TW"/>
              </w:rPr>
              <w:t>DC_3C-7A-28A_n5A</w:t>
            </w:r>
          </w:p>
          <w:p w:rsidR="00777E3E" w:rsidRPr="001F078B" w:rsidRDefault="00777E3E" w:rsidP="00777E3E">
            <w:pPr>
              <w:pStyle w:val="TAC"/>
              <w:keepNext w:val="0"/>
            </w:pPr>
            <w:r w:rsidRPr="001F078B">
              <w:rPr>
                <w:lang w:val="en-US" w:eastAsia="zh-TW"/>
              </w:rPr>
              <w:t>DC_3C-7C-28A_n5A</w:t>
            </w:r>
          </w:p>
        </w:tc>
        <w:tc>
          <w:tcPr>
            <w:tcW w:w="3514" w:type="dxa"/>
          </w:tcPr>
          <w:p w:rsidR="00777E3E" w:rsidRPr="001F078B" w:rsidRDefault="00777E3E" w:rsidP="00777E3E">
            <w:pPr>
              <w:pStyle w:val="TAC"/>
              <w:rPr>
                <w:lang w:val="en-US" w:eastAsia="fi-FI"/>
              </w:rPr>
            </w:pPr>
            <w:r w:rsidRPr="001F078B">
              <w:rPr>
                <w:lang w:val="en-US" w:eastAsia="fi-FI"/>
              </w:rPr>
              <w:t>DC_3A_n5A</w:t>
            </w:r>
          </w:p>
          <w:p w:rsidR="00777E3E" w:rsidRPr="001F078B" w:rsidRDefault="00777E3E" w:rsidP="00777E3E">
            <w:pPr>
              <w:pStyle w:val="TAC"/>
              <w:rPr>
                <w:lang w:val="en-US" w:eastAsia="fi-FI"/>
              </w:rPr>
            </w:pPr>
            <w:r w:rsidRPr="001F078B">
              <w:rPr>
                <w:lang w:val="en-US" w:eastAsia="fi-FI"/>
              </w:rPr>
              <w:t>DC_3C_n5A</w:t>
            </w:r>
          </w:p>
          <w:p w:rsidR="00777E3E" w:rsidRPr="001F078B" w:rsidRDefault="00777E3E" w:rsidP="00777E3E">
            <w:pPr>
              <w:pStyle w:val="TAC"/>
              <w:rPr>
                <w:lang w:val="en-US" w:eastAsia="fi-FI"/>
              </w:rPr>
            </w:pPr>
            <w:r w:rsidRPr="001F078B">
              <w:rPr>
                <w:lang w:val="en-US" w:eastAsia="fi-FI"/>
              </w:rPr>
              <w:t>DC_7A_n5A</w:t>
            </w:r>
          </w:p>
          <w:p w:rsidR="00777E3E" w:rsidRPr="001F078B" w:rsidRDefault="00777E3E" w:rsidP="00777E3E">
            <w:pPr>
              <w:pStyle w:val="TAC"/>
              <w:rPr>
                <w:lang w:val="en-US" w:eastAsia="fi-FI"/>
              </w:rPr>
            </w:pPr>
            <w:r w:rsidRPr="001F078B">
              <w:rPr>
                <w:lang w:val="en-US" w:eastAsia="fi-FI"/>
              </w:rPr>
              <w:t>DC_7C_n5A</w:t>
            </w:r>
          </w:p>
          <w:p w:rsidR="00777E3E" w:rsidRPr="001F078B" w:rsidRDefault="00777E3E" w:rsidP="00777E3E">
            <w:pPr>
              <w:pStyle w:val="TAC"/>
              <w:keepNext w:val="0"/>
            </w:pPr>
            <w:r w:rsidRPr="001F078B">
              <w:rPr>
                <w:lang w:val="en-US" w:eastAsia="fi-FI"/>
              </w:rPr>
              <w:t>DC_28A_n5A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MS Mincho" w:cs="Arial"/>
                <w:lang w:val="en-US" w:eastAsia="ja-JP"/>
              </w:rPr>
            </w:pPr>
            <w:r w:rsidRPr="002D0918">
              <w:rPr>
                <w:lang w:val="en-US" w:eastAsia="ja-JP"/>
              </w:rPr>
              <w:t>DC_3A-7A-28A_n7A</w:t>
            </w:r>
            <w:r w:rsidRPr="002D0918">
              <w:rPr>
                <w:lang w:val="en-US" w:eastAsia="ja-JP"/>
              </w:rPr>
              <w:br/>
              <w:t>DC_3C-7A-28A_n7A</w:t>
            </w:r>
          </w:p>
        </w:tc>
        <w:tc>
          <w:tcPr>
            <w:tcW w:w="3514" w:type="dxa"/>
          </w:tcPr>
          <w:p w:rsidR="00777E3E" w:rsidRPr="002D0918" w:rsidRDefault="00777E3E" w:rsidP="00777E3E">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rsidR="00777E3E" w:rsidRPr="002D0918" w:rsidRDefault="00777E3E" w:rsidP="00777E3E">
            <w:pPr>
              <w:pStyle w:val="TAH"/>
              <w:rPr>
                <w:b w:val="0"/>
                <w:lang w:val="en-US" w:eastAsia="zh-TW"/>
              </w:rPr>
            </w:pPr>
            <w:r w:rsidRPr="00B01456">
              <w:rPr>
                <w:b w:val="0"/>
                <w:lang w:val="en-US" w:eastAsia="zh-TW"/>
              </w:rPr>
              <w:t>DC_</w:t>
            </w:r>
            <w:r>
              <w:rPr>
                <w:b w:val="0"/>
                <w:lang w:val="en-US" w:eastAsia="zh-TW"/>
              </w:rPr>
              <w:t>3C</w:t>
            </w:r>
            <w:r w:rsidRPr="00B01456">
              <w:rPr>
                <w:b w:val="0"/>
                <w:lang w:val="en-US" w:eastAsia="zh-TW"/>
              </w:rPr>
              <w:t>_n7A</w:t>
            </w:r>
          </w:p>
          <w:p w:rsidR="00777E3E" w:rsidRPr="002D0918" w:rsidRDefault="00777E3E" w:rsidP="00777E3E">
            <w:pPr>
              <w:pStyle w:val="TAH"/>
              <w:rPr>
                <w:b w:val="0"/>
                <w:lang w:val="en-US" w:eastAsia="zh-TW"/>
              </w:rPr>
            </w:pPr>
            <w:r w:rsidRPr="002D0918">
              <w:rPr>
                <w:b w:val="0"/>
                <w:lang w:val="en-US" w:eastAsia="zh-TW"/>
              </w:rPr>
              <w:t>DC_</w:t>
            </w:r>
            <w:r>
              <w:rPr>
                <w:b w:val="0"/>
                <w:lang w:val="en-US" w:eastAsia="zh-TW"/>
              </w:rPr>
              <w:t>7</w:t>
            </w:r>
            <w:r w:rsidRPr="002D0918">
              <w:rPr>
                <w:b w:val="0"/>
                <w:lang w:val="en-US" w:eastAsia="zh-TW"/>
              </w:rPr>
              <w:t>A_n7A</w:t>
            </w:r>
            <w:r>
              <w:rPr>
                <w:b w:val="0"/>
                <w:vertAlign w:val="superscript"/>
                <w:lang w:val="en-US" w:eastAsia="zh-TW"/>
              </w:rPr>
              <w:t>4</w:t>
            </w:r>
          </w:p>
          <w:p w:rsidR="00777E3E" w:rsidRPr="001F078B" w:rsidRDefault="00777E3E" w:rsidP="00777E3E">
            <w:pPr>
              <w:pStyle w:val="TAC"/>
              <w:rPr>
                <w:lang w:val="en-US" w:eastAsia="fi-FI"/>
              </w:rPr>
            </w:pPr>
            <w:r w:rsidRPr="002D0918">
              <w:rPr>
                <w:lang w:val="en-US" w:eastAsia="zh-TW"/>
              </w:rPr>
              <w:t>DC_28A_n7A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MS Mincho" w:cs="Arial"/>
                <w:lang w:val="en-US" w:eastAsia="ja-JP"/>
              </w:rPr>
            </w:pPr>
            <w:r w:rsidRPr="002D0918">
              <w:rPr>
                <w:lang w:val="en-US" w:eastAsia="ja-JP"/>
              </w:rPr>
              <w:t>DC_3A-3A-7A-28A_n7A</w:t>
            </w:r>
          </w:p>
        </w:tc>
        <w:tc>
          <w:tcPr>
            <w:tcW w:w="3514" w:type="dxa"/>
          </w:tcPr>
          <w:p w:rsidR="00777E3E" w:rsidRPr="002D0918" w:rsidRDefault="00777E3E" w:rsidP="00777E3E">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rsidR="00777E3E" w:rsidRPr="00B01456" w:rsidRDefault="00777E3E" w:rsidP="00777E3E">
            <w:pPr>
              <w:pStyle w:val="TAH"/>
              <w:rPr>
                <w:b w:val="0"/>
                <w:lang w:val="en-US" w:eastAsia="zh-TW"/>
              </w:rPr>
            </w:pPr>
            <w:r w:rsidRPr="00B01456">
              <w:rPr>
                <w:b w:val="0"/>
                <w:lang w:val="en-US" w:eastAsia="zh-TW"/>
              </w:rPr>
              <w:t>DC_7A_n7A</w:t>
            </w:r>
            <w:r>
              <w:rPr>
                <w:b w:val="0"/>
                <w:vertAlign w:val="superscript"/>
                <w:lang w:val="en-US" w:eastAsia="zh-TW"/>
              </w:rPr>
              <w:t>4</w:t>
            </w:r>
          </w:p>
          <w:p w:rsidR="00777E3E" w:rsidRPr="001F078B" w:rsidRDefault="00777E3E" w:rsidP="00777E3E">
            <w:pPr>
              <w:pStyle w:val="TAC"/>
              <w:rPr>
                <w:lang w:val="en-US" w:eastAsia="fi-FI"/>
              </w:rPr>
            </w:pPr>
            <w:r w:rsidRPr="00B01456">
              <w:rPr>
                <w:lang w:val="en-US" w:eastAsia="zh-TW"/>
              </w:rPr>
              <w:t>DC_28A_n7A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t>DC_3A-7A-28A_n78A</w:t>
            </w:r>
            <w:r w:rsidRPr="001F078B">
              <w:rPr>
                <w:vertAlign w:val="superscript"/>
              </w:rPr>
              <w:t>2</w:t>
            </w:r>
          </w:p>
          <w:p w:rsidR="00777E3E" w:rsidRPr="001F078B" w:rsidRDefault="00777E3E" w:rsidP="00777E3E">
            <w:pPr>
              <w:pStyle w:val="TAC"/>
              <w:keepNext w:val="0"/>
              <w:rPr>
                <w:vertAlign w:val="superscript"/>
              </w:rPr>
            </w:pPr>
            <w:r w:rsidRPr="001F078B">
              <w:rPr>
                <w:rFonts w:cs="Arial"/>
                <w:szCs w:val="18"/>
                <w:lang w:eastAsia="ja-JP"/>
              </w:rPr>
              <w:t>DC_3A-7C-28A_n78</w:t>
            </w:r>
            <w:r w:rsidRPr="001F078B">
              <w:rPr>
                <w:rFonts w:cs="Arial" w:hint="eastAsia"/>
                <w:szCs w:val="18"/>
                <w:lang w:eastAsia="zh-CN"/>
              </w:rPr>
              <w:t>A</w:t>
            </w:r>
            <w:r w:rsidRPr="001F078B">
              <w:rPr>
                <w:vertAlign w:val="superscript"/>
              </w:rPr>
              <w:t>2</w:t>
            </w:r>
          </w:p>
          <w:p w:rsidR="00777E3E" w:rsidRPr="001F078B" w:rsidRDefault="00777E3E" w:rsidP="00777E3E">
            <w:pPr>
              <w:pStyle w:val="TAC"/>
              <w:keepNext w:val="0"/>
              <w:rPr>
                <w:rFonts w:cs="Arial"/>
                <w:szCs w:val="18"/>
                <w:lang w:eastAsia="zh-CN"/>
              </w:rPr>
            </w:pPr>
            <w:r w:rsidRPr="001F078B">
              <w:rPr>
                <w:rFonts w:cs="Arial"/>
                <w:szCs w:val="18"/>
                <w:lang w:eastAsia="ja-JP"/>
              </w:rPr>
              <w:t>DC_3C-7A-28A_n78</w:t>
            </w:r>
            <w:r w:rsidRPr="001F078B">
              <w:rPr>
                <w:rFonts w:cs="Arial"/>
                <w:szCs w:val="18"/>
                <w:lang w:eastAsia="zh-CN"/>
              </w:rPr>
              <w:t>A</w:t>
            </w:r>
          </w:p>
          <w:p w:rsidR="00777E3E" w:rsidRPr="001F078B" w:rsidRDefault="00777E3E" w:rsidP="00777E3E">
            <w:pPr>
              <w:pStyle w:val="TAC"/>
              <w:keepNext w:val="0"/>
            </w:pPr>
            <w:r w:rsidRPr="001F078B">
              <w:rPr>
                <w:rFonts w:cs="Arial"/>
                <w:szCs w:val="18"/>
                <w:lang w:eastAsia="ja-JP"/>
              </w:rPr>
              <w:t>DC_3C-7C-28A_n78</w:t>
            </w:r>
            <w:r w:rsidRPr="001F078B">
              <w:rPr>
                <w:rFonts w:cs="Arial"/>
                <w:szCs w:val="18"/>
                <w:lang w:eastAsia="zh-CN"/>
              </w:rPr>
              <w:t>A</w:t>
            </w:r>
          </w:p>
        </w:tc>
        <w:tc>
          <w:tcPr>
            <w:tcW w:w="3514" w:type="dxa"/>
          </w:tcPr>
          <w:p w:rsidR="00777E3E" w:rsidRPr="001F078B" w:rsidRDefault="00777E3E" w:rsidP="00777E3E">
            <w:pPr>
              <w:pStyle w:val="TAC"/>
              <w:keepNext w:val="0"/>
            </w:pPr>
            <w:r w:rsidRPr="001F078B">
              <w:t>DC_3A_n78A</w:t>
            </w:r>
          </w:p>
          <w:p w:rsidR="00777E3E" w:rsidRPr="001F078B" w:rsidRDefault="00777E3E" w:rsidP="00777E3E">
            <w:pPr>
              <w:pStyle w:val="TAC"/>
              <w:keepNext w:val="0"/>
            </w:pPr>
            <w:r w:rsidRPr="001F078B">
              <w:rPr>
                <w:lang w:val="en-US" w:eastAsia="fi-FI"/>
              </w:rPr>
              <w:t>DC_3C_n78A</w:t>
            </w:r>
          </w:p>
          <w:p w:rsidR="00777E3E" w:rsidRPr="001F078B" w:rsidRDefault="00777E3E" w:rsidP="00777E3E">
            <w:pPr>
              <w:pStyle w:val="TAC"/>
              <w:keepNext w:val="0"/>
            </w:pPr>
            <w:r w:rsidRPr="001F078B">
              <w:t>DC_7A_n78A</w:t>
            </w:r>
          </w:p>
          <w:p w:rsidR="00777E3E" w:rsidRPr="001F078B" w:rsidRDefault="00777E3E" w:rsidP="00777E3E">
            <w:pPr>
              <w:pStyle w:val="TAC"/>
              <w:keepNext w:val="0"/>
            </w:pPr>
            <w:r w:rsidRPr="001F078B">
              <w:rPr>
                <w:lang w:val="en-US" w:eastAsia="fi-FI"/>
              </w:rPr>
              <w:t>DC_7C_n78A</w:t>
            </w:r>
          </w:p>
          <w:p w:rsidR="00777E3E" w:rsidRPr="001F078B" w:rsidRDefault="00777E3E" w:rsidP="00777E3E">
            <w:pPr>
              <w:pStyle w:val="TAC"/>
              <w:keepNext w:val="0"/>
            </w:pPr>
            <w:r w:rsidRPr="001F078B">
              <w:t>DC_28A_n78A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vertAlign w:val="superscript"/>
              </w:rPr>
            </w:pPr>
            <w:r w:rsidRPr="00AA7339">
              <w:rPr>
                <w:rFonts w:eastAsia="맑은 고딕" w:hint="eastAsia"/>
                <w:lang w:eastAsia="ko-KR"/>
              </w:rPr>
              <w:t>DC_3A-7A_n28A-n78A</w:t>
            </w:r>
            <w:r w:rsidRPr="001F078B">
              <w:rPr>
                <w:vertAlign w:val="superscript"/>
              </w:rPr>
              <w:t>2</w:t>
            </w:r>
          </w:p>
          <w:p w:rsidR="00777E3E" w:rsidRPr="001F078B" w:rsidRDefault="00777E3E" w:rsidP="00777E3E">
            <w:pPr>
              <w:pStyle w:val="TAC"/>
              <w:keepNext w:val="0"/>
              <w:rPr>
                <w:rFonts w:eastAsia="맑은 고딕"/>
                <w:lang w:val="en-US" w:eastAsia="ko-KR"/>
              </w:rPr>
            </w:pPr>
            <w:r w:rsidRPr="001F078B">
              <w:rPr>
                <w:rFonts w:eastAsia="맑은 고딕" w:hint="eastAsia"/>
                <w:lang w:val="en-US" w:eastAsia="ko-KR"/>
              </w:rPr>
              <w:t>DC_3A-7C_n28A-n78A</w:t>
            </w:r>
          </w:p>
          <w:p w:rsidR="00777E3E" w:rsidRPr="001F078B" w:rsidRDefault="00777E3E" w:rsidP="00777E3E">
            <w:pPr>
              <w:pStyle w:val="TAC"/>
              <w:keepNext w:val="0"/>
              <w:rPr>
                <w:rFonts w:eastAsia="맑은 고딕"/>
                <w:lang w:val="en-US" w:eastAsia="ko-KR"/>
              </w:rPr>
            </w:pPr>
            <w:r w:rsidRPr="001F078B">
              <w:rPr>
                <w:rFonts w:eastAsia="맑은 고딕" w:hint="eastAsia"/>
                <w:lang w:val="en-US" w:eastAsia="ko-KR"/>
              </w:rPr>
              <w:t>DC_3C-7A_n28A-n78A</w:t>
            </w:r>
          </w:p>
          <w:p w:rsidR="00777E3E" w:rsidRPr="00AA7339" w:rsidRDefault="00777E3E" w:rsidP="00777E3E">
            <w:pPr>
              <w:pStyle w:val="TAC"/>
              <w:keepNext w:val="0"/>
              <w:rPr>
                <w:lang w:eastAsia="fi-FI"/>
              </w:rPr>
            </w:pPr>
            <w:r w:rsidRPr="001F078B">
              <w:rPr>
                <w:rFonts w:eastAsia="맑은 고딕" w:hint="eastAsia"/>
                <w:lang w:val="en-US" w:eastAsia="ko-KR"/>
              </w:rPr>
              <w:t>DC_3C-7C_n28A-n78A</w:t>
            </w:r>
          </w:p>
        </w:tc>
        <w:tc>
          <w:tcPr>
            <w:tcW w:w="3514" w:type="dxa"/>
          </w:tcPr>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DC_3A_n28A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DC_3A_n78A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DC_3C_n28A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DC_7A_n28A</w:t>
            </w:r>
          </w:p>
          <w:p w:rsidR="00777E3E" w:rsidRPr="001F078B" w:rsidRDefault="00777E3E" w:rsidP="00777E3E">
            <w:pPr>
              <w:pStyle w:val="TAC"/>
              <w:keepNext w:val="0"/>
              <w:rPr>
                <w:rFonts w:eastAsia="맑은 고딕"/>
                <w:lang w:val="en-US" w:eastAsia="ko-KR"/>
              </w:rPr>
            </w:pPr>
            <w:r w:rsidRPr="00AA7339">
              <w:rPr>
                <w:rFonts w:eastAsia="맑은 고딕"/>
                <w:lang w:eastAsia="ko-KR"/>
              </w:rPr>
              <w:t>DC_7A_n78A</w:t>
            </w:r>
          </w:p>
          <w:p w:rsidR="00777E3E" w:rsidRPr="001F078B" w:rsidRDefault="00777E3E" w:rsidP="00777E3E">
            <w:pPr>
              <w:pStyle w:val="TAC"/>
              <w:rPr>
                <w:rFonts w:eastAsia="맑은 고딕"/>
                <w:lang w:val="en-US" w:eastAsia="ko-KR"/>
              </w:rPr>
            </w:pPr>
            <w:r w:rsidRPr="001F078B">
              <w:rPr>
                <w:rFonts w:eastAsia="맑은 고딕"/>
                <w:lang w:val="en-US" w:eastAsia="ko-KR"/>
              </w:rPr>
              <w:t>DC_7C_n28A</w:t>
            </w:r>
          </w:p>
          <w:p w:rsidR="00777E3E" w:rsidRPr="001F078B" w:rsidRDefault="00777E3E" w:rsidP="00777E3E">
            <w:pPr>
              <w:pStyle w:val="TAC"/>
              <w:keepNext w:val="0"/>
              <w:rPr>
                <w:lang w:val="fi-FI" w:eastAsia="fi-FI"/>
              </w:rPr>
            </w:pPr>
            <w:r w:rsidRPr="001F078B">
              <w:rPr>
                <w:rFonts w:eastAsia="맑은 고딕"/>
                <w:lang w:val="en-US" w:eastAsia="ko-KR"/>
              </w:rPr>
              <w:t>DC_7C_n78A</w:t>
            </w:r>
          </w:p>
        </w:tc>
      </w:tr>
      <w:tr w:rsidR="00777E3E" w:rsidRPr="001F078B" w:rsidTr="002F19E6">
        <w:trPr>
          <w:trHeight w:val="288"/>
          <w:jc w:val="center"/>
        </w:trPr>
        <w:tc>
          <w:tcPr>
            <w:tcW w:w="3461" w:type="dxa"/>
            <w:shd w:val="clear" w:color="auto" w:fill="auto"/>
            <w:noWrap/>
            <w:vAlign w:val="center"/>
          </w:tcPr>
          <w:p w:rsidR="00777E3E" w:rsidRPr="00AA7339" w:rsidRDefault="00777E3E" w:rsidP="00777E3E">
            <w:pPr>
              <w:pStyle w:val="TAC"/>
              <w:keepNext w:val="0"/>
              <w:rPr>
                <w:rFonts w:eastAsia="맑은 고딕"/>
                <w:lang w:eastAsia="ko-KR"/>
              </w:rPr>
            </w:pPr>
            <w:r w:rsidRPr="00205546">
              <w:rPr>
                <w:rFonts w:cs="Arial"/>
                <w:lang w:eastAsia="ja-JP"/>
              </w:rPr>
              <w:t>DC_</w:t>
            </w:r>
            <w:r w:rsidRPr="00205546">
              <w:rPr>
                <w:rFonts w:cs="Arial" w:hint="eastAsia"/>
                <w:lang w:eastAsia="ja-JP"/>
              </w:rPr>
              <w:t>3</w:t>
            </w:r>
            <w:r w:rsidRPr="00205546">
              <w:rPr>
                <w:rFonts w:cs="Arial"/>
                <w:lang w:eastAsia="ja-JP"/>
              </w:rPr>
              <w:t>A</w:t>
            </w:r>
            <w:r w:rsidRPr="00205546">
              <w:rPr>
                <w:rFonts w:cs="Arial" w:hint="eastAsia"/>
                <w:lang w:eastAsia="ja-JP"/>
              </w:rPr>
              <w:t>-</w:t>
            </w:r>
            <w:r w:rsidRPr="00205546">
              <w:rPr>
                <w:rFonts w:cs="Arial"/>
                <w:lang w:eastAsia="ja-JP"/>
              </w:rPr>
              <w:t>7A-40A_</w:t>
            </w:r>
            <w:r w:rsidRPr="00205546">
              <w:rPr>
                <w:rFonts w:cs="Arial" w:hint="eastAsia"/>
                <w:lang w:eastAsia="ja-JP"/>
              </w:rPr>
              <w:t>n</w:t>
            </w:r>
            <w:r w:rsidRPr="00205546">
              <w:rPr>
                <w:rFonts w:cs="Arial"/>
                <w:lang w:eastAsia="ja-JP"/>
              </w:rPr>
              <w:t>1A</w:t>
            </w:r>
          </w:p>
        </w:tc>
        <w:tc>
          <w:tcPr>
            <w:tcW w:w="3514" w:type="dxa"/>
          </w:tcPr>
          <w:p w:rsidR="00777E3E" w:rsidRPr="0047002F" w:rsidRDefault="00777E3E" w:rsidP="00777E3E">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rsidR="00777E3E" w:rsidRPr="00E33320" w:rsidRDefault="00777E3E" w:rsidP="00777E3E">
            <w:pPr>
              <w:pStyle w:val="TAH"/>
              <w:rPr>
                <w:b w:val="0"/>
                <w:lang w:val="en-US" w:eastAsia="fi-FI"/>
              </w:rPr>
            </w:pPr>
            <w:r w:rsidRPr="00FE2337">
              <w:rPr>
                <w:b w:val="0"/>
                <w:lang w:val="en-US" w:eastAsia="fi-FI"/>
              </w:rPr>
              <w:t>DC_</w:t>
            </w:r>
            <w:r w:rsidRPr="00FE2337">
              <w:rPr>
                <w:b w:val="0"/>
                <w:lang w:val="en-US" w:eastAsia="ja-JP"/>
              </w:rPr>
              <w:t>7</w:t>
            </w:r>
            <w:r w:rsidRPr="00FE2337">
              <w:rPr>
                <w:b w:val="0"/>
                <w:lang w:val="en-US" w:eastAsia="fi-FI"/>
              </w:rPr>
              <w:t>A_</w:t>
            </w:r>
            <w:r w:rsidRPr="00FE2337">
              <w:rPr>
                <w:rFonts w:hint="eastAsia"/>
                <w:b w:val="0"/>
                <w:lang w:val="en-US" w:eastAsia="ja-JP"/>
              </w:rPr>
              <w:t>n</w:t>
            </w:r>
            <w:r w:rsidRPr="00E33320">
              <w:rPr>
                <w:b w:val="0"/>
                <w:lang w:val="en-US" w:eastAsia="ja-JP"/>
              </w:rPr>
              <w:t>1</w:t>
            </w:r>
            <w:r w:rsidRPr="00E33320">
              <w:rPr>
                <w:b w:val="0"/>
                <w:lang w:val="en-US" w:eastAsia="fi-FI"/>
              </w:rPr>
              <w:t>A</w:t>
            </w:r>
          </w:p>
          <w:p w:rsidR="00777E3E" w:rsidRPr="001F078B" w:rsidRDefault="00777E3E" w:rsidP="00777E3E">
            <w:pPr>
              <w:pStyle w:val="TAC"/>
              <w:keepNext w:val="0"/>
              <w:rPr>
                <w:rFonts w:eastAsia="맑은 고딕"/>
                <w:lang w:val="en-US" w:eastAsia="ko-KR"/>
              </w:rPr>
            </w:pPr>
            <w:r w:rsidRPr="00205546">
              <w:rPr>
                <w:lang w:val="en-US" w:eastAsia="fi-FI"/>
              </w:rPr>
              <w:t>DC_</w:t>
            </w:r>
            <w:r w:rsidRPr="00205546">
              <w:rPr>
                <w:rFonts w:hint="eastAsia"/>
                <w:lang w:val="en-US" w:eastAsia="ja-JP"/>
              </w:rPr>
              <w:t>4</w:t>
            </w:r>
            <w:r w:rsidRPr="00205546">
              <w:rPr>
                <w:lang w:val="en-US" w:eastAsia="ja-JP"/>
              </w:rPr>
              <w:t>0</w:t>
            </w:r>
            <w:r w:rsidRPr="00205546">
              <w:rPr>
                <w:lang w:val="en-US" w:eastAsia="fi-FI"/>
              </w:rPr>
              <w:t>A_</w:t>
            </w:r>
            <w:r w:rsidRPr="00205546">
              <w:rPr>
                <w:rFonts w:hint="eastAsia"/>
                <w:lang w:val="en-US" w:eastAsia="ja-JP"/>
              </w:rPr>
              <w:t>n</w:t>
            </w:r>
            <w:r w:rsidRPr="00205546">
              <w:rPr>
                <w:lang w:val="en-US" w:eastAsia="ja-JP"/>
              </w:rPr>
              <w:t>1</w:t>
            </w:r>
            <w:r w:rsidRPr="00205546">
              <w:rPr>
                <w:lang w:val="en-US" w:eastAsia="fi-FI"/>
              </w:rPr>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cs="Arial"/>
                <w:kern w:val="2"/>
                <w:szCs w:val="24"/>
                <w:lang w:eastAsia="ja-JP"/>
              </w:rPr>
            </w:pPr>
            <w:r w:rsidRPr="001F078B">
              <w:rPr>
                <w:rFonts w:cs="Arial"/>
                <w:kern w:val="2"/>
                <w:szCs w:val="24"/>
                <w:lang w:eastAsia="ja-JP"/>
              </w:rPr>
              <w:t>DC_3A-7A_SUL_n78A-n80A</w:t>
            </w:r>
          </w:p>
          <w:p w:rsidR="00777E3E" w:rsidRPr="001F078B" w:rsidRDefault="00777E3E" w:rsidP="00777E3E">
            <w:pPr>
              <w:pStyle w:val="TAC"/>
              <w:keepNext w:val="0"/>
              <w:rPr>
                <w:rFonts w:cs="Arial"/>
                <w:szCs w:val="18"/>
                <w:lang w:eastAsia="ja-JP"/>
              </w:rPr>
            </w:pPr>
            <w:r w:rsidRPr="001F078B">
              <w:rPr>
                <w:rFonts w:cs="Arial"/>
                <w:kern w:val="2"/>
                <w:szCs w:val="24"/>
                <w:lang w:eastAsia="ja-JP"/>
              </w:rPr>
              <w:t>DC_3C-7A_SUL_n78A-n80A</w:t>
            </w:r>
          </w:p>
        </w:tc>
        <w:tc>
          <w:tcPr>
            <w:tcW w:w="3514" w:type="dxa"/>
            <w:vAlign w:val="center"/>
          </w:tcPr>
          <w:p w:rsidR="00777E3E" w:rsidRPr="001F078B" w:rsidRDefault="00777E3E" w:rsidP="00777E3E">
            <w:pPr>
              <w:pStyle w:val="TAC"/>
              <w:rPr>
                <w:rFonts w:cs="Arial"/>
                <w:szCs w:val="18"/>
              </w:rPr>
            </w:pPr>
            <w:r w:rsidRPr="001F078B">
              <w:rPr>
                <w:rFonts w:cs="Arial"/>
                <w:szCs w:val="18"/>
              </w:rPr>
              <w:t>DC_3A_n78A</w:t>
            </w:r>
          </w:p>
          <w:p w:rsidR="00777E3E" w:rsidRPr="001F078B" w:rsidRDefault="00777E3E" w:rsidP="00777E3E">
            <w:pPr>
              <w:pStyle w:val="TAC"/>
              <w:rPr>
                <w:rFonts w:cs="Arial"/>
                <w:szCs w:val="18"/>
              </w:rPr>
            </w:pPr>
            <w:r w:rsidRPr="001F078B">
              <w:rPr>
                <w:rFonts w:cs="Arial"/>
                <w:szCs w:val="18"/>
              </w:rPr>
              <w:t>DC_3A_n80A_ULSUP-TDM_n78A</w:t>
            </w:r>
          </w:p>
          <w:p w:rsidR="00777E3E" w:rsidRPr="001F078B" w:rsidRDefault="00777E3E" w:rsidP="00777E3E">
            <w:pPr>
              <w:pStyle w:val="TAC"/>
              <w:rPr>
                <w:rFonts w:cs="Arial"/>
                <w:szCs w:val="18"/>
              </w:rPr>
            </w:pPr>
            <w:r w:rsidRPr="001F078B">
              <w:rPr>
                <w:rFonts w:cs="Arial"/>
                <w:szCs w:val="18"/>
              </w:rPr>
              <w:t>DC_3A_n80A_ULSUP-FDM_n78A</w:t>
            </w:r>
          </w:p>
          <w:p w:rsidR="00777E3E" w:rsidRPr="001F078B" w:rsidRDefault="00777E3E" w:rsidP="00777E3E">
            <w:pPr>
              <w:pStyle w:val="TAC"/>
              <w:rPr>
                <w:rFonts w:cs="Arial"/>
                <w:szCs w:val="18"/>
              </w:rPr>
            </w:pPr>
            <w:r w:rsidRPr="001F078B">
              <w:rPr>
                <w:rFonts w:cs="Arial"/>
                <w:szCs w:val="18"/>
              </w:rPr>
              <w:t>DC_7A_n78A</w:t>
            </w:r>
          </w:p>
          <w:p w:rsidR="00777E3E" w:rsidRPr="001F078B" w:rsidRDefault="00777E3E" w:rsidP="00777E3E">
            <w:pPr>
              <w:pStyle w:val="TAC"/>
              <w:rPr>
                <w:lang w:val="en-US" w:eastAsia="fi-FI"/>
              </w:rPr>
            </w:pPr>
            <w:r w:rsidRPr="001F078B">
              <w:rPr>
                <w:rFonts w:cs="Arial"/>
                <w:szCs w:val="18"/>
              </w:rPr>
              <w:t>DC_7A_n80A</w:t>
            </w:r>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keepNext w:val="0"/>
              <w:rPr>
                <w:ins w:id="191" w:author="Suhwan Lim" w:date="2020-03-04T16:40:00Z"/>
                <w:rFonts w:eastAsia="MS Mincho" w:cs="Arial"/>
                <w:bCs/>
                <w:szCs w:val="18"/>
              </w:rPr>
            </w:pPr>
            <w:r w:rsidRPr="00A4638A">
              <w:rPr>
                <w:rFonts w:eastAsia="MS Mincho" w:cs="Arial"/>
                <w:bCs/>
                <w:szCs w:val="18"/>
              </w:rPr>
              <w:t>DC_3A-</w:t>
            </w:r>
            <w:r w:rsidRPr="00567A84">
              <w:rPr>
                <w:rFonts w:cs="Arial" w:hint="eastAsia"/>
                <w:bCs/>
                <w:szCs w:val="18"/>
                <w:lang w:eastAsia="zh-TW"/>
              </w:rPr>
              <w:t>8</w:t>
            </w:r>
            <w:r w:rsidRPr="00A4638A">
              <w:rPr>
                <w:rFonts w:eastAsia="MS Mincho" w:cs="Arial"/>
                <w:bCs/>
                <w:szCs w:val="18"/>
              </w:rPr>
              <w:t>A_n1A-n78A</w:t>
            </w:r>
          </w:p>
          <w:p w:rsidR="00777E3E" w:rsidRPr="001F078B" w:rsidRDefault="00777E3E" w:rsidP="00777E3E">
            <w:pPr>
              <w:pStyle w:val="TAC"/>
              <w:keepNext w:val="0"/>
              <w:rPr>
                <w:rFonts w:cs="Arial"/>
                <w:kern w:val="2"/>
                <w:szCs w:val="24"/>
                <w:lang w:eastAsia="ja-JP"/>
              </w:rPr>
            </w:pPr>
            <w:ins w:id="192" w:author="Suhwan Lim" w:date="2020-03-04T16:40:00Z">
              <w:r w:rsidRPr="00A4638A">
                <w:rPr>
                  <w:rFonts w:eastAsia="MS Mincho" w:cs="Arial"/>
                  <w:bCs/>
                  <w:szCs w:val="18"/>
                </w:rPr>
                <w:t>DC_3A-</w:t>
              </w:r>
              <w:r w:rsidRPr="0030309E">
                <w:rPr>
                  <w:rFonts w:cs="Arial" w:hint="eastAsia"/>
                  <w:bCs/>
                  <w:szCs w:val="18"/>
                  <w:lang w:eastAsia="zh-TW"/>
                </w:rPr>
                <w:t>3A-</w:t>
              </w:r>
              <w:r w:rsidRPr="00567A84">
                <w:rPr>
                  <w:rFonts w:cs="Arial" w:hint="eastAsia"/>
                  <w:bCs/>
                  <w:szCs w:val="18"/>
                  <w:lang w:eastAsia="zh-TW"/>
                </w:rPr>
                <w:t>8</w:t>
              </w:r>
              <w:r w:rsidRPr="00A4638A">
                <w:rPr>
                  <w:rFonts w:eastAsia="MS Mincho" w:cs="Arial"/>
                  <w:bCs/>
                  <w:szCs w:val="18"/>
                </w:rPr>
                <w:t>A_n1A-n78A</w:t>
              </w:r>
            </w:ins>
          </w:p>
        </w:tc>
        <w:tc>
          <w:tcPr>
            <w:tcW w:w="3514" w:type="dxa"/>
            <w:vAlign w:val="center"/>
          </w:tcPr>
          <w:p w:rsidR="00777E3E" w:rsidRDefault="00777E3E" w:rsidP="00777E3E">
            <w:pPr>
              <w:pStyle w:val="TAC"/>
              <w:rPr>
                <w:rFonts w:eastAsia="맑은 고딕" w:cs="Arial"/>
                <w:szCs w:val="18"/>
                <w:lang w:eastAsia="ko-KR"/>
              </w:rPr>
            </w:pPr>
            <w:r>
              <w:rPr>
                <w:rFonts w:eastAsia="맑은 고딕" w:cs="Arial" w:hint="eastAsia"/>
                <w:szCs w:val="18"/>
                <w:lang w:eastAsia="ko-KR"/>
              </w:rPr>
              <w:t>DC_3A_n1A</w:t>
            </w:r>
          </w:p>
          <w:p w:rsidR="00777E3E" w:rsidRDefault="00777E3E" w:rsidP="00777E3E">
            <w:pPr>
              <w:pStyle w:val="TAC"/>
              <w:rPr>
                <w:rFonts w:eastAsia="맑은 고딕" w:cs="Arial"/>
                <w:szCs w:val="18"/>
                <w:lang w:eastAsia="ko-KR"/>
              </w:rPr>
            </w:pPr>
            <w:r>
              <w:rPr>
                <w:rFonts w:eastAsia="맑은 고딕" w:cs="Arial"/>
                <w:szCs w:val="18"/>
                <w:lang w:eastAsia="ko-KR"/>
              </w:rPr>
              <w:t>DC_3A_n78A</w:t>
            </w:r>
          </w:p>
          <w:p w:rsidR="00777E3E" w:rsidRDefault="00777E3E" w:rsidP="00777E3E">
            <w:pPr>
              <w:pStyle w:val="TAC"/>
              <w:rPr>
                <w:rFonts w:eastAsia="맑은 고딕" w:cs="Arial"/>
                <w:szCs w:val="18"/>
                <w:lang w:eastAsia="ko-KR"/>
              </w:rPr>
            </w:pPr>
            <w:r>
              <w:rPr>
                <w:rFonts w:eastAsia="맑은 고딕" w:cs="Arial"/>
                <w:szCs w:val="18"/>
                <w:lang w:eastAsia="ko-KR"/>
              </w:rPr>
              <w:t>DC_8A_n1A</w:t>
            </w:r>
          </w:p>
          <w:p w:rsidR="00777E3E" w:rsidRPr="001F078B" w:rsidRDefault="00777E3E" w:rsidP="00777E3E">
            <w:pPr>
              <w:pStyle w:val="TAC"/>
              <w:rPr>
                <w:rFonts w:cs="Arial"/>
                <w:szCs w:val="18"/>
              </w:rPr>
            </w:pPr>
            <w:r>
              <w:rPr>
                <w:rFonts w:eastAsia="맑은 고딕" w:cs="Arial"/>
                <w:szCs w:val="18"/>
                <w:lang w:eastAsia="ko-KR"/>
              </w:rPr>
              <w:t>DC_8A_n78A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cs="Arial"/>
                <w:szCs w:val="18"/>
                <w:lang w:eastAsia="ja-JP"/>
              </w:rPr>
            </w:pPr>
            <w:r w:rsidRPr="001F078B">
              <w:rPr>
                <w:rFonts w:cs="Arial"/>
                <w:szCs w:val="18"/>
                <w:lang w:eastAsia="ja-JP"/>
              </w:rPr>
              <w:t>DC_3A-8A-20A_n78A</w:t>
            </w:r>
          </w:p>
        </w:tc>
        <w:tc>
          <w:tcPr>
            <w:tcW w:w="3514" w:type="dxa"/>
          </w:tcPr>
          <w:p w:rsidR="00777E3E" w:rsidRPr="001F078B" w:rsidRDefault="00777E3E" w:rsidP="00777E3E">
            <w:pPr>
              <w:pStyle w:val="TAC"/>
              <w:rPr>
                <w:szCs w:val="18"/>
                <w:lang w:eastAsia="ja-JP"/>
              </w:rPr>
            </w:pPr>
            <w:r w:rsidRPr="001F078B">
              <w:rPr>
                <w:szCs w:val="18"/>
                <w:lang w:eastAsia="ja-JP"/>
              </w:rPr>
              <w:t>DC_3A_n78A</w:t>
            </w:r>
          </w:p>
          <w:p w:rsidR="00777E3E" w:rsidRPr="001F078B" w:rsidRDefault="00777E3E" w:rsidP="00777E3E">
            <w:pPr>
              <w:pStyle w:val="TAC"/>
              <w:rPr>
                <w:szCs w:val="18"/>
                <w:lang w:eastAsia="ja-JP"/>
              </w:rPr>
            </w:pPr>
            <w:r w:rsidRPr="001F078B">
              <w:rPr>
                <w:szCs w:val="18"/>
                <w:lang w:eastAsia="ja-JP"/>
              </w:rPr>
              <w:t>DC_8A_n78A</w:t>
            </w:r>
          </w:p>
          <w:p w:rsidR="00777E3E" w:rsidRPr="001F078B" w:rsidRDefault="00777E3E" w:rsidP="00777E3E">
            <w:pPr>
              <w:pStyle w:val="TAC"/>
              <w:rPr>
                <w:lang w:val="en-US" w:eastAsia="fi-FI"/>
              </w:rPr>
            </w:pPr>
            <w:r w:rsidRPr="001F078B">
              <w:rPr>
                <w:szCs w:val="18"/>
                <w:lang w:eastAsia="ja-JP"/>
              </w:rPr>
              <w:t>DC_20A_n78A</w:t>
            </w:r>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keepNext w:val="0"/>
            </w:pPr>
            <w:r>
              <w:t>DC_3A-</w:t>
            </w:r>
            <w:r>
              <w:rPr>
                <w:rFonts w:eastAsia="맑은 고딕"/>
              </w:rPr>
              <w:t>8A-42A_</w:t>
            </w:r>
            <w:r>
              <w:t>n</w:t>
            </w:r>
            <w:r>
              <w:rPr>
                <w:rFonts w:eastAsia="맑은 고딕"/>
              </w:rPr>
              <w:t>77</w:t>
            </w:r>
            <w:r>
              <w:t>A</w:t>
            </w:r>
          </w:p>
          <w:p w:rsidR="00777E3E" w:rsidRPr="001F078B" w:rsidRDefault="00777E3E" w:rsidP="00777E3E">
            <w:pPr>
              <w:pStyle w:val="TAC"/>
              <w:keepNext w:val="0"/>
              <w:rPr>
                <w:rFonts w:cs="Arial"/>
                <w:szCs w:val="18"/>
                <w:lang w:eastAsia="ja-JP"/>
              </w:rPr>
            </w:pPr>
            <w:r>
              <w:t>DC_3A-8</w:t>
            </w:r>
            <w:r>
              <w:rPr>
                <w:rFonts w:eastAsia="맑은 고딕"/>
              </w:rPr>
              <w:t>A-42C_</w:t>
            </w:r>
            <w:r>
              <w:t>n</w:t>
            </w:r>
            <w:r>
              <w:rPr>
                <w:rFonts w:eastAsia="맑은 고딕"/>
              </w:rPr>
              <w:t>77</w:t>
            </w:r>
            <w:r>
              <w:t>A</w:t>
            </w:r>
          </w:p>
        </w:tc>
        <w:tc>
          <w:tcPr>
            <w:tcW w:w="3514" w:type="dxa"/>
          </w:tcPr>
          <w:p w:rsidR="00777E3E" w:rsidRDefault="00777E3E" w:rsidP="00777E3E">
            <w:pPr>
              <w:pStyle w:val="TAC"/>
            </w:pPr>
            <w:r>
              <w:t>DC_3A_n77A</w:t>
            </w:r>
          </w:p>
          <w:p w:rsidR="00777E3E" w:rsidRPr="001F078B" w:rsidRDefault="00777E3E" w:rsidP="00777E3E">
            <w:pPr>
              <w:pStyle w:val="TAC"/>
              <w:rPr>
                <w:szCs w:val="18"/>
                <w:lang w:eastAsia="ja-JP"/>
              </w:rPr>
            </w:pPr>
            <w:r>
              <w:t>DC_8A_n77A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cs="Arial"/>
                <w:szCs w:val="18"/>
                <w:lang w:eastAsia="ja-JP"/>
              </w:rPr>
            </w:pPr>
            <w:r w:rsidRPr="001F078B">
              <w:rPr>
                <w:rFonts w:cs="Arial"/>
                <w:kern w:val="2"/>
                <w:szCs w:val="24"/>
                <w:lang w:eastAsia="ja-JP"/>
              </w:rPr>
              <w:t>DC_3A-8A_SUL_n78A-n80A</w:t>
            </w:r>
          </w:p>
        </w:tc>
        <w:tc>
          <w:tcPr>
            <w:tcW w:w="3514" w:type="dxa"/>
            <w:vAlign w:val="center"/>
          </w:tcPr>
          <w:p w:rsidR="00777E3E" w:rsidRPr="001F078B" w:rsidRDefault="00777E3E" w:rsidP="00777E3E">
            <w:pPr>
              <w:pStyle w:val="TAC"/>
              <w:rPr>
                <w:rFonts w:cs="Arial"/>
                <w:szCs w:val="18"/>
              </w:rPr>
            </w:pPr>
            <w:r w:rsidRPr="001F078B">
              <w:rPr>
                <w:rFonts w:cs="Arial"/>
                <w:szCs w:val="18"/>
              </w:rPr>
              <w:t>DC_3A_n78A</w:t>
            </w:r>
          </w:p>
          <w:p w:rsidR="00777E3E" w:rsidRPr="001F078B" w:rsidRDefault="00777E3E" w:rsidP="00777E3E">
            <w:pPr>
              <w:pStyle w:val="TAC"/>
              <w:rPr>
                <w:rFonts w:cs="Arial"/>
                <w:szCs w:val="18"/>
              </w:rPr>
            </w:pPr>
            <w:r w:rsidRPr="001F078B">
              <w:rPr>
                <w:rFonts w:cs="Arial"/>
                <w:szCs w:val="18"/>
              </w:rPr>
              <w:t>DC_3A_n80A_ULSUP-TDM_n78A</w:t>
            </w:r>
          </w:p>
          <w:p w:rsidR="00777E3E" w:rsidRPr="001F078B" w:rsidRDefault="00777E3E" w:rsidP="00777E3E">
            <w:pPr>
              <w:pStyle w:val="TAC"/>
              <w:rPr>
                <w:rFonts w:cs="Arial"/>
                <w:szCs w:val="18"/>
              </w:rPr>
            </w:pPr>
            <w:r w:rsidRPr="001F078B">
              <w:rPr>
                <w:rFonts w:cs="Arial"/>
                <w:szCs w:val="18"/>
              </w:rPr>
              <w:t>DC_3A_n80A_ULSUP-FDM_n78A</w:t>
            </w:r>
          </w:p>
          <w:p w:rsidR="00777E3E" w:rsidRPr="001F078B" w:rsidRDefault="00777E3E" w:rsidP="00777E3E">
            <w:pPr>
              <w:pStyle w:val="TAC"/>
              <w:rPr>
                <w:rFonts w:cs="Arial"/>
                <w:szCs w:val="18"/>
              </w:rPr>
            </w:pPr>
            <w:r w:rsidRPr="001F078B">
              <w:rPr>
                <w:rFonts w:cs="Arial"/>
                <w:szCs w:val="18"/>
              </w:rPr>
              <w:t>DC_8A_n78A</w:t>
            </w:r>
          </w:p>
          <w:p w:rsidR="00777E3E" w:rsidRPr="001F078B" w:rsidRDefault="00777E3E" w:rsidP="00777E3E">
            <w:pPr>
              <w:pStyle w:val="TAC"/>
              <w:rPr>
                <w:lang w:val="en-US" w:eastAsia="fi-FI"/>
              </w:rPr>
            </w:pPr>
            <w:r w:rsidRPr="001F078B">
              <w:rPr>
                <w:rFonts w:cs="Arial"/>
                <w:szCs w:val="18"/>
              </w:rPr>
              <w:t>DC_8A_n80A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ja-JP"/>
              </w:rPr>
            </w:pPr>
            <w:r w:rsidRPr="001F078B">
              <w:rPr>
                <w:rFonts w:cs="Arial"/>
                <w:lang w:eastAsia="ja-JP"/>
              </w:rPr>
              <w:t>DC_3A-18A-42A_n77A</w:t>
            </w:r>
          </w:p>
          <w:p w:rsidR="00777E3E" w:rsidRPr="001F078B" w:rsidRDefault="00777E3E" w:rsidP="00777E3E">
            <w:pPr>
              <w:pStyle w:val="TAC"/>
              <w:keepNext w:val="0"/>
              <w:rPr>
                <w:rFonts w:cs="Arial"/>
                <w:szCs w:val="18"/>
                <w:lang w:eastAsia="ja-JP"/>
              </w:rPr>
            </w:pPr>
            <w:r w:rsidRPr="001F078B">
              <w:rPr>
                <w:rFonts w:cs="Arial"/>
                <w:lang w:eastAsia="ja-JP"/>
              </w:rPr>
              <w:t>DC_3A-18A-42C_n77A</w:t>
            </w:r>
          </w:p>
        </w:tc>
        <w:tc>
          <w:tcPr>
            <w:tcW w:w="3514" w:type="dxa"/>
          </w:tcPr>
          <w:p w:rsidR="00777E3E" w:rsidRPr="001F078B" w:rsidRDefault="00777E3E" w:rsidP="00777E3E">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n77A</w:t>
            </w:r>
          </w:p>
          <w:p w:rsidR="00777E3E" w:rsidRPr="001F078B" w:rsidRDefault="00777E3E" w:rsidP="00777E3E">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ja-JP"/>
              </w:rPr>
            </w:pPr>
            <w:r w:rsidRPr="001F078B">
              <w:rPr>
                <w:rFonts w:cs="Arial"/>
                <w:lang w:eastAsia="ja-JP"/>
              </w:rPr>
              <w:t>DC_3A-18A-42A_n78A</w:t>
            </w:r>
          </w:p>
          <w:p w:rsidR="00777E3E" w:rsidRPr="001F078B" w:rsidRDefault="00777E3E" w:rsidP="00777E3E">
            <w:pPr>
              <w:pStyle w:val="TAC"/>
              <w:keepNext w:val="0"/>
              <w:rPr>
                <w:rFonts w:cs="Arial"/>
                <w:szCs w:val="18"/>
                <w:lang w:eastAsia="ja-JP"/>
              </w:rPr>
            </w:pPr>
            <w:r w:rsidRPr="001F078B">
              <w:rPr>
                <w:rFonts w:cs="Arial"/>
                <w:lang w:eastAsia="ja-JP"/>
              </w:rPr>
              <w:t>DC_3A-18A-42C_n78A</w:t>
            </w:r>
          </w:p>
        </w:tc>
        <w:tc>
          <w:tcPr>
            <w:tcW w:w="3514" w:type="dxa"/>
          </w:tcPr>
          <w:p w:rsidR="00777E3E" w:rsidRPr="001F078B" w:rsidRDefault="00777E3E" w:rsidP="00777E3E">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n78A</w:t>
            </w:r>
          </w:p>
          <w:p w:rsidR="00777E3E" w:rsidRPr="001F078B" w:rsidRDefault="00777E3E" w:rsidP="00777E3E">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lang w:eastAsia="ja-JP"/>
              </w:rPr>
            </w:pPr>
            <w:r w:rsidRPr="001F078B">
              <w:rPr>
                <w:lang w:eastAsia="ja-JP"/>
              </w:rPr>
              <w:t>DC_3A-18A-42A_n79A</w:t>
            </w:r>
          </w:p>
          <w:p w:rsidR="00777E3E" w:rsidRPr="001F078B" w:rsidRDefault="00777E3E" w:rsidP="00777E3E">
            <w:pPr>
              <w:pStyle w:val="TAC"/>
              <w:keepNext w:val="0"/>
              <w:rPr>
                <w:rFonts w:cs="Arial"/>
                <w:szCs w:val="18"/>
                <w:lang w:eastAsia="ja-JP"/>
              </w:rPr>
            </w:pPr>
            <w:r w:rsidRPr="001F078B">
              <w:rPr>
                <w:lang w:eastAsia="ja-JP"/>
              </w:rPr>
              <w:t>DC_3A-18A-42C_n79A</w:t>
            </w:r>
          </w:p>
        </w:tc>
        <w:tc>
          <w:tcPr>
            <w:tcW w:w="3514" w:type="dxa"/>
          </w:tcPr>
          <w:p w:rsidR="00777E3E" w:rsidRPr="001F078B" w:rsidRDefault="00777E3E" w:rsidP="00777E3E">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n79A</w:t>
            </w:r>
          </w:p>
          <w:p w:rsidR="00777E3E" w:rsidRPr="001F078B" w:rsidRDefault="00777E3E" w:rsidP="00777E3E">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DC_3A-19A-21A_n77A</w:t>
            </w:r>
            <w:r w:rsidRPr="001F078B">
              <w:rPr>
                <w:vertAlign w:val="superscript"/>
              </w:rPr>
              <w:t>2</w:t>
            </w:r>
          </w:p>
          <w:p w:rsidR="00777E3E" w:rsidRPr="001F078B" w:rsidRDefault="00777E3E" w:rsidP="00777E3E">
            <w:pPr>
              <w:pStyle w:val="TAC"/>
              <w:keepNext w:val="0"/>
              <w:rPr>
                <w:lang w:val="en-US" w:eastAsia="fi-FI"/>
              </w:rPr>
            </w:pPr>
            <w:r w:rsidRPr="001F078B">
              <w:rPr>
                <w:lang w:val="en-US" w:eastAsia="fi-FI"/>
              </w:rPr>
              <w:t>DC_3A-19A-21A_n77C</w:t>
            </w:r>
            <w:r w:rsidRPr="001F078B">
              <w:rPr>
                <w:vertAlign w:val="superscript"/>
              </w:rPr>
              <w:t>2</w:t>
            </w:r>
          </w:p>
        </w:tc>
        <w:tc>
          <w:tcPr>
            <w:tcW w:w="3514" w:type="dxa"/>
          </w:tcPr>
          <w:p w:rsidR="00777E3E" w:rsidRPr="001F078B" w:rsidRDefault="00777E3E" w:rsidP="00777E3E">
            <w:pPr>
              <w:pStyle w:val="TAC"/>
              <w:keepNext w:val="0"/>
              <w:rPr>
                <w:lang w:val="en-US" w:eastAsia="fi-FI"/>
              </w:rPr>
            </w:pPr>
            <w:r w:rsidRPr="001F078B">
              <w:rPr>
                <w:lang w:val="en-US" w:eastAsia="fi-FI"/>
              </w:rPr>
              <w:t>DC_3A_n77A</w:t>
            </w:r>
          </w:p>
          <w:p w:rsidR="00777E3E" w:rsidRPr="001F078B" w:rsidRDefault="00777E3E" w:rsidP="00777E3E">
            <w:pPr>
              <w:pStyle w:val="TAC"/>
              <w:keepNext w:val="0"/>
              <w:rPr>
                <w:lang w:val="en-US" w:eastAsia="fi-FI"/>
              </w:rPr>
            </w:pPr>
            <w:r w:rsidRPr="001F078B">
              <w:rPr>
                <w:lang w:val="en-US" w:eastAsia="fi-FI"/>
              </w:rPr>
              <w:t>DC_19A_n77A</w:t>
            </w:r>
          </w:p>
          <w:p w:rsidR="00777E3E" w:rsidRPr="001F078B" w:rsidRDefault="00777E3E" w:rsidP="00777E3E">
            <w:pPr>
              <w:pStyle w:val="TAC"/>
              <w:keepNext w:val="0"/>
              <w:rPr>
                <w:lang w:val="en-US" w:eastAsia="fi-FI"/>
              </w:rPr>
            </w:pPr>
            <w:r w:rsidRPr="001F078B">
              <w:rPr>
                <w:lang w:val="en-US" w:eastAsia="fi-FI"/>
              </w:rPr>
              <w:t>DC_21A_n77A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DC_3A-19A-21A_n78A</w:t>
            </w:r>
            <w:r w:rsidRPr="001F078B">
              <w:rPr>
                <w:vertAlign w:val="superscript"/>
              </w:rPr>
              <w:t>2</w:t>
            </w:r>
          </w:p>
          <w:p w:rsidR="00777E3E" w:rsidRPr="001F078B" w:rsidRDefault="00777E3E" w:rsidP="00777E3E">
            <w:pPr>
              <w:pStyle w:val="TAC"/>
              <w:keepNext w:val="0"/>
              <w:rPr>
                <w:lang w:val="en-US" w:eastAsia="fi-FI"/>
              </w:rPr>
            </w:pPr>
            <w:r w:rsidRPr="001F078B">
              <w:rPr>
                <w:lang w:val="en-US" w:eastAsia="fi-FI"/>
              </w:rPr>
              <w:t>DC_3A-19A-21A_n78C</w:t>
            </w:r>
            <w:r w:rsidRPr="001F078B">
              <w:rPr>
                <w:vertAlign w:val="superscript"/>
              </w:rPr>
              <w:t>2</w:t>
            </w:r>
          </w:p>
        </w:tc>
        <w:tc>
          <w:tcPr>
            <w:tcW w:w="3514" w:type="dxa"/>
          </w:tcPr>
          <w:p w:rsidR="00777E3E" w:rsidRPr="001F078B" w:rsidRDefault="00777E3E" w:rsidP="00777E3E">
            <w:pPr>
              <w:pStyle w:val="TAC"/>
              <w:keepNext w:val="0"/>
              <w:rPr>
                <w:lang w:val="en-US" w:eastAsia="fi-FI"/>
              </w:rPr>
            </w:pPr>
            <w:r w:rsidRPr="001F078B">
              <w:rPr>
                <w:lang w:val="en-US" w:eastAsia="fi-FI"/>
              </w:rPr>
              <w:t>DC_3A_n78A</w:t>
            </w:r>
          </w:p>
          <w:p w:rsidR="00777E3E" w:rsidRPr="001F078B" w:rsidRDefault="00777E3E" w:rsidP="00777E3E">
            <w:pPr>
              <w:pStyle w:val="TAC"/>
              <w:keepNext w:val="0"/>
              <w:rPr>
                <w:lang w:val="en-US" w:eastAsia="fi-FI"/>
              </w:rPr>
            </w:pPr>
            <w:r w:rsidRPr="001F078B">
              <w:rPr>
                <w:lang w:val="en-US" w:eastAsia="fi-FI"/>
              </w:rPr>
              <w:t>DC_19A_n78A</w:t>
            </w:r>
          </w:p>
          <w:p w:rsidR="00777E3E" w:rsidRPr="001F078B" w:rsidRDefault="00777E3E" w:rsidP="00777E3E">
            <w:pPr>
              <w:pStyle w:val="TAC"/>
              <w:keepNext w:val="0"/>
              <w:rPr>
                <w:lang w:val="en-US" w:eastAsia="fi-FI"/>
              </w:rPr>
            </w:pPr>
            <w:r w:rsidRPr="001F078B">
              <w:rPr>
                <w:lang w:val="en-US" w:eastAsia="fi-FI"/>
              </w:rPr>
              <w:t>DC_21A_n78A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DC_3A-19A-21A_n79A</w:t>
            </w:r>
            <w:r w:rsidRPr="001F078B">
              <w:rPr>
                <w:vertAlign w:val="superscript"/>
              </w:rPr>
              <w:t>2</w:t>
            </w:r>
          </w:p>
          <w:p w:rsidR="00777E3E" w:rsidRPr="001F078B" w:rsidRDefault="00777E3E" w:rsidP="00777E3E">
            <w:pPr>
              <w:pStyle w:val="TAC"/>
              <w:keepNext w:val="0"/>
              <w:rPr>
                <w:lang w:val="en-US" w:eastAsia="fi-FI"/>
              </w:rPr>
            </w:pPr>
            <w:r w:rsidRPr="001F078B">
              <w:rPr>
                <w:lang w:val="en-US" w:eastAsia="fi-FI"/>
              </w:rPr>
              <w:t>DC_3A-19A-21A_n79C</w:t>
            </w:r>
            <w:r w:rsidRPr="001F078B">
              <w:rPr>
                <w:vertAlign w:val="superscript"/>
              </w:rPr>
              <w:t>2</w:t>
            </w:r>
          </w:p>
        </w:tc>
        <w:tc>
          <w:tcPr>
            <w:tcW w:w="3514" w:type="dxa"/>
          </w:tcPr>
          <w:p w:rsidR="00777E3E" w:rsidRPr="001F078B" w:rsidRDefault="00777E3E" w:rsidP="00777E3E">
            <w:pPr>
              <w:pStyle w:val="TAC"/>
              <w:keepNext w:val="0"/>
              <w:rPr>
                <w:lang w:val="en-US" w:eastAsia="fi-FI"/>
              </w:rPr>
            </w:pPr>
            <w:r w:rsidRPr="001F078B">
              <w:rPr>
                <w:lang w:val="en-US" w:eastAsia="fi-FI"/>
              </w:rPr>
              <w:t>DC_3A_n79A</w:t>
            </w:r>
          </w:p>
          <w:p w:rsidR="00777E3E" w:rsidRPr="001F078B" w:rsidRDefault="00777E3E" w:rsidP="00777E3E">
            <w:pPr>
              <w:pStyle w:val="TAC"/>
              <w:keepNext w:val="0"/>
              <w:rPr>
                <w:lang w:val="en-US" w:eastAsia="fi-FI"/>
              </w:rPr>
            </w:pPr>
            <w:r w:rsidRPr="001F078B">
              <w:rPr>
                <w:lang w:val="en-US" w:eastAsia="fi-FI"/>
              </w:rPr>
              <w:t>DC_19A_n79A</w:t>
            </w:r>
          </w:p>
          <w:p w:rsidR="00777E3E" w:rsidRPr="001F078B" w:rsidRDefault="00777E3E" w:rsidP="00777E3E">
            <w:pPr>
              <w:pStyle w:val="TAC"/>
              <w:keepNext w:val="0"/>
              <w:rPr>
                <w:lang w:val="en-US" w:eastAsia="fi-FI"/>
              </w:rPr>
            </w:pPr>
            <w:r w:rsidRPr="001F078B">
              <w:rPr>
                <w:lang w:val="en-US" w:eastAsia="fi-FI"/>
              </w:rPr>
              <w:t>DC_21A_n79A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DC_3A-19A-42A_n77A</w:t>
            </w:r>
          </w:p>
          <w:p w:rsidR="00777E3E" w:rsidRPr="001F078B" w:rsidRDefault="00777E3E" w:rsidP="00777E3E">
            <w:pPr>
              <w:pStyle w:val="TAC"/>
              <w:keepNext w:val="0"/>
              <w:rPr>
                <w:lang w:val="en-US" w:eastAsia="fi-FI"/>
              </w:rPr>
            </w:pPr>
            <w:r w:rsidRPr="001F078B">
              <w:rPr>
                <w:lang w:val="en-US" w:eastAsia="fi-FI"/>
              </w:rPr>
              <w:t>DC_3A-19A-42A_n77C</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A</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C</w:t>
            </w:r>
          </w:p>
          <w:p w:rsidR="00777E3E" w:rsidRPr="001F078B" w:rsidRDefault="00777E3E" w:rsidP="00777E3E">
            <w:pPr>
              <w:pStyle w:val="TAC"/>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3A-19A-42D_n77A</w:t>
            </w:r>
          </w:p>
          <w:p w:rsidR="00777E3E" w:rsidRPr="001F078B" w:rsidRDefault="00777E3E" w:rsidP="00777E3E">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3A-19A-42D_n77C</w:t>
            </w:r>
          </w:p>
        </w:tc>
        <w:tc>
          <w:tcPr>
            <w:tcW w:w="3514" w:type="dxa"/>
          </w:tcPr>
          <w:p w:rsidR="00777E3E" w:rsidRPr="001F078B" w:rsidRDefault="00777E3E" w:rsidP="00777E3E">
            <w:pPr>
              <w:pStyle w:val="TAC"/>
              <w:keepNext w:val="0"/>
              <w:rPr>
                <w:lang w:val="en-US" w:eastAsia="fi-FI"/>
              </w:rPr>
            </w:pPr>
            <w:r w:rsidRPr="001F078B">
              <w:rPr>
                <w:lang w:val="en-US" w:eastAsia="fi-FI"/>
              </w:rPr>
              <w:lastRenderedPageBreak/>
              <w:t>DC_3A_n77A</w:t>
            </w:r>
          </w:p>
          <w:p w:rsidR="00777E3E" w:rsidRPr="001F078B" w:rsidRDefault="00777E3E" w:rsidP="00777E3E">
            <w:pPr>
              <w:pStyle w:val="TAC"/>
              <w:keepNext w:val="0"/>
              <w:rPr>
                <w:lang w:val="en-US" w:eastAsia="fi-FI"/>
              </w:rPr>
            </w:pPr>
            <w:r w:rsidRPr="001F078B">
              <w:rPr>
                <w:lang w:val="en-US" w:eastAsia="fi-FI"/>
              </w:rPr>
              <w:t>DC_19A_n77A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DC_3A-19A-42A_n78A</w:t>
            </w:r>
          </w:p>
          <w:p w:rsidR="00777E3E" w:rsidRPr="001F078B" w:rsidRDefault="00777E3E" w:rsidP="00777E3E">
            <w:pPr>
              <w:pStyle w:val="TAC"/>
              <w:keepNext w:val="0"/>
              <w:rPr>
                <w:lang w:val="en-US" w:eastAsia="fi-FI"/>
              </w:rPr>
            </w:pPr>
            <w:r w:rsidRPr="001F078B">
              <w:rPr>
                <w:lang w:val="en-US" w:eastAsia="fi-FI"/>
              </w:rPr>
              <w:t>DC_3A-19A-42A_n78C</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8</w:t>
            </w:r>
            <w:r w:rsidRPr="001F078B">
              <w:t>A</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_n78</w:t>
            </w:r>
            <w:r w:rsidRPr="001F078B">
              <w:rPr>
                <w:rFonts w:cs="Arial"/>
                <w:lang w:eastAsia="ja-JP"/>
              </w:rPr>
              <w:t>C</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3A-19A-42D_n78A</w:t>
            </w:r>
          </w:p>
          <w:p w:rsidR="00777E3E" w:rsidRPr="001F078B" w:rsidRDefault="00777E3E" w:rsidP="00777E3E">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3A-19A-42D_n78C</w:t>
            </w:r>
          </w:p>
        </w:tc>
        <w:tc>
          <w:tcPr>
            <w:tcW w:w="3514" w:type="dxa"/>
          </w:tcPr>
          <w:p w:rsidR="00777E3E" w:rsidRPr="001F078B" w:rsidRDefault="00777E3E" w:rsidP="00777E3E">
            <w:pPr>
              <w:pStyle w:val="TAC"/>
              <w:keepNext w:val="0"/>
              <w:rPr>
                <w:lang w:val="en-US" w:eastAsia="fi-FI"/>
              </w:rPr>
            </w:pPr>
            <w:r w:rsidRPr="001F078B">
              <w:rPr>
                <w:lang w:val="en-US" w:eastAsia="fi-FI"/>
              </w:rPr>
              <w:t>DC_3A_n78A</w:t>
            </w:r>
          </w:p>
          <w:p w:rsidR="00777E3E" w:rsidRPr="001F078B" w:rsidRDefault="00777E3E" w:rsidP="00777E3E">
            <w:pPr>
              <w:pStyle w:val="TAC"/>
              <w:keepNext w:val="0"/>
              <w:rPr>
                <w:lang w:val="en-US" w:eastAsia="fi-FI"/>
              </w:rPr>
            </w:pPr>
            <w:r w:rsidRPr="001F078B">
              <w:rPr>
                <w:lang w:val="en-US" w:eastAsia="fi-FI"/>
              </w:rPr>
              <w:t>DC_19A_n78A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DC_3A-19A-42A_n79A</w:t>
            </w:r>
            <w:r w:rsidRPr="001F078B">
              <w:rPr>
                <w:vertAlign w:val="superscript"/>
                <w:lang w:val="en-US" w:eastAsia="fi-FI"/>
              </w:rPr>
              <w:t>2</w:t>
            </w:r>
          </w:p>
          <w:p w:rsidR="00777E3E" w:rsidRPr="001F078B" w:rsidRDefault="00777E3E" w:rsidP="00777E3E">
            <w:pPr>
              <w:pStyle w:val="TAC"/>
              <w:keepNext w:val="0"/>
              <w:rPr>
                <w:lang w:val="en-US" w:eastAsia="fi-FI"/>
              </w:rPr>
            </w:pPr>
            <w:r w:rsidRPr="001F078B">
              <w:rPr>
                <w:lang w:val="en-US" w:eastAsia="fi-FI"/>
              </w:rPr>
              <w:t>DC_3A-19A-42A_n79C</w:t>
            </w:r>
            <w:r w:rsidRPr="001F078B">
              <w:rPr>
                <w:vertAlign w:val="superscript"/>
                <w:lang w:val="en-US" w:eastAsia="fi-FI"/>
              </w:rPr>
              <w:t>2</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9</w:t>
            </w:r>
            <w:r w:rsidRPr="001F078B">
              <w:t>A</w:t>
            </w:r>
            <w:r w:rsidRPr="001F078B">
              <w:rPr>
                <w:vertAlign w:val="superscript"/>
                <w:lang w:val="en-US" w:eastAsia="fi-FI"/>
              </w:rPr>
              <w:t>2</w:t>
            </w:r>
          </w:p>
          <w:p w:rsidR="00777E3E" w:rsidRPr="001F078B" w:rsidRDefault="00777E3E" w:rsidP="00777E3E">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_n79</w:t>
            </w:r>
            <w:r w:rsidRPr="001F078B">
              <w:rPr>
                <w:rFonts w:cs="Arial"/>
                <w:lang w:eastAsia="ja-JP"/>
              </w:rPr>
              <w:t>C</w:t>
            </w:r>
            <w:r w:rsidRPr="001F078B">
              <w:rPr>
                <w:vertAlign w:val="superscript"/>
                <w:lang w:val="en-US" w:eastAsia="fi-FI"/>
              </w:rPr>
              <w:t>2</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3A-19A-42D_n79A</w:t>
            </w:r>
          </w:p>
          <w:p w:rsidR="00777E3E" w:rsidRPr="001F078B" w:rsidRDefault="00777E3E" w:rsidP="00777E3E">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3A-19A-42D_n79C</w:t>
            </w:r>
          </w:p>
        </w:tc>
        <w:tc>
          <w:tcPr>
            <w:tcW w:w="3514" w:type="dxa"/>
          </w:tcPr>
          <w:p w:rsidR="00777E3E" w:rsidRPr="001F078B" w:rsidRDefault="00777E3E" w:rsidP="00777E3E">
            <w:pPr>
              <w:pStyle w:val="TAC"/>
              <w:keepNext w:val="0"/>
              <w:rPr>
                <w:lang w:val="en-US" w:eastAsia="fi-FI"/>
              </w:rPr>
            </w:pPr>
            <w:r w:rsidRPr="001F078B">
              <w:rPr>
                <w:lang w:val="en-US" w:eastAsia="fi-FI"/>
              </w:rPr>
              <w:t>DC_3A_n79A</w:t>
            </w:r>
          </w:p>
          <w:p w:rsidR="00777E3E" w:rsidRPr="001F078B" w:rsidRDefault="00777E3E" w:rsidP="00777E3E">
            <w:pPr>
              <w:pStyle w:val="TAC"/>
              <w:keepNext w:val="0"/>
              <w:rPr>
                <w:lang w:val="en-US" w:eastAsia="fi-FI"/>
              </w:rPr>
            </w:pPr>
            <w:r w:rsidRPr="001F078B">
              <w:rPr>
                <w:lang w:val="en-US" w:eastAsia="fi-FI"/>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fi-FI" w:eastAsia="fi-FI"/>
              </w:rPr>
            </w:pPr>
            <w:r w:rsidRPr="001F078B">
              <w:rPr>
                <w:rFonts w:cs="Arial" w:hint="eastAsia"/>
                <w:lang w:eastAsia="ko-KR"/>
              </w:rPr>
              <w:t>DC_3A-19A_n77A-n79A</w:t>
            </w:r>
          </w:p>
        </w:tc>
        <w:tc>
          <w:tcPr>
            <w:tcW w:w="3514" w:type="dxa"/>
          </w:tcPr>
          <w:p w:rsidR="00777E3E" w:rsidRPr="001F078B" w:rsidRDefault="00777E3E" w:rsidP="00777E3E">
            <w:pPr>
              <w:pStyle w:val="TAC"/>
              <w:rPr>
                <w:lang w:eastAsia="ko-KR"/>
              </w:rPr>
            </w:pPr>
            <w:r w:rsidRPr="001F078B">
              <w:rPr>
                <w:lang w:eastAsia="ko-KR"/>
              </w:rPr>
              <w:t>DC_19A_n77A</w:t>
            </w:r>
          </w:p>
          <w:p w:rsidR="00777E3E" w:rsidRPr="001F078B" w:rsidRDefault="00777E3E" w:rsidP="00777E3E">
            <w:pPr>
              <w:pStyle w:val="TAC"/>
              <w:keepNext w:val="0"/>
              <w:rPr>
                <w:lang w:val="en-US" w:eastAsia="fi-FI"/>
              </w:rPr>
            </w:pPr>
            <w:r w:rsidRPr="001F078B">
              <w:rPr>
                <w:lang w:eastAsia="ko-KR"/>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fi-FI" w:eastAsia="fi-FI"/>
              </w:rPr>
            </w:pPr>
            <w:r w:rsidRPr="001F078B">
              <w:rPr>
                <w:rFonts w:cs="Arial" w:hint="eastAsia"/>
                <w:lang w:eastAsia="ko-KR"/>
              </w:rPr>
              <w:t>DC_3A-19A_n78A-n79A</w:t>
            </w:r>
          </w:p>
        </w:tc>
        <w:tc>
          <w:tcPr>
            <w:tcW w:w="3514" w:type="dxa"/>
          </w:tcPr>
          <w:p w:rsidR="00777E3E" w:rsidRPr="001F078B" w:rsidRDefault="00777E3E" w:rsidP="00777E3E">
            <w:pPr>
              <w:pStyle w:val="TAC"/>
              <w:rPr>
                <w:lang w:eastAsia="ko-KR"/>
              </w:rPr>
            </w:pPr>
            <w:r w:rsidRPr="001F078B">
              <w:rPr>
                <w:lang w:eastAsia="ko-KR"/>
              </w:rPr>
              <w:t>DC_19A_n78A</w:t>
            </w:r>
          </w:p>
          <w:p w:rsidR="00777E3E" w:rsidRPr="001F078B" w:rsidRDefault="00777E3E" w:rsidP="00777E3E">
            <w:pPr>
              <w:pStyle w:val="TAC"/>
              <w:keepNext w:val="0"/>
              <w:rPr>
                <w:lang w:val="en-US" w:eastAsia="fi-FI"/>
              </w:rPr>
            </w:pPr>
            <w:r w:rsidRPr="001F078B">
              <w:rPr>
                <w:lang w:eastAsia="ko-KR"/>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맑은 고딕"/>
                <w:lang w:val="fi-FI" w:eastAsia="ko-KR"/>
              </w:rPr>
            </w:pPr>
            <w:r w:rsidRPr="00053ECE">
              <w:rPr>
                <w:rFonts w:cs="Arial"/>
                <w:szCs w:val="16"/>
                <w:lang w:val="en-US" w:eastAsia="zh-CN"/>
              </w:rPr>
              <w:t>DC_3A-20A_n1A-n28A</w:t>
            </w:r>
          </w:p>
        </w:tc>
        <w:tc>
          <w:tcPr>
            <w:tcW w:w="3514" w:type="dxa"/>
            <w:vAlign w:val="center"/>
          </w:tcPr>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DC_3A_n1A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DC_3A_n28A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DC_20A_n1A</w:t>
            </w:r>
          </w:p>
          <w:p w:rsidR="00777E3E" w:rsidRPr="001F078B" w:rsidRDefault="00777E3E" w:rsidP="00777E3E">
            <w:pPr>
              <w:pStyle w:val="TAC"/>
              <w:keepNext w:val="0"/>
              <w:rPr>
                <w:rFonts w:eastAsia="맑은 고딕"/>
                <w:lang w:val="en-US" w:eastAsia="ko-KR"/>
              </w:rPr>
            </w:pPr>
            <w:r w:rsidRPr="00053ECE">
              <w:rPr>
                <w:rFonts w:cs="Arial"/>
              </w:rPr>
              <w:t>DC_20A_n28A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맑은 고딕"/>
                <w:lang w:val="fi-FI" w:eastAsia="ko-KR"/>
              </w:rPr>
            </w:pPr>
            <w:r w:rsidRPr="00053ECE">
              <w:rPr>
                <w:rFonts w:cs="Arial"/>
                <w:szCs w:val="16"/>
                <w:lang w:val="en-US" w:eastAsia="zh-CN"/>
              </w:rPr>
              <w:t>DC_3C-20A_n1A-n28A</w:t>
            </w:r>
          </w:p>
        </w:tc>
        <w:tc>
          <w:tcPr>
            <w:tcW w:w="3514" w:type="dxa"/>
            <w:vAlign w:val="center"/>
          </w:tcPr>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DC_3A_n1A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DC_3A_n28A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DC_20A_n1A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DC_3C_n1A</w:t>
            </w:r>
          </w:p>
          <w:p w:rsidR="00777E3E" w:rsidRPr="00053ECE" w:rsidRDefault="00777E3E" w:rsidP="00777E3E">
            <w:pPr>
              <w:keepNext/>
              <w:keepLines/>
              <w:spacing w:after="0"/>
              <w:jc w:val="center"/>
              <w:rPr>
                <w:rFonts w:ascii="Arial" w:hAnsi="Arial" w:cs="Arial"/>
                <w:sz w:val="18"/>
              </w:rPr>
            </w:pPr>
            <w:r w:rsidRPr="00053ECE">
              <w:rPr>
                <w:rFonts w:ascii="Arial" w:hAnsi="Arial" w:cs="Arial"/>
                <w:sz w:val="18"/>
              </w:rPr>
              <w:t>DC_3C_n28A</w:t>
            </w:r>
          </w:p>
          <w:p w:rsidR="00777E3E" w:rsidRPr="001F078B" w:rsidRDefault="00777E3E" w:rsidP="00777E3E">
            <w:pPr>
              <w:pStyle w:val="TAC"/>
              <w:keepNext w:val="0"/>
              <w:rPr>
                <w:rFonts w:eastAsia="맑은 고딕"/>
                <w:lang w:val="en-US" w:eastAsia="ko-KR"/>
              </w:rPr>
            </w:pPr>
            <w:r w:rsidRPr="00053ECE">
              <w:rPr>
                <w:rFonts w:cs="Arial"/>
              </w:rPr>
              <w:t>DC_20A_n28A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fi-FI" w:eastAsia="fi-FI"/>
              </w:rPr>
            </w:pPr>
            <w:r w:rsidRPr="001F078B">
              <w:rPr>
                <w:rFonts w:eastAsia="맑은 고딕" w:hint="eastAsia"/>
                <w:lang w:val="fi-FI" w:eastAsia="ko-KR"/>
              </w:rPr>
              <w:t>DC_3A-20A_n28A-n78A</w:t>
            </w:r>
            <w:r w:rsidRPr="001F078B">
              <w:rPr>
                <w:vertAlign w:val="superscript"/>
                <w:lang w:val="fi-FI" w:eastAsia="fi-FI"/>
              </w:rPr>
              <w:t>2,3</w:t>
            </w:r>
          </w:p>
        </w:tc>
        <w:tc>
          <w:tcPr>
            <w:tcW w:w="3514" w:type="dxa"/>
          </w:tcPr>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DC_3A_n28A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DC_3A_n78A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DC_20A_n28A</w:t>
            </w:r>
          </w:p>
          <w:p w:rsidR="00777E3E" w:rsidRPr="001F078B" w:rsidRDefault="00777E3E" w:rsidP="00777E3E">
            <w:pPr>
              <w:pStyle w:val="TAC"/>
              <w:keepNext w:val="0"/>
              <w:rPr>
                <w:lang w:val="fi-FI" w:eastAsia="fi-FI"/>
              </w:rPr>
            </w:pPr>
            <w:r w:rsidRPr="001F078B">
              <w:rPr>
                <w:rFonts w:eastAsia="맑은 고딕"/>
                <w:lang w:val="fi-FI" w:eastAsia="ko-KR"/>
              </w:rPr>
              <w:t>DC_20A_n78A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eastAsia="맑은 고딕"/>
                <w:lang w:val="fi-FI" w:eastAsia="ko-KR"/>
              </w:rPr>
            </w:pPr>
            <w:r>
              <w:rPr>
                <w:rFonts w:cs="Arial" w:hint="eastAsia"/>
                <w:szCs w:val="22"/>
                <w:lang w:val="en-US" w:eastAsia="zh-CN"/>
              </w:rPr>
              <w:t>DC_3A-20A-38A_n78A</w:t>
            </w:r>
          </w:p>
        </w:tc>
        <w:tc>
          <w:tcPr>
            <w:tcW w:w="3514" w:type="dxa"/>
            <w:vAlign w:val="center"/>
          </w:tcPr>
          <w:p w:rsidR="00777E3E" w:rsidRPr="001F078B" w:rsidRDefault="00777E3E" w:rsidP="00777E3E">
            <w:pPr>
              <w:pStyle w:val="TAC"/>
              <w:keepNext w:val="0"/>
              <w:rPr>
                <w:rFonts w:eastAsia="맑은 고딕"/>
                <w:lang w:val="en-US" w:eastAsia="ko-KR"/>
              </w:rPr>
            </w:pPr>
            <w:r>
              <w:rPr>
                <w:rFonts w:cs="Arial" w:hint="eastAsia"/>
                <w:szCs w:val="22"/>
                <w:lang w:val="en-US" w:eastAsia="zh-CN"/>
              </w:rPr>
              <w:t>DC_3A_n78A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rFonts w:cs="Arial"/>
                <w:kern w:val="2"/>
                <w:szCs w:val="24"/>
                <w:lang w:eastAsia="ja-JP"/>
              </w:rPr>
            </w:pPr>
            <w:r w:rsidRPr="001F078B">
              <w:rPr>
                <w:rFonts w:cs="Arial"/>
                <w:kern w:val="2"/>
                <w:szCs w:val="24"/>
                <w:lang w:eastAsia="ja-JP"/>
              </w:rPr>
              <w:t>DC_3A_20A_SUL_n78A-n80A</w:t>
            </w:r>
          </w:p>
          <w:p w:rsidR="00777E3E" w:rsidRPr="001F078B" w:rsidRDefault="00777E3E" w:rsidP="00777E3E">
            <w:pPr>
              <w:pStyle w:val="TAC"/>
              <w:keepNext w:val="0"/>
              <w:rPr>
                <w:rFonts w:eastAsia="맑은 고딕"/>
                <w:lang w:val="en-US" w:eastAsia="ko-KR"/>
              </w:rPr>
            </w:pPr>
            <w:r w:rsidRPr="001F078B">
              <w:rPr>
                <w:rFonts w:cs="Arial"/>
                <w:kern w:val="2"/>
                <w:szCs w:val="24"/>
                <w:lang w:eastAsia="ja-JP"/>
              </w:rPr>
              <w:t>DC_3C_20A_SUL_n78A-n80A</w:t>
            </w:r>
          </w:p>
        </w:tc>
        <w:tc>
          <w:tcPr>
            <w:tcW w:w="3514" w:type="dxa"/>
            <w:vAlign w:val="center"/>
          </w:tcPr>
          <w:p w:rsidR="00777E3E" w:rsidRPr="001F078B" w:rsidRDefault="00777E3E" w:rsidP="00777E3E">
            <w:pPr>
              <w:pStyle w:val="TAC"/>
              <w:rPr>
                <w:rFonts w:cs="Arial"/>
                <w:szCs w:val="18"/>
              </w:rPr>
            </w:pPr>
            <w:r w:rsidRPr="001F078B">
              <w:rPr>
                <w:rFonts w:cs="Arial"/>
                <w:szCs w:val="18"/>
              </w:rPr>
              <w:t>DC_3A_n78A</w:t>
            </w:r>
          </w:p>
          <w:p w:rsidR="00777E3E" w:rsidRPr="001F078B" w:rsidRDefault="00777E3E" w:rsidP="00777E3E">
            <w:pPr>
              <w:pStyle w:val="TAC"/>
              <w:rPr>
                <w:rFonts w:cs="Arial"/>
                <w:szCs w:val="18"/>
              </w:rPr>
            </w:pPr>
            <w:r w:rsidRPr="001F078B">
              <w:rPr>
                <w:rFonts w:cs="Arial"/>
                <w:szCs w:val="18"/>
              </w:rPr>
              <w:t>DC_3A_n80A_ULSUP-TDM_n78A</w:t>
            </w:r>
          </w:p>
          <w:p w:rsidR="00777E3E" w:rsidRPr="001F078B" w:rsidRDefault="00777E3E" w:rsidP="00777E3E">
            <w:pPr>
              <w:pStyle w:val="TAC"/>
              <w:rPr>
                <w:rFonts w:cs="Arial"/>
                <w:szCs w:val="18"/>
              </w:rPr>
            </w:pPr>
            <w:r w:rsidRPr="001F078B">
              <w:rPr>
                <w:rFonts w:cs="Arial"/>
                <w:szCs w:val="18"/>
              </w:rPr>
              <w:t>DC_3A_n80A_ULSUP-FDM_n78A</w:t>
            </w:r>
          </w:p>
          <w:p w:rsidR="00777E3E" w:rsidRPr="001F078B" w:rsidRDefault="00777E3E" w:rsidP="00777E3E">
            <w:pPr>
              <w:pStyle w:val="TAC"/>
              <w:rPr>
                <w:rFonts w:cs="Arial"/>
                <w:szCs w:val="18"/>
              </w:rPr>
            </w:pPr>
            <w:r w:rsidRPr="001F078B">
              <w:rPr>
                <w:rFonts w:cs="Arial"/>
                <w:szCs w:val="18"/>
              </w:rPr>
              <w:t>DC_20A_n78A</w:t>
            </w:r>
          </w:p>
          <w:p w:rsidR="00777E3E" w:rsidRPr="001F078B" w:rsidRDefault="00777E3E" w:rsidP="00777E3E">
            <w:pPr>
              <w:pStyle w:val="TAC"/>
              <w:keepNext w:val="0"/>
              <w:rPr>
                <w:rFonts w:eastAsia="맑은 고딕"/>
                <w:lang w:val="en-US" w:eastAsia="ko-KR"/>
              </w:rPr>
            </w:pPr>
            <w:r w:rsidRPr="001F078B">
              <w:rPr>
                <w:rFonts w:cs="Arial"/>
                <w:szCs w:val="18"/>
              </w:rPr>
              <w:t>DC_20A_n80A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lang w:eastAsia="ja-JP"/>
              </w:rPr>
              <w:t>DC</w:t>
            </w:r>
            <w:r w:rsidRPr="001F078B">
              <w:t>_</w:t>
            </w:r>
            <w:r w:rsidRPr="001F078B">
              <w:rPr>
                <w:lang w:eastAsia="ja-JP"/>
              </w:rPr>
              <w:t>3A-21A-42A_n77</w:t>
            </w:r>
            <w:r w:rsidRPr="001F078B">
              <w:t>A</w:t>
            </w:r>
          </w:p>
          <w:p w:rsidR="00777E3E" w:rsidRPr="001F078B" w:rsidRDefault="00777E3E" w:rsidP="00777E3E">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3A-21A-42A_n77C</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7</w:t>
            </w:r>
            <w:r w:rsidRPr="001F078B">
              <w:t>A</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n77</w:t>
            </w:r>
            <w:r w:rsidRPr="001F078B">
              <w:rPr>
                <w:rFonts w:cs="Arial"/>
                <w:lang w:eastAsia="ja-JP"/>
              </w:rPr>
              <w:t>C</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3A-21A-42D_n77A</w:t>
            </w:r>
          </w:p>
          <w:p w:rsidR="00777E3E" w:rsidRPr="001F078B" w:rsidRDefault="00777E3E" w:rsidP="00777E3E">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3A-21A-42D_n77C</w:t>
            </w:r>
          </w:p>
        </w:tc>
        <w:tc>
          <w:tcPr>
            <w:tcW w:w="3514" w:type="dxa"/>
          </w:tcPr>
          <w:p w:rsidR="00777E3E" w:rsidRPr="001F078B" w:rsidRDefault="00777E3E" w:rsidP="00777E3E">
            <w:pPr>
              <w:pStyle w:val="TAC"/>
              <w:keepNext w:val="0"/>
            </w:pPr>
            <w:r w:rsidRPr="001F078B">
              <w:rPr>
                <w:lang w:eastAsia="ja-JP"/>
              </w:rPr>
              <w:t>DC</w:t>
            </w:r>
            <w:r w:rsidRPr="001F078B">
              <w:t>_</w:t>
            </w:r>
            <w:r w:rsidRPr="001F078B">
              <w:rPr>
                <w:lang w:eastAsia="ja-JP"/>
              </w:rPr>
              <w:t>3A_n77</w:t>
            </w:r>
            <w:r w:rsidRPr="001F078B">
              <w:t>A</w:t>
            </w:r>
          </w:p>
          <w:p w:rsidR="00777E3E" w:rsidRPr="001F078B" w:rsidRDefault="00777E3E" w:rsidP="00777E3E">
            <w:pPr>
              <w:pStyle w:val="TAC"/>
              <w:keepNext w:val="0"/>
              <w:rPr>
                <w:rFonts w:eastAsia="맑은 고딕"/>
                <w:lang w:val="en-US" w:eastAsia="ko-KR"/>
              </w:rPr>
            </w:pPr>
            <w:r w:rsidRPr="001F078B">
              <w:rPr>
                <w:lang w:eastAsia="ja-JP"/>
              </w:rPr>
              <w:t>DC</w:t>
            </w:r>
            <w:r w:rsidRPr="001F078B">
              <w:t>_</w:t>
            </w:r>
            <w:r w:rsidRPr="001F078B">
              <w:rPr>
                <w:lang w:eastAsia="ja-JP"/>
              </w:rPr>
              <w:t>21A_n77</w:t>
            </w:r>
            <w:r w:rsidRPr="001F078B">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lang w:eastAsia="ja-JP"/>
              </w:rPr>
              <w:t>DC</w:t>
            </w:r>
            <w:r w:rsidRPr="001F078B">
              <w:t>_</w:t>
            </w:r>
            <w:r w:rsidRPr="001F078B">
              <w:rPr>
                <w:lang w:eastAsia="ja-JP"/>
              </w:rPr>
              <w:t>3A-21A-42A_n78</w:t>
            </w:r>
            <w:r w:rsidRPr="001F078B">
              <w:t>A</w:t>
            </w:r>
          </w:p>
          <w:p w:rsidR="00777E3E" w:rsidRPr="001F078B" w:rsidRDefault="00777E3E" w:rsidP="00777E3E">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3A-21A-42A_n78C</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8</w:t>
            </w:r>
            <w:r w:rsidRPr="001F078B">
              <w:t>A</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n78</w:t>
            </w:r>
            <w:r w:rsidRPr="001F078B">
              <w:rPr>
                <w:rFonts w:cs="Arial"/>
                <w:lang w:eastAsia="ja-JP"/>
              </w:rPr>
              <w:t>C</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3A-21A-42D_n78A</w:t>
            </w:r>
          </w:p>
          <w:p w:rsidR="00777E3E" w:rsidRPr="001F078B" w:rsidRDefault="00777E3E" w:rsidP="00777E3E">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3A-21A-42D_n78C</w:t>
            </w:r>
          </w:p>
        </w:tc>
        <w:tc>
          <w:tcPr>
            <w:tcW w:w="3514" w:type="dxa"/>
          </w:tcPr>
          <w:p w:rsidR="00777E3E" w:rsidRPr="001F078B" w:rsidRDefault="00777E3E" w:rsidP="00777E3E">
            <w:pPr>
              <w:pStyle w:val="TAC"/>
              <w:keepNext w:val="0"/>
            </w:pPr>
            <w:r w:rsidRPr="001F078B">
              <w:rPr>
                <w:lang w:eastAsia="ja-JP"/>
              </w:rPr>
              <w:t>DC</w:t>
            </w:r>
            <w:r w:rsidRPr="001F078B">
              <w:t>_</w:t>
            </w:r>
            <w:r w:rsidRPr="001F078B">
              <w:rPr>
                <w:lang w:eastAsia="ja-JP"/>
              </w:rPr>
              <w:t>3A_n78</w:t>
            </w:r>
            <w:r w:rsidRPr="001F078B">
              <w:t>A</w:t>
            </w:r>
          </w:p>
          <w:p w:rsidR="00777E3E" w:rsidRPr="001F078B" w:rsidRDefault="00777E3E" w:rsidP="00777E3E">
            <w:pPr>
              <w:pStyle w:val="TAC"/>
              <w:keepNext w:val="0"/>
              <w:rPr>
                <w:rFonts w:eastAsia="맑은 고딕"/>
                <w:lang w:val="en-US" w:eastAsia="ko-KR"/>
              </w:rPr>
            </w:pPr>
            <w:r w:rsidRPr="001F078B">
              <w:rPr>
                <w:lang w:eastAsia="ja-JP"/>
              </w:rPr>
              <w:t>DC</w:t>
            </w:r>
            <w:r w:rsidRPr="001F078B">
              <w:t>_</w:t>
            </w:r>
            <w:r w:rsidRPr="001F078B">
              <w:rPr>
                <w:lang w:eastAsia="ja-JP"/>
              </w:rPr>
              <w:t>21A_n78</w:t>
            </w:r>
            <w:r w:rsidRPr="001F078B">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lang w:eastAsia="ja-JP"/>
              </w:rPr>
              <w:t>DC</w:t>
            </w:r>
            <w:r w:rsidRPr="001F078B">
              <w:t>_</w:t>
            </w:r>
            <w:r w:rsidRPr="001F078B">
              <w:rPr>
                <w:lang w:eastAsia="ja-JP"/>
              </w:rPr>
              <w:t>3A-21A-42A_n79</w:t>
            </w:r>
            <w:r w:rsidRPr="001F078B">
              <w:t>A</w:t>
            </w:r>
          </w:p>
          <w:p w:rsidR="00777E3E" w:rsidRPr="001F078B" w:rsidRDefault="00777E3E" w:rsidP="00777E3E">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3A-21A-42A_n79C</w:t>
            </w:r>
          </w:p>
          <w:p w:rsidR="00777E3E" w:rsidRPr="001F078B" w:rsidRDefault="00777E3E" w:rsidP="00777E3E">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9</w:t>
            </w:r>
            <w:r w:rsidRPr="001F078B">
              <w:t>A</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n79</w:t>
            </w:r>
            <w:r w:rsidRPr="001F078B">
              <w:rPr>
                <w:rFonts w:cs="Arial"/>
                <w:lang w:eastAsia="ja-JP"/>
              </w:rPr>
              <w:t>C</w:t>
            </w:r>
          </w:p>
          <w:p w:rsidR="00777E3E" w:rsidRPr="001F078B" w:rsidRDefault="00777E3E" w:rsidP="00777E3E">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3A-21A-42D_n79A</w:t>
            </w:r>
          </w:p>
          <w:p w:rsidR="00777E3E" w:rsidRPr="001F078B" w:rsidRDefault="00777E3E" w:rsidP="00777E3E">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3A-21A-42D_n79C</w:t>
            </w:r>
          </w:p>
        </w:tc>
        <w:tc>
          <w:tcPr>
            <w:tcW w:w="3514" w:type="dxa"/>
          </w:tcPr>
          <w:p w:rsidR="00777E3E" w:rsidRPr="001F078B" w:rsidRDefault="00777E3E" w:rsidP="00777E3E">
            <w:pPr>
              <w:pStyle w:val="TAC"/>
              <w:keepNext w:val="0"/>
            </w:pPr>
            <w:r w:rsidRPr="001F078B">
              <w:rPr>
                <w:lang w:eastAsia="ja-JP"/>
              </w:rPr>
              <w:t>DC</w:t>
            </w:r>
            <w:r w:rsidRPr="001F078B">
              <w:t>_</w:t>
            </w:r>
            <w:r w:rsidRPr="001F078B">
              <w:rPr>
                <w:lang w:eastAsia="ja-JP"/>
              </w:rPr>
              <w:t>3A_n79</w:t>
            </w:r>
            <w:r w:rsidRPr="001F078B">
              <w:t>A</w:t>
            </w:r>
          </w:p>
          <w:p w:rsidR="00777E3E" w:rsidRPr="001F078B" w:rsidRDefault="00777E3E" w:rsidP="00777E3E">
            <w:pPr>
              <w:pStyle w:val="TAC"/>
              <w:keepNext w:val="0"/>
              <w:rPr>
                <w:rFonts w:eastAsia="맑은 고딕"/>
                <w:lang w:val="en-US" w:eastAsia="ko-KR"/>
              </w:rPr>
            </w:pPr>
            <w:r w:rsidRPr="001F078B">
              <w:rPr>
                <w:lang w:eastAsia="ja-JP"/>
              </w:rPr>
              <w:t>DC</w:t>
            </w:r>
            <w:r w:rsidRPr="001F078B">
              <w:t>_</w:t>
            </w:r>
            <w:r w:rsidRPr="001F078B">
              <w:rPr>
                <w:lang w:eastAsia="ja-JP"/>
              </w:rPr>
              <w:t>21A_n79</w:t>
            </w:r>
            <w:r w:rsidRPr="001F078B">
              <w:t>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eastAsia="ja-JP"/>
              </w:rPr>
            </w:pPr>
            <w:r w:rsidRPr="001F078B">
              <w:rPr>
                <w:rFonts w:cs="Arial" w:hint="eastAsia"/>
                <w:lang w:eastAsia="ko-KR"/>
              </w:rPr>
              <w:t>DC_3A-21A_n77A-n79A</w:t>
            </w:r>
          </w:p>
        </w:tc>
        <w:tc>
          <w:tcPr>
            <w:tcW w:w="3514" w:type="dxa"/>
          </w:tcPr>
          <w:p w:rsidR="00777E3E" w:rsidRPr="001F078B" w:rsidRDefault="00777E3E" w:rsidP="00777E3E">
            <w:pPr>
              <w:pStyle w:val="TAC"/>
              <w:rPr>
                <w:lang w:eastAsia="ko-KR"/>
              </w:rPr>
            </w:pPr>
            <w:r w:rsidRPr="001F078B">
              <w:rPr>
                <w:lang w:eastAsia="ko-KR"/>
              </w:rPr>
              <w:t>DC_3A_n77A</w:t>
            </w:r>
          </w:p>
          <w:p w:rsidR="00777E3E" w:rsidRPr="001F078B" w:rsidRDefault="00777E3E" w:rsidP="00777E3E">
            <w:pPr>
              <w:pStyle w:val="TAC"/>
              <w:rPr>
                <w:lang w:eastAsia="ko-KR"/>
              </w:rPr>
            </w:pPr>
            <w:r w:rsidRPr="001F078B">
              <w:rPr>
                <w:lang w:eastAsia="ko-KR"/>
              </w:rPr>
              <w:t>DC_3A_n79A</w:t>
            </w:r>
          </w:p>
          <w:p w:rsidR="00777E3E" w:rsidRPr="001F078B" w:rsidRDefault="00777E3E" w:rsidP="00777E3E">
            <w:pPr>
              <w:pStyle w:val="TAC"/>
              <w:rPr>
                <w:lang w:eastAsia="ko-KR"/>
              </w:rPr>
            </w:pPr>
            <w:r w:rsidRPr="001F078B">
              <w:rPr>
                <w:lang w:eastAsia="ko-KR"/>
              </w:rPr>
              <w:t>DC_21A_n77A</w:t>
            </w:r>
          </w:p>
          <w:p w:rsidR="00777E3E" w:rsidRPr="001F078B" w:rsidRDefault="00777E3E" w:rsidP="00777E3E">
            <w:pPr>
              <w:pStyle w:val="TAC"/>
              <w:keepNext w:val="0"/>
              <w:rPr>
                <w:lang w:eastAsia="ja-JP"/>
              </w:rPr>
            </w:pPr>
            <w:r w:rsidRPr="001F078B">
              <w:rPr>
                <w:lang w:eastAsia="ko-KR"/>
              </w:rPr>
              <w:t>DC_21A_n79A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eastAsia="ja-JP"/>
              </w:rPr>
            </w:pPr>
            <w:r w:rsidRPr="001F078B">
              <w:rPr>
                <w:rFonts w:cs="Arial" w:hint="eastAsia"/>
                <w:lang w:eastAsia="ko-KR"/>
              </w:rPr>
              <w:t>DC_3A-21A_n78A-n79A</w:t>
            </w:r>
          </w:p>
        </w:tc>
        <w:tc>
          <w:tcPr>
            <w:tcW w:w="3514" w:type="dxa"/>
          </w:tcPr>
          <w:p w:rsidR="00777E3E" w:rsidRPr="001F078B" w:rsidRDefault="00777E3E" w:rsidP="00777E3E">
            <w:pPr>
              <w:pStyle w:val="TAC"/>
              <w:rPr>
                <w:lang w:eastAsia="ko-KR"/>
              </w:rPr>
            </w:pPr>
            <w:r w:rsidRPr="001F078B">
              <w:rPr>
                <w:lang w:eastAsia="ko-KR"/>
              </w:rPr>
              <w:t>DC_3A_n78A</w:t>
            </w:r>
          </w:p>
          <w:p w:rsidR="00777E3E" w:rsidRPr="001F078B" w:rsidRDefault="00777E3E" w:rsidP="00777E3E">
            <w:pPr>
              <w:pStyle w:val="TAC"/>
              <w:rPr>
                <w:lang w:eastAsia="ko-KR"/>
              </w:rPr>
            </w:pPr>
            <w:r w:rsidRPr="001F078B">
              <w:rPr>
                <w:lang w:eastAsia="ko-KR"/>
              </w:rPr>
              <w:t>DC_3A_n79A</w:t>
            </w:r>
          </w:p>
          <w:p w:rsidR="00777E3E" w:rsidRPr="001F078B" w:rsidRDefault="00777E3E" w:rsidP="00777E3E">
            <w:pPr>
              <w:pStyle w:val="TAC"/>
              <w:rPr>
                <w:lang w:eastAsia="ko-KR"/>
              </w:rPr>
            </w:pPr>
            <w:r w:rsidRPr="001F078B">
              <w:rPr>
                <w:lang w:eastAsia="ko-KR"/>
              </w:rPr>
              <w:t>DC_21A_n78A</w:t>
            </w:r>
          </w:p>
          <w:p w:rsidR="00777E3E" w:rsidRPr="001F078B" w:rsidRDefault="00777E3E" w:rsidP="00777E3E">
            <w:pPr>
              <w:pStyle w:val="TAC"/>
              <w:keepNext w:val="0"/>
              <w:rPr>
                <w:lang w:eastAsia="ja-JP"/>
              </w:rPr>
            </w:pPr>
            <w:r w:rsidRPr="001F078B">
              <w:rPr>
                <w:lang w:eastAsia="ko-KR"/>
              </w:rPr>
              <w:t>DC_21A_n79A</w:t>
            </w:r>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rPr>
                <w:lang w:val="en-US" w:eastAsia="zh-CN"/>
              </w:rPr>
            </w:pPr>
            <w:r>
              <w:rPr>
                <w:lang w:val="en-US" w:eastAsia="zh-CN"/>
              </w:rPr>
              <w:lastRenderedPageBreak/>
              <w:t>DC_3A-28A_n5A-n78A</w:t>
            </w:r>
          </w:p>
          <w:p w:rsidR="00777E3E" w:rsidRPr="001F078B" w:rsidRDefault="00777E3E" w:rsidP="00777E3E">
            <w:pPr>
              <w:pStyle w:val="TAC"/>
              <w:rPr>
                <w:lang w:eastAsia="ko-KR"/>
              </w:rPr>
            </w:pPr>
            <w:r>
              <w:rPr>
                <w:lang w:val="en-US" w:eastAsia="zh-CN"/>
              </w:rPr>
              <w:t>DC_3C-28A_n5A-n78A</w:t>
            </w:r>
          </w:p>
        </w:tc>
        <w:tc>
          <w:tcPr>
            <w:tcW w:w="3514" w:type="dxa"/>
            <w:vAlign w:val="center"/>
          </w:tcPr>
          <w:p w:rsidR="00777E3E" w:rsidRDefault="00777E3E" w:rsidP="00777E3E">
            <w:pPr>
              <w:pStyle w:val="TAC"/>
              <w:rPr>
                <w:lang w:val="en-US" w:eastAsia="zh-CN"/>
              </w:rPr>
            </w:pPr>
            <w:r>
              <w:rPr>
                <w:lang w:val="en-US" w:eastAsia="zh-CN"/>
              </w:rPr>
              <w:t>DC_3A_n5A</w:t>
            </w:r>
          </w:p>
          <w:p w:rsidR="00777E3E" w:rsidRDefault="00777E3E" w:rsidP="00777E3E">
            <w:pPr>
              <w:pStyle w:val="TAC"/>
              <w:rPr>
                <w:lang w:val="en-US" w:eastAsia="zh-CN"/>
              </w:rPr>
            </w:pPr>
            <w:r>
              <w:rPr>
                <w:lang w:val="en-US" w:eastAsia="zh-CN"/>
              </w:rPr>
              <w:t>DC_3C_n5A</w:t>
            </w:r>
          </w:p>
          <w:p w:rsidR="00777E3E" w:rsidRDefault="00777E3E" w:rsidP="00777E3E">
            <w:pPr>
              <w:pStyle w:val="TAC"/>
              <w:rPr>
                <w:lang w:val="en-US" w:eastAsia="zh-CN"/>
              </w:rPr>
            </w:pPr>
            <w:r>
              <w:rPr>
                <w:lang w:val="en-US" w:eastAsia="zh-CN"/>
              </w:rPr>
              <w:t>DC_3A_n78A</w:t>
            </w:r>
          </w:p>
          <w:p w:rsidR="00777E3E" w:rsidRDefault="00777E3E" w:rsidP="00777E3E">
            <w:pPr>
              <w:pStyle w:val="TAC"/>
              <w:rPr>
                <w:lang w:val="en-US" w:eastAsia="zh-CN"/>
              </w:rPr>
            </w:pPr>
            <w:r>
              <w:rPr>
                <w:lang w:val="en-US" w:eastAsia="zh-CN"/>
              </w:rPr>
              <w:t>DC_3C_n78A</w:t>
            </w:r>
          </w:p>
          <w:p w:rsidR="00777E3E" w:rsidRDefault="00777E3E" w:rsidP="00777E3E">
            <w:pPr>
              <w:pStyle w:val="TAC"/>
              <w:rPr>
                <w:lang w:val="en-US" w:eastAsia="zh-CN"/>
              </w:rPr>
            </w:pPr>
            <w:r>
              <w:rPr>
                <w:lang w:val="en-US" w:eastAsia="zh-CN"/>
              </w:rPr>
              <w:t>DC_28A_n5A</w:t>
            </w:r>
          </w:p>
          <w:p w:rsidR="00777E3E" w:rsidRPr="001F078B" w:rsidRDefault="00777E3E" w:rsidP="00777E3E">
            <w:pPr>
              <w:pStyle w:val="TAC"/>
              <w:rPr>
                <w:lang w:eastAsia="ko-KR"/>
              </w:rPr>
            </w:pPr>
            <w:r>
              <w:rPr>
                <w:lang w:val="en-US" w:eastAsia="zh-CN"/>
              </w:rPr>
              <w:t>DC_28A_n78A</w:t>
            </w:r>
          </w:p>
        </w:tc>
      </w:tr>
      <w:tr w:rsidR="00777E3E" w:rsidRPr="001F078B" w:rsidTr="002F19E6">
        <w:trPr>
          <w:trHeight w:val="288"/>
          <w:jc w:val="center"/>
          <w:ins w:id="193" w:author="Suhwan Lim" w:date="2020-03-04T17:01:00Z"/>
        </w:trPr>
        <w:tc>
          <w:tcPr>
            <w:tcW w:w="3461" w:type="dxa"/>
            <w:shd w:val="clear" w:color="auto" w:fill="auto"/>
            <w:noWrap/>
            <w:vAlign w:val="center"/>
          </w:tcPr>
          <w:p w:rsidR="00777E3E" w:rsidRDefault="00777E3E" w:rsidP="00777E3E">
            <w:pPr>
              <w:pStyle w:val="TAC"/>
              <w:rPr>
                <w:ins w:id="194" w:author="Suhwan Lim" w:date="2020-03-04T17:02:00Z"/>
                <w:rFonts w:eastAsia="맑은 고딕" w:cs="Arial"/>
                <w:szCs w:val="16"/>
                <w:lang w:eastAsia="ko-KR"/>
              </w:rPr>
            </w:pPr>
            <w:ins w:id="195" w:author="Suhwan Lim" w:date="2020-03-04T17:01:00Z">
              <w:r w:rsidRPr="0014054E">
                <w:rPr>
                  <w:rFonts w:eastAsia="맑은 고딕" w:cs="Arial"/>
                  <w:szCs w:val="16"/>
                  <w:lang w:eastAsia="ko-KR"/>
                </w:rPr>
                <w:t>DC_3A-28A_n7A-n78A</w:t>
              </w:r>
            </w:ins>
          </w:p>
          <w:p w:rsidR="00777E3E" w:rsidRPr="0014054E" w:rsidRDefault="00777E3E" w:rsidP="00777E3E">
            <w:pPr>
              <w:pStyle w:val="TAC"/>
              <w:rPr>
                <w:ins w:id="196" w:author="Suhwan Lim" w:date="2020-03-04T17:01:00Z"/>
                <w:lang w:val="en-US" w:eastAsia="zh-CN"/>
              </w:rPr>
            </w:pPr>
            <w:ins w:id="197" w:author="Suhwan Lim" w:date="2020-03-04T17:02:00Z">
              <w:r w:rsidRPr="0014054E">
                <w:rPr>
                  <w:rFonts w:eastAsia="맑은 고딕" w:cs="Arial"/>
                  <w:szCs w:val="16"/>
                  <w:lang w:eastAsia="ko-KR"/>
                </w:rPr>
                <w:t>DC_3A-3A-28A_n7A-n78A</w:t>
              </w:r>
            </w:ins>
          </w:p>
        </w:tc>
        <w:tc>
          <w:tcPr>
            <w:tcW w:w="3514" w:type="dxa"/>
            <w:vAlign w:val="center"/>
          </w:tcPr>
          <w:p w:rsidR="00777E3E" w:rsidRPr="0014054E" w:rsidRDefault="00777E3E" w:rsidP="00777E3E">
            <w:pPr>
              <w:keepNext/>
              <w:keepLines/>
              <w:spacing w:after="0"/>
              <w:jc w:val="center"/>
              <w:rPr>
                <w:ins w:id="198" w:author="Suhwan Lim" w:date="2020-03-04T17:01:00Z"/>
                <w:rFonts w:ascii="Arial" w:hAnsi="Arial" w:cs="Arial"/>
                <w:sz w:val="18"/>
                <w:szCs w:val="16"/>
                <w:lang w:val="en-US" w:eastAsia="zh-CN"/>
              </w:rPr>
            </w:pPr>
            <w:ins w:id="199" w:author="Suhwan Lim" w:date="2020-03-04T17:01:00Z">
              <w:r w:rsidRPr="0014054E">
                <w:rPr>
                  <w:rFonts w:ascii="Arial" w:hAnsi="Arial" w:cs="Arial"/>
                  <w:sz w:val="18"/>
                  <w:szCs w:val="16"/>
                  <w:lang w:val="en-US" w:eastAsia="zh-CN"/>
                </w:rPr>
                <w:t>DC_3A-n7A</w:t>
              </w:r>
            </w:ins>
          </w:p>
          <w:p w:rsidR="00777E3E" w:rsidRPr="0014054E" w:rsidRDefault="00777E3E" w:rsidP="00777E3E">
            <w:pPr>
              <w:keepNext/>
              <w:keepLines/>
              <w:spacing w:after="0"/>
              <w:jc w:val="center"/>
              <w:rPr>
                <w:ins w:id="200" w:author="Suhwan Lim" w:date="2020-03-04T17:01:00Z"/>
                <w:rFonts w:ascii="Arial" w:hAnsi="Arial" w:cs="Arial"/>
                <w:sz w:val="18"/>
                <w:szCs w:val="16"/>
                <w:lang w:val="en-US" w:eastAsia="zh-CN"/>
              </w:rPr>
            </w:pPr>
            <w:ins w:id="201" w:author="Suhwan Lim" w:date="2020-03-04T17:01:00Z">
              <w:r w:rsidRPr="0014054E">
                <w:rPr>
                  <w:rFonts w:ascii="Arial" w:hAnsi="Arial" w:cs="Arial"/>
                  <w:sz w:val="18"/>
                  <w:szCs w:val="16"/>
                  <w:lang w:val="en-US" w:eastAsia="zh-CN"/>
                </w:rPr>
                <w:t>DC_28A_n7A</w:t>
              </w:r>
            </w:ins>
          </w:p>
          <w:p w:rsidR="00777E3E" w:rsidRPr="0014054E" w:rsidRDefault="00777E3E" w:rsidP="00777E3E">
            <w:pPr>
              <w:keepNext/>
              <w:keepLines/>
              <w:spacing w:after="0"/>
              <w:jc w:val="center"/>
              <w:rPr>
                <w:ins w:id="202" w:author="Suhwan Lim" w:date="2020-03-04T17:01:00Z"/>
                <w:rFonts w:ascii="Arial" w:hAnsi="Arial" w:cs="Arial"/>
                <w:sz w:val="18"/>
                <w:szCs w:val="16"/>
                <w:lang w:val="en-US" w:eastAsia="zh-CN"/>
              </w:rPr>
            </w:pPr>
            <w:ins w:id="203" w:author="Suhwan Lim" w:date="2020-03-04T17:01:00Z">
              <w:r w:rsidRPr="0014054E">
                <w:rPr>
                  <w:rFonts w:ascii="Arial" w:hAnsi="Arial" w:cs="Arial"/>
                  <w:sz w:val="18"/>
                  <w:szCs w:val="16"/>
                  <w:lang w:val="en-US" w:eastAsia="zh-CN"/>
                </w:rPr>
                <w:t>DC_3A_n78A</w:t>
              </w:r>
            </w:ins>
          </w:p>
          <w:p w:rsidR="00777E3E" w:rsidRPr="0014054E" w:rsidRDefault="00777E3E" w:rsidP="00777E3E">
            <w:pPr>
              <w:pStyle w:val="TAC"/>
              <w:rPr>
                <w:ins w:id="204" w:author="Suhwan Lim" w:date="2020-03-04T17:01:00Z"/>
                <w:lang w:val="en-US" w:eastAsia="zh-CN"/>
              </w:rPr>
            </w:pPr>
            <w:ins w:id="205" w:author="Suhwan Lim" w:date="2020-03-04T17:01:00Z">
              <w:r w:rsidRPr="0014054E">
                <w:rPr>
                  <w:rFonts w:cs="Arial"/>
                  <w:szCs w:val="16"/>
                  <w:lang w:val="en-US" w:eastAsia="zh-CN"/>
                </w:rPr>
                <w:t>DC_28A_n78A</w:t>
              </w:r>
            </w:ins>
          </w:p>
        </w:tc>
      </w:tr>
      <w:tr w:rsidR="00777E3E" w:rsidRPr="001F078B" w:rsidTr="002F19E6">
        <w:trPr>
          <w:trHeight w:val="288"/>
          <w:jc w:val="center"/>
          <w:ins w:id="206" w:author="Suhwan Lim" w:date="2020-03-04T17:01:00Z"/>
        </w:trPr>
        <w:tc>
          <w:tcPr>
            <w:tcW w:w="3461" w:type="dxa"/>
            <w:shd w:val="clear" w:color="auto" w:fill="auto"/>
            <w:noWrap/>
            <w:vAlign w:val="center"/>
          </w:tcPr>
          <w:p w:rsidR="00777E3E" w:rsidRDefault="00777E3E" w:rsidP="00777E3E">
            <w:pPr>
              <w:pStyle w:val="TAC"/>
              <w:rPr>
                <w:ins w:id="207" w:author="Suhwan Lim" w:date="2020-03-04T17:02:00Z"/>
                <w:rFonts w:eastAsia="맑은 고딕" w:cs="Arial"/>
                <w:szCs w:val="16"/>
                <w:lang w:eastAsia="ko-KR"/>
              </w:rPr>
            </w:pPr>
            <w:ins w:id="208" w:author="Suhwan Lim" w:date="2020-03-04T17:01:00Z">
              <w:r w:rsidRPr="0014054E">
                <w:rPr>
                  <w:rFonts w:eastAsia="맑은 고딕" w:cs="Arial"/>
                  <w:szCs w:val="16"/>
                  <w:lang w:eastAsia="ko-KR"/>
                </w:rPr>
                <w:t>DC_3A-28A_n7B-n78A</w:t>
              </w:r>
            </w:ins>
          </w:p>
          <w:p w:rsidR="00777E3E" w:rsidRPr="0014054E" w:rsidRDefault="00777E3E" w:rsidP="00777E3E">
            <w:pPr>
              <w:pStyle w:val="TAC"/>
              <w:rPr>
                <w:ins w:id="209" w:author="Suhwan Lim" w:date="2020-03-04T17:01:00Z"/>
                <w:rFonts w:eastAsia="맑은 고딕" w:cs="Arial"/>
                <w:szCs w:val="16"/>
                <w:lang w:eastAsia="ko-KR"/>
              </w:rPr>
            </w:pPr>
            <w:ins w:id="210" w:author="Suhwan Lim" w:date="2020-03-04T17:02:00Z">
              <w:r w:rsidRPr="0014054E">
                <w:rPr>
                  <w:rFonts w:eastAsia="맑은 고딕" w:cs="Arial"/>
                  <w:szCs w:val="16"/>
                  <w:lang w:eastAsia="ko-KR"/>
                </w:rPr>
                <w:t>DC_3A-3A-28A_n7B-n78A</w:t>
              </w:r>
            </w:ins>
          </w:p>
        </w:tc>
        <w:tc>
          <w:tcPr>
            <w:tcW w:w="3514" w:type="dxa"/>
            <w:vAlign w:val="center"/>
          </w:tcPr>
          <w:p w:rsidR="00777E3E" w:rsidRPr="0014054E" w:rsidRDefault="00777E3E" w:rsidP="00777E3E">
            <w:pPr>
              <w:keepNext/>
              <w:keepLines/>
              <w:spacing w:after="0"/>
              <w:jc w:val="center"/>
              <w:rPr>
                <w:ins w:id="211" w:author="Suhwan Lim" w:date="2020-03-04T17:01:00Z"/>
                <w:rFonts w:ascii="Arial" w:hAnsi="Arial" w:cs="Arial"/>
                <w:sz w:val="18"/>
                <w:szCs w:val="16"/>
                <w:lang w:val="en-US" w:eastAsia="zh-CN"/>
              </w:rPr>
            </w:pPr>
            <w:ins w:id="212" w:author="Suhwan Lim" w:date="2020-03-04T17:01:00Z">
              <w:r w:rsidRPr="0014054E">
                <w:rPr>
                  <w:rFonts w:ascii="Arial" w:hAnsi="Arial" w:cs="Arial"/>
                  <w:sz w:val="18"/>
                  <w:szCs w:val="16"/>
                  <w:lang w:val="en-US" w:eastAsia="zh-CN"/>
                </w:rPr>
                <w:t>DC_3A-n7A</w:t>
              </w:r>
            </w:ins>
          </w:p>
          <w:p w:rsidR="00777E3E" w:rsidRPr="0014054E" w:rsidRDefault="00777E3E" w:rsidP="00777E3E">
            <w:pPr>
              <w:keepNext/>
              <w:keepLines/>
              <w:spacing w:after="0"/>
              <w:jc w:val="center"/>
              <w:rPr>
                <w:ins w:id="213" w:author="Suhwan Lim" w:date="2020-03-04T17:01:00Z"/>
                <w:rFonts w:ascii="Arial" w:hAnsi="Arial" w:cs="Arial"/>
                <w:sz w:val="18"/>
                <w:szCs w:val="16"/>
                <w:lang w:val="en-US" w:eastAsia="zh-CN"/>
              </w:rPr>
            </w:pPr>
            <w:ins w:id="214" w:author="Suhwan Lim" w:date="2020-03-04T17:01:00Z">
              <w:r w:rsidRPr="0014054E">
                <w:rPr>
                  <w:rFonts w:ascii="Arial" w:hAnsi="Arial" w:cs="Arial"/>
                  <w:sz w:val="18"/>
                  <w:szCs w:val="16"/>
                  <w:lang w:val="en-US" w:eastAsia="zh-CN"/>
                </w:rPr>
                <w:t>DC_3A-n7B</w:t>
              </w:r>
            </w:ins>
          </w:p>
          <w:p w:rsidR="00777E3E" w:rsidRPr="0014054E" w:rsidRDefault="00777E3E" w:rsidP="00777E3E">
            <w:pPr>
              <w:keepNext/>
              <w:keepLines/>
              <w:spacing w:after="0"/>
              <w:jc w:val="center"/>
              <w:rPr>
                <w:ins w:id="215" w:author="Suhwan Lim" w:date="2020-03-04T17:01:00Z"/>
                <w:rFonts w:ascii="Arial" w:hAnsi="Arial" w:cs="Arial"/>
                <w:sz w:val="18"/>
                <w:szCs w:val="16"/>
                <w:lang w:val="en-US" w:eastAsia="zh-CN"/>
              </w:rPr>
            </w:pPr>
            <w:ins w:id="216" w:author="Suhwan Lim" w:date="2020-03-04T17:01:00Z">
              <w:r w:rsidRPr="0014054E">
                <w:rPr>
                  <w:rFonts w:ascii="Arial" w:hAnsi="Arial" w:cs="Arial"/>
                  <w:sz w:val="18"/>
                  <w:szCs w:val="16"/>
                  <w:lang w:val="en-US" w:eastAsia="zh-CN"/>
                </w:rPr>
                <w:t>DC_28A_n7A</w:t>
              </w:r>
            </w:ins>
          </w:p>
          <w:p w:rsidR="00777E3E" w:rsidRPr="0014054E" w:rsidRDefault="00777E3E" w:rsidP="00777E3E">
            <w:pPr>
              <w:keepNext/>
              <w:keepLines/>
              <w:spacing w:after="0"/>
              <w:jc w:val="center"/>
              <w:rPr>
                <w:ins w:id="217" w:author="Suhwan Lim" w:date="2020-03-04T17:01:00Z"/>
                <w:rFonts w:ascii="Arial" w:hAnsi="Arial" w:cs="Arial"/>
                <w:sz w:val="18"/>
                <w:szCs w:val="16"/>
                <w:lang w:val="en-US" w:eastAsia="zh-CN"/>
              </w:rPr>
            </w:pPr>
            <w:ins w:id="218" w:author="Suhwan Lim" w:date="2020-03-04T17:01:00Z">
              <w:r w:rsidRPr="0014054E">
                <w:rPr>
                  <w:rFonts w:ascii="Arial" w:hAnsi="Arial" w:cs="Arial"/>
                  <w:sz w:val="18"/>
                  <w:szCs w:val="16"/>
                  <w:lang w:val="en-US" w:eastAsia="zh-CN"/>
                </w:rPr>
                <w:t>DC_28A_n7B</w:t>
              </w:r>
            </w:ins>
          </w:p>
          <w:p w:rsidR="00777E3E" w:rsidRPr="0014054E" w:rsidRDefault="00777E3E" w:rsidP="00777E3E">
            <w:pPr>
              <w:keepNext/>
              <w:keepLines/>
              <w:spacing w:after="0"/>
              <w:jc w:val="center"/>
              <w:rPr>
                <w:ins w:id="219" w:author="Suhwan Lim" w:date="2020-03-04T17:01:00Z"/>
                <w:rFonts w:ascii="Arial" w:hAnsi="Arial" w:cs="Arial"/>
                <w:sz w:val="18"/>
                <w:szCs w:val="16"/>
                <w:lang w:val="en-US" w:eastAsia="zh-CN"/>
              </w:rPr>
            </w:pPr>
            <w:ins w:id="220" w:author="Suhwan Lim" w:date="2020-03-04T17:01:00Z">
              <w:r w:rsidRPr="0014054E">
                <w:rPr>
                  <w:rFonts w:ascii="Arial" w:hAnsi="Arial" w:cs="Arial"/>
                  <w:sz w:val="18"/>
                  <w:szCs w:val="16"/>
                  <w:lang w:val="en-US" w:eastAsia="zh-CN"/>
                </w:rPr>
                <w:t>DC_3A_n78A</w:t>
              </w:r>
            </w:ins>
          </w:p>
          <w:p w:rsidR="00777E3E" w:rsidRPr="0014054E" w:rsidRDefault="00777E3E" w:rsidP="00777E3E">
            <w:pPr>
              <w:keepNext/>
              <w:keepLines/>
              <w:spacing w:after="0"/>
              <w:jc w:val="center"/>
              <w:rPr>
                <w:ins w:id="221" w:author="Suhwan Lim" w:date="2020-03-04T17:01:00Z"/>
                <w:rFonts w:ascii="Arial" w:hAnsi="Arial" w:cs="Arial"/>
                <w:sz w:val="18"/>
                <w:szCs w:val="16"/>
                <w:lang w:val="en-US" w:eastAsia="zh-CN"/>
              </w:rPr>
            </w:pPr>
            <w:ins w:id="222" w:author="Suhwan Lim" w:date="2020-03-04T17:01:00Z">
              <w:r w:rsidRPr="0014054E">
                <w:rPr>
                  <w:rFonts w:ascii="Arial" w:hAnsi="Arial" w:cs="Arial"/>
                  <w:sz w:val="18"/>
                  <w:szCs w:val="16"/>
                  <w:lang w:val="en-US" w:eastAsia="zh-CN"/>
                </w:rPr>
                <w:t>DC_28A_n78A</w:t>
              </w:r>
            </w:ins>
          </w:p>
        </w:tc>
      </w:tr>
      <w:tr w:rsidR="00777E3E" w:rsidRPr="001F078B" w:rsidTr="002F19E6">
        <w:trPr>
          <w:trHeight w:val="288"/>
          <w:jc w:val="center"/>
          <w:ins w:id="223" w:author="Suhwan Lim" w:date="2020-03-04T17:02:00Z"/>
        </w:trPr>
        <w:tc>
          <w:tcPr>
            <w:tcW w:w="3461" w:type="dxa"/>
            <w:shd w:val="clear" w:color="auto" w:fill="auto"/>
            <w:noWrap/>
            <w:vAlign w:val="center"/>
          </w:tcPr>
          <w:p w:rsidR="00777E3E" w:rsidRPr="0014054E" w:rsidRDefault="00777E3E" w:rsidP="00777E3E">
            <w:pPr>
              <w:pStyle w:val="TAC"/>
              <w:rPr>
                <w:ins w:id="224" w:author="Suhwan Lim" w:date="2020-03-04T17:02:00Z"/>
                <w:rFonts w:eastAsia="맑은 고딕" w:cs="Arial"/>
                <w:szCs w:val="16"/>
                <w:lang w:eastAsia="ko-KR"/>
              </w:rPr>
            </w:pPr>
            <w:ins w:id="225" w:author="Suhwan Lim" w:date="2020-03-04T17:02:00Z">
              <w:r w:rsidRPr="0014054E">
                <w:rPr>
                  <w:rFonts w:eastAsia="맑은 고딕" w:cs="Arial"/>
                  <w:szCs w:val="16"/>
                  <w:lang w:eastAsia="ko-KR"/>
                </w:rPr>
                <w:t>DC_3C-28A_n7A-n78A</w:t>
              </w:r>
            </w:ins>
          </w:p>
        </w:tc>
        <w:tc>
          <w:tcPr>
            <w:tcW w:w="3514" w:type="dxa"/>
            <w:vAlign w:val="center"/>
          </w:tcPr>
          <w:p w:rsidR="00777E3E" w:rsidRPr="0014054E" w:rsidRDefault="00777E3E" w:rsidP="00777E3E">
            <w:pPr>
              <w:keepNext/>
              <w:keepLines/>
              <w:spacing w:after="0"/>
              <w:jc w:val="center"/>
              <w:rPr>
                <w:ins w:id="226" w:author="Suhwan Lim" w:date="2020-03-04T17:02:00Z"/>
                <w:rFonts w:ascii="Arial" w:hAnsi="Arial" w:cs="Arial"/>
                <w:sz w:val="18"/>
                <w:szCs w:val="16"/>
                <w:lang w:val="en-US" w:eastAsia="zh-CN"/>
              </w:rPr>
            </w:pPr>
            <w:ins w:id="227" w:author="Suhwan Lim" w:date="2020-03-04T17:02:00Z">
              <w:r w:rsidRPr="0014054E">
                <w:rPr>
                  <w:rFonts w:ascii="Arial" w:hAnsi="Arial" w:cs="Arial"/>
                  <w:sz w:val="18"/>
                  <w:szCs w:val="16"/>
                  <w:lang w:val="en-US" w:eastAsia="zh-CN"/>
                </w:rPr>
                <w:t>DC_3A-n7A</w:t>
              </w:r>
            </w:ins>
          </w:p>
          <w:p w:rsidR="00777E3E" w:rsidRPr="0014054E" w:rsidRDefault="00777E3E" w:rsidP="00777E3E">
            <w:pPr>
              <w:keepNext/>
              <w:keepLines/>
              <w:spacing w:after="0"/>
              <w:jc w:val="center"/>
              <w:rPr>
                <w:ins w:id="228" w:author="Suhwan Lim" w:date="2020-03-04T17:02:00Z"/>
                <w:rFonts w:ascii="Arial" w:hAnsi="Arial" w:cs="Arial"/>
                <w:sz w:val="18"/>
                <w:szCs w:val="16"/>
                <w:lang w:val="en-US" w:eastAsia="zh-CN"/>
              </w:rPr>
            </w:pPr>
            <w:ins w:id="229" w:author="Suhwan Lim" w:date="2020-03-04T17:02:00Z">
              <w:r w:rsidRPr="0014054E">
                <w:rPr>
                  <w:rFonts w:ascii="Arial" w:hAnsi="Arial" w:cs="Arial"/>
                  <w:sz w:val="18"/>
                  <w:szCs w:val="16"/>
                  <w:lang w:val="en-US" w:eastAsia="zh-CN"/>
                </w:rPr>
                <w:t>DC_3C-n7A</w:t>
              </w:r>
            </w:ins>
          </w:p>
          <w:p w:rsidR="00777E3E" w:rsidRPr="0014054E" w:rsidRDefault="00777E3E" w:rsidP="00777E3E">
            <w:pPr>
              <w:keepNext/>
              <w:keepLines/>
              <w:spacing w:after="0"/>
              <w:jc w:val="center"/>
              <w:rPr>
                <w:ins w:id="230" w:author="Suhwan Lim" w:date="2020-03-04T17:02:00Z"/>
                <w:rFonts w:ascii="Arial" w:hAnsi="Arial" w:cs="Arial"/>
                <w:sz w:val="18"/>
                <w:szCs w:val="16"/>
                <w:lang w:val="en-US" w:eastAsia="zh-CN"/>
              </w:rPr>
            </w:pPr>
            <w:ins w:id="231" w:author="Suhwan Lim" w:date="2020-03-04T17:02:00Z">
              <w:r w:rsidRPr="0014054E">
                <w:rPr>
                  <w:rFonts w:ascii="Arial" w:hAnsi="Arial" w:cs="Arial"/>
                  <w:sz w:val="18"/>
                  <w:szCs w:val="16"/>
                  <w:lang w:val="en-US" w:eastAsia="zh-CN"/>
                </w:rPr>
                <w:t>DC_28A_n7A</w:t>
              </w:r>
            </w:ins>
          </w:p>
          <w:p w:rsidR="00777E3E" w:rsidRPr="0014054E" w:rsidRDefault="00777E3E" w:rsidP="00777E3E">
            <w:pPr>
              <w:keepNext/>
              <w:keepLines/>
              <w:spacing w:after="0"/>
              <w:jc w:val="center"/>
              <w:rPr>
                <w:ins w:id="232" w:author="Suhwan Lim" w:date="2020-03-04T17:02:00Z"/>
                <w:rFonts w:ascii="Arial" w:hAnsi="Arial" w:cs="Arial"/>
                <w:sz w:val="18"/>
                <w:szCs w:val="16"/>
                <w:lang w:val="en-US" w:eastAsia="zh-CN"/>
              </w:rPr>
            </w:pPr>
            <w:ins w:id="233" w:author="Suhwan Lim" w:date="2020-03-04T17:02:00Z">
              <w:r w:rsidRPr="0014054E">
                <w:rPr>
                  <w:rFonts w:ascii="Arial" w:hAnsi="Arial" w:cs="Arial"/>
                  <w:sz w:val="18"/>
                  <w:szCs w:val="16"/>
                  <w:lang w:val="en-US" w:eastAsia="zh-CN"/>
                </w:rPr>
                <w:t>DC_3A_n78A</w:t>
              </w:r>
            </w:ins>
          </w:p>
          <w:p w:rsidR="00777E3E" w:rsidRPr="0014054E" w:rsidRDefault="00777E3E" w:rsidP="00777E3E">
            <w:pPr>
              <w:keepNext/>
              <w:keepLines/>
              <w:spacing w:after="0"/>
              <w:jc w:val="center"/>
              <w:rPr>
                <w:ins w:id="234" w:author="Suhwan Lim" w:date="2020-03-04T17:02:00Z"/>
                <w:rFonts w:ascii="Arial" w:hAnsi="Arial" w:cs="Arial"/>
                <w:sz w:val="18"/>
                <w:szCs w:val="16"/>
                <w:lang w:val="en-US" w:eastAsia="zh-CN"/>
              </w:rPr>
            </w:pPr>
            <w:ins w:id="235" w:author="Suhwan Lim" w:date="2020-03-04T17:02:00Z">
              <w:r w:rsidRPr="0014054E">
                <w:rPr>
                  <w:rFonts w:ascii="Arial" w:hAnsi="Arial" w:cs="Arial"/>
                  <w:sz w:val="18"/>
                  <w:szCs w:val="16"/>
                  <w:lang w:val="en-US" w:eastAsia="zh-CN"/>
                </w:rPr>
                <w:t>DC_3C_n78A</w:t>
              </w:r>
            </w:ins>
          </w:p>
          <w:p w:rsidR="00777E3E" w:rsidRPr="0014054E" w:rsidRDefault="00777E3E" w:rsidP="00777E3E">
            <w:pPr>
              <w:keepNext/>
              <w:keepLines/>
              <w:spacing w:after="0"/>
              <w:jc w:val="center"/>
              <w:rPr>
                <w:ins w:id="236" w:author="Suhwan Lim" w:date="2020-03-04T17:02:00Z"/>
                <w:rFonts w:ascii="Arial" w:hAnsi="Arial" w:cs="Arial"/>
                <w:sz w:val="18"/>
                <w:szCs w:val="16"/>
                <w:lang w:val="en-US" w:eastAsia="zh-CN"/>
              </w:rPr>
            </w:pPr>
            <w:ins w:id="237" w:author="Suhwan Lim" w:date="2020-03-04T17:02:00Z">
              <w:r w:rsidRPr="0014054E">
                <w:rPr>
                  <w:rFonts w:ascii="Arial" w:hAnsi="Arial" w:cs="Arial"/>
                  <w:sz w:val="18"/>
                  <w:szCs w:val="16"/>
                  <w:lang w:val="en-US" w:eastAsia="zh-CN"/>
                </w:rPr>
                <w:t>DC_28A_n78A</w:t>
              </w:r>
            </w:ins>
          </w:p>
        </w:tc>
      </w:tr>
      <w:tr w:rsidR="00777E3E" w:rsidRPr="001F078B" w:rsidTr="002F19E6">
        <w:trPr>
          <w:trHeight w:val="288"/>
          <w:jc w:val="center"/>
          <w:ins w:id="238" w:author="Suhwan Lim" w:date="2020-03-04T17:02:00Z"/>
        </w:trPr>
        <w:tc>
          <w:tcPr>
            <w:tcW w:w="3461" w:type="dxa"/>
            <w:shd w:val="clear" w:color="auto" w:fill="auto"/>
            <w:noWrap/>
            <w:vAlign w:val="center"/>
          </w:tcPr>
          <w:p w:rsidR="00777E3E" w:rsidRPr="0014054E" w:rsidRDefault="00777E3E" w:rsidP="00777E3E">
            <w:pPr>
              <w:pStyle w:val="TAC"/>
              <w:rPr>
                <w:ins w:id="239" w:author="Suhwan Lim" w:date="2020-03-04T17:02:00Z"/>
                <w:rFonts w:eastAsia="맑은 고딕" w:cs="Arial"/>
                <w:szCs w:val="16"/>
                <w:lang w:eastAsia="ko-KR"/>
              </w:rPr>
            </w:pPr>
            <w:ins w:id="240" w:author="Suhwan Lim" w:date="2020-03-04T17:02:00Z">
              <w:r w:rsidRPr="0014054E">
                <w:rPr>
                  <w:rFonts w:eastAsia="맑은 고딕" w:cs="Arial"/>
                  <w:szCs w:val="16"/>
                  <w:lang w:eastAsia="ko-KR"/>
                </w:rPr>
                <w:t>DC_3C-28A_n7B-n78A</w:t>
              </w:r>
            </w:ins>
          </w:p>
        </w:tc>
        <w:tc>
          <w:tcPr>
            <w:tcW w:w="3514" w:type="dxa"/>
            <w:vAlign w:val="center"/>
          </w:tcPr>
          <w:p w:rsidR="00777E3E" w:rsidRPr="0014054E" w:rsidRDefault="00777E3E" w:rsidP="00777E3E">
            <w:pPr>
              <w:keepNext/>
              <w:keepLines/>
              <w:spacing w:after="0"/>
              <w:jc w:val="center"/>
              <w:rPr>
                <w:ins w:id="241" w:author="Suhwan Lim" w:date="2020-03-04T17:02:00Z"/>
                <w:rFonts w:ascii="Arial" w:hAnsi="Arial" w:cs="Arial"/>
                <w:sz w:val="18"/>
                <w:szCs w:val="16"/>
                <w:lang w:val="en-US" w:eastAsia="zh-CN"/>
              </w:rPr>
            </w:pPr>
            <w:ins w:id="242" w:author="Suhwan Lim" w:date="2020-03-04T17:02:00Z">
              <w:r w:rsidRPr="0014054E">
                <w:rPr>
                  <w:rFonts w:ascii="Arial" w:hAnsi="Arial" w:cs="Arial"/>
                  <w:sz w:val="18"/>
                  <w:szCs w:val="16"/>
                  <w:lang w:val="en-US" w:eastAsia="zh-CN"/>
                </w:rPr>
                <w:t>DC_3A-n7A</w:t>
              </w:r>
            </w:ins>
          </w:p>
          <w:p w:rsidR="00777E3E" w:rsidRPr="0014054E" w:rsidRDefault="00777E3E" w:rsidP="00777E3E">
            <w:pPr>
              <w:keepNext/>
              <w:keepLines/>
              <w:spacing w:after="0"/>
              <w:jc w:val="center"/>
              <w:rPr>
                <w:ins w:id="243" w:author="Suhwan Lim" w:date="2020-03-04T17:02:00Z"/>
                <w:rFonts w:ascii="Arial" w:hAnsi="Arial" w:cs="Arial"/>
                <w:sz w:val="18"/>
                <w:szCs w:val="16"/>
                <w:lang w:val="en-US" w:eastAsia="zh-CN"/>
              </w:rPr>
            </w:pPr>
            <w:ins w:id="244" w:author="Suhwan Lim" w:date="2020-03-04T17:02:00Z">
              <w:r w:rsidRPr="0014054E">
                <w:rPr>
                  <w:rFonts w:ascii="Arial" w:hAnsi="Arial" w:cs="Arial"/>
                  <w:sz w:val="18"/>
                  <w:szCs w:val="16"/>
                  <w:lang w:val="en-US" w:eastAsia="zh-CN"/>
                </w:rPr>
                <w:t>DC_3C-n7A</w:t>
              </w:r>
            </w:ins>
          </w:p>
          <w:p w:rsidR="00777E3E" w:rsidRPr="0014054E" w:rsidRDefault="00777E3E" w:rsidP="00777E3E">
            <w:pPr>
              <w:keepNext/>
              <w:keepLines/>
              <w:spacing w:after="0"/>
              <w:jc w:val="center"/>
              <w:rPr>
                <w:ins w:id="245" w:author="Suhwan Lim" w:date="2020-03-04T17:02:00Z"/>
                <w:rFonts w:ascii="Arial" w:hAnsi="Arial" w:cs="Arial"/>
                <w:sz w:val="18"/>
                <w:szCs w:val="16"/>
                <w:lang w:val="en-US" w:eastAsia="zh-CN"/>
              </w:rPr>
            </w:pPr>
            <w:ins w:id="246" w:author="Suhwan Lim" w:date="2020-03-04T17:02:00Z">
              <w:r w:rsidRPr="0014054E">
                <w:rPr>
                  <w:rFonts w:ascii="Arial" w:hAnsi="Arial" w:cs="Arial"/>
                  <w:sz w:val="18"/>
                  <w:szCs w:val="16"/>
                  <w:lang w:val="en-US" w:eastAsia="zh-CN"/>
                </w:rPr>
                <w:t>DC_3A-n7B</w:t>
              </w:r>
            </w:ins>
          </w:p>
          <w:p w:rsidR="00777E3E" w:rsidRPr="0014054E" w:rsidRDefault="00777E3E" w:rsidP="00777E3E">
            <w:pPr>
              <w:keepNext/>
              <w:keepLines/>
              <w:spacing w:after="0"/>
              <w:jc w:val="center"/>
              <w:rPr>
                <w:ins w:id="247" w:author="Suhwan Lim" w:date="2020-03-04T17:02:00Z"/>
                <w:rFonts w:ascii="Arial" w:hAnsi="Arial" w:cs="Arial"/>
                <w:sz w:val="18"/>
                <w:szCs w:val="16"/>
                <w:lang w:val="en-US" w:eastAsia="zh-CN"/>
              </w:rPr>
            </w:pPr>
            <w:ins w:id="248" w:author="Suhwan Lim" w:date="2020-03-04T17:02:00Z">
              <w:r w:rsidRPr="0014054E">
                <w:rPr>
                  <w:rFonts w:ascii="Arial" w:hAnsi="Arial" w:cs="Arial"/>
                  <w:sz w:val="18"/>
                  <w:szCs w:val="16"/>
                  <w:lang w:val="en-US" w:eastAsia="zh-CN"/>
                </w:rPr>
                <w:t>DC_3C-n7B</w:t>
              </w:r>
            </w:ins>
          </w:p>
          <w:p w:rsidR="00777E3E" w:rsidRPr="0014054E" w:rsidRDefault="00777E3E" w:rsidP="00777E3E">
            <w:pPr>
              <w:keepNext/>
              <w:keepLines/>
              <w:spacing w:after="0"/>
              <w:jc w:val="center"/>
              <w:rPr>
                <w:ins w:id="249" w:author="Suhwan Lim" w:date="2020-03-04T17:02:00Z"/>
                <w:rFonts w:ascii="Arial" w:hAnsi="Arial" w:cs="Arial"/>
                <w:sz w:val="18"/>
                <w:szCs w:val="16"/>
                <w:lang w:val="en-US" w:eastAsia="zh-CN"/>
              </w:rPr>
            </w:pPr>
            <w:ins w:id="250" w:author="Suhwan Lim" w:date="2020-03-04T17:02:00Z">
              <w:r w:rsidRPr="0014054E">
                <w:rPr>
                  <w:rFonts w:ascii="Arial" w:hAnsi="Arial" w:cs="Arial"/>
                  <w:sz w:val="18"/>
                  <w:szCs w:val="16"/>
                  <w:lang w:val="en-US" w:eastAsia="zh-CN"/>
                </w:rPr>
                <w:t>DC_28A_n7A</w:t>
              </w:r>
            </w:ins>
          </w:p>
          <w:p w:rsidR="00777E3E" w:rsidRPr="0014054E" w:rsidRDefault="00777E3E" w:rsidP="00777E3E">
            <w:pPr>
              <w:keepNext/>
              <w:keepLines/>
              <w:spacing w:after="0"/>
              <w:jc w:val="center"/>
              <w:rPr>
                <w:ins w:id="251" w:author="Suhwan Lim" w:date="2020-03-04T17:02:00Z"/>
                <w:rFonts w:ascii="Arial" w:hAnsi="Arial" w:cs="Arial"/>
                <w:sz w:val="18"/>
                <w:szCs w:val="16"/>
                <w:lang w:val="en-US" w:eastAsia="zh-CN"/>
              </w:rPr>
            </w:pPr>
            <w:ins w:id="252" w:author="Suhwan Lim" w:date="2020-03-04T17:02:00Z">
              <w:r w:rsidRPr="0014054E">
                <w:rPr>
                  <w:rFonts w:ascii="Arial" w:hAnsi="Arial" w:cs="Arial"/>
                  <w:sz w:val="18"/>
                  <w:szCs w:val="16"/>
                  <w:lang w:val="en-US" w:eastAsia="zh-CN"/>
                </w:rPr>
                <w:t>DC_28A_n7B</w:t>
              </w:r>
            </w:ins>
          </w:p>
          <w:p w:rsidR="00777E3E" w:rsidRPr="0014054E" w:rsidRDefault="00777E3E" w:rsidP="00777E3E">
            <w:pPr>
              <w:keepNext/>
              <w:keepLines/>
              <w:spacing w:after="0"/>
              <w:jc w:val="center"/>
              <w:rPr>
                <w:ins w:id="253" w:author="Suhwan Lim" w:date="2020-03-04T17:02:00Z"/>
                <w:rFonts w:ascii="Arial" w:hAnsi="Arial" w:cs="Arial"/>
                <w:sz w:val="18"/>
                <w:szCs w:val="16"/>
                <w:lang w:val="en-US" w:eastAsia="zh-CN"/>
              </w:rPr>
            </w:pPr>
            <w:ins w:id="254" w:author="Suhwan Lim" w:date="2020-03-04T17:02:00Z">
              <w:r w:rsidRPr="0014054E">
                <w:rPr>
                  <w:rFonts w:ascii="Arial" w:hAnsi="Arial" w:cs="Arial"/>
                  <w:sz w:val="18"/>
                  <w:szCs w:val="16"/>
                  <w:lang w:val="en-US" w:eastAsia="zh-CN"/>
                </w:rPr>
                <w:t>DC_3A_n78A</w:t>
              </w:r>
            </w:ins>
          </w:p>
          <w:p w:rsidR="00777E3E" w:rsidRPr="0014054E" w:rsidRDefault="00777E3E" w:rsidP="00777E3E">
            <w:pPr>
              <w:keepNext/>
              <w:keepLines/>
              <w:spacing w:after="0"/>
              <w:jc w:val="center"/>
              <w:rPr>
                <w:ins w:id="255" w:author="Suhwan Lim" w:date="2020-03-04T17:02:00Z"/>
                <w:rFonts w:ascii="Arial" w:hAnsi="Arial" w:cs="Arial"/>
                <w:sz w:val="18"/>
                <w:szCs w:val="16"/>
                <w:lang w:val="en-US" w:eastAsia="zh-CN"/>
              </w:rPr>
            </w:pPr>
            <w:ins w:id="256" w:author="Suhwan Lim" w:date="2020-03-04T17:02:00Z">
              <w:r w:rsidRPr="0014054E">
                <w:rPr>
                  <w:rFonts w:ascii="Arial" w:hAnsi="Arial" w:cs="Arial"/>
                  <w:sz w:val="18"/>
                  <w:szCs w:val="16"/>
                  <w:lang w:val="en-US" w:eastAsia="zh-CN"/>
                </w:rPr>
                <w:t>DC_3C_n78A</w:t>
              </w:r>
            </w:ins>
          </w:p>
          <w:p w:rsidR="00777E3E" w:rsidRPr="0014054E" w:rsidRDefault="00777E3E" w:rsidP="00777E3E">
            <w:pPr>
              <w:keepNext/>
              <w:keepLines/>
              <w:spacing w:after="0"/>
              <w:jc w:val="center"/>
              <w:rPr>
                <w:ins w:id="257" w:author="Suhwan Lim" w:date="2020-03-04T17:02:00Z"/>
                <w:rFonts w:ascii="Arial" w:hAnsi="Arial" w:cs="Arial"/>
                <w:sz w:val="18"/>
                <w:szCs w:val="16"/>
                <w:lang w:val="en-US" w:eastAsia="zh-CN"/>
              </w:rPr>
            </w:pPr>
            <w:ins w:id="258" w:author="Suhwan Lim" w:date="2020-03-04T17:02:00Z">
              <w:r w:rsidRPr="0014054E">
                <w:rPr>
                  <w:rFonts w:ascii="Arial" w:hAnsi="Arial" w:cs="Arial"/>
                  <w:sz w:val="18"/>
                  <w:szCs w:val="16"/>
                  <w:lang w:val="en-US" w:eastAsia="zh-CN"/>
                </w:rPr>
                <w:t>DC_28A_n78A</w:t>
              </w:r>
            </w:ins>
          </w:p>
        </w:tc>
      </w:tr>
      <w:tr w:rsidR="00777E3E" w:rsidRPr="001F078B" w:rsidTr="0014054E">
        <w:trPr>
          <w:trHeight w:val="288"/>
          <w:jc w:val="center"/>
        </w:trPr>
        <w:tc>
          <w:tcPr>
            <w:tcW w:w="3461" w:type="dxa"/>
            <w:shd w:val="clear" w:color="auto" w:fill="auto"/>
            <w:noWrap/>
            <w:vAlign w:val="center"/>
          </w:tcPr>
          <w:p w:rsidR="00777E3E" w:rsidRPr="00657C4A" w:rsidRDefault="00777E3E" w:rsidP="00777E3E">
            <w:pPr>
              <w:pStyle w:val="TAH"/>
              <w:rPr>
                <w:rFonts w:cs="Arial"/>
                <w:b w:val="0"/>
                <w:lang w:eastAsia="ja-JP"/>
              </w:rPr>
            </w:pPr>
            <w:r w:rsidRPr="00657C4A">
              <w:rPr>
                <w:rFonts w:cs="Arial"/>
                <w:b w:val="0"/>
                <w:lang w:eastAsia="ja-JP"/>
              </w:rPr>
              <w:t>DC_3A-28A-41A_n78A</w:t>
            </w:r>
          </w:p>
          <w:p w:rsidR="00777E3E" w:rsidRPr="001F078B" w:rsidRDefault="00777E3E" w:rsidP="00777E3E">
            <w:pPr>
              <w:pStyle w:val="TAC"/>
              <w:keepNext w:val="0"/>
              <w:rPr>
                <w:rFonts w:cs="Arial"/>
                <w:lang w:val="en-US" w:eastAsia="zh-CN"/>
              </w:rPr>
            </w:pPr>
            <w:r w:rsidRPr="00657C4A">
              <w:rPr>
                <w:rFonts w:cs="Arial"/>
                <w:lang w:eastAsia="ja-JP"/>
              </w:rPr>
              <w:t>DC_3A-28A-41C_n78A</w:t>
            </w:r>
          </w:p>
        </w:tc>
        <w:tc>
          <w:tcPr>
            <w:tcW w:w="3514" w:type="dxa"/>
            <w:vAlign w:val="center"/>
          </w:tcPr>
          <w:p w:rsidR="00777E3E" w:rsidRPr="009F183F" w:rsidRDefault="00777E3E" w:rsidP="00777E3E">
            <w:pPr>
              <w:pStyle w:val="TAH"/>
              <w:rPr>
                <w:b w:val="0"/>
                <w:lang w:eastAsia="ja-JP"/>
              </w:rPr>
            </w:pPr>
            <w:r w:rsidRPr="009F183F">
              <w:rPr>
                <w:b w:val="0"/>
                <w:lang w:eastAsia="fi-FI"/>
              </w:rPr>
              <w:t>DC_3A_</w:t>
            </w:r>
            <w:r w:rsidRPr="009F183F">
              <w:rPr>
                <w:b w:val="0"/>
                <w:lang w:eastAsia="ja-JP"/>
              </w:rPr>
              <w:t>n78A</w:t>
            </w:r>
          </w:p>
          <w:p w:rsidR="00777E3E" w:rsidRPr="003E0147" w:rsidRDefault="00777E3E" w:rsidP="00777E3E">
            <w:pPr>
              <w:pStyle w:val="TAH"/>
              <w:rPr>
                <w:b w:val="0"/>
                <w:lang w:val="en-US" w:eastAsia="fi-FI"/>
              </w:rPr>
            </w:pPr>
            <w:r w:rsidRPr="003E0147">
              <w:rPr>
                <w:b w:val="0"/>
                <w:lang w:val="en-US" w:eastAsia="fi-FI"/>
              </w:rPr>
              <w:t>DC_</w:t>
            </w:r>
            <w:r w:rsidRPr="003E0147">
              <w:rPr>
                <w:b w:val="0"/>
                <w:lang w:val="en-US" w:eastAsia="ja-JP"/>
              </w:rPr>
              <w:t>28</w:t>
            </w:r>
            <w:r w:rsidRPr="003E0147">
              <w:rPr>
                <w:b w:val="0"/>
                <w:lang w:val="en-US" w:eastAsia="fi-FI"/>
              </w:rPr>
              <w:t>A_</w:t>
            </w:r>
            <w:r w:rsidRPr="003E0147">
              <w:rPr>
                <w:b w:val="0"/>
                <w:lang w:val="en-US" w:eastAsia="ja-JP"/>
              </w:rPr>
              <w:t>n78</w:t>
            </w:r>
            <w:r w:rsidRPr="003E0147">
              <w:rPr>
                <w:b w:val="0"/>
                <w:lang w:val="en-US" w:eastAsia="fi-FI"/>
              </w:rPr>
              <w:t>A</w:t>
            </w:r>
          </w:p>
          <w:p w:rsidR="00777E3E" w:rsidRPr="003E0147" w:rsidRDefault="00777E3E" w:rsidP="00777E3E">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rsidR="00777E3E" w:rsidRPr="001F078B" w:rsidRDefault="00777E3E" w:rsidP="00777E3E">
            <w:pPr>
              <w:keepNext/>
              <w:keepLines/>
              <w:spacing w:after="0"/>
              <w:jc w:val="center"/>
              <w:rPr>
                <w:rFonts w:ascii="Arial" w:hAnsi="Arial" w:cs="Arial"/>
                <w:sz w:val="18"/>
                <w:lang w:val="en-US" w:eastAsia="zh-CN"/>
              </w:rPr>
            </w:pPr>
            <w:r w:rsidRPr="00657C4A">
              <w:rPr>
                <w:lang w:val="en-US" w:eastAsia="fi-FI"/>
              </w:rPr>
              <w:t>DC_</w:t>
            </w:r>
            <w:r w:rsidRPr="00657C4A">
              <w:rPr>
                <w:lang w:val="en-US" w:eastAsia="ja-JP"/>
              </w:rPr>
              <w:t>41</w:t>
            </w:r>
            <w:r w:rsidRPr="00657C4A">
              <w:rPr>
                <w:lang w:val="en-US" w:eastAsia="fi-FI"/>
              </w:rPr>
              <w:t>C_</w:t>
            </w:r>
            <w:r w:rsidRPr="00657C4A">
              <w:rPr>
                <w:lang w:val="en-US" w:eastAsia="ja-JP"/>
              </w:rPr>
              <w:t>n78</w:t>
            </w:r>
            <w:r w:rsidRPr="00657C4A">
              <w:rPr>
                <w:lang w:val="en-US" w:eastAsia="fi-FI"/>
              </w:rPr>
              <w:t>A</w:t>
            </w:r>
          </w:p>
        </w:tc>
      </w:tr>
      <w:tr w:rsidR="00777E3E" w:rsidRPr="001F078B" w:rsidTr="0014054E">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DC_3A-28A-42A_n77A</w:t>
            </w:r>
          </w:p>
          <w:p w:rsidR="00777E3E" w:rsidRPr="001F078B" w:rsidRDefault="00777E3E" w:rsidP="00777E3E">
            <w:pPr>
              <w:pStyle w:val="TAC"/>
              <w:keepNext w:val="0"/>
              <w:rPr>
                <w:rFonts w:cs="Arial"/>
                <w:lang w:eastAsia="ja-JP"/>
              </w:rPr>
            </w:pPr>
            <w:r w:rsidRPr="001F078B">
              <w:rPr>
                <w:rFonts w:cs="Arial"/>
                <w:szCs w:val="18"/>
                <w:lang w:eastAsia="ja-JP"/>
              </w:rPr>
              <w:t>DC_3A-28A-42C_n77A</w:t>
            </w:r>
          </w:p>
        </w:tc>
        <w:tc>
          <w:tcPr>
            <w:tcW w:w="3514" w:type="dxa"/>
            <w:vAlign w:val="center"/>
          </w:tcPr>
          <w:p w:rsidR="00777E3E" w:rsidRPr="001F078B" w:rsidRDefault="00777E3E" w:rsidP="00777E3E">
            <w:pPr>
              <w:pStyle w:val="TAC"/>
              <w:keepNext w:val="0"/>
              <w:rPr>
                <w:lang w:val="en-US" w:eastAsia="fi-FI"/>
              </w:rPr>
            </w:pPr>
            <w:r w:rsidRPr="001F078B">
              <w:rPr>
                <w:lang w:val="en-US" w:eastAsia="fi-FI"/>
              </w:rPr>
              <w:t>DC_3A_n77A</w:t>
            </w:r>
          </w:p>
          <w:p w:rsidR="00777E3E" w:rsidRPr="001F078B" w:rsidRDefault="00777E3E" w:rsidP="00777E3E">
            <w:pPr>
              <w:pStyle w:val="TAC"/>
              <w:keepNext w:val="0"/>
              <w:rPr>
                <w:lang w:eastAsia="ja-JP"/>
              </w:rPr>
            </w:pPr>
            <w:r w:rsidRPr="001F078B">
              <w:rPr>
                <w:lang w:val="en-US" w:eastAsia="fi-FI"/>
              </w:rPr>
              <w:t>DC_28A_n77A</w:t>
            </w:r>
          </w:p>
        </w:tc>
      </w:tr>
      <w:tr w:rsidR="00777E3E" w:rsidRPr="001F078B" w:rsidTr="0014054E">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DC_3A-28A-42A_n78A</w:t>
            </w:r>
          </w:p>
          <w:p w:rsidR="00777E3E" w:rsidRPr="001F078B" w:rsidRDefault="00777E3E" w:rsidP="00777E3E">
            <w:pPr>
              <w:pStyle w:val="TAC"/>
              <w:keepNext w:val="0"/>
              <w:rPr>
                <w:rFonts w:cs="Arial"/>
                <w:lang w:eastAsia="ja-JP"/>
              </w:rPr>
            </w:pPr>
            <w:r w:rsidRPr="001F078B">
              <w:rPr>
                <w:rFonts w:cs="Arial"/>
                <w:szCs w:val="18"/>
                <w:lang w:eastAsia="ja-JP"/>
              </w:rPr>
              <w:t>DC_3A-28A-42C_n78A</w:t>
            </w:r>
          </w:p>
        </w:tc>
        <w:tc>
          <w:tcPr>
            <w:tcW w:w="3514" w:type="dxa"/>
            <w:vAlign w:val="center"/>
          </w:tcPr>
          <w:p w:rsidR="00777E3E" w:rsidRPr="001F078B" w:rsidRDefault="00777E3E" w:rsidP="00777E3E">
            <w:pPr>
              <w:pStyle w:val="TAC"/>
              <w:keepNext w:val="0"/>
              <w:rPr>
                <w:lang w:val="en-US" w:eastAsia="fi-FI"/>
              </w:rPr>
            </w:pPr>
            <w:r w:rsidRPr="001F078B">
              <w:rPr>
                <w:lang w:val="en-US" w:eastAsia="fi-FI"/>
              </w:rPr>
              <w:t>DC_3A_n78A</w:t>
            </w:r>
          </w:p>
          <w:p w:rsidR="00777E3E" w:rsidRPr="001F078B" w:rsidRDefault="00777E3E" w:rsidP="00777E3E">
            <w:pPr>
              <w:pStyle w:val="TAC"/>
              <w:keepNext w:val="0"/>
              <w:rPr>
                <w:lang w:eastAsia="ja-JP"/>
              </w:rPr>
            </w:pPr>
            <w:r w:rsidRPr="001F078B">
              <w:rPr>
                <w:lang w:val="en-US" w:eastAsia="fi-FI"/>
              </w:rPr>
              <w:t>DC_28A_n78A</w:t>
            </w:r>
          </w:p>
        </w:tc>
      </w:tr>
      <w:tr w:rsidR="00777E3E" w:rsidRPr="001F078B" w:rsidTr="0014054E">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DC_3A-28A-42A_n79A</w:t>
            </w:r>
          </w:p>
          <w:p w:rsidR="00777E3E" w:rsidRPr="001F078B" w:rsidRDefault="00777E3E" w:rsidP="00777E3E">
            <w:pPr>
              <w:pStyle w:val="TAC"/>
              <w:keepNext w:val="0"/>
              <w:rPr>
                <w:rFonts w:cs="Arial"/>
                <w:lang w:eastAsia="ja-JP"/>
              </w:rPr>
            </w:pPr>
            <w:r w:rsidRPr="001F078B">
              <w:rPr>
                <w:rFonts w:cs="Arial"/>
                <w:szCs w:val="18"/>
                <w:lang w:eastAsia="ja-JP"/>
              </w:rPr>
              <w:t>DC_3A-28A-42C_n79A</w:t>
            </w:r>
          </w:p>
        </w:tc>
        <w:tc>
          <w:tcPr>
            <w:tcW w:w="3514" w:type="dxa"/>
            <w:vAlign w:val="center"/>
          </w:tcPr>
          <w:p w:rsidR="00777E3E" w:rsidRPr="001F078B" w:rsidRDefault="00777E3E" w:rsidP="00777E3E">
            <w:pPr>
              <w:pStyle w:val="TAC"/>
              <w:keepNext w:val="0"/>
              <w:rPr>
                <w:lang w:val="en-US" w:eastAsia="fi-FI"/>
              </w:rPr>
            </w:pPr>
            <w:r w:rsidRPr="001F078B">
              <w:rPr>
                <w:lang w:val="en-US" w:eastAsia="fi-FI"/>
              </w:rPr>
              <w:t>DC_3A_n79A</w:t>
            </w:r>
          </w:p>
          <w:p w:rsidR="00777E3E" w:rsidRPr="001F078B" w:rsidRDefault="00777E3E" w:rsidP="00777E3E">
            <w:pPr>
              <w:pStyle w:val="TAC"/>
              <w:keepNext w:val="0"/>
              <w:rPr>
                <w:lang w:eastAsia="ja-JP"/>
              </w:rPr>
            </w:pPr>
            <w:r w:rsidRPr="001F078B">
              <w:rPr>
                <w:lang w:val="en-US" w:eastAsia="fi-FI"/>
              </w:rPr>
              <w:t>DC_28A_n79A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ja-JP"/>
              </w:rPr>
            </w:pPr>
            <w:r w:rsidRPr="001F078B">
              <w:rPr>
                <w:rFonts w:cs="Arial"/>
                <w:szCs w:val="18"/>
                <w:lang w:eastAsia="ja-JP"/>
              </w:rPr>
              <w:t>DC_3A-41A-42A_n77A</w:t>
            </w:r>
          </w:p>
          <w:p w:rsidR="00777E3E" w:rsidRPr="001F078B" w:rsidRDefault="00777E3E" w:rsidP="00777E3E">
            <w:pPr>
              <w:pStyle w:val="TAC"/>
              <w:rPr>
                <w:rFonts w:cs="Arial"/>
                <w:lang w:eastAsia="ja-JP"/>
              </w:rPr>
            </w:pPr>
            <w:r w:rsidRPr="001F078B">
              <w:rPr>
                <w:rFonts w:cs="Arial"/>
                <w:szCs w:val="18"/>
                <w:lang w:eastAsia="ja-JP"/>
              </w:rPr>
              <w:t>DC_3A-41A-42C_n77A</w:t>
            </w:r>
          </w:p>
          <w:p w:rsidR="00777E3E" w:rsidRPr="001F078B" w:rsidRDefault="00777E3E" w:rsidP="00777E3E">
            <w:pPr>
              <w:pStyle w:val="TAC"/>
              <w:rPr>
                <w:rFonts w:cs="Arial"/>
                <w:lang w:eastAsia="ja-JP"/>
              </w:rPr>
            </w:pPr>
            <w:r w:rsidRPr="001F078B">
              <w:rPr>
                <w:rFonts w:cs="Arial"/>
                <w:szCs w:val="18"/>
                <w:lang w:eastAsia="ja-JP"/>
              </w:rPr>
              <w:t>DC_3A-41C-42A_n77A</w:t>
            </w:r>
          </w:p>
          <w:p w:rsidR="00777E3E" w:rsidRPr="001F078B" w:rsidRDefault="00777E3E" w:rsidP="00777E3E">
            <w:pPr>
              <w:pStyle w:val="TAC"/>
              <w:keepNext w:val="0"/>
              <w:rPr>
                <w:lang w:val="en-US" w:eastAsia="fi-FI"/>
              </w:rPr>
            </w:pPr>
            <w:r w:rsidRPr="001F078B">
              <w:rPr>
                <w:rFonts w:cs="Arial"/>
                <w:szCs w:val="18"/>
                <w:lang w:eastAsia="ja-JP"/>
              </w:rPr>
              <w:t>DC_3A-41C-42C_n77A</w:t>
            </w:r>
          </w:p>
        </w:tc>
        <w:tc>
          <w:tcPr>
            <w:tcW w:w="3514" w:type="dxa"/>
            <w:vAlign w:val="center"/>
          </w:tcPr>
          <w:p w:rsidR="00777E3E" w:rsidRPr="001F078B" w:rsidRDefault="00777E3E" w:rsidP="00777E3E">
            <w:pPr>
              <w:pStyle w:val="TAC"/>
              <w:rPr>
                <w:lang w:val="en-US" w:eastAsia="fi-FI"/>
              </w:rPr>
            </w:pPr>
            <w:r w:rsidRPr="001F078B">
              <w:rPr>
                <w:lang w:val="en-US" w:eastAsia="fi-FI"/>
              </w:rPr>
              <w:t>DC_3A_n77A</w:t>
            </w:r>
          </w:p>
          <w:p w:rsidR="00777E3E" w:rsidRPr="001F078B" w:rsidRDefault="00777E3E" w:rsidP="00777E3E">
            <w:pPr>
              <w:pStyle w:val="TAC"/>
              <w:keepNext w:val="0"/>
              <w:rPr>
                <w:lang w:val="en-US" w:eastAsia="fi-FI"/>
              </w:rPr>
            </w:pPr>
            <w:r w:rsidRPr="001F078B">
              <w:rPr>
                <w:lang w:val="en-US" w:eastAsia="fi-FI"/>
              </w:rPr>
              <w:t>DC_41A_n77A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ja-JP"/>
              </w:rPr>
            </w:pPr>
            <w:r w:rsidRPr="001F078B">
              <w:rPr>
                <w:rFonts w:cs="Arial"/>
                <w:szCs w:val="18"/>
                <w:lang w:eastAsia="ja-JP"/>
              </w:rPr>
              <w:t>DC_3A-41A-42A_n78A</w:t>
            </w:r>
          </w:p>
          <w:p w:rsidR="00777E3E" w:rsidRPr="001F078B" w:rsidRDefault="00777E3E" w:rsidP="00777E3E">
            <w:pPr>
              <w:pStyle w:val="TAC"/>
              <w:rPr>
                <w:rFonts w:cs="Arial"/>
                <w:lang w:eastAsia="ja-JP"/>
              </w:rPr>
            </w:pPr>
            <w:r w:rsidRPr="001F078B">
              <w:rPr>
                <w:rFonts w:cs="Arial"/>
                <w:szCs w:val="18"/>
                <w:lang w:eastAsia="ja-JP"/>
              </w:rPr>
              <w:t>DC_3A-41A-42C_n78A</w:t>
            </w:r>
          </w:p>
          <w:p w:rsidR="00777E3E" w:rsidRPr="001F078B" w:rsidRDefault="00777E3E" w:rsidP="00777E3E">
            <w:pPr>
              <w:pStyle w:val="TAC"/>
              <w:rPr>
                <w:rFonts w:cs="Arial"/>
                <w:lang w:eastAsia="ja-JP"/>
              </w:rPr>
            </w:pPr>
            <w:r w:rsidRPr="001F078B">
              <w:rPr>
                <w:rFonts w:cs="Arial"/>
                <w:szCs w:val="18"/>
                <w:lang w:eastAsia="ja-JP"/>
              </w:rPr>
              <w:t>DC_3A-41C-42A_n78A</w:t>
            </w:r>
          </w:p>
          <w:p w:rsidR="00777E3E" w:rsidRPr="001F078B" w:rsidRDefault="00777E3E" w:rsidP="00777E3E">
            <w:pPr>
              <w:pStyle w:val="TAC"/>
              <w:keepNext w:val="0"/>
              <w:rPr>
                <w:lang w:val="en-US" w:eastAsia="fi-FI"/>
              </w:rPr>
            </w:pPr>
            <w:r w:rsidRPr="001F078B">
              <w:rPr>
                <w:rFonts w:cs="Arial"/>
                <w:szCs w:val="18"/>
                <w:lang w:eastAsia="ja-JP"/>
              </w:rPr>
              <w:t>DC_3A-41C-42C_n78A</w:t>
            </w:r>
          </w:p>
        </w:tc>
        <w:tc>
          <w:tcPr>
            <w:tcW w:w="3514" w:type="dxa"/>
            <w:vAlign w:val="center"/>
          </w:tcPr>
          <w:p w:rsidR="00777E3E" w:rsidRPr="001F078B" w:rsidRDefault="00777E3E" w:rsidP="00777E3E">
            <w:pPr>
              <w:pStyle w:val="TAC"/>
              <w:rPr>
                <w:lang w:val="en-US" w:eastAsia="fi-FI"/>
              </w:rPr>
            </w:pPr>
            <w:r w:rsidRPr="001F078B">
              <w:rPr>
                <w:lang w:val="en-US" w:eastAsia="fi-FI"/>
              </w:rPr>
              <w:t>DC_3A_n78A</w:t>
            </w:r>
          </w:p>
          <w:p w:rsidR="00777E3E" w:rsidRPr="001F078B" w:rsidRDefault="00777E3E" w:rsidP="00777E3E">
            <w:pPr>
              <w:pStyle w:val="TAC"/>
              <w:keepNext w:val="0"/>
              <w:rPr>
                <w:lang w:val="en-US" w:eastAsia="fi-FI"/>
              </w:rPr>
            </w:pPr>
            <w:r w:rsidRPr="001F078B">
              <w:rPr>
                <w:lang w:val="en-US" w:eastAsia="fi-FI"/>
              </w:rPr>
              <w:t>DC_41A_n78A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ja-JP"/>
              </w:rPr>
            </w:pPr>
            <w:r w:rsidRPr="001F078B">
              <w:rPr>
                <w:rFonts w:cs="Arial"/>
                <w:szCs w:val="18"/>
                <w:lang w:eastAsia="ja-JP"/>
              </w:rPr>
              <w:t>DC_3A-41A-42A_n79A</w:t>
            </w:r>
          </w:p>
          <w:p w:rsidR="00777E3E" w:rsidRPr="001F078B" w:rsidRDefault="00777E3E" w:rsidP="00777E3E">
            <w:pPr>
              <w:pStyle w:val="TAC"/>
              <w:rPr>
                <w:rFonts w:cs="Arial"/>
                <w:lang w:eastAsia="ja-JP"/>
              </w:rPr>
            </w:pPr>
            <w:r w:rsidRPr="001F078B">
              <w:rPr>
                <w:rFonts w:cs="Arial"/>
                <w:szCs w:val="18"/>
                <w:lang w:eastAsia="ja-JP"/>
              </w:rPr>
              <w:t>DC_3A-41A-42C_n79A</w:t>
            </w:r>
          </w:p>
          <w:p w:rsidR="00777E3E" w:rsidRPr="001F078B" w:rsidRDefault="00777E3E" w:rsidP="00777E3E">
            <w:pPr>
              <w:pStyle w:val="TAC"/>
              <w:rPr>
                <w:rFonts w:cs="Arial"/>
                <w:lang w:eastAsia="ja-JP"/>
              </w:rPr>
            </w:pPr>
            <w:r w:rsidRPr="001F078B">
              <w:rPr>
                <w:rFonts w:cs="Arial"/>
                <w:szCs w:val="18"/>
                <w:lang w:eastAsia="ja-JP"/>
              </w:rPr>
              <w:t>DC_3A-41C-42A_n79A</w:t>
            </w:r>
          </w:p>
          <w:p w:rsidR="00777E3E" w:rsidRPr="001F078B" w:rsidRDefault="00777E3E" w:rsidP="00777E3E">
            <w:pPr>
              <w:pStyle w:val="TAC"/>
              <w:keepNext w:val="0"/>
              <w:rPr>
                <w:lang w:val="en-US" w:eastAsia="fi-FI"/>
              </w:rPr>
            </w:pPr>
            <w:r w:rsidRPr="001F078B">
              <w:rPr>
                <w:rFonts w:cs="Arial"/>
                <w:szCs w:val="18"/>
                <w:lang w:eastAsia="ja-JP"/>
              </w:rPr>
              <w:t>DC_3A-41C-42C_n79A</w:t>
            </w:r>
          </w:p>
        </w:tc>
        <w:tc>
          <w:tcPr>
            <w:tcW w:w="3514" w:type="dxa"/>
            <w:vAlign w:val="center"/>
          </w:tcPr>
          <w:p w:rsidR="00777E3E" w:rsidRPr="001F078B" w:rsidRDefault="00777E3E" w:rsidP="00777E3E">
            <w:pPr>
              <w:pStyle w:val="TAC"/>
              <w:rPr>
                <w:lang w:val="en-US" w:eastAsia="fi-FI"/>
              </w:rPr>
            </w:pPr>
            <w:r w:rsidRPr="001F078B">
              <w:rPr>
                <w:lang w:val="en-US" w:eastAsia="fi-FI"/>
              </w:rPr>
              <w:t>DC_3A_n79A</w:t>
            </w:r>
          </w:p>
          <w:p w:rsidR="00777E3E" w:rsidRPr="001F078B" w:rsidRDefault="00777E3E" w:rsidP="00777E3E">
            <w:pPr>
              <w:pStyle w:val="TAC"/>
              <w:keepNext w:val="0"/>
              <w:rPr>
                <w:lang w:val="en-US" w:eastAsia="fi-FI"/>
              </w:rPr>
            </w:pPr>
            <w:r w:rsidRPr="001F078B">
              <w:rPr>
                <w:lang w:val="en-US" w:eastAsia="fi-FI"/>
              </w:rPr>
              <w:t>DC_41A_n79A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2A_n77A-n79A</w:t>
            </w:r>
          </w:p>
          <w:p w:rsidR="00777E3E" w:rsidRPr="001F078B" w:rsidRDefault="00777E3E" w:rsidP="00777E3E">
            <w:pPr>
              <w:pStyle w:val="TAC"/>
              <w:rPr>
                <w:rFonts w:cs="Arial"/>
                <w:szCs w:val="18"/>
                <w:lang w:eastAsia="ja-JP"/>
              </w:rPr>
            </w:pPr>
            <w:r w:rsidRPr="001F078B">
              <w:rPr>
                <w:rFonts w:cs="Arial"/>
                <w:lang w:eastAsia="ko-KR"/>
              </w:rPr>
              <w:t>DC_3A-42C_n77A-n79A</w:t>
            </w:r>
          </w:p>
        </w:tc>
        <w:tc>
          <w:tcPr>
            <w:tcW w:w="3514" w:type="dxa"/>
          </w:tcPr>
          <w:p w:rsidR="00777E3E" w:rsidRPr="001F078B" w:rsidRDefault="00777E3E" w:rsidP="00777E3E">
            <w:pPr>
              <w:pStyle w:val="TAC"/>
              <w:rPr>
                <w:lang w:eastAsia="ko-KR"/>
              </w:rPr>
            </w:pPr>
            <w:r w:rsidRPr="001F078B">
              <w:rPr>
                <w:lang w:eastAsia="ko-KR"/>
              </w:rPr>
              <w:t>DC_3A_n77A</w:t>
            </w:r>
          </w:p>
          <w:p w:rsidR="00777E3E" w:rsidRPr="001F078B" w:rsidRDefault="00777E3E" w:rsidP="00777E3E">
            <w:pPr>
              <w:pStyle w:val="TAC"/>
              <w:rPr>
                <w:lang w:val="en-US" w:eastAsia="fi-FI"/>
              </w:rPr>
            </w:pPr>
            <w:r w:rsidRPr="001F078B">
              <w:rPr>
                <w:lang w:eastAsia="ko-KR"/>
              </w:rPr>
              <w:t>DC_3A_n79A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2A_n78A-n79A</w:t>
            </w:r>
          </w:p>
          <w:p w:rsidR="00777E3E" w:rsidRPr="001F078B" w:rsidRDefault="00777E3E" w:rsidP="00777E3E">
            <w:pPr>
              <w:pStyle w:val="TAC"/>
              <w:rPr>
                <w:rFonts w:cs="Arial"/>
                <w:szCs w:val="18"/>
                <w:lang w:eastAsia="ja-JP"/>
              </w:rPr>
            </w:pPr>
            <w:r w:rsidRPr="001F078B">
              <w:rPr>
                <w:rFonts w:cs="Arial"/>
                <w:lang w:eastAsia="ko-KR"/>
              </w:rPr>
              <w:t>DC_3A-42C_n78A-n79A</w:t>
            </w:r>
          </w:p>
        </w:tc>
        <w:tc>
          <w:tcPr>
            <w:tcW w:w="3514" w:type="dxa"/>
          </w:tcPr>
          <w:p w:rsidR="00777E3E" w:rsidRPr="001F078B" w:rsidRDefault="00777E3E" w:rsidP="00777E3E">
            <w:pPr>
              <w:pStyle w:val="TAC"/>
              <w:rPr>
                <w:lang w:eastAsia="ko-KR"/>
              </w:rPr>
            </w:pPr>
            <w:r w:rsidRPr="001F078B">
              <w:rPr>
                <w:lang w:eastAsia="ko-KR"/>
              </w:rPr>
              <w:t>DC_3A_n78A</w:t>
            </w:r>
          </w:p>
          <w:p w:rsidR="00777E3E" w:rsidRPr="001F078B" w:rsidRDefault="00777E3E" w:rsidP="00777E3E">
            <w:pPr>
              <w:pStyle w:val="TAC"/>
              <w:rPr>
                <w:lang w:val="en-US" w:eastAsia="fi-FI"/>
              </w:rPr>
            </w:pPr>
            <w:r w:rsidRPr="001F078B">
              <w:rPr>
                <w:lang w:eastAsia="ko-KR"/>
              </w:rPr>
              <w:t>DC_3A_n79A</w:t>
            </w:r>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keepNext w:val="0"/>
              <w:rPr>
                <w:ins w:id="259" w:author="Suhwan Lim" w:date="2020-03-04T16:42:00Z"/>
                <w:rFonts w:eastAsia="MS Mincho" w:cs="Arial"/>
                <w:bCs/>
                <w:szCs w:val="18"/>
              </w:rPr>
            </w:pPr>
            <w:r>
              <w:rPr>
                <w:rFonts w:eastAsia="MS Mincho" w:cs="Arial"/>
                <w:bCs/>
                <w:szCs w:val="18"/>
              </w:rPr>
              <w:t>DC_7</w:t>
            </w:r>
            <w:r w:rsidRPr="00A4638A">
              <w:rPr>
                <w:rFonts w:eastAsia="MS Mincho" w:cs="Arial"/>
                <w:bCs/>
                <w:szCs w:val="18"/>
              </w:rPr>
              <w:t>A-</w:t>
            </w:r>
            <w:r w:rsidRPr="00567A84">
              <w:rPr>
                <w:rFonts w:cs="Arial" w:hint="eastAsia"/>
                <w:bCs/>
                <w:szCs w:val="18"/>
                <w:lang w:eastAsia="zh-TW"/>
              </w:rPr>
              <w:t>8</w:t>
            </w:r>
            <w:r w:rsidRPr="00A4638A">
              <w:rPr>
                <w:rFonts w:eastAsia="MS Mincho" w:cs="Arial"/>
                <w:bCs/>
                <w:szCs w:val="18"/>
              </w:rPr>
              <w:t>A_n1A-n78A</w:t>
            </w:r>
          </w:p>
          <w:p w:rsidR="00777E3E" w:rsidRPr="001F078B" w:rsidRDefault="00777E3E" w:rsidP="00777E3E">
            <w:pPr>
              <w:pStyle w:val="TAC"/>
              <w:keepNext w:val="0"/>
              <w:rPr>
                <w:rFonts w:eastAsia="맑은 고딕"/>
                <w:lang w:val="fi-FI" w:eastAsia="ko-KR"/>
              </w:rPr>
            </w:pPr>
            <w:ins w:id="260" w:author="Suhwan Lim" w:date="2020-03-04T16:42:00Z">
              <w:r w:rsidRPr="00A4638A">
                <w:rPr>
                  <w:rFonts w:eastAsia="MS Mincho" w:cs="Arial"/>
                  <w:bCs/>
                  <w:szCs w:val="18"/>
                </w:rPr>
                <w:t>DC_</w:t>
              </w:r>
              <w:r w:rsidRPr="00567A84">
                <w:rPr>
                  <w:rFonts w:cs="Arial" w:hint="eastAsia"/>
                  <w:bCs/>
                  <w:szCs w:val="18"/>
                  <w:lang w:eastAsia="zh-TW"/>
                </w:rPr>
                <w:t>7</w:t>
              </w:r>
              <w:r w:rsidRPr="00A4638A">
                <w:rPr>
                  <w:rFonts w:eastAsia="MS Mincho" w:cs="Arial"/>
                  <w:bCs/>
                  <w:szCs w:val="18"/>
                </w:rPr>
                <w:t>A</w:t>
              </w:r>
              <w:r w:rsidRPr="0030309E">
                <w:rPr>
                  <w:rFonts w:cs="Arial" w:hint="eastAsia"/>
                  <w:bCs/>
                  <w:szCs w:val="18"/>
                  <w:lang w:eastAsia="zh-TW"/>
                </w:rPr>
                <w:t>-7A</w:t>
              </w:r>
              <w:r w:rsidRPr="00A4638A">
                <w:rPr>
                  <w:rFonts w:eastAsia="MS Mincho" w:cs="Arial"/>
                  <w:bCs/>
                  <w:szCs w:val="18"/>
                </w:rPr>
                <w:t>-</w:t>
              </w:r>
              <w:r w:rsidRPr="00567A84">
                <w:rPr>
                  <w:rFonts w:cs="Arial" w:hint="eastAsia"/>
                  <w:bCs/>
                  <w:szCs w:val="18"/>
                  <w:lang w:eastAsia="zh-TW"/>
                </w:rPr>
                <w:t>8</w:t>
              </w:r>
              <w:r w:rsidRPr="00A4638A">
                <w:rPr>
                  <w:rFonts w:eastAsia="MS Mincho" w:cs="Arial"/>
                  <w:bCs/>
                  <w:szCs w:val="18"/>
                </w:rPr>
                <w:t>A_n1A-n78A</w:t>
              </w:r>
            </w:ins>
          </w:p>
        </w:tc>
        <w:tc>
          <w:tcPr>
            <w:tcW w:w="3514" w:type="dxa"/>
            <w:vAlign w:val="center"/>
          </w:tcPr>
          <w:p w:rsidR="00777E3E" w:rsidRDefault="00777E3E" w:rsidP="00777E3E">
            <w:pPr>
              <w:pStyle w:val="TAC"/>
              <w:rPr>
                <w:rFonts w:eastAsia="맑은 고딕" w:cs="Arial"/>
                <w:szCs w:val="18"/>
                <w:lang w:eastAsia="ko-KR"/>
              </w:rPr>
            </w:pPr>
            <w:r>
              <w:rPr>
                <w:rFonts w:eastAsia="맑은 고딕" w:cs="Arial" w:hint="eastAsia"/>
                <w:szCs w:val="18"/>
                <w:lang w:eastAsia="ko-KR"/>
              </w:rPr>
              <w:t>DC_</w:t>
            </w:r>
            <w:r>
              <w:rPr>
                <w:rFonts w:eastAsia="맑은 고딕" w:cs="Arial"/>
                <w:szCs w:val="18"/>
                <w:lang w:eastAsia="ko-KR"/>
              </w:rPr>
              <w:t>7</w:t>
            </w:r>
            <w:r>
              <w:rPr>
                <w:rFonts w:eastAsia="맑은 고딕" w:cs="Arial" w:hint="eastAsia"/>
                <w:szCs w:val="18"/>
                <w:lang w:eastAsia="ko-KR"/>
              </w:rPr>
              <w:t>A_n1A</w:t>
            </w:r>
          </w:p>
          <w:p w:rsidR="00777E3E" w:rsidRDefault="00777E3E" w:rsidP="00777E3E">
            <w:pPr>
              <w:pStyle w:val="TAC"/>
              <w:rPr>
                <w:rFonts w:eastAsia="맑은 고딕" w:cs="Arial"/>
                <w:szCs w:val="18"/>
                <w:lang w:eastAsia="ko-KR"/>
              </w:rPr>
            </w:pPr>
            <w:r>
              <w:rPr>
                <w:rFonts w:eastAsia="맑은 고딕" w:cs="Arial"/>
                <w:szCs w:val="18"/>
                <w:lang w:eastAsia="ko-KR"/>
              </w:rPr>
              <w:t>DC_7A_n78A</w:t>
            </w:r>
          </w:p>
          <w:p w:rsidR="00777E3E" w:rsidRDefault="00777E3E" w:rsidP="00777E3E">
            <w:pPr>
              <w:pStyle w:val="TAC"/>
              <w:rPr>
                <w:rFonts w:eastAsia="맑은 고딕" w:cs="Arial"/>
                <w:szCs w:val="18"/>
                <w:lang w:eastAsia="ko-KR"/>
              </w:rPr>
            </w:pPr>
            <w:r>
              <w:rPr>
                <w:rFonts w:eastAsia="맑은 고딕" w:cs="Arial"/>
                <w:szCs w:val="18"/>
                <w:lang w:eastAsia="ko-KR"/>
              </w:rPr>
              <w:t>DC_8A_n1A</w:t>
            </w:r>
          </w:p>
          <w:p w:rsidR="00777E3E" w:rsidRPr="001F078B" w:rsidRDefault="00777E3E" w:rsidP="00777E3E">
            <w:pPr>
              <w:pStyle w:val="TAC"/>
              <w:keepNext w:val="0"/>
              <w:rPr>
                <w:rFonts w:eastAsia="맑은 고딕"/>
                <w:lang w:val="en-US" w:eastAsia="ko-KR"/>
              </w:rPr>
            </w:pPr>
            <w:r>
              <w:rPr>
                <w:rFonts w:eastAsia="맑은 고딕" w:cs="Arial"/>
                <w:szCs w:val="18"/>
                <w:lang w:eastAsia="ko-KR"/>
              </w:rPr>
              <w:t>DC_8A_n78A</w:t>
            </w:r>
          </w:p>
        </w:tc>
      </w:tr>
      <w:tr w:rsidR="00777E3E" w:rsidRPr="001F078B" w:rsidTr="002F19E6">
        <w:trPr>
          <w:trHeight w:val="288"/>
          <w:jc w:val="center"/>
        </w:trPr>
        <w:tc>
          <w:tcPr>
            <w:tcW w:w="3461" w:type="dxa"/>
            <w:shd w:val="clear" w:color="auto" w:fill="auto"/>
            <w:noWrap/>
            <w:vAlign w:val="center"/>
          </w:tcPr>
          <w:p w:rsidR="00777E3E" w:rsidRPr="009F183F" w:rsidRDefault="00777E3E" w:rsidP="00777E3E">
            <w:pPr>
              <w:pStyle w:val="TAH"/>
              <w:rPr>
                <w:b w:val="0"/>
                <w:lang w:eastAsia="fi-FI"/>
              </w:rPr>
            </w:pPr>
            <w:r w:rsidRPr="009F183F">
              <w:rPr>
                <w:b w:val="0"/>
                <w:lang w:eastAsia="fi-FI"/>
              </w:rPr>
              <w:lastRenderedPageBreak/>
              <w:t>DC_7A-13A-66A_n66A</w:t>
            </w:r>
          </w:p>
          <w:p w:rsidR="00777E3E" w:rsidRDefault="00777E3E" w:rsidP="00777E3E">
            <w:pPr>
              <w:pStyle w:val="TAC"/>
              <w:keepNext w:val="0"/>
              <w:rPr>
                <w:rFonts w:eastAsia="MS Mincho" w:cs="Arial"/>
                <w:bCs/>
                <w:szCs w:val="18"/>
              </w:rPr>
            </w:pPr>
            <w:r w:rsidRPr="009F183F">
              <w:rPr>
                <w:lang w:eastAsia="fi-FI"/>
              </w:rPr>
              <w:t>DC_7C-13A-66A_n66A</w:t>
            </w:r>
          </w:p>
        </w:tc>
        <w:tc>
          <w:tcPr>
            <w:tcW w:w="3514" w:type="dxa"/>
          </w:tcPr>
          <w:p w:rsidR="00777E3E" w:rsidRPr="009F183F" w:rsidRDefault="00777E3E" w:rsidP="00777E3E">
            <w:pPr>
              <w:pStyle w:val="TAH"/>
              <w:rPr>
                <w:b w:val="0"/>
                <w:lang w:eastAsia="fi-FI"/>
              </w:rPr>
            </w:pPr>
            <w:r w:rsidRPr="009F183F">
              <w:rPr>
                <w:b w:val="0"/>
                <w:lang w:eastAsia="fi-FI"/>
              </w:rPr>
              <w:t>DC_7A_n66A</w:t>
            </w:r>
          </w:p>
          <w:p w:rsidR="00777E3E" w:rsidRPr="009F183F" w:rsidRDefault="00777E3E" w:rsidP="00777E3E">
            <w:pPr>
              <w:pStyle w:val="TAH"/>
              <w:rPr>
                <w:b w:val="0"/>
                <w:lang w:eastAsia="fi-FI"/>
              </w:rPr>
            </w:pPr>
            <w:r w:rsidRPr="009F183F">
              <w:rPr>
                <w:b w:val="0"/>
                <w:lang w:eastAsia="fi-FI"/>
              </w:rPr>
              <w:t>DC_13A_n66A</w:t>
            </w:r>
          </w:p>
          <w:p w:rsidR="00777E3E" w:rsidRDefault="00777E3E" w:rsidP="00777E3E">
            <w:pPr>
              <w:pStyle w:val="TAC"/>
              <w:rPr>
                <w:rFonts w:eastAsia="맑은 고딕" w:cs="Arial"/>
                <w:szCs w:val="18"/>
                <w:lang w:eastAsia="ko-KR"/>
              </w:rPr>
            </w:pPr>
            <w:r w:rsidRPr="009F183F">
              <w:rPr>
                <w:lang w:eastAsia="fi-FI"/>
              </w:rPr>
              <w:t>DC_66A_n66A</w:t>
            </w:r>
            <w:r w:rsidRPr="009F183F">
              <w:rPr>
                <w:vertAlign w:val="superscript"/>
                <w:lang w:eastAsia="fi-FI"/>
              </w:rPr>
              <w:t>4</w:t>
            </w:r>
          </w:p>
        </w:tc>
      </w:tr>
      <w:tr w:rsidR="00777E3E" w:rsidRPr="001F078B" w:rsidTr="002379A5">
        <w:trPr>
          <w:trHeight w:val="288"/>
          <w:jc w:val="center"/>
          <w:ins w:id="261" w:author="Suhwan Lim" w:date="2020-03-04T16:26:00Z"/>
        </w:trPr>
        <w:tc>
          <w:tcPr>
            <w:tcW w:w="3461" w:type="dxa"/>
            <w:shd w:val="clear" w:color="auto" w:fill="auto"/>
            <w:noWrap/>
            <w:vAlign w:val="center"/>
          </w:tcPr>
          <w:p w:rsidR="00777E3E" w:rsidRPr="002379A5" w:rsidRDefault="00777E3E" w:rsidP="00777E3E">
            <w:pPr>
              <w:pStyle w:val="TAH"/>
              <w:rPr>
                <w:ins w:id="262" w:author="Suhwan Lim" w:date="2020-03-04T16:26:00Z"/>
                <w:b w:val="0"/>
                <w:lang w:eastAsia="fi-FI"/>
              </w:rPr>
            </w:pPr>
            <w:ins w:id="263" w:author="Suhwan Lim" w:date="2020-03-04T16:26:00Z">
              <w:r>
                <w:rPr>
                  <w:rFonts w:eastAsia="MS Mincho" w:cs="Arial" w:hint="eastAsia"/>
                  <w:kern w:val="2"/>
                  <w:szCs w:val="22"/>
                  <w:lang w:val="en-US" w:eastAsia="zh-CN"/>
                </w:rPr>
                <w:t xml:space="preserve"> </w:t>
              </w:r>
              <w:r w:rsidRPr="002379A5">
                <w:rPr>
                  <w:rFonts w:eastAsia="MS Mincho" w:cs="Arial" w:hint="eastAsia"/>
                  <w:b w:val="0"/>
                  <w:kern w:val="2"/>
                  <w:szCs w:val="22"/>
                  <w:lang w:val="en-US" w:eastAsia="zh-CN"/>
                </w:rPr>
                <w:t>DC_7A-20A_n3A-n78A</w:t>
              </w:r>
            </w:ins>
          </w:p>
        </w:tc>
        <w:tc>
          <w:tcPr>
            <w:tcW w:w="3514" w:type="dxa"/>
            <w:vAlign w:val="center"/>
          </w:tcPr>
          <w:p w:rsidR="00777E3E" w:rsidRDefault="00777E3E" w:rsidP="00777E3E">
            <w:pPr>
              <w:pStyle w:val="TAC"/>
              <w:rPr>
                <w:ins w:id="264" w:author="Suhwan Lim" w:date="2020-03-04T16:26:00Z"/>
                <w:lang w:val="it-IT"/>
              </w:rPr>
            </w:pPr>
            <w:ins w:id="265" w:author="Suhwan Lim" w:date="2020-03-04T16:26:00Z">
              <w:r>
                <w:rPr>
                  <w:lang w:val="it-IT"/>
                </w:rPr>
                <w:t>DC_</w:t>
              </w:r>
              <w:r>
                <w:rPr>
                  <w:rFonts w:eastAsia="SimSun" w:hint="eastAsia"/>
                  <w:lang w:val="en-US" w:eastAsia="zh-CN"/>
                </w:rPr>
                <w:t>7</w:t>
              </w:r>
              <w:r>
                <w:rPr>
                  <w:lang w:val="it-IT"/>
                </w:rPr>
                <w:t>A_n</w:t>
              </w:r>
              <w:r>
                <w:rPr>
                  <w:rFonts w:eastAsia="SimSun" w:hint="eastAsia"/>
                  <w:lang w:val="en-US" w:eastAsia="zh-CN"/>
                </w:rPr>
                <w:t>3</w:t>
              </w:r>
              <w:r>
                <w:rPr>
                  <w:lang w:val="it-IT"/>
                </w:rPr>
                <w:t>A</w:t>
              </w:r>
            </w:ins>
          </w:p>
          <w:p w:rsidR="00777E3E" w:rsidRDefault="00777E3E" w:rsidP="00777E3E">
            <w:pPr>
              <w:pStyle w:val="TAC"/>
              <w:rPr>
                <w:ins w:id="266" w:author="Suhwan Lim" w:date="2020-03-04T16:26:00Z"/>
                <w:lang w:val="it-IT"/>
              </w:rPr>
            </w:pPr>
            <w:ins w:id="267" w:author="Suhwan Lim" w:date="2020-03-04T16:26: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777E3E" w:rsidRDefault="00777E3E" w:rsidP="00777E3E">
            <w:pPr>
              <w:pStyle w:val="TAC"/>
              <w:rPr>
                <w:ins w:id="268" w:author="Suhwan Lim" w:date="2020-03-04T16:26:00Z"/>
                <w:lang w:val="it-IT"/>
              </w:rPr>
            </w:pPr>
            <w:ins w:id="269" w:author="Suhwan Lim" w:date="2020-03-04T16:26:00Z">
              <w:r>
                <w:rPr>
                  <w:lang w:val="it-IT"/>
                </w:rPr>
                <w:t>DC_</w:t>
              </w:r>
              <w:r>
                <w:rPr>
                  <w:rFonts w:eastAsia="SimSun" w:hint="eastAsia"/>
                  <w:lang w:val="en-US" w:eastAsia="zh-CN"/>
                </w:rPr>
                <w:t>7</w:t>
              </w:r>
              <w:r>
                <w:rPr>
                  <w:lang w:val="it-IT"/>
                </w:rPr>
                <w:t>A_n</w:t>
              </w:r>
              <w:r>
                <w:rPr>
                  <w:rFonts w:eastAsia="SimSun" w:hint="eastAsia"/>
                  <w:lang w:val="en-US" w:eastAsia="zh-CN"/>
                </w:rPr>
                <w:t>78</w:t>
              </w:r>
              <w:r>
                <w:rPr>
                  <w:lang w:val="it-IT"/>
                </w:rPr>
                <w:t>A</w:t>
              </w:r>
            </w:ins>
          </w:p>
          <w:p w:rsidR="00777E3E" w:rsidRPr="002379A5" w:rsidRDefault="00777E3E" w:rsidP="00777E3E">
            <w:pPr>
              <w:pStyle w:val="TAH"/>
              <w:rPr>
                <w:ins w:id="270" w:author="Suhwan Lim" w:date="2020-03-04T16:26:00Z"/>
                <w:b w:val="0"/>
                <w:lang w:eastAsia="fi-FI"/>
              </w:rPr>
            </w:pPr>
            <w:ins w:id="271" w:author="Suhwan Lim" w:date="2020-03-04T16:26:00Z">
              <w:r w:rsidRPr="002379A5">
                <w:rPr>
                  <w:b w:val="0"/>
                  <w:lang w:val="it-IT"/>
                </w:rPr>
                <w:t>DC_</w:t>
              </w:r>
              <w:r w:rsidRPr="002379A5">
                <w:rPr>
                  <w:rFonts w:eastAsia="SimSun" w:hint="eastAsia"/>
                  <w:b w:val="0"/>
                  <w:lang w:val="en-US" w:eastAsia="zh-CN"/>
                </w:rPr>
                <w:t>20</w:t>
              </w:r>
              <w:r w:rsidRPr="002379A5">
                <w:rPr>
                  <w:b w:val="0"/>
                  <w:lang w:val="it-IT"/>
                </w:rPr>
                <w:t>A_n</w:t>
              </w:r>
              <w:r w:rsidRPr="002379A5">
                <w:rPr>
                  <w:rFonts w:eastAsia="SimSun" w:hint="eastAsia"/>
                  <w:b w:val="0"/>
                  <w:lang w:val="en-US" w:eastAsia="zh-CN"/>
                </w:rPr>
                <w:t>78</w:t>
              </w:r>
              <w:r w:rsidRPr="002379A5">
                <w:rPr>
                  <w:b w:val="0"/>
                  <w:lang w:val="it-IT"/>
                </w:rPr>
                <w:t>A</w:t>
              </w:r>
            </w:ins>
          </w:p>
        </w:tc>
      </w:tr>
      <w:tr w:rsidR="00777E3E" w:rsidRPr="001F078B" w:rsidTr="002379A5">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rFonts w:eastAsia="맑은 고딕" w:hint="eastAsia"/>
                <w:lang w:val="fi-FI" w:eastAsia="ko-KR"/>
              </w:rPr>
              <w:t>DC_7A-20A_n28A-n78A</w:t>
            </w:r>
            <w:r w:rsidRPr="001F078B">
              <w:rPr>
                <w:rFonts w:eastAsia="맑은 고딕"/>
                <w:vertAlign w:val="superscript"/>
                <w:lang w:val="fi-FI" w:eastAsia="ko-KR"/>
              </w:rPr>
              <w:t>2,3</w:t>
            </w:r>
          </w:p>
        </w:tc>
        <w:tc>
          <w:tcPr>
            <w:tcW w:w="3514" w:type="dxa"/>
            <w:vAlign w:val="center"/>
          </w:tcPr>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DC_7A_n28A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DC_7A_n78A</w:t>
            </w:r>
          </w:p>
          <w:p w:rsidR="00777E3E" w:rsidRPr="001F078B" w:rsidRDefault="00777E3E" w:rsidP="00777E3E">
            <w:pPr>
              <w:pStyle w:val="TAC"/>
              <w:keepNext w:val="0"/>
              <w:rPr>
                <w:rFonts w:eastAsia="맑은 고딕"/>
                <w:lang w:val="en-US" w:eastAsia="ko-KR"/>
              </w:rPr>
            </w:pPr>
            <w:r w:rsidRPr="001F078B">
              <w:rPr>
                <w:rFonts w:eastAsia="맑은 고딕"/>
                <w:lang w:val="en-US" w:eastAsia="ko-KR"/>
              </w:rPr>
              <w:t>DC_20A_n28A</w:t>
            </w:r>
          </w:p>
          <w:p w:rsidR="00777E3E" w:rsidRPr="001F078B" w:rsidRDefault="00777E3E" w:rsidP="00777E3E">
            <w:pPr>
              <w:pStyle w:val="TAC"/>
              <w:keepNext w:val="0"/>
            </w:pPr>
            <w:r w:rsidRPr="001F078B">
              <w:rPr>
                <w:rFonts w:eastAsia="맑은 고딕"/>
                <w:lang w:val="fi-FI" w:eastAsia="ko-KR"/>
              </w:rPr>
              <w:t>DC_20A_n78A</w:t>
            </w:r>
          </w:p>
        </w:tc>
      </w:tr>
      <w:tr w:rsidR="00777E3E" w:rsidRPr="001F078B" w:rsidTr="002379A5">
        <w:trPr>
          <w:trHeight w:val="288"/>
          <w:jc w:val="center"/>
          <w:ins w:id="272" w:author="Suhwan Lim" w:date="2020-03-04T17:14:00Z"/>
        </w:trPr>
        <w:tc>
          <w:tcPr>
            <w:tcW w:w="3461" w:type="dxa"/>
            <w:shd w:val="clear" w:color="auto" w:fill="auto"/>
            <w:noWrap/>
            <w:vAlign w:val="center"/>
          </w:tcPr>
          <w:p w:rsidR="00777E3E" w:rsidRPr="00845D39" w:rsidRDefault="00777E3E" w:rsidP="00777E3E">
            <w:pPr>
              <w:pStyle w:val="TAC"/>
              <w:keepNext w:val="0"/>
              <w:rPr>
                <w:ins w:id="273" w:author="Suhwan Lim" w:date="2020-03-04T17:14:00Z"/>
                <w:rFonts w:eastAsia="맑은 고딕" w:hint="eastAsia"/>
                <w:lang w:val="fi-FI" w:eastAsia="ko-KR"/>
              </w:rPr>
            </w:pPr>
            <w:ins w:id="274" w:author="Suhwan Lim" w:date="2020-03-04T17:14:00Z">
              <w:r w:rsidRPr="00845D39">
                <w:rPr>
                  <w:rFonts w:eastAsia="맑은 고딕" w:cs="Arial"/>
                  <w:szCs w:val="16"/>
                  <w:lang w:eastAsia="ko-KR"/>
                </w:rPr>
                <w:t>DC_7A-28A_n3A-n78A</w:t>
              </w:r>
            </w:ins>
          </w:p>
        </w:tc>
        <w:tc>
          <w:tcPr>
            <w:tcW w:w="3514" w:type="dxa"/>
            <w:vAlign w:val="center"/>
          </w:tcPr>
          <w:p w:rsidR="00777E3E" w:rsidRPr="00845D39" w:rsidRDefault="00777E3E" w:rsidP="00777E3E">
            <w:pPr>
              <w:keepNext/>
              <w:keepLines/>
              <w:spacing w:after="0"/>
              <w:jc w:val="center"/>
              <w:rPr>
                <w:ins w:id="275" w:author="Suhwan Lim" w:date="2020-03-04T17:14:00Z"/>
                <w:rFonts w:ascii="Arial" w:hAnsi="Arial" w:cs="Arial"/>
                <w:sz w:val="18"/>
                <w:szCs w:val="16"/>
                <w:lang w:val="en-US" w:eastAsia="zh-CN"/>
              </w:rPr>
            </w:pPr>
            <w:ins w:id="276" w:author="Suhwan Lim" w:date="2020-03-04T17:14:00Z">
              <w:r w:rsidRPr="00845D39">
                <w:rPr>
                  <w:rFonts w:ascii="Arial" w:hAnsi="Arial" w:cs="Arial"/>
                  <w:sz w:val="18"/>
                  <w:szCs w:val="16"/>
                  <w:lang w:val="en-US" w:eastAsia="zh-CN"/>
                </w:rPr>
                <w:t>DC_7A-n3A</w:t>
              </w:r>
            </w:ins>
          </w:p>
          <w:p w:rsidR="00777E3E" w:rsidRPr="00845D39" w:rsidRDefault="00777E3E" w:rsidP="00777E3E">
            <w:pPr>
              <w:keepNext/>
              <w:keepLines/>
              <w:spacing w:after="0"/>
              <w:jc w:val="center"/>
              <w:rPr>
                <w:ins w:id="277" w:author="Suhwan Lim" w:date="2020-03-04T17:14:00Z"/>
                <w:rFonts w:ascii="Arial" w:hAnsi="Arial" w:cs="Arial"/>
                <w:sz w:val="18"/>
                <w:szCs w:val="16"/>
                <w:lang w:val="en-US" w:eastAsia="zh-CN"/>
              </w:rPr>
            </w:pPr>
            <w:ins w:id="278" w:author="Suhwan Lim" w:date="2020-03-04T17:14:00Z">
              <w:r w:rsidRPr="00845D39">
                <w:rPr>
                  <w:rFonts w:ascii="Arial" w:hAnsi="Arial" w:cs="Arial"/>
                  <w:sz w:val="18"/>
                  <w:szCs w:val="16"/>
                  <w:lang w:val="en-US" w:eastAsia="zh-CN"/>
                </w:rPr>
                <w:t>DC_28A_n3A</w:t>
              </w:r>
            </w:ins>
          </w:p>
          <w:p w:rsidR="00777E3E" w:rsidRPr="00845D39" w:rsidRDefault="00777E3E" w:rsidP="00777E3E">
            <w:pPr>
              <w:keepNext/>
              <w:keepLines/>
              <w:spacing w:after="0"/>
              <w:jc w:val="center"/>
              <w:rPr>
                <w:ins w:id="279" w:author="Suhwan Lim" w:date="2020-03-04T17:14:00Z"/>
                <w:rFonts w:ascii="Arial" w:hAnsi="Arial" w:cs="Arial"/>
                <w:sz w:val="18"/>
                <w:szCs w:val="16"/>
                <w:lang w:val="en-US" w:eastAsia="zh-CN"/>
              </w:rPr>
            </w:pPr>
            <w:ins w:id="280" w:author="Suhwan Lim" w:date="2020-03-04T17:14:00Z">
              <w:r w:rsidRPr="00845D39">
                <w:rPr>
                  <w:rFonts w:ascii="Arial" w:hAnsi="Arial" w:cs="Arial"/>
                  <w:sz w:val="18"/>
                  <w:szCs w:val="16"/>
                  <w:lang w:val="en-US" w:eastAsia="zh-CN"/>
                </w:rPr>
                <w:t>DC_7A_n78A</w:t>
              </w:r>
            </w:ins>
          </w:p>
          <w:p w:rsidR="00777E3E" w:rsidRPr="00845D39" w:rsidRDefault="00777E3E" w:rsidP="00777E3E">
            <w:pPr>
              <w:pStyle w:val="TAC"/>
              <w:keepNext w:val="0"/>
              <w:rPr>
                <w:ins w:id="281" w:author="Suhwan Lim" w:date="2020-03-04T17:14:00Z"/>
                <w:rFonts w:eastAsia="맑은 고딕"/>
                <w:lang w:val="en-US" w:eastAsia="ko-KR"/>
              </w:rPr>
            </w:pPr>
            <w:ins w:id="282" w:author="Suhwan Lim" w:date="2020-03-04T17:14:00Z">
              <w:r w:rsidRPr="00845D39">
                <w:rPr>
                  <w:rFonts w:cs="Arial"/>
                  <w:szCs w:val="16"/>
                  <w:lang w:val="en-US" w:eastAsia="zh-CN"/>
                </w:rPr>
                <w:t>DC_28A_n78A</w:t>
              </w:r>
            </w:ins>
          </w:p>
        </w:tc>
      </w:tr>
      <w:tr w:rsidR="00777E3E" w:rsidRPr="001F078B" w:rsidTr="002379A5">
        <w:trPr>
          <w:trHeight w:val="288"/>
          <w:jc w:val="center"/>
          <w:ins w:id="283" w:author="Suhwan Lim" w:date="2020-03-04T17:14:00Z"/>
        </w:trPr>
        <w:tc>
          <w:tcPr>
            <w:tcW w:w="3461" w:type="dxa"/>
            <w:shd w:val="clear" w:color="auto" w:fill="auto"/>
            <w:noWrap/>
            <w:vAlign w:val="center"/>
          </w:tcPr>
          <w:p w:rsidR="00777E3E" w:rsidRPr="00845D39" w:rsidRDefault="00777E3E" w:rsidP="00777E3E">
            <w:pPr>
              <w:pStyle w:val="TAC"/>
              <w:keepNext w:val="0"/>
              <w:rPr>
                <w:ins w:id="284" w:author="Suhwan Lim" w:date="2020-03-04T17:14:00Z"/>
                <w:rFonts w:eastAsia="맑은 고딕" w:hint="eastAsia"/>
                <w:lang w:val="fi-FI" w:eastAsia="ko-KR"/>
              </w:rPr>
            </w:pPr>
            <w:ins w:id="285" w:author="Suhwan Lim" w:date="2020-03-04T17:14:00Z">
              <w:r w:rsidRPr="00845D39">
                <w:rPr>
                  <w:rFonts w:eastAsia="맑은 고딕" w:cs="Arial"/>
                  <w:szCs w:val="16"/>
                  <w:lang w:eastAsia="ko-KR"/>
                </w:rPr>
                <w:t>DC_7C-28A_n3A-n78A</w:t>
              </w:r>
            </w:ins>
          </w:p>
        </w:tc>
        <w:tc>
          <w:tcPr>
            <w:tcW w:w="3514" w:type="dxa"/>
            <w:vAlign w:val="center"/>
          </w:tcPr>
          <w:p w:rsidR="00777E3E" w:rsidRPr="00845D39" w:rsidRDefault="00777E3E" w:rsidP="00777E3E">
            <w:pPr>
              <w:keepNext/>
              <w:keepLines/>
              <w:spacing w:after="0"/>
              <w:jc w:val="center"/>
              <w:rPr>
                <w:ins w:id="286" w:author="Suhwan Lim" w:date="2020-03-04T17:14:00Z"/>
                <w:rFonts w:ascii="Arial" w:hAnsi="Arial" w:cs="Arial"/>
                <w:sz w:val="18"/>
                <w:szCs w:val="16"/>
                <w:lang w:val="en-US" w:eastAsia="zh-CN"/>
              </w:rPr>
            </w:pPr>
            <w:ins w:id="287" w:author="Suhwan Lim" w:date="2020-03-04T17:14:00Z">
              <w:r w:rsidRPr="00845D39">
                <w:rPr>
                  <w:rFonts w:ascii="Arial" w:hAnsi="Arial" w:cs="Arial"/>
                  <w:sz w:val="18"/>
                  <w:szCs w:val="16"/>
                  <w:lang w:val="en-US" w:eastAsia="zh-CN"/>
                </w:rPr>
                <w:t>DC_7A-n3A</w:t>
              </w:r>
            </w:ins>
          </w:p>
          <w:p w:rsidR="00777E3E" w:rsidRPr="00845D39" w:rsidRDefault="00777E3E" w:rsidP="00777E3E">
            <w:pPr>
              <w:keepNext/>
              <w:keepLines/>
              <w:spacing w:after="0"/>
              <w:jc w:val="center"/>
              <w:rPr>
                <w:ins w:id="288" w:author="Suhwan Lim" w:date="2020-03-04T17:14:00Z"/>
                <w:rFonts w:ascii="Arial" w:hAnsi="Arial" w:cs="Arial"/>
                <w:sz w:val="18"/>
                <w:szCs w:val="16"/>
                <w:lang w:val="en-US" w:eastAsia="zh-CN"/>
              </w:rPr>
            </w:pPr>
            <w:ins w:id="289" w:author="Suhwan Lim" w:date="2020-03-04T17:14:00Z">
              <w:r w:rsidRPr="00845D39">
                <w:rPr>
                  <w:rFonts w:ascii="Arial" w:hAnsi="Arial" w:cs="Arial"/>
                  <w:sz w:val="18"/>
                  <w:szCs w:val="16"/>
                  <w:lang w:val="en-US" w:eastAsia="zh-CN"/>
                </w:rPr>
                <w:t>DC_7C-n3A</w:t>
              </w:r>
            </w:ins>
          </w:p>
          <w:p w:rsidR="00777E3E" w:rsidRPr="00845D39" w:rsidRDefault="00777E3E" w:rsidP="00777E3E">
            <w:pPr>
              <w:keepNext/>
              <w:keepLines/>
              <w:spacing w:after="0"/>
              <w:jc w:val="center"/>
              <w:rPr>
                <w:ins w:id="290" w:author="Suhwan Lim" w:date="2020-03-04T17:14:00Z"/>
                <w:rFonts w:ascii="Arial" w:hAnsi="Arial" w:cs="Arial"/>
                <w:sz w:val="18"/>
                <w:szCs w:val="16"/>
                <w:lang w:val="en-US" w:eastAsia="zh-CN"/>
              </w:rPr>
            </w:pPr>
            <w:ins w:id="291" w:author="Suhwan Lim" w:date="2020-03-04T17:14:00Z">
              <w:r w:rsidRPr="00845D39">
                <w:rPr>
                  <w:rFonts w:ascii="Arial" w:hAnsi="Arial" w:cs="Arial"/>
                  <w:sz w:val="18"/>
                  <w:szCs w:val="16"/>
                  <w:lang w:val="en-US" w:eastAsia="zh-CN"/>
                </w:rPr>
                <w:t>DC_28A_n3A</w:t>
              </w:r>
            </w:ins>
          </w:p>
          <w:p w:rsidR="00777E3E" w:rsidRPr="00845D39" w:rsidRDefault="00777E3E" w:rsidP="00777E3E">
            <w:pPr>
              <w:keepNext/>
              <w:keepLines/>
              <w:spacing w:after="0"/>
              <w:jc w:val="center"/>
              <w:rPr>
                <w:ins w:id="292" w:author="Suhwan Lim" w:date="2020-03-04T17:14:00Z"/>
                <w:rFonts w:ascii="Arial" w:hAnsi="Arial" w:cs="Arial"/>
                <w:sz w:val="18"/>
                <w:szCs w:val="16"/>
                <w:lang w:val="en-US" w:eastAsia="zh-CN"/>
              </w:rPr>
            </w:pPr>
            <w:ins w:id="293" w:author="Suhwan Lim" w:date="2020-03-04T17:14:00Z">
              <w:r w:rsidRPr="00845D39">
                <w:rPr>
                  <w:rFonts w:ascii="Arial" w:hAnsi="Arial" w:cs="Arial"/>
                  <w:sz w:val="18"/>
                  <w:szCs w:val="16"/>
                  <w:lang w:val="en-US" w:eastAsia="zh-CN"/>
                </w:rPr>
                <w:t>DC_7A_n78A</w:t>
              </w:r>
            </w:ins>
          </w:p>
          <w:p w:rsidR="00777E3E" w:rsidRPr="00845D39" w:rsidRDefault="00777E3E" w:rsidP="00777E3E">
            <w:pPr>
              <w:keepNext/>
              <w:keepLines/>
              <w:spacing w:after="0"/>
              <w:jc w:val="center"/>
              <w:rPr>
                <w:ins w:id="294" w:author="Suhwan Lim" w:date="2020-03-04T17:14:00Z"/>
                <w:rFonts w:ascii="Arial" w:hAnsi="Arial" w:cs="Arial"/>
                <w:sz w:val="18"/>
                <w:szCs w:val="16"/>
                <w:lang w:val="en-US" w:eastAsia="zh-CN"/>
              </w:rPr>
            </w:pPr>
            <w:ins w:id="295" w:author="Suhwan Lim" w:date="2020-03-04T17:14:00Z">
              <w:r w:rsidRPr="00845D39">
                <w:rPr>
                  <w:rFonts w:ascii="Arial" w:hAnsi="Arial" w:cs="Arial"/>
                  <w:sz w:val="18"/>
                  <w:szCs w:val="16"/>
                  <w:lang w:val="en-US" w:eastAsia="zh-CN"/>
                </w:rPr>
                <w:t>DC_7C_n78A</w:t>
              </w:r>
            </w:ins>
          </w:p>
          <w:p w:rsidR="00777E3E" w:rsidRPr="00845D39" w:rsidRDefault="00777E3E" w:rsidP="00777E3E">
            <w:pPr>
              <w:pStyle w:val="TAC"/>
              <w:keepNext w:val="0"/>
              <w:rPr>
                <w:ins w:id="296" w:author="Suhwan Lim" w:date="2020-03-04T17:14:00Z"/>
                <w:rFonts w:eastAsia="맑은 고딕"/>
                <w:lang w:val="en-US" w:eastAsia="ko-KR"/>
              </w:rPr>
            </w:pPr>
            <w:ins w:id="297" w:author="Suhwan Lim" w:date="2020-03-04T17:14:00Z">
              <w:r w:rsidRPr="00845D39">
                <w:rPr>
                  <w:rFonts w:cs="Arial"/>
                  <w:szCs w:val="16"/>
                  <w:lang w:val="en-US" w:eastAsia="zh-CN"/>
                </w:rPr>
                <w:t>DC_28A_n78A</w:t>
              </w:r>
            </w:ins>
          </w:p>
        </w:tc>
      </w:tr>
      <w:tr w:rsidR="00777E3E" w:rsidRPr="001F078B" w:rsidTr="002F19E6">
        <w:trPr>
          <w:trHeight w:val="288"/>
          <w:jc w:val="center"/>
        </w:trPr>
        <w:tc>
          <w:tcPr>
            <w:tcW w:w="3461" w:type="dxa"/>
            <w:shd w:val="clear" w:color="auto" w:fill="auto"/>
            <w:noWrap/>
            <w:vAlign w:val="center"/>
          </w:tcPr>
          <w:p w:rsidR="00777E3E" w:rsidRDefault="00777E3E" w:rsidP="00777E3E">
            <w:pPr>
              <w:pStyle w:val="TAC"/>
              <w:rPr>
                <w:lang w:val="en-US" w:eastAsia="zh-CN"/>
              </w:rPr>
            </w:pPr>
            <w:r>
              <w:rPr>
                <w:lang w:val="en-US" w:eastAsia="zh-CN"/>
              </w:rPr>
              <w:t>DC_7A-28A_n5A-n78A</w:t>
            </w:r>
          </w:p>
          <w:p w:rsidR="00777E3E" w:rsidRPr="00400526" w:rsidRDefault="00777E3E" w:rsidP="00777E3E">
            <w:pPr>
              <w:pStyle w:val="TAC"/>
              <w:rPr>
                <w:rFonts w:eastAsia="맑은 고딕"/>
                <w:lang w:eastAsia="ko-KR"/>
              </w:rPr>
            </w:pPr>
            <w:r>
              <w:rPr>
                <w:lang w:val="en-US" w:eastAsia="zh-CN"/>
              </w:rPr>
              <w:t>DC_7C-28A_n5A-n78A</w:t>
            </w:r>
          </w:p>
        </w:tc>
        <w:tc>
          <w:tcPr>
            <w:tcW w:w="3514" w:type="dxa"/>
            <w:vAlign w:val="center"/>
          </w:tcPr>
          <w:p w:rsidR="00777E3E" w:rsidRDefault="00777E3E" w:rsidP="00777E3E">
            <w:pPr>
              <w:pStyle w:val="TAC"/>
              <w:rPr>
                <w:lang w:val="en-US" w:eastAsia="zh-CN"/>
              </w:rPr>
            </w:pPr>
            <w:r>
              <w:rPr>
                <w:lang w:val="en-US" w:eastAsia="zh-CN"/>
              </w:rPr>
              <w:t>DC_7A_n5A</w:t>
            </w:r>
          </w:p>
          <w:p w:rsidR="00777E3E" w:rsidRDefault="00777E3E" w:rsidP="00777E3E">
            <w:pPr>
              <w:pStyle w:val="TAC"/>
              <w:rPr>
                <w:lang w:val="en-US" w:eastAsia="zh-CN"/>
              </w:rPr>
            </w:pPr>
            <w:r>
              <w:rPr>
                <w:lang w:val="en-US" w:eastAsia="zh-CN"/>
              </w:rPr>
              <w:t>DC_7C_n5A</w:t>
            </w:r>
            <w:r>
              <w:rPr>
                <w:lang w:val="en-US" w:eastAsia="zh-CN"/>
              </w:rPr>
              <w:br/>
              <w:t>DC_7A_n78A</w:t>
            </w:r>
          </w:p>
          <w:p w:rsidR="00777E3E" w:rsidRDefault="00777E3E" w:rsidP="00777E3E">
            <w:pPr>
              <w:pStyle w:val="TAC"/>
              <w:rPr>
                <w:lang w:val="en-US" w:eastAsia="zh-CN"/>
              </w:rPr>
            </w:pPr>
            <w:r>
              <w:rPr>
                <w:lang w:val="en-US" w:eastAsia="zh-CN"/>
              </w:rPr>
              <w:t>DC_7C_n78A</w:t>
            </w:r>
          </w:p>
          <w:p w:rsidR="00777E3E" w:rsidRPr="001F078B" w:rsidRDefault="00777E3E" w:rsidP="00777E3E">
            <w:pPr>
              <w:pStyle w:val="TAC"/>
              <w:rPr>
                <w:rFonts w:eastAsia="맑은 고딕"/>
                <w:lang w:val="en-US" w:eastAsia="ko-KR"/>
              </w:rPr>
            </w:pPr>
            <w:r>
              <w:rPr>
                <w:lang w:val="en-US" w:eastAsia="zh-CN"/>
              </w:rPr>
              <w:t>DC_28A_n5A</w:t>
            </w:r>
            <w:r>
              <w:rPr>
                <w:lang w:val="en-US" w:eastAsia="zh-CN"/>
              </w:rPr>
              <w:br/>
              <w:t>DC_28A_n78A</w:t>
            </w:r>
          </w:p>
        </w:tc>
      </w:tr>
      <w:tr w:rsidR="00777E3E" w:rsidRPr="001F078B" w:rsidTr="002F19E6">
        <w:trPr>
          <w:trHeight w:val="288"/>
          <w:jc w:val="center"/>
          <w:ins w:id="298" w:author="Suhwan Lim" w:date="2020-03-04T13:54:00Z"/>
        </w:trPr>
        <w:tc>
          <w:tcPr>
            <w:tcW w:w="3461" w:type="dxa"/>
            <w:shd w:val="clear" w:color="auto" w:fill="auto"/>
            <w:noWrap/>
            <w:vAlign w:val="center"/>
          </w:tcPr>
          <w:p w:rsidR="00777E3E" w:rsidRDefault="00777E3E" w:rsidP="00777E3E">
            <w:pPr>
              <w:pStyle w:val="TAC"/>
              <w:rPr>
                <w:ins w:id="299" w:author="Suhwan Lim" w:date="2020-03-04T13:55:00Z"/>
                <w:rFonts w:eastAsia="맑은 고딕"/>
                <w:lang w:eastAsia="ko-KR"/>
              </w:rPr>
            </w:pPr>
            <w:ins w:id="300" w:author="Suhwan Lim" w:date="2020-03-04T13:54:00Z">
              <w:r w:rsidRPr="004C00F2">
                <w:rPr>
                  <w:rFonts w:eastAsia="맑은 고딕"/>
                  <w:lang w:eastAsia="ko-KR"/>
                </w:rPr>
                <w:t>DC_7A-66A_n66A-n78A</w:t>
              </w:r>
            </w:ins>
          </w:p>
          <w:p w:rsidR="00777E3E" w:rsidRDefault="00777E3E" w:rsidP="00777E3E">
            <w:pPr>
              <w:pStyle w:val="TAC"/>
              <w:rPr>
                <w:ins w:id="301" w:author="Suhwan Lim" w:date="2020-03-04T13:54:00Z"/>
                <w:lang w:val="en-US" w:eastAsia="zh-CN"/>
              </w:rPr>
            </w:pPr>
            <w:ins w:id="302" w:author="Suhwan Lim" w:date="2020-03-04T13:55:00Z">
              <w:r w:rsidRPr="00C24D1B">
                <w:rPr>
                  <w:rFonts w:cs="Arial"/>
                  <w:bCs/>
                  <w:lang w:eastAsia="zh-CN"/>
                </w:rPr>
                <w:t>DC_7A-7A-66A_n66A-n78A</w:t>
              </w:r>
            </w:ins>
          </w:p>
        </w:tc>
        <w:tc>
          <w:tcPr>
            <w:tcW w:w="3514" w:type="dxa"/>
            <w:vAlign w:val="center"/>
          </w:tcPr>
          <w:p w:rsidR="00777E3E" w:rsidRPr="00C24D1B" w:rsidRDefault="00777E3E" w:rsidP="00777E3E">
            <w:pPr>
              <w:keepNext/>
              <w:keepLines/>
              <w:spacing w:after="0"/>
              <w:jc w:val="center"/>
              <w:rPr>
                <w:ins w:id="303" w:author="Suhwan Lim" w:date="2020-03-04T13:54:00Z"/>
                <w:rFonts w:ascii="Arial" w:eastAsia="SimSun" w:hAnsi="Arial"/>
                <w:sz w:val="18"/>
                <w:lang w:val="it-IT"/>
              </w:rPr>
            </w:pPr>
            <w:ins w:id="304" w:author="Suhwan Lim" w:date="2020-03-04T13:54:00Z">
              <w:r w:rsidRPr="00C24D1B">
                <w:rPr>
                  <w:rFonts w:ascii="Arial" w:eastAsia="SimSun" w:hAnsi="Arial"/>
                  <w:sz w:val="18"/>
                  <w:lang w:val="it-IT"/>
                </w:rPr>
                <w:t>DC_</w:t>
              </w:r>
              <w:r w:rsidRPr="00C24D1B">
                <w:rPr>
                  <w:rFonts w:ascii="Arial" w:eastAsia="SimSun" w:hAnsi="Arial"/>
                  <w:sz w:val="18"/>
                  <w:lang w:val="it-IT" w:eastAsia="zh-CN"/>
                </w:rPr>
                <w:t>7</w:t>
              </w:r>
              <w:r w:rsidRPr="00C24D1B">
                <w:rPr>
                  <w:rFonts w:ascii="Arial" w:eastAsia="SimSun" w:hAnsi="Arial"/>
                  <w:sz w:val="18"/>
                  <w:lang w:val="it-IT"/>
                </w:rPr>
                <w:t>A_n</w:t>
              </w:r>
              <w:r w:rsidRPr="00C24D1B">
                <w:rPr>
                  <w:rFonts w:ascii="Arial" w:eastAsia="SimSun" w:hAnsi="Arial"/>
                  <w:sz w:val="18"/>
                  <w:lang w:val="it-IT" w:eastAsia="zh-CN"/>
                </w:rPr>
                <w:t>66</w:t>
              </w:r>
              <w:r w:rsidRPr="00C24D1B">
                <w:rPr>
                  <w:rFonts w:ascii="Arial" w:eastAsia="SimSun" w:hAnsi="Arial"/>
                  <w:sz w:val="18"/>
                  <w:lang w:val="it-IT"/>
                </w:rPr>
                <w:t>A</w:t>
              </w:r>
            </w:ins>
          </w:p>
          <w:p w:rsidR="00777E3E" w:rsidRPr="00C24D1B" w:rsidRDefault="00777E3E" w:rsidP="00777E3E">
            <w:pPr>
              <w:keepNext/>
              <w:keepLines/>
              <w:spacing w:after="0"/>
              <w:jc w:val="center"/>
              <w:rPr>
                <w:ins w:id="305" w:author="Suhwan Lim" w:date="2020-03-04T13:54:00Z"/>
                <w:rFonts w:ascii="Arial" w:eastAsia="SimSun" w:hAnsi="Arial"/>
                <w:sz w:val="18"/>
                <w:lang w:val="it-IT" w:eastAsia="zh-CN"/>
              </w:rPr>
            </w:pPr>
            <w:ins w:id="306" w:author="Suhwan Lim" w:date="2020-03-04T13:54:00Z">
              <w:r w:rsidRPr="00C24D1B">
                <w:rPr>
                  <w:rFonts w:ascii="Arial" w:eastAsia="SimSun" w:hAnsi="Arial"/>
                  <w:sz w:val="18"/>
                  <w:lang w:val="it-IT"/>
                </w:rPr>
                <w:t>DC_</w:t>
              </w:r>
              <w:r w:rsidRPr="00C24D1B">
                <w:rPr>
                  <w:rFonts w:ascii="Arial" w:eastAsia="SimSun" w:hAnsi="Arial"/>
                  <w:sz w:val="18"/>
                  <w:lang w:val="it-IT" w:eastAsia="zh-CN"/>
                </w:rPr>
                <w:t>7</w:t>
              </w:r>
              <w:r w:rsidRPr="00C24D1B">
                <w:rPr>
                  <w:rFonts w:ascii="Arial" w:eastAsia="SimSun" w:hAnsi="Arial"/>
                  <w:sz w:val="18"/>
                  <w:lang w:val="it-IT"/>
                </w:rPr>
                <w:t>A_n78A</w:t>
              </w:r>
            </w:ins>
          </w:p>
          <w:p w:rsidR="00777E3E" w:rsidRPr="00C24D1B" w:rsidRDefault="00777E3E" w:rsidP="00777E3E">
            <w:pPr>
              <w:keepNext/>
              <w:keepLines/>
              <w:spacing w:after="0"/>
              <w:jc w:val="center"/>
              <w:rPr>
                <w:ins w:id="307" w:author="Suhwan Lim" w:date="2020-03-04T13:54:00Z"/>
                <w:rFonts w:ascii="Arial" w:eastAsia="SimSun" w:hAnsi="Arial"/>
                <w:sz w:val="18"/>
                <w:vertAlign w:val="superscript"/>
                <w:lang w:val="it-IT" w:eastAsia="zh-CN"/>
              </w:rPr>
            </w:pPr>
            <w:ins w:id="308" w:author="Suhwan Lim" w:date="2020-03-04T13:54:00Z">
              <w:r w:rsidRPr="00C24D1B">
                <w:rPr>
                  <w:rFonts w:ascii="Arial" w:eastAsia="SimSun" w:hAnsi="Arial"/>
                  <w:sz w:val="18"/>
                  <w:lang w:val="it-IT"/>
                </w:rPr>
                <w:t>DC_</w:t>
              </w:r>
              <w:r w:rsidRPr="00C24D1B">
                <w:rPr>
                  <w:rFonts w:ascii="Arial" w:eastAsia="SimSun" w:hAnsi="Arial"/>
                  <w:sz w:val="18"/>
                  <w:lang w:val="it-IT" w:eastAsia="zh-CN"/>
                </w:rPr>
                <w:t>66</w:t>
              </w:r>
              <w:r w:rsidRPr="00C24D1B">
                <w:rPr>
                  <w:rFonts w:ascii="Arial" w:eastAsia="SimSun" w:hAnsi="Arial"/>
                  <w:sz w:val="18"/>
                  <w:lang w:val="it-IT"/>
                </w:rPr>
                <w:t>A_n</w:t>
              </w:r>
              <w:r w:rsidRPr="00C24D1B">
                <w:rPr>
                  <w:rFonts w:ascii="Arial" w:eastAsia="SimSun" w:hAnsi="Arial"/>
                  <w:sz w:val="18"/>
                  <w:lang w:val="it-IT" w:eastAsia="zh-CN"/>
                </w:rPr>
                <w:t>66</w:t>
              </w:r>
              <w:r w:rsidRPr="00C24D1B">
                <w:rPr>
                  <w:rFonts w:ascii="Arial" w:eastAsia="SimSun" w:hAnsi="Arial"/>
                  <w:sz w:val="18"/>
                  <w:lang w:val="it-IT"/>
                </w:rPr>
                <w:t>A</w:t>
              </w:r>
            </w:ins>
            <w:ins w:id="309" w:author="Suhwan Lim" w:date="2020-03-04T13:55:00Z">
              <w:r>
                <w:rPr>
                  <w:rFonts w:ascii="Arial" w:eastAsia="SimSun" w:hAnsi="Arial"/>
                  <w:sz w:val="18"/>
                  <w:vertAlign w:val="superscript"/>
                  <w:lang w:val="it-IT" w:eastAsia="zh-CN"/>
                </w:rPr>
                <w:t>4</w:t>
              </w:r>
            </w:ins>
          </w:p>
          <w:p w:rsidR="00777E3E" w:rsidRDefault="00777E3E" w:rsidP="00777E3E">
            <w:pPr>
              <w:pStyle w:val="TAC"/>
              <w:rPr>
                <w:ins w:id="310" w:author="Suhwan Lim" w:date="2020-03-04T13:54:00Z"/>
                <w:lang w:val="en-US" w:eastAsia="zh-CN"/>
              </w:rPr>
            </w:pPr>
            <w:ins w:id="311" w:author="Suhwan Lim" w:date="2020-03-04T13:54:00Z">
              <w:r w:rsidRPr="00C24D1B">
                <w:rPr>
                  <w:rFonts w:eastAsia="SimSun"/>
                  <w:lang w:val="it-IT"/>
                </w:rPr>
                <w:t>DC_</w:t>
              </w:r>
              <w:r w:rsidRPr="00C24D1B">
                <w:rPr>
                  <w:rFonts w:eastAsia="SimSun"/>
                  <w:lang w:val="it-IT" w:eastAsia="zh-CN"/>
                </w:rPr>
                <w:t>66</w:t>
              </w:r>
              <w:r w:rsidRPr="00C24D1B">
                <w:rPr>
                  <w:rFonts w:eastAsia="SimSun"/>
                  <w:lang w:val="it-IT"/>
                </w:rPr>
                <w:t>A_n78A</w:t>
              </w:r>
            </w:ins>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rPr>
                <w:rFonts w:eastAsia="MS Mincho" w:cs="Arial"/>
                <w:lang w:val="en-US" w:eastAsia="ja-JP"/>
              </w:rPr>
            </w:pPr>
            <w:r w:rsidRPr="001F078B">
              <w:rPr>
                <w:rFonts w:eastAsia="MS Mincho" w:cs="Arial"/>
                <w:lang w:val="en-US" w:eastAsia="ja-JP"/>
              </w:rPr>
              <w:t>DC_12A-30A-66A_n2A</w:t>
            </w:r>
          </w:p>
          <w:p w:rsidR="00777E3E" w:rsidRPr="00AA7339" w:rsidRDefault="00777E3E" w:rsidP="00777E3E">
            <w:pPr>
              <w:pStyle w:val="TAC"/>
              <w:keepNext w:val="0"/>
              <w:rPr>
                <w:rFonts w:eastAsia="맑은 고딕"/>
                <w:lang w:eastAsia="ko-KR"/>
              </w:rPr>
            </w:pPr>
            <w:r w:rsidRPr="001F078B">
              <w:rPr>
                <w:rFonts w:eastAsia="MS Mincho" w:cs="Arial"/>
                <w:lang w:val="en-US" w:eastAsia="ja-JP"/>
              </w:rPr>
              <w:t>DC_12A-30A-66A-66A_n2A</w:t>
            </w:r>
          </w:p>
        </w:tc>
        <w:tc>
          <w:tcPr>
            <w:tcW w:w="3514" w:type="dxa"/>
            <w:vAlign w:val="center"/>
          </w:tcPr>
          <w:p w:rsidR="00777E3E" w:rsidRPr="001F078B" w:rsidRDefault="00777E3E" w:rsidP="00777E3E">
            <w:pPr>
              <w:pStyle w:val="TAC"/>
              <w:rPr>
                <w:rFonts w:eastAsia="MS Mincho" w:cs="Arial"/>
                <w:lang w:val="en-US" w:eastAsia="ja-JP"/>
              </w:rPr>
            </w:pPr>
            <w:r w:rsidRPr="001F078B">
              <w:rPr>
                <w:rFonts w:eastAsia="MS Mincho" w:cs="Arial"/>
                <w:lang w:val="en-US" w:eastAsia="ja-JP"/>
              </w:rPr>
              <w:t>DC_12A_n2A</w:t>
            </w:r>
          </w:p>
          <w:p w:rsidR="00777E3E" w:rsidRPr="001F078B" w:rsidRDefault="00777E3E" w:rsidP="00777E3E">
            <w:pPr>
              <w:pStyle w:val="TAC"/>
              <w:rPr>
                <w:rFonts w:eastAsia="MS Mincho" w:cs="Arial"/>
                <w:lang w:val="en-US" w:eastAsia="ja-JP"/>
              </w:rPr>
            </w:pPr>
            <w:r w:rsidRPr="001F078B">
              <w:rPr>
                <w:rFonts w:eastAsia="MS Mincho" w:cs="Arial"/>
                <w:lang w:val="en-US" w:eastAsia="ja-JP"/>
              </w:rPr>
              <w:t>DC_30A_n2A</w:t>
            </w:r>
          </w:p>
          <w:p w:rsidR="00777E3E" w:rsidRPr="001F078B" w:rsidRDefault="00777E3E" w:rsidP="00777E3E">
            <w:pPr>
              <w:pStyle w:val="TAC"/>
              <w:keepNext w:val="0"/>
              <w:rPr>
                <w:rFonts w:eastAsia="맑은 고딕"/>
                <w:lang w:val="en-US" w:eastAsia="ko-KR"/>
              </w:rPr>
            </w:pPr>
            <w:r w:rsidRPr="001F078B">
              <w:rPr>
                <w:rFonts w:eastAsia="MS Mincho" w:cs="Arial"/>
                <w:lang w:val="en-US" w:eastAsia="ja-JP"/>
              </w:rPr>
              <w:t>DC_66A_n2A</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rPr>
                <w:rFonts w:eastAsia="MS Mincho" w:cs="Arial"/>
                <w:lang w:val="en-US" w:eastAsia="ja-JP"/>
              </w:rPr>
            </w:pPr>
            <w:r>
              <w:rPr>
                <w:lang w:val="en-US" w:eastAsia="ja-JP"/>
              </w:rPr>
              <w:t>DC_12</w:t>
            </w:r>
            <w:r w:rsidRPr="00633F90">
              <w:rPr>
                <w:lang w:val="en-US"/>
              </w:rPr>
              <w:t>A-</w:t>
            </w:r>
            <w:r>
              <w:rPr>
                <w:lang w:val="en-US"/>
              </w:rPr>
              <w:t>30</w:t>
            </w:r>
            <w:r w:rsidRPr="00633F90">
              <w:rPr>
                <w:lang w:val="en-US"/>
              </w:rPr>
              <w:t>A-66A</w:t>
            </w:r>
            <w:r>
              <w:rPr>
                <w:lang w:val="en-US"/>
              </w:rPr>
              <w:t>_</w:t>
            </w:r>
            <w:r w:rsidRPr="00633F90">
              <w:rPr>
                <w:lang w:val="en-US"/>
              </w:rPr>
              <w:t>n66A</w:t>
            </w:r>
          </w:p>
        </w:tc>
        <w:tc>
          <w:tcPr>
            <w:tcW w:w="3514" w:type="dxa"/>
            <w:vAlign w:val="center"/>
          </w:tcPr>
          <w:p w:rsidR="00777E3E" w:rsidRPr="00633F90" w:rsidRDefault="00777E3E" w:rsidP="00777E3E">
            <w:pPr>
              <w:pStyle w:val="TAH"/>
              <w:rPr>
                <w:b w:val="0"/>
                <w:lang w:val="en-US" w:eastAsia="zh-TW"/>
              </w:rPr>
            </w:pPr>
            <w:r>
              <w:rPr>
                <w:b w:val="0"/>
                <w:lang w:val="en-US" w:eastAsia="zh-TW"/>
              </w:rPr>
              <w:t>DC_12</w:t>
            </w:r>
            <w:r w:rsidRPr="00633F90">
              <w:rPr>
                <w:b w:val="0"/>
                <w:lang w:val="en-US" w:eastAsia="zh-TW"/>
              </w:rPr>
              <w:t>A_n66A</w:t>
            </w:r>
          </w:p>
          <w:p w:rsidR="00777E3E" w:rsidRPr="00633F90" w:rsidRDefault="00777E3E" w:rsidP="00777E3E">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rsidR="00777E3E" w:rsidRPr="001F078B" w:rsidRDefault="00777E3E" w:rsidP="00777E3E">
            <w:pPr>
              <w:pStyle w:val="TAC"/>
              <w:rPr>
                <w:rFonts w:eastAsia="MS Mincho" w:cs="Arial"/>
                <w:lang w:val="en-US" w:eastAsia="ja-JP"/>
              </w:rPr>
            </w:pPr>
            <w:r w:rsidRPr="00633F90">
              <w:rPr>
                <w:lang w:val="en-US" w:eastAsia="zh-TW"/>
              </w:rPr>
              <w:t>DC_66A_n66A</w:t>
            </w:r>
            <w:r>
              <w:rPr>
                <w:vertAlign w:val="superscript"/>
                <w:lang w:val="en-US" w:eastAsia="zh-TW"/>
              </w:rPr>
              <w:t>4</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t>DC_19A-21A-42A_n77A</w:t>
            </w:r>
          </w:p>
          <w:p w:rsidR="00777E3E" w:rsidRPr="001F078B" w:rsidRDefault="00777E3E" w:rsidP="00777E3E">
            <w:pPr>
              <w:pStyle w:val="TAC"/>
              <w:keepNext w:val="0"/>
            </w:pPr>
            <w:r w:rsidRPr="001F078B">
              <w:t>DC_19A-21A-42A_n77C</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19A-21A-42C_n77A</w:t>
            </w:r>
          </w:p>
          <w:p w:rsidR="00777E3E" w:rsidRPr="001F078B" w:rsidRDefault="00777E3E" w:rsidP="00777E3E">
            <w:pPr>
              <w:pStyle w:val="TAC"/>
              <w:keepNext w:val="0"/>
            </w:pPr>
            <w:r w:rsidRPr="001F078B">
              <w:rPr>
                <w:rFonts w:cs="Arial" w:hint="eastAsia"/>
                <w:lang w:eastAsia="ja-JP"/>
              </w:rPr>
              <w:t>DC</w:t>
            </w:r>
            <w:r w:rsidRPr="001F078B">
              <w:rPr>
                <w:rFonts w:cs="Arial"/>
              </w:rPr>
              <w:t>_</w:t>
            </w:r>
            <w:r w:rsidRPr="001F078B">
              <w:rPr>
                <w:rFonts w:cs="Arial" w:hint="eastAsia"/>
                <w:lang w:eastAsia="ja-JP"/>
              </w:rPr>
              <w:t>19A-21A-42C_n77</w:t>
            </w:r>
            <w:r w:rsidRPr="001F078B">
              <w:rPr>
                <w:rFonts w:cs="Arial"/>
                <w:lang w:eastAsia="ja-JP"/>
              </w:rPr>
              <w:t>C</w:t>
            </w:r>
          </w:p>
        </w:tc>
        <w:tc>
          <w:tcPr>
            <w:tcW w:w="3514" w:type="dxa"/>
            <w:vAlign w:val="center"/>
          </w:tcPr>
          <w:p w:rsidR="00777E3E" w:rsidRPr="001F078B" w:rsidRDefault="00777E3E" w:rsidP="00777E3E">
            <w:pPr>
              <w:pStyle w:val="TAC"/>
              <w:keepNext w:val="0"/>
            </w:pPr>
            <w:r w:rsidRPr="001F078B">
              <w:t>DC_19A_n77A</w:t>
            </w:r>
          </w:p>
          <w:p w:rsidR="00777E3E" w:rsidRPr="001F078B" w:rsidRDefault="00777E3E" w:rsidP="00777E3E">
            <w:pPr>
              <w:pStyle w:val="TAC"/>
              <w:keepNext w:val="0"/>
              <w:rPr>
                <w:lang w:val="en-US" w:eastAsia="fi-FI"/>
              </w:rPr>
            </w:pPr>
            <w:r w:rsidRPr="001F078B">
              <w:t>DC_21A_n77A</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t>DC_19A-21A-42A_n78A</w:t>
            </w:r>
          </w:p>
          <w:p w:rsidR="00777E3E" w:rsidRPr="001F078B" w:rsidRDefault="00777E3E" w:rsidP="00777E3E">
            <w:pPr>
              <w:pStyle w:val="TAC"/>
              <w:keepNext w:val="0"/>
            </w:pPr>
            <w:r w:rsidRPr="001F078B">
              <w:t>DC_19A-21A-42A_n78C</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19A-21A-42C_n78A</w:t>
            </w:r>
          </w:p>
          <w:p w:rsidR="00777E3E" w:rsidRPr="001F078B" w:rsidRDefault="00777E3E" w:rsidP="00777E3E">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19A-21A-42C_n78</w:t>
            </w:r>
            <w:r w:rsidRPr="001F078B">
              <w:rPr>
                <w:rFonts w:cs="Arial"/>
                <w:lang w:eastAsia="ja-JP"/>
              </w:rPr>
              <w:t>C</w:t>
            </w:r>
          </w:p>
        </w:tc>
        <w:tc>
          <w:tcPr>
            <w:tcW w:w="3514" w:type="dxa"/>
            <w:vAlign w:val="center"/>
          </w:tcPr>
          <w:p w:rsidR="00777E3E" w:rsidRPr="001F078B" w:rsidRDefault="00777E3E" w:rsidP="00777E3E">
            <w:pPr>
              <w:pStyle w:val="TAC"/>
              <w:keepNext w:val="0"/>
            </w:pPr>
            <w:r w:rsidRPr="001F078B">
              <w:t>DC_19A_n78A</w:t>
            </w:r>
          </w:p>
          <w:p w:rsidR="00777E3E" w:rsidRPr="001F078B" w:rsidRDefault="00777E3E" w:rsidP="00777E3E">
            <w:pPr>
              <w:pStyle w:val="TAC"/>
              <w:keepNext w:val="0"/>
              <w:rPr>
                <w:lang w:val="en-US" w:eastAsia="fi-FI"/>
              </w:rPr>
            </w:pPr>
            <w:r w:rsidRPr="001F078B">
              <w:t>DC_21A_n78A</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t>DC_19A-21A-42A_n79A</w:t>
            </w:r>
          </w:p>
          <w:p w:rsidR="00777E3E" w:rsidRPr="001F078B" w:rsidRDefault="00777E3E" w:rsidP="00777E3E">
            <w:pPr>
              <w:pStyle w:val="TAC"/>
              <w:keepNext w:val="0"/>
            </w:pPr>
            <w:r w:rsidRPr="001F078B">
              <w:t>DC_19A-21A-42A_n79C</w:t>
            </w:r>
          </w:p>
          <w:p w:rsidR="00777E3E" w:rsidRPr="001F078B" w:rsidRDefault="00777E3E" w:rsidP="00777E3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19A-21A-42C_n79A</w:t>
            </w:r>
          </w:p>
          <w:p w:rsidR="00777E3E" w:rsidRPr="001F078B" w:rsidRDefault="00777E3E" w:rsidP="00777E3E">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19A-21A-42C_n79</w:t>
            </w:r>
            <w:r w:rsidRPr="001F078B">
              <w:rPr>
                <w:rFonts w:cs="Arial"/>
                <w:lang w:eastAsia="ja-JP"/>
              </w:rPr>
              <w:t>C</w:t>
            </w:r>
          </w:p>
        </w:tc>
        <w:tc>
          <w:tcPr>
            <w:tcW w:w="3514" w:type="dxa"/>
            <w:vAlign w:val="center"/>
          </w:tcPr>
          <w:p w:rsidR="00777E3E" w:rsidRPr="001F078B" w:rsidRDefault="00777E3E" w:rsidP="00777E3E">
            <w:pPr>
              <w:pStyle w:val="TAC"/>
              <w:keepNext w:val="0"/>
            </w:pPr>
            <w:r w:rsidRPr="001F078B">
              <w:t>DC_19A_n79A</w:t>
            </w:r>
          </w:p>
          <w:p w:rsidR="00777E3E" w:rsidRPr="001F078B" w:rsidRDefault="00777E3E" w:rsidP="00777E3E">
            <w:pPr>
              <w:pStyle w:val="TAC"/>
              <w:keepNext w:val="0"/>
              <w:rPr>
                <w:lang w:val="en-US" w:eastAsia="fi-FI"/>
              </w:rPr>
            </w:pPr>
            <w:r w:rsidRPr="001F078B">
              <w:t>DC_21A_n79A</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A-21A_n77A-n79A</w:t>
            </w:r>
          </w:p>
        </w:tc>
        <w:tc>
          <w:tcPr>
            <w:tcW w:w="3514" w:type="dxa"/>
            <w:vAlign w:val="center"/>
          </w:tcPr>
          <w:p w:rsidR="00777E3E" w:rsidRPr="001F078B" w:rsidRDefault="00777E3E" w:rsidP="00777E3E">
            <w:pPr>
              <w:pStyle w:val="TAC"/>
              <w:rPr>
                <w:lang w:eastAsia="ko-KR"/>
              </w:rPr>
            </w:pPr>
            <w:r w:rsidRPr="001F078B">
              <w:rPr>
                <w:lang w:eastAsia="ko-KR"/>
              </w:rPr>
              <w:t>DC_19A_n77A</w:t>
            </w:r>
          </w:p>
          <w:p w:rsidR="00777E3E" w:rsidRPr="001F078B" w:rsidRDefault="00777E3E" w:rsidP="00777E3E">
            <w:pPr>
              <w:pStyle w:val="TAC"/>
              <w:keepNext w:val="0"/>
            </w:pPr>
            <w:r w:rsidRPr="001F078B">
              <w:rPr>
                <w:lang w:eastAsia="ko-KR"/>
              </w:rPr>
              <w:t>DC_19A_n79A</w:t>
            </w:r>
          </w:p>
        </w:tc>
      </w:tr>
      <w:tr w:rsidR="00777E3E" w:rsidRPr="001F078B" w:rsidTr="004C00F2">
        <w:trPr>
          <w:trHeight w:val="288"/>
          <w:jc w:val="center"/>
        </w:trPr>
        <w:tc>
          <w:tcPr>
            <w:tcW w:w="3461" w:type="dxa"/>
            <w:shd w:val="clear" w:color="auto" w:fill="auto"/>
            <w:noWrap/>
            <w:vAlign w:val="center"/>
          </w:tcPr>
          <w:p w:rsidR="00777E3E" w:rsidRPr="001F078B" w:rsidRDefault="00777E3E" w:rsidP="00777E3E">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A-21A_n78A-n79A</w:t>
            </w:r>
          </w:p>
        </w:tc>
        <w:tc>
          <w:tcPr>
            <w:tcW w:w="3514" w:type="dxa"/>
            <w:vAlign w:val="center"/>
          </w:tcPr>
          <w:p w:rsidR="00777E3E" w:rsidRPr="001F078B" w:rsidRDefault="00777E3E" w:rsidP="00777E3E">
            <w:pPr>
              <w:pStyle w:val="TAC"/>
              <w:rPr>
                <w:lang w:eastAsia="ko-KR"/>
              </w:rPr>
            </w:pPr>
            <w:r w:rsidRPr="001F078B">
              <w:rPr>
                <w:lang w:eastAsia="ko-KR"/>
              </w:rPr>
              <w:t>DC_19A_n78A</w:t>
            </w:r>
          </w:p>
          <w:p w:rsidR="00777E3E" w:rsidRPr="001F078B" w:rsidRDefault="00777E3E" w:rsidP="00777E3E">
            <w:pPr>
              <w:pStyle w:val="TAC"/>
              <w:keepNext w:val="0"/>
            </w:pPr>
            <w:r w:rsidRPr="001F078B">
              <w:rPr>
                <w:lang w:eastAsia="ko-KR"/>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2A_n77A-n79A</w:t>
            </w:r>
          </w:p>
          <w:p w:rsidR="00777E3E" w:rsidRPr="001F078B" w:rsidRDefault="00777E3E" w:rsidP="00777E3E">
            <w:pPr>
              <w:pStyle w:val="TAC"/>
              <w:keepNext w:val="0"/>
            </w:pPr>
            <w:r w:rsidRPr="001F078B">
              <w:rPr>
                <w:rFonts w:cs="Arial"/>
                <w:lang w:eastAsia="ko-KR"/>
              </w:rPr>
              <w:t>DC_19A-42C_n77A-n79A</w:t>
            </w:r>
          </w:p>
        </w:tc>
        <w:tc>
          <w:tcPr>
            <w:tcW w:w="3514" w:type="dxa"/>
          </w:tcPr>
          <w:p w:rsidR="00777E3E" w:rsidRPr="001F078B" w:rsidRDefault="00777E3E" w:rsidP="00777E3E">
            <w:pPr>
              <w:pStyle w:val="TAC"/>
              <w:rPr>
                <w:lang w:eastAsia="ko-KR"/>
              </w:rPr>
            </w:pPr>
            <w:r w:rsidRPr="001F078B">
              <w:rPr>
                <w:lang w:eastAsia="ko-KR"/>
              </w:rPr>
              <w:t>DC_19A_n77A</w:t>
            </w:r>
          </w:p>
          <w:p w:rsidR="00777E3E" w:rsidRPr="001F078B" w:rsidRDefault="00777E3E" w:rsidP="00777E3E">
            <w:pPr>
              <w:pStyle w:val="TAC"/>
              <w:keepNext w:val="0"/>
            </w:pPr>
            <w:r w:rsidRPr="001F078B">
              <w:rPr>
                <w:lang w:eastAsia="ko-KR"/>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2A_n78A-n79A</w:t>
            </w:r>
          </w:p>
          <w:p w:rsidR="00777E3E" w:rsidRPr="001F078B" w:rsidRDefault="00777E3E" w:rsidP="00777E3E">
            <w:pPr>
              <w:pStyle w:val="TAC"/>
              <w:keepNext w:val="0"/>
            </w:pPr>
            <w:r w:rsidRPr="001F078B">
              <w:rPr>
                <w:rFonts w:cs="Arial"/>
                <w:lang w:eastAsia="ko-KR"/>
              </w:rPr>
              <w:t>DC_19A-42C_n78A-n79A</w:t>
            </w:r>
          </w:p>
        </w:tc>
        <w:tc>
          <w:tcPr>
            <w:tcW w:w="3514" w:type="dxa"/>
          </w:tcPr>
          <w:p w:rsidR="00777E3E" w:rsidRPr="001F078B" w:rsidRDefault="00777E3E" w:rsidP="00777E3E">
            <w:pPr>
              <w:pStyle w:val="TAC"/>
              <w:rPr>
                <w:lang w:eastAsia="ko-KR"/>
              </w:rPr>
            </w:pPr>
            <w:r w:rsidRPr="001F078B">
              <w:rPr>
                <w:lang w:eastAsia="ko-KR"/>
              </w:rPr>
              <w:t>DC_19A_n78A</w:t>
            </w:r>
          </w:p>
          <w:p w:rsidR="00777E3E" w:rsidRPr="001F078B" w:rsidRDefault="00777E3E" w:rsidP="00777E3E">
            <w:pPr>
              <w:pStyle w:val="TAC"/>
              <w:keepNext w:val="0"/>
            </w:pPr>
            <w:r w:rsidRPr="001F078B">
              <w:rPr>
                <w:lang w:eastAsia="ko-KR"/>
              </w:rPr>
              <w:t>DC_19A_n79A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DC_21A-28A-42A_n77A</w:t>
            </w:r>
          </w:p>
          <w:p w:rsidR="00777E3E" w:rsidRPr="001F078B" w:rsidRDefault="00777E3E" w:rsidP="00777E3E">
            <w:pPr>
              <w:pStyle w:val="TAC"/>
              <w:keepNext w:val="0"/>
              <w:rPr>
                <w:rFonts w:cs="Arial"/>
                <w:lang w:eastAsia="ja-JP"/>
              </w:rPr>
            </w:pPr>
            <w:r w:rsidRPr="001F078B">
              <w:rPr>
                <w:rFonts w:cs="Arial"/>
                <w:szCs w:val="18"/>
                <w:lang w:eastAsia="ja-JP"/>
              </w:rPr>
              <w:t>DC_21A-28A-42C_n77A</w:t>
            </w:r>
          </w:p>
        </w:tc>
        <w:tc>
          <w:tcPr>
            <w:tcW w:w="3514" w:type="dxa"/>
          </w:tcPr>
          <w:p w:rsidR="00777E3E" w:rsidRPr="001F078B" w:rsidRDefault="00777E3E" w:rsidP="00777E3E">
            <w:pPr>
              <w:pStyle w:val="TAC"/>
              <w:keepNext w:val="0"/>
              <w:rPr>
                <w:lang w:val="en-US" w:eastAsia="fi-FI"/>
              </w:rPr>
            </w:pPr>
            <w:r w:rsidRPr="001F078B">
              <w:rPr>
                <w:lang w:val="en-US" w:eastAsia="fi-FI"/>
              </w:rPr>
              <w:t>DC_21A_n77A</w:t>
            </w:r>
          </w:p>
          <w:p w:rsidR="00777E3E" w:rsidRPr="001F078B" w:rsidRDefault="00777E3E" w:rsidP="00777E3E">
            <w:pPr>
              <w:pStyle w:val="TAC"/>
              <w:keepNext w:val="0"/>
              <w:rPr>
                <w:rFonts w:cs="Arial"/>
                <w:lang w:eastAsia="ja-JP"/>
              </w:rPr>
            </w:pPr>
            <w:r w:rsidRPr="001F078B">
              <w:rPr>
                <w:lang w:val="en-US" w:eastAsia="fi-FI"/>
              </w:rPr>
              <w:t>DC_28A_n77A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DC_21A-28A-42A_n78A</w:t>
            </w:r>
          </w:p>
          <w:p w:rsidR="00777E3E" w:rsidRPr="001F078B" w:rsidRDefault="00777E3E" w:rsidP="00777E3E">
            <w:pPr>
              <w:pStyle w:val="TAC"/>
              <w:keepNext w:val="0"/>
              <w:rPr>
                <w:lang w:val="en-US" w:eastAsia="fi-FI"/>
              </w:rPr>
            </w:pPr>
            <w:r w:rsidRPr="001F078B">
              <w:rPr>
                <w:rFonts w:cs="Arial"/>
                <w:szCs w:val="18"/>
                <w:lang w:eastAsia="ja-JP"/>
              </w:rPr>
              <w:t>DC_21A-28A-42C_n78A</w:t>
            </w:r>
          </w:p>
        </w:tc>
        <w:tc>
          <w:tcPr>
            <w:tcW w:w="3514" w:type="dxa"/>
          </w:tcPr>
          <w:p w:rsidR="00777E3E" w:rsidRPr="001F078B" w:rsidRDefault="00777E3E" w:rsidP="00777E3E">
            <w:pPr>
              <w:pStyle w:val="TAC"/>
              <w:keepNext w:val="0"/>
              <w:rPr>
                <w:lang w:val="en-US" w:eastAsia="fi-FI"/>
              </w:rPr>
            </w:pPr>
            <w:r w:rsidRPr="001F078B">
              <w:rPr>
                <w:lang w:val="en-US" w:eastAsia="fi-FI"/>
              </w:rPr>
              <w:t>DC_21A_n78A</w:t>
            </w:r>
          </w:p>
          <w:p w:rsidR="00777E3E" w:rsidRPr="001F078B" w:rsidRDefault="00777E3E" w:rsidP="00777E3E">
            <w:pPr>
              <w:pStyle w:val="TAC"/>
              <w:keepNext w:val="0"/>
              <w:rPr>
                <w:lang w:val="en-US" w:eastAsia="fi-FI"/>
              </w:rPr>
            </w:pPr>
            <w:r w:rsidRPr="001F078B">
              <w:rPr>
                <w:lang w:val="en-US" w:eastAsia="fi-FI"/>
              </w:rPr>
              <w:t>DC_28A_n78A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keepNext w:val="0"/>
              <w:rPr>
                <w:lang w:val="en-US" w:eastAsia="fi-FI"/>
              </w:rPr>
            </w:pPr>
            <w:r w:rsidRPr="001F078B">
              <w:rPr>
                <w:lang w:val="en-US" w:eastAsia="fi-FI"/>
              </w:rPr>
              <w:t>DC_21A-28A-42A_n79A</w:t>
            </w:r>
          </w:p>
          <w:p w:rsidR="00777E3E" w:rsidRPr="001F078B" w:rsidRDefault="00777E3E" w:rsidP="00777E3E">
            <w:pPr>
              <w:pStyle w:val="TAC"/>
              <w:keepNext w:val="0"/>
              <w:rPr>
                <w:lang w:val="en-US" w:eastAsia="fi-FI"/>
              </w:rPr>
            </w:pPr>
            <w:r w:rsidRPr="001F078B">
              <w:rPr>
                <w:rFonts w:cs="Arial"/>
                <w:szCs w:val="18"/>
                <w:lang w:eastAsia="ja-JP"/>
              </w:rPr>
              <w:t>DC_21A-28A-42C_n79A</w:t>
            </w:r>
          </w:p>
        </w:tc>
        <w:tc>
          <w:tcPr>
            <w:tcW w:w="3514" w:type="dxa"/>
          </w:tcPr>
          <w:p w:rsidR="00777E3E" w:rsidRPr="001F078B" w:rsidRDefault="00777E3E" w:rsidP="00777E3E">
            <w:pPr>
              <w:pStyle w:val="TAC"/>
              <w:keepNext w:val="0"/>
              <w:rPr>
                <w:lang w:val="en-US" w:eastAsia="fi-FI"/>
              </w:rPr>
            </w:pPr>
            <w:r w:rsidRPr="001F078B">
              <w:rPr>
                <w:lang w:val="en-US" w:eastAsia="fi-FI"/>
              </w:rPr>
              <w:t>DC_21A_n79A</w:t>
            </w:r>
          </w:p>
          <w:p w:rsidR="00777E3E" w:rsidRPr="001F078B" w:rsidRDefault="00777E3E" w:rsidP="00777E3E">
            <w:pPr>
              <w:pStyle w:val="TAC"/>
              <w:keepNext w:val="0"/>
              <w:rPr>
                <w:lang w:val="en-US" w:eastAsia="fi-FI"/>
              </w:rPr>
            </w:pPr>
            <w:r w:rsidRPr="001F078B">
              <w:rPr>
                <w:lang w:val="en-US" w:eastAsia="fi-FI"/>
              </w:rPr>
              <w:t>DC_28A_n79A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lastRenderedPageBreak/>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2A_n77A-n79A</w:t>
            </w:r>
          </w:p>
          <w:p w:rsidR="00777E3E" w:rsidRPr="001F078B" w:rsidRDefault="00777E3E" w:rsidP="00777E3E">
            <w:pPr>
              <w:pStyle w:val="TAC"/>
              <w:keepNext w:val="0"/>
              <w:rPr>
                <w:lang w:val="en-US" w:eastAsia="fi-FI"/>
              </w:rPr>
            </w:pPr>
            <w:r w:rsidRPr="001F078B">
              <w:rPr>
                <w:rFonts w:cs="Arial"/>
                <w:lang w:eastAsia="ko-KR"/>
              </w:rPr>
              <w:t>DC_21A-42C_n77A-n79A</w:t>
            </w:r>
          </w:p>
        </w:tc>
        <w:tc>
          <w:tcPr>
            <w:tcW w:w="3514" w:type="dxa"/>
          </w:tcPr>
          <w:p w:rsidR="00777E3E" w:rsidRPr="001F078B" w:rsidRDefault="00777E3E" w:rsidP="00777E3E">
            <w:pPr>
              <w:pStyle w:val="TAC"/>
              <w:rPr>
                <w:lang w:eastAsia="ko-KR"/>
              </w:rPr>
            </w:pPr>
            <w:r w:rsidRPr="001F078B">
              <w:rPr>
                <w:lang w:eastAsia="ko-KR"/>
              </w:rPr>
              <w:t>DC_21A_n77A</w:t>
            </w:r>
          </w:p>
          <w:p w:rsidR="00777E3E" w:rsidRPr="001F078B" w:rsidRDefault="00777E3E" w:rsidP="00777E3E">
            <w:pPr>
              <w:pStyle w:val="TAC"/>
              <w:keepNext w:val="0"/>
              <w:rPr>
                <w:lang w:val="en-US" w:eastAsia="fi-FI"/>
              </w:rPr>
            </w:pPr>
            <w:r w:rsidRPr="001F078B">
              <w:rPr>
                <w:lang w:eastAsia="ko-KR"/>
              </w:rPr>
              <w:t>DC_21A_n79A</w:t>
            </w:r>
          </w:p>
        </w:tc>
      </w:tr>
      <w:tr w:rsidR="00777E3E" w:rsidRPr="001F078B" w:rsidTr="002F19E6">
        <w:trPr>
          <w:trHeight w:val="288"/>
          <w:jc w:val="center"/>
        </w:trPr>
        <w:tc>
          <w:tcPr>
            <w:tcW w:w="3461" w:type="dxa"/>
            <w:shd w:val="clear" w:color="auto" w:fill="auto"/>
            <w:noWrap/>
            <w:vAlign w:val="center"/>
          </w:tcPr>
          <w:p w:rsidR="00777E3E" w:rsidRPr="001F078B" w:rsidRDefault="00777E3E" w:rsidP="00777E3E">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2A_n78A-n79A</w:t>
            </w:r>
          </w:p>
          <w:p w:rsidR="00777E3E" w:rsidRPr="001F078B" w:rsidRDefault="00777E3E" w:rsidP="00777E3E">
            <w:pPr>
              <w:pStyle w:val="TAC"/>
              <w:keepNext w:val="0"/>
              <w:rPr>
                <w:lang w:val="en-US" w:eastAsia="fi-FI"/>
              </w:rPr>
            </w:pPr>
            <w:r w:rsidRPr="001F078B">
              <w:rPr>
                <w:rFonts w:cs="Arial"/>
                <w:lang w:eastAsia="ko-KR"/>
              </w:rPr>
              <w:t>DC_21A-42C_n78A-n79A</w:t>
            </w:r>
          </w:p>
        </w:tc>
        <w:tc>
          <w:tcPr>
            <w:tcW w:w="3514" w:type="dxa"/>
          </w:tcPr>
          <w:p w:rsidR="00777E3E" w:rsidRPr="001F078B" w:rsidRDefault="00777E3E" w:rsidP="00777E3E">
            <w:pPr>
              <w:pStyle w:val="TAC"/>
              <w:rPr>
                <w:lang w:eastAsia="ko-KR"/>
              </w:rPr>
            </w:pPr>
            <w:r w:rsidRPr="001F078B">
              <w:rPr>
                <w:lang w:eastAsia="ko-KR"/>
              </w:rPr>
              <w:t>DC_21A_n78A</w:t>
            </w:r>
          </w:p>
          <w:p w:rsidR="00777E3E" w:rsidRPr="001F078B" w:rsidRDefault="00777E3E" w:rsidP="00777E3E">
            <w:pPr>
              <w:pStyle w:val="TAC"/>
              <w:keepNext w:val="0"/>
              <w:rPr>
                <w:lang w:val="en-US" w:eastAsia="fi-FI"/>
              </w:rPr>
            </w:pPr>
            <w:r w:rsidRPr="001F078B">
              <w:rPr>
                <w:lang w:eastAsia="ko-KR"/>
              </w:rPr>
              <w:t>DC_21A_n79A</w:t>
            </w:r>
          </w:p>
        </w:tc>
      </w:tr>
      <w:tr w:rsidR="00777E3E" w:rsidRPr="001F078B" w:rsidTr="002F19E6">
        <w:trPr>
          <w:trHeight w:val="288"/>
          <w:jc w:val="center"/>
        </w:trPr>
        <w:tc>
          <w:tcPr>
            <w:tcW w:w="3461" w:type="dxa"/>
            <w:shd w:val="clear" w:color="auto" w:fill="auto"/>
            <w:noWrap/>
            <w:vAlign w:val="center"/>
          </w:tcPr>
          <w:p w:rsidR="00777E3E" w:rsidRPr="00657C4A" w:rsidRDefault="00777E3E" w:rsidP="00777E3E">
            <w:pPr>
              <w:pStyle w:val="TAH"/>
              <w:rPr>
                <w:b w:val="0"/>
                <w:lang w:val="en-US" w:eastAsia="fi-FI"/>
              </w:rPr>
            </w:pPr>
            <w:r w:rsidRPr="00657C4A">
              <w:rPr>
                <w:b w:val="0"/>
                <w:lang w:val="en-US" w:eastAsia="fi-FI"/>
              </w:rPr>
              <w:t>DC_28A-41A-42A_n78A</w:t>
            </w:r>
          </w:p>
          <w:p w:rsidR="00777E3E" w:rsidRPr="00657C4A" w:rsidRDefault="00777E3E" w:rsidP="00777E3E">
            <w:pPr>
              <w:pStyle w:val="TAH"/>
              <w:rPr>
                <w:b w:val="0"/>
                <w:lang w:val="en-US" w:eastAsia="fi-FI"/>
              </w:rPr>
            </w:pPr>
            <w:r w:rsidRPr="00657C4A">
              <w:rPr>
                <w:b w:val="0"/>
                <w:lang w:val="en-US" w:eastAsia="fi-FI"/>
              </w:rPr>
              <w:t>DC_28A-41C-42A_n78A</w:t>
            </w:r>
          </w:p>
          <w:p w:rsidR="00777E3E" w:rsidRPr="003E0147" w:rsidRDefault="00777E3E" w:rsidP="00777E3E">
            <w:pPr>
              <w:pStyle w:val="TAH"/>
              <w:rPr>
                <w:b w:val="0"/>
                <w:lang w:val="en-US" w:eastAsia="fi-FI"/>
              </w:rPr>
            </w:pPr>
            <w:r w:rsidRPr="003E0147">
              <w:rPr>
                <w:b w:val="0"/>
                <w:lang w:val="en-US" w:eastAsia="fi-FI"/>
              </w:rPr>
              <w:t>DC_28A-41A-42C_n78A</w:t>
            </w:r>
          </w:p>
          <w:p w:rsidR="00777E3E" w:rsidRPr="001F078B" w:rsidRDefault="00777E3E" w:rsidP="00777E3E">
            <w:pPr>
              <w:pStyle w:val="TAC"/>
              <w:rPr>
                <w:rFonts w:cs="Arial"/>
                <w:lang w:eastAsia="ko-KR"/>
              </w:rPr>
            </w:pPr>
            <w:r w:rsidRPr="00657C4A">
              <w:rPr>
                <w:lang w:val="en-US" w:eastAsia="fi-FI"/>
              </w:rPr>
              <w:t>DC_28A-41C-42C_n78A</w:t>
            </w:r>
          </w:p>
        </w:tc>
        <w:tc>
          <w:tcPr>
            <w:tcW w:w="3514" w:type="dxa"/>
          </w:tcPr>
          <w:p w:rsidR="00777E3E" w:rsidRPr="003E0147" w:rsidRDefault="00777E3E" w:rsidP="00777E3E">
            <w:pPr>
              <w:pStyle w:val="TAH"/>
              <w:rPr>
                <w:b w:val="0"/>
                <w:lang w:val="en-US" w:eastAsia="fi-FI"/>
              </w:rPr>
            </w:pPr>
            <w:r w:rsidRPr="00657C4A">
              <w:rPr>
                <w:b w:val="0"/>
                <w:lang w:val="en-US" w:eastAsia="fi-FI"/>
              </w:rPr>
              <w:t>DC_</w:t>
            </w:r>
            <w:r w:rsidRPr="00657C4A">
              <w:rPr>
                <w:b w:val="0"/>
                <w:lang w:val="en-US" w:eastAsia="ja-JP"/>
              </w:rPr>
              <w:t>28</w:t>
            </w:r>
            <w:r w:rsidRPr="00657C4A">
              <w:rPr>
                <w:b w:val="0"/>
                <w:lang w:val="en-US" w:eastAsia="fi-FI"/>
              </w:rPr>
              <w:t>A_</w:t>
            </w:r>
            <w:r w:rsidRPr="00657C4A">
              <w:rPr>
                <w:b w:val="0"/>
                <w:lang w:val="en-US" w:eastAsia="ja-JP"/>
              </w:rPr>
              <w:t>n78</w:t>
            </w:r>
            <w:r w:rsidRPr="00657C4A">
              <w:rPr>
                <w:b w:val="0"/>
                <w:lang w:val="en-US" w:eastAsia="fi-FI"/>
              </w:rPr>
              <w:t>A</w:t>
            </w:r>
          </w:p>
          <w:p w:rsidR="00777E3E" w:rsidRPr="003E0147" w:rsidRDefault="00777E3E" w:rsidP="00777E3E">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rsidR="00777E3E" w:rsidRPr="003E0147" w:rsidRDefault="00777E3E" w:rsidP="00777E3E">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C_</w:t>
            </w:r>
            <w:r w:rsidRPr="003E0147">
              <w:rPr>
                <w:b w:val="0"/>
                <w:lang w:val="en-US" w:eastAsia="ja-JP"/>
              </w:rPr>
              <w:t>n78</w:t>
            </w:r>
            <w:r w:rsidRPr="003E0147">
              <w:rPr>
                <w:b w:val="0"/>
                <w:lang w:val="en-US" w:eastAsia="fi-FI"/>
              </w:rPr>
              <w:t>A</w:t>
            </w:r>
          </w:p>
          <w:p w:rsidR="00777E3E" w:rsidRPr="00502C31" w:rsidRDefault="00777E3E" w:rsidP="00777E3E">
            <w:pPr>
              <w:pStyle w:val="TAH"/>
              <w:rPr>
                <w:b w:val="0"/>
                <w:lang w:val="en-US" w:eastAsia="fi-FI"/>
              </w:rPr>
            </w:pPr>
            <w:r w:rsidRPr="00502C31">
              <w:rPr>
                <w:b w:val="0"/>
                <w:lang w:val="en-US" w:eastAsia="fi-FI"/>
              </w:rPr>
              <w:t>DC_</w:t>
            </w:r>
            <w:r w:rsidRPr="00502C31">
              <w:rPr>
                <w:b w:val="0"/>
                <w:lang w:val="en-US" w:eastAsia="ja-JP"/>
              </w:rPr>
              <w:t>42</w:t>
            </w:r>
            <w:r w:rsidRPr="00502C31">
              <w:rPr>
                <w:b w:val="0"/>
                <w:lang w:val="en-US" w:eastAsia="fi-FI"/>
              </w:rPr>
              <w:t>A_</w:t>
            </w:r>
            <w:r w:rsidRPr="00502C31">
              <w:rPr>
                <w:b w:val="0"/>
                <w:lang w:val="en-US" w:eastAsia="ja-JP"/>
              </w:rPr>
              <w:t>n78</w:t>
            </w:r>
            <w:r w:rsidRPr="00502C31">
              <w:rPr>
                <w:b w:val="0"/>
                <w:lang w:val="en-US" w:eastAsia="fi-FI"/>
              </w:rPr>
              <w:t>A</w:t>
            </w:r>
          </w:p>
          <w:p w:rsidR="00777E3E" w:rsidRPr="001F078B" w:rsidRDefault="00777E3E" w:rsidP="00777E3E">
            <w:pPr>
              <w:pStyle w:val="TAC"/>
              <w:rPr>
                <w:lang w:eastAsia="ko-KR"/>
              </w:rPr>
            </w:pPr>
            <w:r w:rsidRPr="00657C4A">
              <w:rPr>
                <w:lang w:val="en-US" w:eastAsia="fi-FI"/>
              </w:rPr>
              <w:t>DC_</w:t>
            </w:r>
            <w:r w:rsidRPr="00657C4A">
              <w:rPr>
                <w:lang w:val="en-US" w:eastAsia="ja-JP"/>
              </w:rPr>
              <w:t>42</w:t>
            </w:r>
            <w:r w:rsidRPr="00657C4A">
              <w:rPr>
                <w:lang w:val="en-US" w:eastAsia="fi-FI"/>
              </w:rPr>
              <w:t>C_</w:t>
            </w:r>
            <w:r w:rsidRPr="00657C4A">
              <w:rPr>
                <w:lang w:val="en-US" w:eastAsia="ja-JP"/>
              </w:rPr>
              <w:t>n78</w:t>
            </w:r>
            <w:r w:rsidRPr="00657C4A">
              <w:rPr>
                <w:lang w:val="en-US" w:eastAsia="fi-FI"/>
              </w:rPr>
              <w:t>A</w:t>
            </w:r>
          </w:p>
        </w:tc>
      </w:tr>
      <w:tr w:rsidR="00777E3E" w:rsidRPr="001F078B" w:rsidDel="00C25AB2" w:rsidTr="002F19E6">
        <w:trPr>
          <w:trHeight w:val="288"/>
          <w:jc w:val="center"/>
        </w:trPr>
        <w:tc>
          <w:tcPr>
            <w:tcW w:w="6975" w:type="dxa"/>
            <w:gridSpan w:val="2"/>
            <w:shd w:val="clear" w:color="auto" w:fill="auto"/>
            <w:noWrap/>
            <w:vAlign w:val="center"/>
          </w:tcPr>
          <w:p w:rsidR="00777E3E" w:rsidRPr="001F078B" w:rsidRDefault="00777E3E" w:rsidP="00777E3E">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777E3E" w:rsidRPr="001F078B" w:rsidRDefault="00777E3E" w:rsidP="00777E3E">
            <w:pPr>
              <w:pStyle w:val="TAN"/>
              <w:keepNext w:val="0"/>
            </w:pPr>
            <w:r w:rsidRPr="001F078B">
              <w:t>NOTE 2:</w:t>
            </w:r>
            <w:r w:rsidRPr="001F078B">
              <w:tab/>
              <w:t>Applicable for UE supporting inter-band EN-DC with mandatory simultaneous Rx/Tx capability</w:t>
            </w:r>
          </w:p>
          <w:p w:rsidR="00777E3E" w:rsidRPr="001F078B" w:rsidRDefault="00777E3E" w:rsidP="00777E3E">
            <w:pPr>
              <w:pStyle w:val="TAN"/>
              <w:keepNext w:val="0"/>
            </w:pPr>
            <w:r w:rsidRPr="001F078B">
              <w:t>NOTE 3:</w:t>
            </w:r>
            <w:r w:rsidRPr="001F078B">
              <w:tab/>
              <w:t>The frequency range in band n28 is restricted for this band combination to 703-733 MHz for the UL and 758-788 MHz for the DL.</w:t>
            </w:r>
          </w:p>
          <w:p w:rsidR="00777E3E" w:rsidRPr="001F078B" w:rsidDel="00C25AB2" w:rsidRDefault="00777E3E" w:rsidP="00777E3E">
            <w:pPr>
              <w:pStyle w:val="TAN"/>
              <w:keepNext w:val="0"/>
              <w:rPr>
                <w:lang w:val="en-US" w:eastAsia="fi-FI"/>
              </w:rPr>
            </w:pPr>
            <w:r w:rsidRPr="001F078B">
              <w:t>NOTE 4:</w:t>
            </w:r>
            <w:r w:rsidRPr="001F078B">
              <w:tab/>
              <w:t>Only single switched UL is supported</w:t>
            </w:r>
          </w:p>
        </w:tc>
      </w:tr>
    </w:tbl>
    <w:p w:rsidR="0045760D" w:rsidRPr="001F078B" w:rsidRDefault="0045760D" w:rsidP="0045760D"/>
    <w:p w:rsidR="0045760D" w:rsidRPr="001F078B" w:rsidRDefault="0045760D" w:rsidP="0045760D">
      <w:pPr>
        <w:pStyle w:val="40"/>
      </w:pPr>
      <w:bookmarkStart w:id="312" w:name="_Toc21351525"/>
      <w:r w:rsidRPr="001F078B">
        <w:t>5.5B.4.4</w:t>
      </w:r>
      <w:r w:rsidRPr="001F078B">
        <w:tab/>
        <w:t>Inter-band EN-DC configurations within FR1 (five bands)</w:t>
      </w:r>
      <w:bookmarkEnd w:id="312"/>
    </w:p>
    <w:p w:rsidR="0045760D" w:rsidRPr="001F078B" w:rsidRDefault="0045760D" w:rsidP="0045760D">
      <w:pPr>
        <w:pStyle w:val="TH"/>
      </w:pPr>
      <w:r w:rsidRPr="001F078B">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2F19E6" w:rsidRPr="001F078B" w:rsidTr="002F19E6">
        <w:trPr>
          <w:trHeight w:val="47"/>
          <w:tblHeader/>
          <w:jc w:val="center"/>
        </w:trPr>
        <w:tc>
          <w:tcPr>
            <w:tcW w:w="3397" w:type="dxa"/>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3544" w:type="dxa"/>
            <w:shd w:val="clear" w:color="auto" w:fill="auto"/>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Del="00C35823" w:rsidRDefault="002F19E6" w:rsidP="002F19E6">
            <w:pPr>
              <w:pStyle w:val="TAH"/>
              <w:keepNext w:val="0"/>
              <w:rPr>
                <w:lang w:eastAsia="fi-FI"/>
              </w:rPr>
            </w:pPr>
            <w:r w:rsidRPr="001F078B">
              <w:rPr>
                <w:lang w:val="en-US" w:eastAsia="fi-FI"/>
              </w:rPr>
              <w:t>(NOTE 1)</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lang w:val="fi-FI" w:eastAsia="fi-FI"/>
              </w:rPr>
            </w:pPr>
            <w:r w:rsidRPr="001F078B">
              <w:rPr>
                <w:rFonts w:hint="eastAsia"/>
              </w:rPr>
              <w:t>DC</w:t>
            </w:r>
            <w:r w:rsidRPr="001F078B">
              <w:t>_</w:t>
            </w:r>
            <w:r w:rsidRPr="001F078B">
              <w:rPr>
                <w:rFonts w:eastAsia="맑은 고딕" w:hint="eastAsia"/>
              </w:rPr>
              <w:t>1A-3A-5</w:t>
            </w:r>
            <w:r w:rsidRPr="001F078B">
              <w:t>A</w:t>
            </w:r>
            <w:r w:rsidRPr="001F078B">
              <w:rPr>
                <w:rFonts w:eastAsia="맑은 고딕" w:hint="eastAsia"/>
              </w:rPr>
              <w:t>-7A</w:t>
            </w:r>
            <w:r w:rsidRPr="001F078B">
              <w:rPr>
                <w:rFonts w:hint="eastAsia"/>
              </w:rPr>
              <w:t>_n</w:t>
            </w:r>
            <w:r w:rsidRPr="001F078B">
              <w:rPr>
                <w:rFonts w:eastAsia="맑은 고딕" w:hint="eastAsia"/>
              </w:rPr>
              <w:t>78</w:t>
            </w:r>
            <w:r w:rsidRPr="001F078B">
              <w:rPr>
                <w:rFonts w:hint="eastAsia"/>
              </w:rPr>
              <w:t>A</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DC_5A_n78A</w:t>
            </w:r>
          </w:p>
          <w:p w:rsidR="002F19E6" w:rsidRPr="001F078B" w:rsidRDefault="002F19E6" w:rsidP="002F19E6">
            <w:pPr>
              <w:pStyle w:val="TAC"/>
            </w:pPr>
            <w:r w:rsidRPr="001F078B">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hint="eastAsia"/>
              </w:rPr>
              <w:t>DC</w:t>
            </w:r>
            <w:r w:rsidRPr="001F078B">
              <w:t>_</w:t>
            </w:r>
            <w:r w:rsidRPr="001F078B">
              <w:rPr>
                <w:rFonts w:eastAsia="맑은 고딕" w:hint="eastAsia"/>
              </w:rPr>
              <w:t>1A-3A-5</w:t>
            </w:r>
            <w:r w:rsidRPr="001F078B">
              <w:t>A</w:t>
            </w:r>
            <w:r w:rsidRPr="001F078B">
              <w:rPr>
                <w:rFonts w:eastAsia="맑은 고딕" w:hint="eastAsia"/>
              </w:rPr>
              <w:t>-7A</w:t>
            </w:r>
            <w:r w:rsidRPr="001F078B">
              <w:rPr>
                <w:rFonts w:hint="eastAsia"/>
                <w:lang w:eastAsia="zh-CN"/>
              </w:rPr>
              <w:t>-7A_</w:t>
            </w:r>
            <w:r w:rsidRPr="001F078B">
              <w:rPr>
                <w:rFonts w:hint="eastAsia"/>
              </w:rPr>
              <w:t>n</w:t>
            </w:r>
            <w:r w:rsidRPr="001F078B">
              <w:rPr>
                <w:rFonts w:eastAsia="맑은 고딕" w:hint="eastAsia"/>
              </w:rPr>
              <w:t>78</w:t>
            </w:r>
            <w:r w:rsidRPr="001F078B">
              <w:rPr>
                <w:rFonts w:hint="eastAsia"/>
              </w:rPr>
              <w:t>A</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DC_5A_n78A</w:t>
            </w:r>
          </w:p>
          <w:p w:rsidR="002F19E6" w:rsidRPr="001F078B" w:rsidRDefault="002F19E6" w:rsidP="002F19E6">
            <w:pPr>
              <w:pStyle w:val="TAC"/>
            </w:pPr>
            <w:r w:rsidRPr="001F078B">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noProof/>
                <w:kern w:val="2"/>
                <w:lang w:eastAsia="zh-CN"/>
              </w:rPr>
              <w:t>DC_1A-3A-5A-41A_n79A</w:t>
            </w:r>
          </w:p>
        </w:tc>
        <w:tc>
          <w:tcPr>
            <w:tcW w:w="3544" w:type="dxa"/>
            <w:shd w:val="clear" w:color="auto" w:fill="auto"/>
            <w:vAlign w:val="center"/>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DC_5A_n79A</w:t>
            </w:r>
          </w:p>
          <w:p w:rsidR="002F19E6" w:rsidRPr="001F078B" w:rsidRDefault="002F19E6" w:rsidP="002F19E6">
            <w:pPr>
              <w:pStyle w:val="TAC"/>
            </w:pPr>
            <w:r w:rsidRPr="001F078B">
              <w:t>DC_41A_n79A</w:t>
            </w:r>
          </w:p>
        </w:tc>
      </w:tr>
      <w:tr w:rsidR="002F19E6" w:rsidRPr="00867F30" w:rsidTr="002F19E6">
        <w:trPr>
          <w:trHeight w:val="288"/>
          <w:jc w:val="center"/>
        </w:trPr>
        <w:tc>
          <w:tcPr>
            <w:tcW w:w="3397" w:type="dxa"/>
            <w:noWrap/>
            <w:vAlign w:val="center"/>
          </w:tcPr>
          <w:p w:rsidR="002F19E6" w:rsidRPr="00867F30" w:rsidRDefault="002F19E6" w:rsidP="002F19E6">
            <w:pPr>
              <w:pStyle w:val="TAC"/>
              <w:keepNext w:val="0"/>
              <w:rPr>
                <w:rFonts w:cs="Arial"/>
                <w:lang w:val="en-US" w:eastAsia="zh-CN"/>
              </w:rPr>
            </w:pPr>
            <w:r w:rsidRPr="00867F30">
              <w:rPr>
                <w:rFonts w:cs="Arial"/>
                <w:lang w:val="en-US" w:eastAsia="zh-CN"/>
              </w:rPr>
              <w:t>DC_1A-3A-7A_n5A-n78A</w:t>
            </w:r>
          </w:p>
          <w:p w:rsidR="002F19E6" w:rsidRPr="00867F30" w:rsidRDefault="002F19E6" w:rsidP="002F19E6">
            <w:pPr>
              <w:pStyle w:val="TAC"/>
              <w:keepNext w:val="0"/>
              <w:rPr>
                <w:rFonts w:cs="Arial"/>
                <w:lang w:val="en-US" w:eastAsia="zh-CN"/>
              </w:rPr>
            </w:pPr>
            <w:r w:rsidRPr="00867F30">
              <w:rPr>
                <w:rFonts w:cs="Arial"/>
                <w:lang w:val="en-US" w:eastAsia="zh-CN"/>
              </w:rPr>
              <w:t>DC_1A-3C-7A_n5A-n78A</w:t>
            </w:r>
          </w:p>
          <w:p w:rsidR="002F19E6" w:rsidRPr="00867F30" w:rsidRDefault="002F19E6" w:rsidP="002F19E6">
            <w:pPr>
              <w:pStyle w:val="TAC"/>
              <w:keepNext w:val="0"/>
              <w:rPr>
                <w:rFonts w:cs="Arial"/>
                <w:lang w:val="en-US" w:eastAsia="zh-CN"/>
              </w:rPr>
            </w:pPr>
            <w:r w:rsidRPr="00867F30">
              <w:rPr>
                <w:rFonts w:cs="Arial"/>
                <w:lang w:val="en-US" w:eastAsia="zh-CN"/>
              </w:rPr>
              <w:t>DC_1A-3A-7C_n5A-n78A</w:t>
            </w:r>
          </w:p>
          <w:p w:rsidR="002F19E6" w:rsidRPr="00867F30" w:rsidRDefault="002F19E6" w:rsidP="002F19E6">
            <w:pPr>
              <w:pStyle w:val="TAC"/>
              <w:keepNext w:val="0"/>
              <w:rPr>
                <w:noProof/>
                <w:kern w:val="2"/>
                <w:lang w:eastAsia="zh-CN"/>
              </w:rPr>
            </w:pPr>
            <w:r w:rsidRPr="00867F30">
              <w:rPr>
                <w:rFonts w:cs="Arial"/>
                <w:lang w:val="en-US" w:eastAsia="zh-CN"/>
              </w:rPr>
              <w:t>DC_1A-3C-7C_n5A-n78A</w:t>
            </w:r>
          </w:p>
        </w:tc>
        <w:tc>
          <w:tcPr>
            <w:tcW w:w="3544" w:type="dxa"/>
            <w:shd w:val="clear" w:color="auto" w:fill="auto"/>
            <w:vAlign w:val="center"/>
          </w:tcPr>
          <w:p w:rsidR="002F19E6" w:rsidRPr="00867F30" w:rsidRDefault="002F19E6" w:rsidP="002F19E6">
            <w:pPr>
              <w:keepNext/>
              <w:keepLines/>
              <w:spacing w:after="0"/>
              <w:jc w:val="center"/>
              <w:rPr>
                <w:rFonts w:ascii="Arial" w:hAnsi="Arial" w:cs="Arial"/>
                <w:sz w:val="18"/>
                <w:lang w:val="en-US" w:eastAsia="zh-CN"/>
              </w:rPr>
            </w:pPr>
            <w:r w:rsidRPr="00867F30">
              <w:rPr>
                <w:rFonts w:ascii="Arial" w:hAnsi="Arial" w:cs="Arial"/>
                <w:sz w:val="18"/>
                <w:lang w:val="en-US" w:eastAsia="zh-CN"/>
              </w:rPr>
              <w:t>DC_1A_n5A</w:t>
            </w:r>
            <w:r w:rsidRPr="00867F30">
              <w:rPr>
                <w:rFonts w:ascii="Arial" w:hAnsi="Arial" w:cs="Arial"/>
                <w:sz w:val="18"/>
                <w:lang w:val="en-US" w:eastAsia="zh-CN"/>
              </w:rPr>
              <w:br/>
              <w:t>DC_1A_n78A</w:t>
            </w:r>
          </w:p>
          <w:p w:rsidR="002F19E6" w:rsidRPr="00867F30" w:rsidRDefault="002F19E6" w:rsidP="002F19E6">
            <w:pPr>
              <w:pStyle w:val="TAC"/>
              <w:keepNext w:val="0"/>
              <w:rPr>
                <w:rFonts w:cs="Arial"/>
                <w:lang w:val="en-US" w:eastAsia="zh-CN"/>
              </w:rPr>
            </w:pPr>
            <w:r w:rsidRPr="00867F30">
              <w:rPr>
                <w:rFonts w:cs="Arial"/>
                <w:lang w:val="en-US" w:eastAsia="zh-CN"/>
              </w:rPr>
              <w:t>DC_3A_n5A</w:t>
            </w:r>
          </w:p>
          <w:p w:rsidR="002F19E6" w:rsidRPr="00867F30" w:rsidRDefault="002F19E6" w:rsidP="002F19E6">
            <w:pPr>
              <w:pStyle w:val="TAC"/>
              <w:keepNext w:val="0"/>
              <w:rPr>
                <w:rFonts w:cs="Arial"/>
                <w:lang w:val="en-US" w:eastAsia="zh-CN"/>
              </w:rPr>
            </w:pPr>
            <w:r w:rsidRPr="00867F30">
              <w:rPr>
                <w:rFonts w:cs="Arial"/>
                <w:lang w:val="en-US" w:eastAsia="zh-CN"/>
              </w:rPr>
              <w:t>DC_3C_n5A</w:t>
            </w:r>
            <w:r w:rsidRPr="00867F30">
              <w:rPr>
                <w:rFonts w:cs="Arial"/>
                <w:lang w:val="en-US" w:eastAsia="zh-CN"/>
              </w:rPr>
              <w:br/>
              <w:t>DC_3A_n78A</w:t>
            </w:r>
          </w:p>
          <w:p w:rsidR="002F19E6" w:rsidRPr="00867F30" w:rsidRDefault="002F19E6" w:rsidP="002F19E6">
            <w:pPr>
              <w:pStyle w:val="TAC"/>
              <w:keepNext w:val="0"/>
              <w:rPr>
                <w:rFonts w:cs="Arial"/>
                <w:lang w:val="en-US" w:eastAsia="zh-CN"/>
              </w:rPr>
            </w:pPr>
            <w:r w:rsidRPr="00867F30">
              <w:rPr>
                <w:rFonts w:cs="Arial"/>
                <w:lang w:val="en-US" w:eastAsia="zh-CN"/>
              </w:rPr>
              <w:t xml:space="preserve">DC_3C_n78A </w:t>
            </w:r>
          </w:p>
          <w:p w:rsidR="002F19E6" w:rsidRPr="00867F30" w:rsidRDefault="002F19E6" w:rsidP="002F19E6">
            <w:pPr>
              <w:pStyle w:val="TAC"/>
              <w:rPr>
                <w:rFonts w:cs="Arial"/>
                <w:lang w:val="en-US" w:eastAsia="zh-CN"/>
              </w:rPr>
            </w:pPr>
            <w:r w:rsidRPr="00867F30">
              <w:rPr>
                <w:rFonts w:cs="Arial"/>
                <w:lang w:val="en-US" w:eastAsia="zh-CN"/>
              </w:rPr>
              <w:t>DC_7A_n5A</w:t>
            </w:r>
          </w:p>
          <w:p w:rsidR="002F19E6" w:rsidRPr="00867F30" w:rsidRDefault="002F19E6" w:rsidP="002F19E6">
            <w:pPr>
              <w:pStyle w:val="TAC"/>
              <w:rPr>
                <w:rFonts w:cs="Arial"/>
                <w:lang w:val="en-US" w:eastAsia="zh-CN"/>
              </w:rPr>
            </w:pPr>
            <w:r w:rsidRPr="00867F30">
              <w:rPr>
                <w:rFonts w:cs="Arial"/>
                <w:lang w:val="en-US" w:eastAsia="zh-CN"/>
              </w:rPr>
              <w:t>DC_7C_n5A</w:t>
            </w:r>
            <w:r w:rsidRPr="00867F30">
              <w:rPr>
                <w:rFonts w:cs="Arial"/>
                <w:lang w:val="en-US" w:eastAsia="zh-CN"/>
              </w:rPr>
              <w:br/>
              <w:t>DC_7A_n78A</w:t>
            </w:r>
          </w:p>
          <w:p w:rsidR="002F19E6" w:rsidRPr="00867F30" w:rsidRDefault="002F19E6" w:rsidP="002F19E6">
            <w:pPr>
              <w:pStyle w:val="TAC"/>
            </w:pPr>
            <w:r w:rsidRPr="00867F30">
              <w:rPr>
                <w:rFonts w:cs="Arial"/>
                <w:lang w:val="en-US" w:eastAsia="zh-CN"/>
              </w:rPr>
              <w:t>DC_7C_n78A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DC_1A-3C-7A_n5A-n78A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 xml:space="preserve">DC_3A_n78A </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DC_1A-3A-7C_n5A-n78A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DC_7A_n5A</w:t>
            </w:r>
          </w:p>
          <w:p w:rsidR="002F19E6" w:rsidRPr="001104A6" w:rsidRDefault="002F19E6" w:rsidP="002F19E6">
            <w:pPr>
              <w:pStyle w:val="TAC"/>
              <w:rPr>
                <w:lang w:val="en-US" w:eastAsia="zh-CN"/>
              </w:rPr>
            </w:pPr>
            <w:r w:rsidRPr="001104A6">
              <w:rPr>
                <w:lang w:val="en-US" w:eastAsia="zh-CN"/>
              </w:rPr>
              <w:t>DC_7A_n78A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DC_1A-3C-7C_n5A-n78A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DC_3A_n78A</w:t>
            </w:r>
          </w:p>
          <w:p w:rsidR="002F19E6" w:rsidRPr="001104A6" w:rsidRDefault="002F19E6" w:rsidP="002F19E6">
            <w:pPr>
              <w:pStyle w:val="TAC"/>
              <w:rPr>
                <w:lang w:val="en-US" w:eastAsia="zh-CN"/>
              </w:rPr>
            </w:pPr>
            <w:r w:rsidRPr="001104A6">
              <w:rPr>
                <w:lang w:val="en-US" w:eastAsia="zh-CN"/>
              </w:rPr>
              <w:t>DC_7A_n5A</w:t>
            </w:r>
          </w:p>
          <w:p w:rsidR="002F19E6" w:rsidRPr="001104A6" w:rsidRDefault="002F19E6" w:rsidP="002F19E6">
            <w:pPr>
              <w:pStyle w:val="TAC"/>
              <w:rPr>
                <w:lang w:val="en-US" w:eastAsia="zh-CN"/>
              </w:rPr>
            </w:pPr>
            <w:r w:rsidRPr="001104A6">
              <w:rPr>
                <w:lang w:val="en-US" w:eastAsia="zh-CN"/>
              </w:rPr>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noProof/>
                <w:kern w:val="2"/>
                <w:lang w:eastAsia="zh-CN"/>
              </w:rPr>
            </w:pPr>
            <w:r w:rsidRPr="001F078B">
              <w:rPr>
                <w:lang w:val="en-US" w:eastAsia="fi-FI"/>
              </w:rPr>
              <w:t>DC_</w:t>
            </w:r>
            <w:r w:rsidRPr="001F078B">
              <w:rPr>
                <w:lang w:eastAsia="ja-JP"/>
              </w:rPr>
              <w:t>1A-3A-7A-8A_n78A</w:t>
            </w:r>
          </w:p>
        </w:tc>
        <w:tc>
          <w:tcPr>
            <w:tcW w:w="3544" w:type="dxa"/>
            <w:shd w:val="clear" w:color="auto" w:fill="auto"/>
            <w:vAlign w:val="center"/>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DC_3A_n78A</w:t>
            </w:r>
          </w:p>
          <w:p w:rsidR="002F19E6" w:rsidRPr="001F078B" w:rsidRDefault="002F19E6" w:rsidP="002F19E6">
            <w:pPr>
              <w:pStyle w:val="TAC"/>
              <w:rPr>
                <w:lang w:val="en-US" w:eastAsia="fi-FI"/>
              </w:rPr>
            </w:pPr>
            <w:r w:rsidRPr="001F078B">
              <w:rPr>
                <w:lang w:val="en-US" w:eastAsia="fi-FI"/>
              </w:rPr>
              <w:t>DC_7A_n78A</w:t>
            </w:r>
          </w:p>
          <w:p w:rsidR="002F19E6" w:rsidRPr="001F078B" w:rsidRDefault="002F19E6" w:rsidP="002F19E6">
            <w:pPr>
              <w:pStyle w:val="TAC"/>
            </w:pPr>
            <w:r w:rsidRPr="001F078B">
              <w:rPr>
                <w:lang w:val="fi-FI" w:eastAsia="fi-FI"/>
              </w:rPr>
              <w:t>DC_8A_n78A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eastAsia="MS Mincho" w:cs="Arial"/>
                <w:szCs w:val="18"/>
                <w:lang w:eastAsia="ja-JP"/>
              </w:rPr>
              <w:t>DC_1A-3A-7A-20A_n28A</w:t>
            </w:r>
            <w:r w:rsidRPr="001F078B">
              <w:rPr>
                <w:rFonts w:eastAsia="MS Mincho" w:cs="Arial"/>
                <w:szCs w:val="18"/>
                <w:vertAlign w:val="superscript"/>
                <w:lang w:eastAsia="ja-JP"/>
              </w:rPr>
              <w:t>3</w:t>
            </w:r>
          </w:p>
        </w:tc>
        <w:tc>
          <w:tcPr>
            <w:tcW w:w="3544" w:type="dxa"/>
            <w:shd w:val="clear" w:color="auto" w:fill="auto"/>
          </w:tcPr>
          <w:p w:rsidR="002F19E6" w:rsidRPr="001F078B" w:rsidRDefault="002F19E6" w:rsidP="002F19E6">
            <w:pPr>
              <w:pStyle w:val="TAC"/>
            </w:pPr>
            <w:r w:rsidRPr="001F078B">
              <w:t>DC_1A_n28A</w:t>
            </w:r>
          </w:p>
          <w:p w:rsidR="002F19E6" w:rsidRPr="001F078B" w:rsidRDefault="002F19E6" w:rsidP="002F19E6">
            <w:pPr>
              <w:pStyle w:val="TAC"/>
            </w:pPr>
            <w:r w:rsidRPr="001F078B">
              <w:t>DC_3A_n28A</w:t>
            </w:r>
          </w:p>
          <w:p w:rsidR="002F19E6" w:rsidRPr="001F078B" w:rsidRDefault="002F19E6" w:rsidP="002F19E6">
            <w:pPr>
              <w:pStyle w:val="TAC"/>
            </w:pPr>
            <w:r w:rsidRPr="001F078B">
              <w:t>DC_7A_n28A</w:t>
            </w:r>
          </w:p>
          <w:p w:rsidR="002F19E6" w:rsidRPr="001F078B" w:rsidRDefault="002F19E6" w:rsidP="002F19E6">
            <w:pPr>
              <w:pStyle w:val="TAC"/>
            </w:pPr>
            <w:r w:rsidRPr="001F078B">
              <w:t>DC_20A_n28A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eastAsia="MS Mincho" w:cs="Arial"/>
                <w:szCs w:val="18"/>
                <w:lang w:eastAsia="ja-JP"/>
              </w:rPr>
              <w:lastRenderedPageBreak/>
              <w:t>DC_1A-3A-7A-20A</w:t>
            </w:r>
            <w:r w:rsidRPr="001F078B">
              <w:rPr>
                <w:rFonts w:eastAsia="MS Mincho" w:cs="Arial"/>
                <w:szCs w:val="18"/>
                <w:lang w:val="fi-FI" w:eastAsia="ja-JP"/>
              </w:rPr>
              <w:t>_</w:t>
            </w:r>
            <w:r w:rsidRPr="001F078B">
              <w:rPr>
                <w:rFonts w:eastAsia="MS Mincho" w:cs="Arial"/>
                <w:szCs w:val="18"/>
                <w:lang w:eastAsia="ja-JP"/>
              </w:rPr>
              <w:t>n78A</w:t>
            </w:r>
            <w:r w:rsidRPr="001F078B">
              <w:rPr>
                <w:rFonts w:eastAsia="MS Mincho" w:cs="Arial"/>
                <w:szCs w:val="18"/>
                <w:vertAlign w:val="superscript"/>
                <w:lang w:eastAsia="ja-JP"/>
              </w:rPr>
              <w:t>2</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DC_7A_n78A</w:t>
            </w:r>
          </w:p>
          <w:p w:rsidR="002F19E6" w:rsidRPr="001F078B" w:rsidRDefault="002F19E6" w:rsidP="002F19E6">
            <w:pPr>
              <w:pStyle w:val="TAC"/>
            </w:pPr>
            <w:r w:rsidRPr="001F078B">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MS Mincho" w:cs="Arial"/>
                <w:szCs w:val="18"/>
                <w:lang w:eastAsia="ja-JP"/>
              </w:rPr>
            </w:pPr>
            <w:r w:rsidRPr="001F078B">
              <w:rPr>
                <w:lang w:eastAsia="fi-FI"/>
              </w:rPr>
              <w:t>DC_1A-3A-7A-28A_n5A</w:t>
            </w:r>
          </w:p>
          <w:p w:rsidR="002F19E6" w:rsidRPr="001F078B" w:rsidRDefault="002F19E6" w:rsidP="002F19E6">
            <w:pPr>
              <w:pStyle w:val="TAC"/>
              <w:keepNext w:val="0"/>
              <w:rPr>
                <w:rFonts w:eastAsia="MS Mincho" w:cs="Arial"/>
                <w:szCs w:val="18"/>
                <w:lang w:eastAsia="ja-JP"/>
              </w:rPr>
            </w:pPr>
            <w:r w:rsidRPr="001F078B">
              <w:rPr>
                <w:lang w:eastAsia="fi-FI"/>
              </w:rPr>
              <w:t>DC_1A-3C-7A-28A_n5A</w:t>
            </w:r>
          </w:p>
          <w:p w:rsidR="002F19E6" w:rsidRPr="001F078B" w:rsidRDefault="002F19E6" w:rsidP="002F19E6">
            <w:pPr>
              <w:pStyle w:val="TAC"/>
              <w:keepNext w:val="0"/>
              <w:rPr>
                <w:rFonts w:eastAsia="MS Mincho" w:cs="Arial"/>
                <w:szCs w:val="18"/>
                <w:lang w:eastAsia="ja-JP"/>
              </w:rPr>
            </w:pPr>
            <w:r w:rsidRPr="001F078B">
              <w:rPr>
                <w:lang w:eastAsia="fi-FI"/>
              </w:rPr>
              <w:t>DC_1A-3A-7C-28A_n5A</w:t>
            </w:r>
          </w:p>
          <w:p w:rsidR="002F19E6" w:rsidRPr="001F078B" w:rsidRDefault="002F19E6" w:rsidP="002F19E6">
            <w:pPr>
              <w:pStyle w:val="TAC"/>
              <w:keepNext w:val="0"/>
              <w:rPr>
                <w:rFonts w:eastAsia="MS Mincho" w:cs="Arial"/>
                <w:szCs w:val="18"/>
                <w:lang w:eastAsia="ja-JP"/>
              </w:rPr>
            </w:pPr>
            <w:r w:rsidRPr="001F078B">
              <w:rPr>
                <w:lang w:eastAsia="fi-FI"/>
              </w:rPr>
              <w:t>DC_1A-3C-7C-28A_n5A</w:t>
            </w:r>
          </w:p>
        </w:tc>
        <w:tc>
          <w:tcPr>
            <w:tcW w:w="3544" w:type="dxa"/>
            <w:shd w:val="clear" w:color="auto" w:fill="auto"/>
            <w:vAlign w:val="center"/>
          </w:tcPr>
          <w:p w:rsidR="002F19E6" w:rsidRPr="001F078B" w:rsidRDefault="002F19E6" w:rsidP="002F19E6">
            <w:pPr>
              <w:pStyle w:val="TAC"/>
              <w:rPr>
                <w:lang w:eastAsia="fi-FI"/>
              </w:rPr>
            </w:pPr>
            <w:r w:rsidRPr="001F078B">
              <w:rPr>
                <w:lang w:eastAsia="fi-FI"/>
              </w:rPr>
              <w:t>DC_1A_n5A</w:t>
            </w:r>
          </w:p>
          <w:p w:rsidR="002F19E6" w:rsidRPr="001F078B" w:rsidRDefault="002F19E6" w:rsidP="002F19E6">
            <w:pPr>
              <w:pStyle w:val="TAC"/>
              <w:rPr>
                <w:lang w:eastAsia="fi-FI"/>
              </w:rPr>
            </w:pPr>
            <w:r w:rsidRPr="001F078B">
              <w:rPr>
                <w:lang w:eastAsia="fi-FI"/>
              </w:rPr>
              <w:t>DC_3A_n5A</w:t>
            </w:r>
          </w:p>
          <w:p w:rsidR="002F19E6" w:rsidRPr="001F078B" w:rsidRDefault="002F19E6" w:rsidP="002F19E6">
            <w:pPr>
              <w:pStyle w:val="TAC"/>
              <w:rPr>
                <w:lang w:eastAsia="fi-FI"/>
              </w:rPr>
            </w:pPr>
            <w:r w:rsidRPr="001F078B">
              <w:rPr>
                <w:lang w:eastAsia="fi-FI"/>
              </w:rPr>
              <w:t>DC_3C_n5A</w:t>
            </w:r>
          </w:p>
          <w:p w:rsidR="002F19E6" w:rsidRPr="001F078B" w:rsidRDefault="002F19E6" w:rsidP="002F19E6">
            <w:pPr>
              <w:pStyle w:val="TAC"/>
              <w:rPr>
                <w:lang w:eastAsia="fi-FI"/>
              </w:rPr>
            </w:pPr>
            <w:r w:rsidRPr="001F078B">
              <w:rPr>
                <w:lang w:eastAsia="fi-FI"/>
              </w:rPr>
              <w:t>DC_7A_n5A</w:t>
            </w:r>
          </w:p>
          <w:p w:rsidR="002F19E6" w:rsidRPr="001F078B" w:rsidRDefault="002F19E6" w:rsidP="002F19E6">
            <w:pPr>
              <w:pStyle w:val="TAC"/>
              <w:rPr>
                <w:lang w:eastAsia="fi-FI"/>
              </w:rPr>
            </w:pPr>
            <w:r w:rsidRPr="001F078B">
              <w:rPr>
                <w:lang w:eastAsia="fi-FI"/>
              </w:rPr>
              <w:t>DC_7C_n5A</w:t>
            </w:r>
          </w:p>
          <w:p w:rsidR="002F19E6" w:rsidRPr="001F078B" w:rsidRDefault="002F19E6" w:rsidP="002F19E6">
            <w:pPr>
              <w:pStyle w:val="TAC"/>
            </w:pPr>
            <w:r w:rsidRPr="001F078B">
              <w:rPr>
                <w:lang w:eastAsia="fi-FI"/>
              </w:rPr>
              <w:t>DC_28A_n5A</w:t>
            </w:r>
          </w:p>
        </w:tc>
      </w:tr>
      <w:tr w:rsidR="002F19E6" w:rsidRPr="001F078B" w:rsidTr="002F19E6">
        <w:trPr>
          <w:trHeight w:val="288"/>
          <w:jc w:val="center"/>
        </w:trPr>
        <w:tc>
          <w:tcPr>
            <w:tcW w:w="3397" w:type="dxa"/>
            <w:noWrap/>
            <w:vAlign w:val="center"/>
          </w:tcPr>
          <w:p w:rsidR="002F19E6" w:rsidRPr="00447C80" w:rsidRDefault="002F19E6" w:rsidP="002F19E6">
            <w:pPr>
              <w:pStyle w:val="TAH"/>
              <w:rPr>
                <w:b w:val="0"/>
                <w:lang w:val="en-US" w:eastAsia="ja-JP"/>
              </w:rPr>
            </w:pPr>
            <w:r w:rsidRPr="00447C80">
              <w:rPr>
                <w:b w:val="0"/>
                <w:lang w:val="en-US" w:eastAsia="ja-JP"/>
              </w:rPr>
              <w:t>DC_1A-3A-7A-28A_n7A</w:t>
            </w:r>
          </w:p>
          <w:p w:rsidR="002F19E6" w:rsidRPr="00447C80" w:rsidRDefault="002F19E6" w:rsidP="002F19E6">
            <w:pPr>
              <w:pStyle w:val="TAC"/>
              <w:keepNext w:val="0"/>
              <w:rPr>
                <w:lang w:val="en-US" w:eastAsia="ja-JP"/>
              </w:rPr>
            </w:pPr>
            <w:r w:rsidRPr="00447C80">
              <w:rPr>
                <w:lang w:val="en-US" w:eastAsia="ja-JP"/>
              </w:rPr>
              <w:t>DC_1A-3C-7A-28A_n7A</w:t>
            </w:r>
          </w:p>
          <w:p w:rsidR="002F19E6" w:rsidRDefault="002F19E6" w:rsidP="002F19E6">
            <w:pPr>
              <w:pStyle w:val="TAH"/>
              <w:rPr>
                <w:b w:val="0"/>
                <w:lang w:val="en-US" w:eastAsia="ja-JP"/>
              </w:rPr>
            </w:pPr>
            <w:r w:rsidRPr="00447C80">
              <w:rPr>
                <w:b w:val="0"/>
                <w:lang w:val="en-US" w:eastAsia="ja-JP"/>
              </w:rPr>
              <w:t>DC_1A-1A-3A-7A-28A_n7A</w:t>
            </w:r>
          </w:p>
          <w:p w:rsidR="002F19E6" w:rsidRPr="00447C80" w:rsidRDefault="002F19E6" w:rsidP="002F19E6">
            <w:pPr>
              <w:pStyle w:val="TAH"/>
              <w:rPr>
                <w:b w:val="0"/>
                <w:lang w:val="en-US" w:eastAsia="ja-JP"/>
              </w:rPr>
            </w:pPr>
            <w:r w:rsidRPr="00447C80">
              <w:rPr>
                <w:b w:val="0"/>
                <w:lang w:val="en-US" w:eastAsia="ja-JP"/>
              </w:rPr>
              <w:t>DC_1A-1A-3A-3A-7A-28A_n7A</w:t>
            </w:r>
          </w:p>
          <w:p w:rsidR="002F19E6" w:rsidRPr="00447C80" w:rsidRDefault="002F19E6" w:rsidP="002F19E6">
            <w:pPr>
              <w:pStyle w:val="TAH"/>
              <w:rPr>
                <w:b w:val="0"/>
                <w:lang w:val="en-US" w:eastAsia="ja-JP"/>
              </w:rPr>
            </w:pPr>
            <w:r w:rsidRPr="00447C80">
              <w:rPr>
                <w:b w:val="0"/>
                <w:lang w:val="en-US" w:eastAsia="ja-JP"/>
              </w:rPr>
              <w:t>DC_1A-3A-3A-7A-28A_n7A</w:t>
            </w:r>
          </w:p>
          <w:p w:rsidR="002F19E6" w:rsidRPr="001F078B" w:rsidRDefault="002F19E6" w:rsidP="002F19E6">
            <w:pPr>
              <w:pStyle w:val="TAC"/>
              <w:keepNext w:val="0"/>
              <w:rPr>
                <w:lang w:eastAsia="fi-FI"/>
              </w:rPr>
            </w:pPr>
            <w:r w:rsidRPr="00447C80">
              <w:rPr>
                <w:lang w:val="en-US" w:eastAsia="ja-JP"/>
              </w:rPr>
              <w:t>DC_1A-1A-3C-7A-28A_n7A</w:t>
            </w:r>
          </w:p>
        </w:tc>
        <w:tc>
          <w:tcPr>
            <w:tcW w:w="3544" w:type="dxa"/>
            <w:shd w:val="clear" w:color="auto" w:fill="auto"/>
            <w:vAlign w:val="center"/>
          </w:tcPr>
          <w:p w:rsidR="002F19E6" w:rsidRPr="00447C80" w:rsidRDefault="002F19E6" w:rsidP="002F19E6">
            <w:pPr>
              <w:pStyle w:val="TAH"/>
              <w:rPr>
                <w:b w:val="0"/>
                <w:lang w:val="en-US" w:eastAsia="zh-TW"/>
              </w:rPr>
            </w:pPr>
            <w:r w:rsidRPr="00447C80">
              <w:rPr>
                <w:b w:val="0"/>
                <w:lang w:val="en-US" w:eastAsia="zh-TW"/>
              </w:rPr>
              <w:t>DC_1A_n7A</w:t>
            </w:r>
          </w:p>
          <w:p w:rsidR="002F19E6" w:rsidRPr="00447C80" w:rsidRDefault="002F19E6" w:rsidP="002F19E6">
            <w:pPr>
              <w:pStyle w:val="TAH"/>
              <w:rPr>
                <w:b w:val="0"/>
                <w:lang w:val="en-US" w:eastAsia="zh-TW"/>
              </w:rPr>
            </w:pPr>
            <w:r w:rsidRPr="00447C80">
              <w:rPr>
                <w:b w:val="0"/>
                <w:lang w:val="en-US" w:eastAsia="zh-TW"/>
              </w:rPr>
              <w:t>DC_3A_n7A</w:t>
            </w:r>
          </w:p>
          <w:p w:rsidR="002F19E6" w:rsidRPr="00447C80" w:rsidRDefault="002F19E6" w:rsidP="002F19E6">
            <w:pPr>
              <w:pStyle w:val="TAH"/>
              <w:rPr>
                <w:b w:val="0"/>
                <w:lang w:val="en-US" w:eastAsia="zh-TW"/>
              </w:rPr>
            </w:pPr>
            <w:r w:rsidRPr="00447C80">
              <w:rPr>
                <w:b w:val="0"/>
                <w:lang w:val="en-US" w:eastAsia="zh-TW"/>
              </w:rPr>
              <w:t>DC_3C_n7A</w:t>
            </w:r>
          </w:p>
          <w:p w:rsidR="002F19E6" w:rsidRPr="00447C80" w:rsidRDefault="002F19E6" w:rsidP="002F19E6">
            <w:pPr>
              <w:pStyle w:val="TAH"/>
              <w:rPr>
                <w:b w:val="0"/>
                <w:lang w:val="en-US" w:eastAsia="zh-TW"/>
              </w:rPr>
            </w:pPr>
            <w:r w:rsidRPr="00447C80">
              <w:rPr>
                <w:b w:val="0"/>
                <w:lang w:val="en-US" w:eastAsia="zh-TW"/>
              </w:rPr>
              <w:t>DC_7A_n7A</w:t>
            </w:r>
            <w:r w:rsidRPr="00447C80">
              <w:rPr>
                <w:b w:val="0"/>
                <w:vertAlign w:val="superscript"/>
                <w:lang w:val="en-US" w:eastAsia="zh-TW"/>
              </w:rPr>
              <w:t>4</w:t>
            </w:r>
          </w:p>
          <w:p w:rsidR="002F19E6" w:rsidRPr="001F078B" w:rsidRDefault="002F19E6" w:rsidP="002F19E6">
            <w:pPr>
              <w:pStyle w:val="TAC"/>
              <w:rPr>
                <w:lang w:eastAsia="fi-FI"/>
              </w:rPr>
            </w:pPr>
            <w:r w:rsidRPr="00447C80">
              <w:rPr>
                <w:lang w:val="en-US" w:eastAsia="zh-TW"/>
              </w:rPr>
              <w:t>DC_28A_n7A</w:t>
            </w:r>
          </w:p>
        </w:tc>
      </w:tr>
      <w:tr w:rsidR="002F19E6" w:rsidRPr="001F078B" w:rsidTr="002F19E6">
        <w:trPr>
          <w:trHeight w:val="288"/>
          <w:jc w:val="center"/>
        </w:trPr>
        <w:tc>
          <w:tcPr>
            <w:tcW w:w="3397" w:type="dxa"/>
            <w:noWrap/>
            <w:vAlign w:val="center"/>
          </w:tcPr>
          <w:p w:rsidR="002F19E6" w:rsidRPr="001F078B" w:rsidRDefault="002F19E6" w:rsidP="002F19E6">
            <w:pPr>
              <w:pStyle w:val="TAH"/>
              <w:rPr>
                <w:rFonts w:eastAsia="MS Mincho" w:cs="Arial"/>
                <w:b w:val="0"/>
                <w:lang w:val="en-US" w:eastAsia="ja-JP"/>
              </w:rPr>
            </w:pPr>
            <w:r w:rsidRPr="001F078B">
              <w:rPr>
                <w:b w:val="0"/>
                <w:lang w:val="en-US" w:eastAsia="fi-FI"/>
              </w:rPr>
              <w:t>DC_</w:t>
            </w:r>
            <w:r w:rsidRPr="001F078B">
              <w:rPr>
                <w:rFonts w:eastAsia="MS Mincho" w:cs="Arial"/>
                <w:b w:val="0"/>
                <w:lang w:val="en-US" w:eastAsia="ja-JP"/>
              </w:rPr>
              <w:t>1A-3A-7A-28A_n78A</w:t>
            </w:r>
          </w:p>
          <w:p w:rsidR="002F19E6" w:rsidRPr="001F078B" w:rsidRDefault="002F19E6" w:rsidP="002F19E6">
            <w:pPr>
              <w:pStyle w:val="TAH"/>
              <w:rPr>
                <w:rFonts w:eastAsia="MS Mincho" w:cs="Arial"/>
                <w:b w:val="0"/>
                <w:lang w:val="en-US" w:eastAsia="ja-JP"/>
              </w:rPr>
            </w:pPr>
            <w:r w:rsidRPr="001F078B">
              <w:rPr>
                <w:rFonts w:eastAsia="MS Mincho" w:cs="Arial"/>
                <w:b w:val="0"/>
                <w:lang w:val="en-US" w:eastAsia="ja-JP"/>
              </w:rPr>
              <w:t>DC_1A-3A-7C-28A_n78A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DC_1A-3C-7A-28A_n78A</w:t>
            </w:r>
          </w:p>
          <w:p w:rsidR="002F19E6" w:rsidRPr="001F078B" w:rsidRDefault="002F19E6" w:rsidP="002F19E6">
            <w:pPr>
              <w:pStyle w:val="TAC"/>
              <w:keepNext w:val="0"/>
              <w:rPr>
                <w:rFonts w:eastAsia="MS Mincho" w:cs="Arial"/>
                <w:szCs w:val="18"/>
                <w:lang w:eastAsia="ja-JP"/>
              </w:rPr>
            </w:pPr>
            <w:r w:rsidRPr="001F078B">
              <w:rPr>
                <w:lang w:eastAsia="ja-JP"/>
              </w:rPr>
              <w:t>DC_1A-3C-7</w:t>
            </w:r>
            <w:r w:rsidRPr="001F078B">
              <w:rPr>
                <w:lang w:val="en-AU" w:eastAsia="ja-JP"/>
              </w:rPr>
              <w:t>C</w:t>
            </w:r>
            <w:r w:rsidRPr="001F078B">
              <w:rPr>
                <w:lang w:eastAsia="ja-JP"/>
              </w:rPr>
              <w:t>-28A_n78A</w:t>
            </w:r>
          </w:p>
        </w:tc>
        <w:tc>
          <w:tcPr>
            <w:tcW w:w="3544" w:type="dxa"/>
            <w:shd w:val="clear" w:color="auto" w:fill="auto"/>
            <w:vAlign w:val="center"/>
          </w:tcPr>
          <w:p w:rsidR="002F19E6" w:rsidRPr="001F078B" w:rsidRDefault="002F19E6" w:rsidP="002F19E6">
            <w:pPr>
              <w:pStyle w:val="TAC"/>
            </w:pPr>
            <w:r w:rsidRPr="001F078B">
              <w:t>DC_1A_n78A</w:t>
            </w:r>
          </w:p>
          <w:p w:rsidR="002F19E6" w:rsidRPr="001F078B" w:rsidRDefault="002F19E6" w:rsidP="002F19E6">
            <w:pPr>
              <w:pStyle w:val="TAC"/>
              <w:rPr>
                <w:lang w:val="en-US" w:eastAsia="fi-FI"/>
              </w:rPr>
            </w:pPr>
            <w:r w:rsidRPr="001F078B">
              <w:t>DC_3A_n78A</w:t>
            </w:r>
          </w:p>
          <w:p w:rsidR="002F19E6" w:rsidRPr="001F078B" w:rsidRDefault="002F19E6" w:rsidP="002F19E6">
            <w:pPr>
              <w:pStyle w:val="TAC"/>
            </w:pPr>
            <w:r w:rsidRPr="001F078B">
              <w:rPr>
                <w:lang w:val="en-US" w:eastAsia="fi-FI"/>
              </w:rPr>
              <w:t>DC_3C_n78A</w:t>
            </w:r>
          </w:p>
          <w:p w:rsidR="002F19E6" w:rsidRPr="001F078B" w:rsidRDefault="002F19E6" w:rsidP="002F19E6">
            <w:pPr>
              <w:pStyle w:val="TAC"/>
            </w:pPr>
            <w:r w:rsidRPr="001F078B">
              <w:t>DC_7A_n78A</w:t>
            </w:r>
          </w:p>
          <w:p w:rsidR="002F19E6" w:rsidRPr="001F078B" w:rsidRDefault="002F19E6" w:rsidP="002F19E6">
            <w:pPr>
              <w:pStyle w:val="TAC"/>
            </w:pPr>
            <w:r w:rsidRPr="001F078B">
              <w:rPr>
                <w:lang w:eastAsia="fi-FI"/>
              </w:rPr>
              <w:t>DC_7C_n78A</w:t>
            </w:r>
          </w:p>
          <w:p w:rsidR="002F19E6" w:rsidRPr="001F078B" w:rsidRDefault="002F19E6" w:rsidP="002F19E6">
            <w:pPr>
              <w:pStyle w:val="TAC"/>
            </w:pPr>
            <w:r w:rsidRPr="001F078B">
              <w:t>DC_28A_n78A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MS Mincho" w:cs="Arial"/>
                <w:szCs w:val="18"/>
                <w:vertAlign w:val="superscript"/>
                <w:lang w:eastAsia="ja-JP"/>
              </w:rPr>
            </w:pPr>
            <w:r w:rsidRPr="001F078B">
              <w:rPr>
                <w:rFonts w:eastAsia="맑은 고딕" w:cs="Arial" w:hint="eastAsia"/>
                <w:szCs w:val="18"/>
                <w:lang w:eastAsia="ko-KR"/>
              </w:rPr>
              <w:t>DC_1A-3A-7A_n28A-n78A</w:t>
            </w:r>
            <w:r w:rsidRPr="001F078B">
              <w:rPr>
                <w:rFonts w:eastAsia="MS Mincho" w:cs="Arial"/>
                <w:szCs w:val="18"/>
                <w:vertAlign w:val="superscript"/>
                <w:lang w:eastAsia="ja-JP"/>
              </w:rPr>
              <w:t>2</w:t>
            </w:r>
          </w:p>
          <w:p w:rsidR="002F19E6" w:rsidRPr="001F078B" w:rsidRDefault="002F19E6" w:rsidP="002F19E6">
            <w:pPr>
              <w:pStyle w:val="TAC"/>
              <w:keepNext w:val="0"/>
              <w:rPr>
                <w:rFonts w:eastAsia="맑은 고딕" w:cs="Arial"/>
                <w:szCs w:val="18"/>
                <w:lang w:eastAsia="ko-KR"/>
              </w:rPr>
            </w:pPr>
            <w:r w:rsidRPr="001F078B">
              <w:rPr>
                <w:rFonts w:eastAsia="맑은 고딕" w:cs="Arial" w:hint="eastAsia"/>
                <w:szCs w:val="18"/>
                <w:lang w:eastAsia="ko-KR"/>
              </w:rPr>
              <w:t>DC_1A-3A-7C_n28A-n78A</w:t>
            </w:r>
          </w:p>
          <w:p w:rsidR="002F19E6" w:rsidRPr="001F078B" w:rsidRDefault="002F19E6" w:rsidP="002F19E6">
            <w:pPr>
              <w:pStyle w:val="TAC"/>
              <w:keepNext w:val="0"/>
              <w:rPr>
                <w:rFonts w:eastAsia="맑은 고딕" w:cs="Arial"/>
                <w:szCs w:val="18"/>
                <w:lang w:eastAsia="ko-KR"/>
              </w:rPr>
            </w:pPr>
            <w:r w:rsidRPr="001F078B">
              <w:rPr>
                <w:rFonts w:eastAsia="맑은 고딕" w:cs="Arial" w:hint="eastAsia"/>
                <w:szCs w:val="18"/>
                <w:lang w:eastAsia="ko-KR"/>
              </w:rPr>
              <w:t>DC_1A-3C-7A_n28A-n78A</w:t>
            </w:r>
          </w:p>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DC_1A-3C-7C_n28A-n78A</w:t>
            </w:r>
          </w:p>
        </w:tc>
        <w:tc>
          <w:tcPr>
            <w:tcW w:w="3544" w:type="dxa"/>
            <w:shd w:val="clear" w:color="auto" w:fill="auto"/>
          </w:tcPr>
          <w:p w:rsidR="002F19E6" w:rsidRPr="001F078B" w:rsidRDefault="002F19E6" w:rsidP="002F19E6">
            <w:pPr>
              <w:pStyle w:val="TAC"/>
            </w:pPr>
            <w:r w:rsidRPr="001F078B">
              <w:t>DC_1A_n28A</w:t>
            </w:r>
          </w:p>
          <w:p w:rsidR="002F19E6" w:rsidRPr="001F078B" w:rsidRDefault="002F19E6" w:rsidP="002F19E6">
            <w:pPr>
              <w:pStyle w:val="TAC"/>
            </w:pPr>
            <w:r w:rsidRPr="001F078B">
              <w:t>DC_1A_n78A</w:t>
            </w:r>
          </w:p>
          <w:p w:rsidR="002F19E6" w:rsidRPr="001F078B" w:rsidRDefault="002F19E6" w:rsidP="002F19E6">
            <w:pPr>
              <w:pStyle w:val="TAC"/>
              <w:keepNext w:val="0"/>
              <w:rPr>
                <w:rFonts w:eastAsia="맑은 고딕"/>
                <w:lang w:eastAsia="ko-KR"/>
              </w:rPr>
            </w:pPr>
            <w:r w:rsidRPr="001F078B">
              <w:t>DC_3A_n28A</w:t>
            </w:r>
          </w:p>
          <w:p w:rsidR="002F19E6" w:rsidRPr="001F078B" w:rsidRDefault="002F19E6" w:rsidP="002F19E6">
            <w:pPr>
              <w:pStyle w:val="TAC"/>
            </w:pPr>
            <w:r w:rsidRPr="001F078B">
              <w:rPr>
                <w:rFonts w:eastAsia="맑은 고딕"/>
                <w:lang w:eastAsia="ko-KR"/>
              </w:rPr>
              <w:t>DC_3C_n28A</w:t>
            </w:r>
          </w:p>
          <w:p w:rsidR="002F19E6" w:rsidRPr="001F078B" w:rsidRDefault="002F19E6" w:rsidP="002F19E6">
            <w:pPr>
              <w:pStyle w:val="TAC"/>
            </w:pPr>
            <w:r w:rsidRPr="001F078B">
              <w:t>DC_3A_n78A</w:t>
            </w:r>
          </w:p>
          <w:p w:rsidR="002F19E6" w:rsidRPr="001F078B" w:rsidRDefault="002F19E6" w:rsidP="002F19E6">
            <w:pPr>
              <w:pStyle w:val="TAC"/>
            </w:pPr>
            <w:r w:rsidRPr="001F078B">
              <w:t>DC_7A_n28A</w:t>
            </w:r>
          </w:p>
          <w:p w:rsidR="002F19E6" w:rsidRPr="001F078B" w:rsidRDefault="002F19E6" w:rsidP="002F19E6">
            <w:pPr>
              <w:pStyle w:val="TAC"/>
              <w:keepNext w:val="0"/>
              <w:rPr>
                <w:rFonts w:eastAsia="맑은 고딕"/>
                <w:lang w:eastAsia="ko-KR"/>
              </w:rPr>
            </w:pPr>
            <w:r w:rsidRPr="001F078B">
              <w:t>DC_7A_n78A</w:t>
            </w:r>
          </w:p>
          <w:p w:rsidR="002F19E6" w:rsidRPr="001F078B" w:rsidRDefault="002F19E6" w:rsidP="002F19E6">
            <w:pPr>
              <w:pStyle w:val="TAC"/>
              <w:rPr>
                <w:rFonts w:eastAsia="맑은 고딕"/>
                <w:lang w:eastAsia="ko-KR"/>
              </w:rPr>
            </w:pPr>
            <w:r w:rsidRPr="001F078B">
              <w:rPr>
                <w:rFonts w:eastAsia="맑은 고딕"/>
                <w:lang w:eastAsia="ko-KR"/>
              </w:rPr>
              <w:t>DC_7C_n28A</w:t>
            </w:r>
          </w:p>
          <w:p w:rsidR="002F19E6" w:rsidRPr="001F078B" w:rsidRDefault="002F19E6" w:rsidP="002F19E6">
            <w:pPr>
              <w:pStyle w:val="TAC"/>
            </w:pPr>
            <w:r w:rsidRPr="001F078B">
              <w:rPr>
                <w:rFonts w:eastAsia="맑은 고딕"/>
                <w:lang w:eastAsia="ko-KR"/>
              </w:rPr>
              <w:t>DC_7C_n78A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pPr>
            <w:r w:rsidRPr="00447C80">
              <w:t>DC_1A-3A-8A-42A_n77A</w:t>
            </w:r>
          </w:p>
          <w:p w:rsidR="002F19E6" w:rsidRPr="001F078B" w:rsidRDefault="002F19E6" w:rsidP="002F19E6">
            <w:pPr>
              <w:pStyle w:val="TAC"/>
              <w:keepNext w:val="0"/>
              <w:rPr>
                <w:rFonts w:eastAsia="맑은 고딕" w:cs="Arial"/>
                <w:szCs w:val="18"/>
                <w:lang w:eastAsia="ko-KR"/>
              </w:rPr>
            </w:pPr>
            <w:r w:rsidRPr="00447C80">
              <w:rPr>
                <w:rFonts w:eastAsia="Calibri"/>
                <w:szCs w:val="22"/>
                <w:lang w:val="en-US"/>
              </w:rPr>
              <w:t>DC_1A-3A-</w:t>
            </w:r>
            <w:r w:rsidRPr="00447C80">
              <w:rPr>
                <w:rFonts w:eastAsia="맑은 고딕"/>
                <w:szCs w:val="22"/>
                <w:lang w:val="en-US"/>
              </w:rPr>
              <w:t>8A-42C_</w:t>
            </w:r>
            <w:r w:rsidRPr="00447C80">
              <w:rPr>
                <w:rFonts w:eastAsia="Calibri"/>
                <w:szCs w:val="22"/>
                <w:lang w:val="en-US"/>
              </w:rPr>
              <w:t>n</w:t>
            </w:r>
            <w:r w:rsidRPr="00447C80">
              <w:rPr>
                <w:rFonts w:eastAsia="맑은 고딕"/>
                <w:szCs w:val="22"/>
                <w:lang w:val="en-US"/>
              </w:rPr>
              <w:t>77</w:t>
            </w:r>
            <w:r w:rsidRPr="00447C80">
              <w:rPr>
                <w:rFonts w:eastAsia="Calibri"/>
                <w:szCs w:val="22"/>
                <w:lang w:val="en-US"/>
              </w:rPr>
              <w:t>A</w:t>
            </w:r>
          </w:p>
        </w:tc>
        <w:tc>
          <w:tcPr>
            <w:tcW w:w="3544" w:type="dxa"/>
            <w:shd w:val="clear" w:color="auto" w:fill="auto"/>
          </w:tcPr>
          <w:p w:rsidR="002F19E6" w:rsidRPr="00447C80" w:rsidRDefault="002F19E6" w:rsidP="002F19E6">
            <w:pPr>
              <w:keepNext/>
              <w:keepLines/>
              <w:spacing w:after="0" w:line="259" w:lineRule="auto"/>
              <w:jc w:val="center"/>
              <w:rPr>
                <w:rFonts w:ascii="Arial" w:eastAsia="Calibri" w:hAnsi="Arial"/>
                <w:sz w:val="18"/>
                <w:szCs w:val="22"/>
                <w:lang w:val="en-US"/>
              </w:rPr>
            </w:pPr>
            <w:r w:rsidRPr="00447C80">
              <w:rPr>
                <w:rFonts w:ascii="Arial" w:eastAsia="Calibri" w:hAnsi="Arial"/>
                <w:sz w:val="18"/>
                <w:szCs w:val="22"/>
                <w:lang w:val="en-US"/>
              </w:rPr>
              <w:t>DC_1A_n77A</w:t>
            </w:r>
          </w:p>
          <w:p w:rsidR="002F19E6" w:rsidRPr="00447C80" w:rsidRDefault="002F19E6" w:rsidP="002F19E6">
            <w:pPr>
              <w:keepNext/>
              <w:keepLines/>
              <w:spacing w:after="0" w:line="259" w:lineRule="auto"/>
              <w:jc w:val="center"/>
              <w:rPr>
                <w:rFonts w:ascii="Arial" w:eastAsia="Calibri" w:hAnsi="Arial"/>
                <w:sz w:val="18"/>
                <w:szCs w:val="22"/>
                <w:lang w:val="en-US"/>
              </w:rPr>
            </w:pPr>
            <w:r w:rsidRPr="00447C80">
              <w:rPr>
                <w:rFonts w:ascii="Arial" w:eastAsia="Calibri" w:hAnsi="Arial"/>
                <w:sz w:val="18"/>
                <w:szCs w:val="22"/>
                <w:lang w:val="en-US"/>
              </w:rPr>
              <w:t>DC_3A_n77A</w:t>
            </w:r>
          </w:p>
          <w:p w:rsidR="002F19E6" w:rsidRPr="001F078B" w:rsidRDefault="002F19E6" w:rsidP="002F19E6">
            <w:pPr>
              <w:pStyle w:val="TAC"/>
            </w:pPr>
            <w:r w:rsidRPr="00447C80">
              <w:rPr>
                <w:rFonts w:eastAsia="Calibri"/>
                <w:szCs w:val="22"/>
                <w:lang w:val="en-US"/>
              </w:rPr>
              <w:t>DC_8A_n77A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t>DC_1A-3A-18A-42A_n77A</w:t>
            </w:r>
          </w:p>
          <w:p w:rsidR="002F19E6" w:rsidRPr="001F078B" w:rsidRDefault="002F19E6" w:rsidP="002F19E6">
            <w:pPr>
              <w:pStyle w:val="TAC"/>
              <w:keepNext w:val="0"/>
              <w:rPr>
                <w:rFonts w:eastAsia="맑은 고딕" w:cs="Arial"/>
                <w:szCs w:val="18"/>
                <w:lang w:eastAsia="ko-KR"/>
              </w:rPr>
            </w:pPr>
            <w:r w:rsidRPr="001F078B">
              <w:t>DC_1A-3A-18A-42C_n77A</w:t>
            </w:r>
          </w:p>
        </w:tc>
        <w:tc>
          <w:tcPr>
            <w:tcW w:w="3544" w:type="dxa"/>
            <w:shd w:val="clear" w:color="auto" w:fill="auto"/>
            <w:vAlign w:val="center"/>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DC_18A_n77A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t>DC_1A-3A-18A-42A_n78A</w:t>
            </w:r>
          </w:p>
          <w:p w:rsidR="002F19E6" w:rsidRPr="001F078B" w:rsidRDefault="002F19E6" w:rsidP="002F19E6">
            <w:pPr>
              <w:pStyle w:val="TAC"/>
              <w:keepNext w:val="0"/>
              <w:rPr>
                <w:rFonts w:eastAsia="맑은 고딕" w:cs="Arial"/>
                <w:szCs w:val="18"/>
                <w:lang w:eastAsia="ko-KR"/>
              </w:rPr>
            </w:pPr>
            <w:r w:rsidRPr="001F078B">
              <w:t>DC_1A-3A-18A-42C_n78A</w:t>
            </w:r>
          </w:p>
        </w:tc>
        <w:tc>
          <w:tcPr>
            <w:tcW w:w="3544" w:type="dxa"/>
            <w:shd w:val="clear" w:color="auto" w:fill="auto"/>
            <w:vAlign w:val="center"/>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DC_18A_n78A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pPr>
            <w:r w:rsidRPr="00447C80">
              <w:t>DC_1A-3A-18A-42A_n79A</w:t>
            </w:r>
          </w:p>
          <w:p w:rsidR="002F19E6" w:rsidRPr="001F078B" w:rsidRDefault="002F19E6" w:rsidP="002F19E6">
            <w:pPr>
              <w:pStyle w:val="TAC"/>
              <w:keepNext w:val="0"/>
              <w:rPr>
                <w:rFonts w:eastAsia="맑은 고딕" w:cs="Arial"/>
                <w:szCs w:val="18"/>
                <w:lang w:eastAsia="ko-KR"/>
              </w:rPr>
            </w:pPr>
            <w:r w:rsidRPr="00447C80">
              <w:t>DC_1A-3A-18A-42C_n79A</w:t>
            </w:r>
          </w:p>
        </w:tc>
        <w:tc>
          <w:tcPr>
            <w:tcW w:w="3544" w:type="dxa"/>
            <w:shd w:val="clear" w:color="auto" w:fill="auto"/>
            <w:vAlign w:val="center"/>
          </w:tcPr>
          <w:p w:rsidR="002F19E6" w:rsidRPr="00447C80" w:rsidRDefault="002F19E6" w:rsidP="002F19E6">
            <w:pPr>
              <w:pStyle w:val="TAC"/>
            </w:pPr>
            <w:r w:rsidRPr="00447C80">
              <w:t>DC_1A_n79A</w:t>
            </w:r>
          </w:p>
          <w:p w:rsidR="002F19E6" w:rsidRPr="00447C80" w:rsidRDefault="002F19E6" w:rsidP="002F19E6">
            <w:pPr>
              <w:pStyle w:val="TAC"/>
            </w:pPr>
            <w:r w:rsidRPr="00447C80">
              <w:t>DC_3A_n79A</w:t>
            </w:r>
          </w:p>
          <w:p w:rsidR="002F19E6" w:rsidRPr="001F078B" w:rsidRDefault="002F19E6" w:rsidP="002F19E6">
            <w:pPr>
              <w:pStyle w:val="TAC"/>
            </w:pPr>
            <w:r w:rsidRPr="00447C80">
              <w:t>DC_18A_n79A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DC_1A-3A-19A-21A_n77A</w:t>
            </w:r>
            <w:r w:rsidRPr="001F078B">
              <w:rPr>
                <w:rFonts w:cs="Arial"/>
                <w:vertAlign w:val="superscript"/>
                <w:lang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n77</w:t>
            </w:r>
            <w:r w:rsidRPr="001F078B">
              <w:rPr>
                <w:rFonts w:cs="Arial"/>
                <w:lang w:eastAsia="ja-JP"/>
              </w:rPr>
              <w:t>C</w:t>
            </w:r>
            <w:r w:rsidRPr="001F078B">
              <w:rPr>
                <w:rFonts w:cs="Arial"/>
                <w:vertAlign w:val="superscript"/>
                <w:lang w:eastAsia="ja-JP"/>
              </w:rPr>
              <w:t>2</w:t>
            </w:r>
          </w:p>
        </w:tc>
        <w:tc>
          <w:tcPr>
            <w:tcW w:w="3544" w:type="dxa"/>
            <w:shd w:val="clear" w:color="auto" w:fill="auto"/>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DC_19A_n77A</w:t>
            </w:r>
          </w:p>
          <w:p w:rsidR="002F19E6" w:rsidRPr="001F078B" w:rsidRDefault="002F19E6" w:rsidP="002F19E6">
            <w:pPr>
              <w:pStyle w:val="TAC"/>
            </w:pPr>
            <w:r w:rsidRPr="001F078B">
              <w:t>DC_21A_n77A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DC_1A-3A-19A-21A_n78A</w:t>
            </w:r>
            <w:r w:rsidRPr="001F078B">
              <w:rPr>
                <w:rFonts w:cs="Arial"/>
                <w:vertAlign w:val="superscript"/>
                <w:lang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n78</w:t>
            </w:r>
            <w:r w:rsidRPr="001F078B">
              <w:rPr>
                <w:rFonts w:cs="Arial"/>
                <w:lang w:eastAsia="ja-JP"/>
              </w:rPr>
              <w:t>C</w:t>
            </w:r>
            <w:r w:rsidRPr="001F078B">
              <w:rPr>
                <w:rFonts w:cs="Arial"/>
                <w:vertAlign w:val="superscript"/>
                <w:lang w:eastAsia="ja-JP"/>
              </w:rPr>
              <w:t>2</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DC_19A_n78A</w:t>
            </w:r>
          </w:p>
          <w:p w:rsidR="002F19E6" w:rsidRPr="001F078B" w:rsidRDefault="002F19E6" w:rsidP="002F19E6">
            <w:pPr>
              <w:pStyle w:val="TAC"/>
            </w:pPr>
            <w:r w:rsidRPr="001F078B">
              <w:t>DC_21A_n78A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n79A</w:t>
            </w:r>
            <w:r w:rsidRPr="001F078B">
              <w:rPr>
                <w:rFonts w:cs="Arial"/>
                <w:vertAlign w:val="superscript"/>
                <w:lang w:val="en-US"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n79</w:t>
            </w:r>
            <w:r w:rsidRPr="001F078B">
              <w:rPr>
                <w:rFonts w:cs="Arial"/>
                <w:lang w:val="en-US" w:eastAsia="ja-JP"/>
              </w:rPr>
              <w:t>C</w:t>
            </w:r>
            <w:r w:rsidRPr="001F078B">
              <w:rPr>
                <w:rFonts w:cs="Arial"/>
                <w:vertAlign w:val="superscript"/>
                <w:lang w:val="en-US" w:eastAsia="ja-JP"/>
              </w:rPr>
              <w:t>2</w:t>
            </w:r>
          </w:p>
        </w:tc>
        <w:tc>
          <w:tcPr>
            <w:tcW w:w="3544" w:type="dxa"/>
            <w:shd w:val="clear" w:color="auto" w:fill="auto"/>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DC_19A_n79A</w:t>
            </w:r>
          </w:p>
          <w:p w:rsidR="002F19E6" w:rsidRPr="001F078B" w:rsidRDefault="002F19E6" w:rsidP="002F19E6">
            <w:pPr>
              <w:pStyle w:val="TAC"/>
            </w:pPr>
            <w:r w:rsidRPr="001F078B">
              <w:t>DC_21A_n79A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DC_1A-3A-19A-42A_n77A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_n77</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_n77A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_n77</w:t>
            </w:r>
            <w:r w:rsidRPr="001F078B">
              <w:rPr>
                <w:rFonts w:cs="Arial" w:hint="eastAsia"/>
              </w:rPr>
              <w:t>C</w:t>
            </w:r>
          </w:p>
        </w:tc>
        <w:tc>
          <w:tcPr>
            <w:tcW w:w="3544" w:type="dxa"/>
            <w:shd w:val="clear" w:color="auto" w:fill="auto"/>
            <w:vAlign w:val="center"/>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DC_19A_n77A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DC_1A-3A-19A-42A_n78A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_n78</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_n78A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_n78</w:t>
            </w:r>
            <w:r w:rsidRPr="001F078B">
              <w:rPr>
                <w:rFonts w:cs="Arial" w:hint="eastAsia"/>
              </w:rPr>
              <w:t>C</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DC_19A_n78A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DC_1A-3A-19A-42A_n79A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_n79</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_n79A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_n79</w:t>
            </w:r>
            <w:r w:rsidRPr="001F078B">
              <w:rPr>
                <w:rFonts w:cs="Arial" w:hint="eastAsia"/>
              </w:rPr>
              <w:t>C</w:t>
            </w:r>
          </w:p>
        </w:tc>
        <w:tc>
          <w:tcPr>
            <w:tcW w:w="3544" w:type="dxa"/>
            <w:shd w:val="clear" w:color="auto" w:fill="auto"/>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DC_19A_n79A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eastAsia="맑은 고딕" w:cs="Arial" w:hint="eastAsia"/>
                <w:szCs w:val="18"/>
                <w:lang w:eastAsia="ko-KR"/>
              </w:rPr>
              <w:t>DC_1A-3A-20A_n28A-n78A</w:t>
            </w:r>
            <w:r w:rsidRPr="001F078B">
              <w:rPr>
                <w:rFonts w:eastAsia="맑은 고딕" w:cs="Arial"/>
                <w:szCs w:val="18"/>
                <w:vertAlign w:val="superscript"/>
                <w:lang w:eastAsia="ko-KR"/>
              </w:rPr>
              <w:t>2,3</w:t>
            </w:r>
          </w:p>
        </w:tc>
        <w:tc>
          <w:tcPr>
            <w:tcW w:w="3544" w:type="dxa"/>
            <w:shd w:val="clear" w:color="auto" w:fill="auto"/>
          </w:tcPr>
          <w:p w:rsidR="002F19E6" w:rsidRPr="001F078B" w:rsidRDefault="002F19E6" w:rsidP="002F19E6">
            <w:pPr>
              <w:pStyle w:val="TAC"/>
              <w:keepNext w:val="0"/>
              <w:rPr>
                <w:rFonts w:eastAsia="맑은 고딕"/>
                <w:lang w:eastAsia="ko-KR"/>
              </w:rPr>
            </w:pPr>
            <w:r w:rsidRPr="001F078B">
              <w:rPr>
                <w:rFonts w:eastAsia="맑은 고딕" w:hint="eastAsia"/>
                <w:lang w:eastAsia="ko-KR"/>
              </w:rPr>
              <w:t>DC_1A_n28A</w:t>
            </w:r>
          </w:p>
          <w:p w:rsidR="002F19E6" w:rsidRPr="001F078B" w:rsidRDefault="002F19E6" w:rsidP="002F19E6">
            <w:pPr>
              <w:pStyle w:val="TAC"/>
              <w:keepNext w:val="0"/>
              <w:rPr>
                <w:rFonts w:eastAsia="맑은 고딕"/>
                <w:lang w:eastAsia="ko-KR"/>
              </w:rPr>
            </w:pPr>
            <w:r w:rsidRPr="001F078B">
              <w:rPr>
                <w:rFonts w:eastAsia="맑은 고딕"/>
                <w:lang w:eastAsia="ko-KR"/>
              </w:rPr>
              <w:t>DC_1A_n78A</w:t>
            </w:r>
          </w:p>
          <w:p w:rsidR="002F19E6" w:rsidRPr="001F078B" w:rsidRDefault="002F19E6" w:rsidP="002F19E6">
            <w:pPr>
              <w:pStyle w:val="TAC"/>
              <w:keepNext w:val="0"/>
              <w:rPr>
                <w:rFonts w:eastAsia="맑은 고딕"/>
                <w:lang w:eastAsia="ko-KR"/>
              </w:rPr>
            </w:pPr>
            <w:r w:rsidRPr="001F078B">
              <w:rPr>
                <w:rFonts w:eastAsia="맑은 고딕"/>
                <w:lang w:eastAsia="ko-KR"/>
              </w:rPr>
              <w:t>DC_3A_n28A</w:t>
            </w:r>
          </w:p>
          <w:p w:rsidR="002F19E6" w:rsidRPr="001F078B" w:rsidRDefault="002F19E6" w:rsidP="002F19E6">
            <w:pPr>
              <w:pStyle w:val="TAC"/>
              <w:keepNext w:val="0"/>
              <w:rPr>
                <w:rFonts w:eastAsia="맑은 고딕"/>
                <w:lang w:eastAsia="ko-KR"/>
              </w:rPr>
            </w:pPr>
            <w:r w:rsidRPr="001F078B">
              <w:rPr>
                <w:rFonts w:eastAsia="맑은 고딕"/>
                <w:lang w:eastAsia="ko-KR"/>
              </w:rPr>
              <w:t>DC_3A_n78A</w:t>
            </w:r>
          </w:p>
          <w:p w:rsidR="002F19E6" w:rsidRPr="001F078B" w:rsidRDefault="002F19E6" w:rsidP="002F19E6">
            <w:pPr>
              <w:pStyle w:val="TAC"/>
              <w:keepNext w:val="0"/>
              <w:rPr>
                <w:rFonts w:eastAsia="맑은 고딕"/>
                <w:lang w:eastAsia="ko-KR"/>
              </w:rPr>
            </w:pPr>
            <w:r w:rsidRPr="001F078B">
              <w:rPr>
                <w:rFonts w:eastAsia="맑은 고딕"/>
                <w:lang w:eastAsia="ko-KR"/>
              </w:rPr>
              <w:t>DC_20A_n28A</w:t>
            </w:r>
          </w:p>
          <w:p w:rsidR="002F19E6" w:rsidRPr="001F078B" w:rsidRDefault="002F19E6" w:rsidP="002F19E6">
            <w:pPr>
              <w:pStyle w:val="TAC"/>
              <w:keepNext w:val="0"/>
            </w:pPr>
            <w:r w:rsidRPr="001F078B">
              <w:rPr>
                <w:rFonts w:eastAsia="맑은 고딕"/>
                <w:lang w:eastAsia="ko-KR"/>
              </w:rPr>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맑은 고딕" w:cs="Arial"/>
                <w:szCs w:val="18"/>
                <w:lang w:eastAsia="ko-KR"/>
              </w:rPr>
            </w:pPr>
            <w:r w:rsidRPr="00447C80">
              <w:rPr>
                <w:rFonts w:cs="Arial"/>
                <w:kern w:val="2"/>
                <w:szCs w:val="22"/>
                <w:lang w:val="en-US" w:eastAsia="zh-CN"/>
              </w:rPr>
              <w:t>DC_1A-3A-20A-38A_n78A</w:t>
            </w:r>
          </w:p>
        </w:tc>
        <w:tc>
          <w:tcPr>
            <w:tcW w:w="3544" w:type="dxa"/>
            <w:shd w:val="clear" w:color="auto" w:fill="auto"/>
            <w:vAlign w:val="center"/>
          </w:tcPr>
          <w:p w:rsidR="002F19E6" w:rsidRPr="00447C80" w:rsidRDefault="002F19E6" w:rsidP="002F19E6">
            <w:pPr>
              <w:keepNext/>
              <w:keepLines/>
              <w:spacing w:after="0"/>
              <w:jc w:val="center"/>
              <w:rPr>
                <w:rFonts w:ascii="Arial" w:hAnsi="Arial" w:cs="Arial"/>
                <w:kern w:val="2"/>
                <w:sz w:val="18"/>
                <w:szCs w:val="22"/>
                <w:lang w:val="en-US" w:eastAsia="zh-CN"/>
              </w:rPr>
            </w:pPr>
            <w:r w:rsidRPr="00447C80">
              <w:rPr>
                <w:rFonts w:ascii="Arial" w:hAnsi="Arial" w:cs="Arial"/>
                <w:kern w:val="2"/>
                <w:sz w:val="18"/>
                <w:szCs w:val="22"/>
                <w:lang w:val="en-US" w:eastAsia="zh-CN"/>
              </w:rPr>
              <w:t xml:space="preserve"> DC_3A_n78A</w:t>
            </w:r>
          </w:p>
          <w:p w:rsidR="002F19E6" w:rsidRPr="001F078B" w:rsidRDefault="002F19E6" w:rsidP="002F19E6">
            <w:pPr>
              <w:pStyle w:val="TAC"/>
              <w:keepNext w:val="0"/>
              <w:rPr>
                <w:rFonts w:eastAsia="맑은 고딕"/>
                <w:lang w:eastAsia="ko-KR"/>
              </w:rPr>
            </w:pPr>
            <w:r w:rsidRPr="00447C80">
              <w:rPr>
                <w:rFonts w:cs="Arial"/>
                <w:kern w:val="2"/>
                <w:szCs w:val="22"/>
                <w:lang w:val="en-US" w:eastAsia="zh-CN"/>
              </w:rPr>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DC_1A-3A-21A-42A_n77A</w:t>
            </w:r>
          </w:p>
          <w:p w:rsidR="002F19E6" w:rsidRPr="001F078B" w:rsidRDefault="002F19E6" w:rsidP="002F19E6">
            <w:pPr>
              <w:pStyle w:val="TAC"/>
              <w:keepNext w:val="0"/>
              <w:rPr>
                <w:rFonts w:cs="Arial"/>
              </w:rPr>
            </w:pPr>
            <w:r w:rsidRPr="001F078B">
              <w:rPr>
                <w:rFonts w:cs="Arial"/>
              </w:rPr>
              <w:t>DC_1A-3A-21A-42A_n77C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rPr>
              <w:t>7</w:t>
            </w:r>
            <w:r w:rsidRPr="001F078B">
              <w:rPr>
                <w:rFonts w:cs="Arial"/>
              </w:rPr>
              <w:t>A</w:t>
            </w:r>
          </w:p>
          <w:p w:rsidR="002F19E6" w:rsidRPr="001F078B" w:rsidRDefault="002F19E6" w:rsidP="002F19E6">
            <w:pPr>
              <w:pStyle w:val="TAC"/>
              <w:keepNext w:val="0"/>
              <w:rPr>
                <w:rFonts w:eastAsia="맑은 고딕" w:cs="Arial"/>
                <w:szCs w:val="18"/>
                <w:lang w:eastAsia="ko-KR"/>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rPr>
              <w:t>7C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77</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77</w:t>
            </w:r>
            <w:r w:rsidRPr="001F078B">
              <w:t>A</w:t>
            </w:r>
          </w:p>
          <w:p w:rsidR="002F19E6" w:rsidRPr="001F078B" w:rsidRDefault="002F19E6" w:rsidP="002F19E6">
            <w:pPr>
              <w:pStyle w:val="TAC"/>
              <w:keepNext w:val="0"/>
              <w:rPr>
                <w:rFonts w:eastAsia="맑은 고딕"/>
                <w:lang w:eastAsia="ko-KR"/>
              </w:rPr>
            </w:pPr>
            <w:r w:rsidRPr="001F078B">
              <w:t>DC_</w:t>
            </w:r>
            <w:r w:rsidRPr="001F078B">
              <w:rPr>
                <w:rFonts w:eastAsia="맑은 고딕"/>
              </w:rPr>
              <w:t>21A_</w:t>
            </w:r>
            <w:r w:rsidRPr="001F078B">
              <w:t>n</w:t>
            </w:r>
            <w:r w:rsidRPr="001F078B">
              <w:rPr>
                <w:rFonts w:eastAsia="맑은 고딕"/>
              </w:rPr>
              <w:t>77</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8</w:t>
            </w:r>
            <w:r w:rsidRPr="001F078B">
              <w:rPr>
                <w:rFonts w:cs="Arial"/>
              </w:rPr>
              <w:t>A</w:t>
            </w:r>
          </w:p>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8</w:t>
            </w:r>
            <w:r w:rsidRPr="001F078B">
              <w:rPr>
                <w:rFonts w:cs="Arial"/>
              </w:rPr>
              <w:t>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8</w:t>
            </w:r>
            <w:r w:rsidRPr="001F078B">
              <w:rPr>
                <w:rFonts w:cs="Arial"/>
              </w:rPr>
              <w:t>A</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8</w:t>
            </w:r>
            <w:r w:rsidRPr="001F078B">
              <w:rPr>
                <w:rFonts w:cs="Arial" w:hint="eastAsia"/>
              </w:rPr>
              <w:t>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w:t>
            </w:r>
            <w:r w:rsidRPr="001F078B">
              <w:rPr>
                <w:lang w:eastAsia="zh-CN"/>
              </w:rPr>
              <w:t>8</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w:t>
            </w:r>
            <w:r w:rsidRPr="001F078B">
              <w:rPr>
                <w:lang w:eastAsia="zh-CN"/>
              </w:rPr>
              <w:t>8</w:t>
            </w:r>
            <w:r w:rsidRPr="001F078B">
              <w:t>A</w:t>
            </w:r>
          </w:p>
          <w:p w:rsidR="002F19E6" w:rsidRPr="001F078B" w:rsidRDefault="002F19E6" w:rsidP="002F19E6">
            <w:pPr>
              <w:pStyle w:val="TAC"/>
              <w:keepNext w:val="0"/>
            </w:pPr>
            <w:r w:rsidRPr="001F078B">
              <w:t>DC_</w:t>
            </w:r>
            <w:r w:rsidRPr="001F078B">
              <w:rPr>
                <w:rFonts w:eastAsia="맑은 고딕"/>
              </w:rPr>
              <w:t>21A_</w:t>
            </w:r>
            <w:r w:rsidRPr="001F078B">
              <w:t>n</w:t>
            </w:r>
            <w:r w:rsidRPr="001F078B">
              <w:rPr>
                <w:rFonts w:eastAsia="맑은 고딕"/>
              </w:rPr>
              <w:t>7</w:t>
            </w:r>
            <w:r w:rsidRPr="001F078B">
              <w:rPr>
                <w:lang w:eastAsia="zh-CN"/>
              </w:rPr>
              <w:t>8</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9</w:t>
            </w:r>
            <w:r w:rsidRPr="001F078B">
              <w:rPr>
                <w:rFonts w:cs="Arial"/>
              </w:rPr>
              <w:t>A</w:t>
            </w:r>
          </w:p>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9</w:t>
            </w:r>
            <w:r w:rsidRPr="001F078B">
              <w:rPr>
                <w:rFonts w:cs="Arial"/>
              </w:rPr>
              <w:t>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9</w:t>
            </w:r>
            <w:r w:rsidRPr="001F078B">
              <w:rPr>
                <w:rFonts w:cs="Arial"/>
              </w:rPr>
              <w:t>A</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9</w:t>
            </w:r>
            <w:r w:rsidRPr="001F078B">
              <w:rPr>
                <w:rFonts w:cs="Arial" w:hint="eastAsia"/>
              </w:rPr>
              <w:t>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w:t>
            </w:r>
            <w:r w:rsidRPr="001F078B">
              <w:rPr>
                <w:lang w:eastAsia="zh-CN"/>
              </w:rPr>
              <w:t>9</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w:t>
            </w:r>
            <w:r w:rsidRPr="001F078B">
              <w:rPr>
                <w:lang w:eastAsia="zh-CN"/>
              </w:rPr>
              <w:t>9</w:t>
            </w:r>
            <w:r w:rsidRPr="001F078B">
              <w:t>A</w:t>
            </w:r>
          </w:p>
          <w:p w:rsidR="002F19E6" w:rsidRPr="001F078B" w:rsidRDefault="002F19E6" w:rsidP="002F19E6">
            <w:pPr>
              <w:pStyle w:val="TAC"/>
              <w:keepNext w:val="0"/>
            </w:pPr>
            <w:r w:rsidRPr="001F078B">
              <w:t>DC_</w:t>
            </w:r>
            <w:r w:rsidRPr="001F078B">
              <w:rPr>
                <w:rFonts w:eastAsia="맑은 고딕"/>
              </w:rPr>
              <w:t>21A_</w:t>
            </w:r>
            <w:r w:rsidRPr="001F078B">
              <w:t>n</w:t>
            </w:r>
            <w:r w:rsidRPr="001F078B">
              <w:rPr>
                <w:rFonts w:eastAsia="맑은 고딕"/>
              </w:rPr>
              <w:t>7</w:t>
            </w:r>
            <w:r w:rsidRPr="001F078B">
              <w:rPr>
                <w:lang w:eastAsia="zh-CN"/>
              </w:rPr>
              <w:t>9</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hint="eastAsia"/>
                <w:lang w:eastAsia="ko-KR"/>
              </w:rPr>
              <w:t>DC_1A-3A-21A_n77A-n79A</w:t>
            </w:r>
          </w:p>
        </w:tc>
        <w:tc>
          <w:tcPr>
            <w:tcW w:w="3544" w:type="dxa"/>
            <w:shd w:val="clear" w:color="auto" w:fill="auto"/>
          </w:tcPr>
          <w:p w:rsidR="002F19E6" w:rsidRPr="001F078B" w:rsidRDefault="002F19E6" w:rsidP="002F19E6">
            <w:pPr>
              <w:pStyle w:val="TAC"/>
              <w:rPr>
                <w:lang w:eastAsia="ko-KR"/>
              </w:rPr>
            </w:pPr>
            <w:r w:rsidRPr="001F078B">
              <w:rPr>
                <w:rFonts w:hint="eastAsia"/>
                <w:lang w:eastAsia="ko-KR"/>
              </w:rPr>
              <w:t>DC_3A_n77A</w:t>
            </w:r>
          </w:p>
          <w:p w:rsidR="002F19E6" w:rsidRPr="001F078B" w:rsidRDefault="002F19E6" w:rsidP="002F19E6">
            <w:pPr>
              <w:pStyle w:val="TAC"/>
              <w:keepNext w:val="0"/>
            </w:pPr>
            <w:r w:rsidRPr="001F078B">
              <w:rPr>
                <w:lang w:eastAsia="ko-KR"/>
              </w:rPr>
              <w:t>DC_3A_n79A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hint="eastAsia"/>
                <w:lang w:eastAsia="ko-KR"/>
              </w:rPr>
              <w:t>DC_1A-3A-21A_n78A-n79A</w:t>
            </w:r>
          </w:p>
        </w:tc>
        <w:tc>
          <w:tcPr>
            <w:tcW w:w="3544" w:type="dxa"/>
            <w:shd w:val="clear" w:color="auto" w:fill="auto"/>
          </w:tcPr>
          <w:p w:rsidR="002F19E6" w:rsidRPr="001F078B" w:rsidRDefault="002F19E6" w:rsidP="002F19E6">
            <w:pPr>
              <w:pStyle w:val="TAC"/>
              <w:rPr>
                <w:lang w:eastAsia="ko-KR"/>
              </w:rPr>
            </w:pPr>
            <w:r w:rsidRPr="001F078B">
              <w:rPr>
                <w:rFonts w:hint="eastAsia"/>
                <w:lang w:eastAsia="ko-KR"/>
              </w:rPr>
              <w:t>DC_3A_n78A</w:t>
            </w:r>
          </w:p>
          <w:p w:rsidR="002F19E6" w:rsidRPr="001F078B" w:rsidRDefault="002F19E6" w:rsidP="002F19E6">
            <w:pPr>
              <w:pStyle w:val="TAC"/>
              <w:keepNext w:val="0"/>
            </w:pPr>
            <w:r w:rsidRPr="001F078B">
              <w:rPr>
                <w:lang w:eastAsia="ko-KR"/>
              </w:rPr>
              <w:t>DC_3A_n79A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rPr>
                <w:rFonts w:cs="Arial"/>
                <w:lang w:val="en-US" w:eastAsia="zh-CN"/>
              </w:rPr>
            </w:pPr>
            <w:r w:rsidRPr="00447C80">
              <w:rPr>
                <w:rFonts w:cs="Arial"/>
                <w:lang w:val="en-US" w:eastAsia="zh-CN"/>
              </w:rPr>
              <w:t>DC_1A-3A-28A_n5A-n78A</w:t>
            </w:r>
          </w:p>
          <w:p w:rsidR="002F19E6" w:rsidRPr="001F078B" w:rsidRDefault="002F19E6" w:rsidP="002F19E6">
            <w:pPr>
              <w:pStyle w:val="TAC"/>
              <w:keepNext w:val="0"/>
              <w:rPr>
                <w:rFonts w:cs="Arial"/>
                <w:lang w:eastAsia="ko-KR"/>
              </w:rPr>
            </w:pPr>
            <w:r w:rsidRPr="00447C80">
              <w:rPr>
                <w:rFonts w:cs="Arial"/>
                <w:lang w:val="en-US" w:eastAsia="zh-CN"/>
              </w:rPr>
              <w:t>DC_1A-3C-28A_n5A-n78A</w:t>
            </w:r>
          </w:p>
        </w:tc>
        <w:tc>
          <w:tcPr>
            <w:tcW w:w="3544" w:type="dxa"/>
            <w:shd w:val="clear" w:color="auto" w:fill="auto"/>
            <w:vAlign w:val="center"/>
          </w:tcPr>
          <w:p w:rsidR="002F19E6" w:rsidRPr="00447C80" w:rsidRDefault="002F19E6" w:rsidP="002F19E6">
            <w:pPr>
              <w:keepNext/>
              <w:keepLines/>
              <w:spacing w:after="0"/>
              <w:jc w:val="center"/>
              <w:rPr>
                <w:rFonts w:ascii="Arial" w:hAnsi="Arial" w:cs="Arial"/>
                <w:sz w:val="18"/>
                <w:lang w:val="en-US" w:eastAsia="zh-CN"/>
              </w:rPr>
            </w:pPr>
            <w:r w:rsidRPr="00447C80">
              <w:rPr>
                <w:rFonts w:ascii="Arial" w:hAnsi="Arial" w:cs="Arial"/>
                <w:sz w:val="18"/>
                <w:lang w:val="en-US" w:eastAsia="zh-CN"/>
              </w:rPr>
              <w:t>DC_1A_n5A</w:t>
            </w:r>
            <w:r w:rsidRPr="00447C80">
              <w:rPr>
                <w:rFonts w:ascii="Arial" w:hAnsi="Arial" w:cs="Arial"/>
                <w:sz w:val="18"/>
                <w:lang w:val="en-US" w:eastAsia="zh-CN"/>
              </w:rPr>
              <w:br/>
              <w:t>DC_1A_n78A</w:t>
            </w:r>
          </w:p>
          <w:p w:rsidR="002F19E6" w:rsidRPr="00447C80" w:rsidRDefault="002F19E6" w:rsidP="002F19E6">
            <w:pPr>
              <w:pStyle w:val="TAC"/>
              <w:keepNext w:val="0"/>
              <w:rPr>
                <w:rFonts w:cs="Arial"/>
                <w:lang w:val="en-US" w:eastAsia="zh-CN"/>
              </w:rPr>
            </w:pPr>
            <w:r w:rsidRPr="00447C80">
              <w:rPr>
                <w:rFonts w:cs="Arial"/>
                <w:lang w:val="en-US" w:eastAsia="zh-CN"/>
              </w:rPr>
              <w:t>DC_3A_n5A</w:t>
            </w:r>
          </w:p>
          <w:p w:rsidR="002F19E6" w:rsidRPr="00447C80" w:rsidRDefault="002F19E6" w:rsidP="002F19E6">
            <w:pPr>
              <w:pStyle w:val="TAC"/>
              <w:keepNext w:val="0"/>
              <w:rPr>
                <w:rFonts w:cs="Arial"/>
                <w:lang w:val="en-US" w:eastAsia="zh-CN"/>
              </w:rPr>
            </w:pPr>
            <w:r w:rsidRPr="00447C80">
              <w:rPr>
                <w:rFonts w:cs="Arial"/>
                <w:lang w:val="en-US" w:eastAsia="zh-CN"/>
              </w:rPr>
              <w:t>DC_3C_n5A</w:t>
            </w:r>
            <w:r w:rsidRPr="00447C80">
              <w:rPr>
                <w:rFonts w:cs="Arial"/>
                <w:lang w:val="en-US" w:eastAsia="zh-CN"/>
              </w:rPr>
              <w:br/>
              <w:t xml:space="preserve">DC_3A_n78A </w:t>
            </w:r>
          </w:p>
          <w:p w:rsidR="002F19E6" w:rsidRPr="00447C80" w:rsidRDefault="002F19E6" w:rsidP="002F19E6">
            <w:pPr>
              <w:pStyle w:val="TAC"/>
              <w:keepNext w:val="0"/>
              <w:rPr>
                <w:rFonts w:cs="Arial"/>
                <w:lang w:val="en-US" w:eastAsia="zh-CN"/>
              </w:rPr>
            </w:pPr>
            <w:r w:rsidRPr="00447C80">
              <w:rPr>
                <w:rFonts w:cs="Arial"/>
                <w:lang w:val="en-US" w:eastAsia="zh-CN"/>
              </w:rPr>
              <w:t>DC_3C_n78A</w:t>
            </w:r>
          </w:p>
          <w:p w:rsidR="002F19E6" w:rsidRPr="001F078B" w:rsidRDefault="002F19E6" w:rsidP="002F19E6">
            <w:pPr>
              <w:pStyle w:val="TAC"/>
              <w:rPr>
                <w:lang w:eastAsia="ko-KR"/>
              </w:rPr>
            </w:pPr>
            <w:r w:rsidRPr="00447C80">
              <w:rPr>
                <w:rFonts w:cs="Arial"/>
                <w:lang w:val="en-US" w:eastAsia="zh-CN"/>
              </w:rPr>
              <w:t>DC_28A_n5A</w:t>
            </w:r>
            <w:r w:rsidRPr="00447C80">
              <w:rPr>
                <w:rFonts w:cs="Arial"/>
                <w:lang w:val="en-US" w:eastAsia="zh-CN"/>
              </w:rPr>
              <w:br/>
              <w:t>DC_28A_n78A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DC_1A-3C-28A_n5A-n78A</w:t>
            </w:r>
          </w:p>
          <w:p w:rsidR="002F19E6" w:rsidRPr="001104A6" w:rsidRDefault="002F19E6" w:rsidP="002F19E6">
            <w:pPr>
              <w:pStyle w:val="TAC"/>
              <w:keepNext w:val="0"/>
              <w:rPr>
                <w:rFonts w:cs="Arial"/>
                <w:lang w:val="en-US" w:eastAsia="zh-CN"/>
              </w:rPr>
            </w:pPr>
          </w:p>
          <w:p w:rsidR="002F19E6" w:rsidRPr="001104A6" w:rsidRDefault="002F19E6" w:rsidP="002F19E6">
            <w:pPr>
              <w:pStyle w:val="TAC"/>
              <w:keepNext w:val="0"/>
              <w:rPr>
                <w:rFonts w:cs="Arial"/>
                <w:lang w:eastAsia="ko-KR"/>
              </w:rPr>
            </w:pP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DC_3A_n78A</w:t>
            </w:r>
          </w:p>
          <w:p w:rsidR="002F19E6" w:rsidRPr="001104A6" w:rsidRDefault="002F19E6" w:rsidP="002F19E6">
            <w:pPr>
              <w:keepNext/>
              <w:keepLines/>
              <w:spacing w:after="0"/>
              <w:jc w:val="center"/>
              <w:rPr>
                <w:rFonts w:ascii="Arial" w:hAnsi="Arial" w:cs="Arial"/>
                <w:sz w:val="18"/>
                <w:lang w:val="en-US" w:eastAsia="zh-CN"/>
              </w:rPr>
            </w:pPr>
          </w:p>
          <w:p w:rsidR="002F19E6" w:rsidRPr="001104A6" w:rsidRDefault="002F19E6" w:rsidP="002F19E6">
            <w:pPr>
              <w:pStyle w:val="TAC"/>
              <w:rPr>
                <w:lang w:eastAsia="ko-KR"/>
              </w:rPr>
            </w:pPr>
            <w:r w:rsidRPr="001104A6">
              <w:rPr>
                <w:rFonts w:cs="Arial"/>
                <w:lang w:val="en-US" w:eastAsia="zh-CN"/>
              </w:rPr>
              <w:t>DC_28A_n5A</w:t>
            </w:r>
            <w:r w:rsidRPr="001104A6">
              <w:rPr>
                <w:rFonts w:cs="Arial"/>
                <w:lang w:val="en-US" w:eastAsia="zh-CN"/>
              </w:rPr>
              <w:br/>
              <w:t>DC_28A_n78A</w:t>
            </w:r>
          </w:p>
        </w:tc>
      </w:tr>
      <w:tr w:rsidR="00845D39" w:rsidRPr="001104A6" w:rsidTr="002F19E6">
        <w:trPr>
          <w:trHeight w:val="288"/>
          <w:jc w:val="center"/>
          <w:ins w:id="313" w:author="Suhwan Lim" w:date="2020-03-04T17:10:00Z"/>
        </w:trPr>
        <w:tc>
          <w:tcPr>
            <w:tcW w:w="3397" w:type="dxa"/>
            <w:noWrap/>
            <w:vAlign w:val="center"/>
          </w:tcPr>
          <w:p w:rsidR="00845D39" w:rsidRPr="00845D39" w:rsidRDefault="00845D39" w:rsidP="00845D39">
            <w:pPr>
              <w:pStyle w:val="TAC"/>
              <w:keepNext w:val="0"/>
              <w:rPr>
                <w:ins w:id="314" w:author="Suhwan Lim" w:date="2020-03-04T17:10:00Z"/>
                <w:rFonts w:cs="Arial"/>
                <w:lang w:val="en-US" w:eastAsia="zh-CN"/>
              </w:rPr>
            </w:pPr>
            <w:ins w:id="315" w:author="Suhwan Lim" w:date="2020-03-04T17:10:00Z">
              <w:r w:rsidRPr="00845D39">
                <w:rPr>
                  <w:rFonts w:eastAsia="맑은 고딕" w:cs="Arial"/>
                  <w:szCs w:val="16"/>
                  <w:lang w:eastAsia="ko-KR"/>
                </w:rPr>
                <w:t>DC_1A-3A-28A_n7A-n78A</w:t>
              </w:r>
            </w:ins>
          </w:p>
        </w:tc>
        <w:tc>
          <w:tcPr>
            <w:tcW w:w="3544" w:type="dxa"/>
            <w:shd w:val="clear" w:color="auto" w:fill="auto"/>
            <w:vAlign w:val="center"/>
          </w:tcPr>
          <w:p w:rsidR="00845D39" w:rsidRPr="00845D39" w:rsidRDefault="00845D39" w:rsidP="00845D39">
            <w:pPr>
              <w:keepNext/>
              <w:keepLines/>
              <w:spacing w:after="0"/>
              <w:jc w:val="center"/>
              <w:rPr>
                <w:ins w:id="316" w:author="Suhwan Lim" w:date="2020-03-04T17:10:00Z"/>
                <w:rFonts w:ascii="Arial" w:hAnsi="Arial" w:cs="Arial"/>
                <w:sz w:val="18"/>
                <w:szCs w:val="16"/>
                <w:lang w:val="en-US" w:eastAsia="zh-CN"/>
              </w:rPr>
            </w:pPr>
            <w:ins w:id="317"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318" w:author="Suhwan Lim" w:date="2020-03-04T17:10:00Z"/>
                <w:rFonts w:ascii="Arial" w:hAnsi="Arial" w:cs="Arial"/>
                <w:sz w:val="18"/>
                <w:szCs w:val="16"/>
                <w:lang w:val="en-US" w:eastAsia="zh-CN"/>
              </w:rPr>
            </w:pPr>
            <w:ins w:id="319"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320" w:author="Suhwan Lim" w:date="2020-03-04T17:10:00Z"/>
                <w:rFonts w:ascii="Arial" w:hAnsi="Arial" w:cs="Arial"/>
                <w:sz w:val="18"/>
                <w:szCs w:val="16"/>
                <w:lang w:val="en-US" w:eastAsia="zh-CN"/>
              </w:rPr>
            </w:pPr>
            <w:ins w:id="321"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322" w:author="Suhwan Lim" w:date="2020-03-04T17:10:00Z"/>
                <w:rFonts w:ascii="Arial" w:hAnsi="Arial" w:cs="Arial"/>
                <w:sz w:val="18"/>
                <w:szCs w:val="16"/>
                <w:lang w:val="en-US" w:eastAsia="zh-CN"/>
              </w:rPr>
            </w:pPr>
            <w:ins w:id="323"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324" w:author="Suhwan Lim" w:date="2020-03-04T17:10:00Z"/>
                <w:rFonts w:ascii="Arial" w:hAnsi="Arial" w:cs="Arial"/>
                <w:sz w:val="18"/>
                <w:szCs w:val="16"/>
                <w:lang w:val="en-US" w:eastAsia="zh-CN"/>
              </w:rPr>
            </w:pPr>
            <w:ins w:id="325" w:author="Suhwan Lim" w:date="2020-03-04T17:10:00Z">
              <w:r w:rsidRPr="00845D39">
                <w:rPr>
                  <w:rFonts w:ascii="Arial" w:hAnsi="Arial" w:cs="Arial"/>
                  <w:sz w:val="18"/>
                  <w:szCs w:val="16"/>
                  <w:lang w:val="en-US" w:eastAsia="zh-CN"/>
                </w:rPr>
                <w:t>DC_3A_n78A</w:t>
              </w:r>
            </w:ins>
          </w:p>
          <w:p w:rsidR="00845D39" w:rsidRPr="00845D39" w:rsidRDefault="00845D39" w:rsidP="00845D39">
            <w:pPr>
              <w:pStyle w:val="TAC"/>
              <w:rPr>
                <w:ins w:id="326" w:author="Suhwan Lim" w:date="2020-03-04T17:10:00Z"/>
                <w:lang w:val="en-US" w:eastAsia="zh-CN"/>
              </w:rPr>
            </w:pPr>
            <w:ins w:id="327" w:author="Suhwan Lim" w:date="2020-03-04T17:10:00Z">
              <w:r w:rsidRPr="00845D39">
                <w:rPr>
                  <w:rFonts w:cs="Arial"/>
                  <w:szCs w:val="16"/>
                  <w:lang w:val="en-US" w:eastAsia="zh-CN"/>
                </w:rPr>
                <w:t>DC_28A_n78A</w:t>
              </w:r>
            </w:ins>
          </w:p>
        </w:tc>
      </w:tr>
      <w:tr w:rsidR="00845D39" w:rsidRPr="001104A6" w:rsidTr="002F19E6">
        <w:trPr>
          <w:trHeight w:val="288"/>
          <w:jc w:val="center"/>
          <w:ins w:id="328" w:author="Suhwan Lim" w:date="2020-03-04T17:10:00Z"/>
        </w:trPr>
        <w:tc>
          <w:tcPr>
            <w:tcW w:w="3397" w:type="dxa"/>
            <w:noWrap/>
            <w:vAlign w:val="center"/>
          </w:tcPr>
          <w:p w:rsidR="00845D39" w:rsidRPr="00845D39" w:rsidRDefault="00845D39" w:rsidP="00845D39">
            <w:pPr>
              <w:pStyle w:val="TAC"/>
              <w:keepNext w:val="0"/>
              <w:rPr>
                <w:ins w:id="329" w:author="Suhwan Lim" w:date="2020-03-04T17:10:00Z"/>
                <w:rFonts w:cs="Arial"/>
                <w:lang w:eastAsia="zh-CN"/>
              </w:rPr>
            </w:pPr>
            <w:ins w:id="330" w:author="Suhwan Lim" w:date="2020-03-04T17:10:00Z">
              <w:r w:rsidRPr="00845D39">
                <w:rPr>
                  <w:rFonts w:eastAsia="맑은 고딕" w:cs="Arial"/>
                  <w:szCs w:val="16"/>
                  <w:lang w:eastAsia="ko-KR"/>
                </w:rPr>
                <w:t>DC_1A-3A-28A_n7B-n78A</w:t>
              </w:r>
            </w:ins>
          </w:p>
        </w:tc>
        <w:tc>
          <w:tcPr>
            <w:tcW w:w="3544" w:type="dxa"/>
            <w:shd w:val="clear" w:color="auto" w:fill="auto"/>
            <w:vAlign w:val="center"/>
          </w:tcPr>
          <w:p w:rsidR="00845D39" w:rsidRPr="00845D39" w:rsidRDefault="00845D39" w:rsidP="00845D39">
            <w:pPr>
              <w:keepNext/>
              <w:keepLines/>
              <w:spacing w:after="0"/>
              <w:jc w:val="center"/>
              <w:rPr>
                <w:ins w:id="331" w:author="Suhwan Lim" w:date="2020-03-04T17:10:00Z"/>
                <w:rFonts w:ascii="Arial" w:hAnsi="Arial" w:cs="Arial"/>
                <w:sz w:val="18"/>
                <w:szCs w:val="16"/>
                <w:lang w:val="en-US" w:eastAsia="zh-CN"/>
              </w:rPr>
            </w:pPr>
            <w:ins w:id="332"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333" w:author="Suhwan Lim" w:date="2020-03-04T17:10:00Z"/>
                <w:rFonts w:ascii="Arial" w:hAnsi="Arial" w:cs="Arial"/>
                <w:sz w:val="18"/>
                <w:szCs w:val="16"/>
                <w:lang w:val="en-US" w:eastAsia="zh-CN"/>
              </w:rPr>
            </w:pPr>
            <w:ins w:id="334"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335" w:author="Suhwan Lim" w:date="2020-03-04T17:10:00Z"/>
                <w:rFonts w:ascii="Arial" w:hAnsi="Arial" w:cs="Arial"/>
                <w:sz w:val="18"/>
                <w:szCs w:val="16"/>
                <w:lang w:val="en-US" w:eastAsia="zh-CN"/>
              </w:rPr>
            </w:pPr>
            <w:ins w:id="336"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337" w:author="Suhwan Lim" w:date="2020-03-04T17:10:00Z"/>
                <w:rFonts w:ascii="Arial" w:hAnsi="Arial" w:cs="Arial"/>
                <w:sz w:val="18"/>
                <w:szCs w:val="16"/>
                <w:lang w:val="en-US" w:eastAsia="zh-CN"/>
              </w:rPr>
            </w:pPr>
            <w:ins w:id="338" w:author="Suhwan Lim" w:date="2020-03-04T17:10:00Z">
              <w:r w:rsidRPr="00845D39">
                <w:rPr>
                  <w:rFonts w:ascii="Arial" w:hAnsi="Arial" w:cs="Arial"/>
                  <w:sz w:val="18"/>
                  <w:szCs w:val="16"/>
                  <w:lang w:val="en-US" w:eastAsia="zh-CN"/>
                </w:rPr>
                <w:t>DC_1A-n7B</w:t>
              </w:r>
            </w:ins>
          </w:p>
          <w:p w:rsidR="00845D39" w:rsidRPr="00845D39" w:rsidRDefault="00845D39" w:rsidP="00845D39">
            <w:pPr>
              <w:keepNext/>
              <w:keepLines/>
              <w:spacing w:after="0"/>
              <w:jc w:val="center"/>
              <w:rPr>
                <w:ins w:id="339" w:author="Suhwan Lim" w:date="2020-03-04T17:10:00Z"/>
                <w:rFonts w:ascii="Arial" w:hAnsi="Arial" w:cs="Arial"/>
                <w:sz w:val="18"/>
                <w:szCs w:val="16"/>
                <w:lang w:val="en-US" w:eastAsia="zh-CN"/>
              </w:rPr>
            </w:pPr>
            <w:ins w:id="340" w:author="Suhwan Lim" w:date="2020-03-04T17:10:00Z">
              <w:r w:rsidRPr="00845D39">
                <w:rPr>
                  <w:rFonts w:ascii="Arial" w:hAnsi="Arial" w:cs="Arial"/>
                  <w:sz w:val="18"/>
                  <w:szCs w:val="16"/>
                  <w:lang w:val="en-US" w:eastAsia="zh-CN"/>
                </w:rPr>
                <w:t>DC_3A-n7B</w:t>
              </w:r>
            </w:ins>
          </w:p>
          <w:p w:rsidR="00845D39" w:rsidRPr="00845D39" w:rsidRDefault="00845D39" w:rsidP="00845D39">
            <w:pPr>
              <w:keepNext/>
              <w:keepLines/>
              <w:spacing w:after="0"/>
              <w:jc w:val="center"/>
              <w:rPr>
                <w:ins w:id="341" w:author="Suhwan Lim" w:date="2020-03-04T17:10:00Z"/>
                <w:rFonts w:ascii="Arial" w:hAnsi="Arial" w:cs="Arial"/>
                <w:sz w:val="18"/>
                <w:szCs w:val="16"/>
                <w:lang w:val="en-US" w:eastAsia="zh-CN"/>
              </w:rPr>
            </w:pPr>
            <w:ins w:id="342" w:author="Suhwan Lim" w:date="2020-03-04T17:10:00Z">
              <w:r w:rsidRPr="00845D39">
                <w:rPr>
                  <w:rFonts w:ascii="Arial" w:hAnsi="Arial" w:cs="Arial"/>
                  <w:sz w:val="18"/>
                  <w:szCs w:val="16"/>
                  <w:lang w:val="en-US" w:eastAsia="zh-CN"/>
                </w:rPr>
                <w:t>DC_28A_n7B</w:t>
              </w:r>
            </w:ins>
          </w:p>
          <w:p w:rsidR="00845D39" w:rsidRPr="00845D39" w:rsidRDefault="00845D39" w:rsidP="00845D39">
            <w:pPr>
              <w:keepNext/>
              <w:keepLines/>
              <w:spacing w:after="0"/>
              <w:jc w:val="center"/>
              <w:rPr>
                <w:ins w:id="343" w:author="Suhwan Lim" w:date="2020-03-04T17:10:00Z"/>
                <w:rFonts w:ascii="Arial" w:hAnsi="Arial" w:cs="Arial"/>
                <w:sz w:val="18"/>
                <w:szCs w:val="16"/>
                <w:lang w:val="en-US" w:eastAsia="zh-CN"/>
              </w:rPr>
            </w:pPr>
            <w:ins w:id="344"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345" w:author="Suhwan Lim" w:date="2020-03-04T17:10:00Z"/>
                <w:rFonts w:ascii="Arial" w:hAnsi="Arial" w:cs="Arial"/>
                <w:sz w:val="18"/>
                <w:szCs w:val="16"/>
                <w:lang w:val="en-US" w:eastAsia="zh-CN"/>
              </w:rPr>
            </w:pPr>
            <w:ins w:id="346" w:author="Suhwan Lim" w:date="2020-03-04T17:10:00Z">
              <w:r w:rsidRPr="00845D39">
                <w:rPr>
                  <w:rFonts w:ascii="Arial" w:hAnsi="Arial" w:cs="Arial"/>
                  <w:sz w:val="18"/>
                  <w:szCs w:val="16"/>
                  <w:lang w:val="en-US" w:eastAsia="zh-CN"/>
                </w:rPr>
                <w:t>DC_3A_n78A</w:t>
              </w:r>
            </w:ins>
          </w:p>
          <w:p w:rsidR="00845D39" w:rsidRPr="00845D39" w:rsidRDefault="00845D39" w:rsidP="00845D39">
            <w:pPr>
              <w:pStyle w:val="TAC"/>
              <w:rPr>
                <w:ins w:id="347" w:author="Suhwan Lim" w:date="2020-03-04T17:10:00Z"/>
                <w:lang w:val="en-US" w:eastAsia="zh-CN"/>
              </w:rPr>
            </w:pPr>
            <w:ins w:id="348" w:author="Suhwan Lim" w:date="2020-03-04T17:10:00Z">
              <w:r w:rsidRPr="00845D39">
                <w:rPr>
                  <w:rFonts w:cs="Arial"/>
                  <w:szCs w:val="16"/>
                  <w:lang w:val="en-US" w:eastAsia="zh-CN"/>
                </w:rPr>
                <w:t>DC_28A_n78A</w:t>
              </w:r>
            </w:ins>
          </w:p>
        </w:tc>
      </w:tr>
      <w:tr w:rsidR="00845D39" w:rsidRPr="001104A6" w:rsidTr="002F19E6">
        <w:trPr>
          <w:trHeight w:val="288"/>
          <w:jc w:val="center"/>
          <w:ins w:id="349" w:author="Suhwan Lim" w:date="2020-03-04T17:10:00Z"/>
        </w:trPr>
        <w:tc>
          <w:tcPr>
            <w:tcW w:w="3397" w:type="dxa"/>
            <w:noWrap/>
            <w:vAlign w:val="center"/>
          </w:tcPr>
          <w:p w:rsidR="00845D39" w:rsidRPr="00845D39" w:rsidRDefault="00845D39" w:rsidP="00845D39">
            <w:pPr>
              <w:pStyle w:val="TAC"/>
              <w:keepNext w:val="0"/>
              <w:rPr>
                <w:ins w:id="350" w:author="Suhwan Lim" w:date="2020-03-04T17:10:00Z"/>
                <w:rFonts w:cs="Arial"/>
                <w:lang w:val="en-US" w:eastAsia="zh-CN"/>
              </w:rPr>
            </w:pPr>
            <w:ins w:id="351" w:author="Suhwan Lim" w:date="2020-03-04T17:10:00Z">
              <w:r w:rsidRPr="00845D39">
                <w:rPr>
                  <w:rFonts w:eastAsia="맑은 고딕" w:cs="Arial"/>
                  <w:szCs w:val="16"/>
                  <w:lang w:eastAsia="ko-KR"/>
                </w:rPr>
                <w:t>DC_1A-3C-28A_n7A-n78A</w:t>
              </w:r>
            </w:ins>
          </w:p>
        </w:tc>
        <w:tc>
          <w:tcPr>
            <w:tcW w:w="3544" w:type="dxa"/>
            <w:shd w:val="clear" w:color="auto" w:fill="auto"/>
            <w:vAlign w:val="center"/>
          </w:tcPr>
          <w:p w:rsidR="00845D39" w:rsidRPr="00845D39" w:rsidRDefault="00845D39" w:rsidP="00845D39">
            <w:pPr>
              <w:keepNext/>
              <w:keepLines/>
              <w:spacing w:after="0"/>
              <w:jc w:val="center"/>
              <w:rPr>
                <w:ins w:id="352" w:author="Suhwan Lim" w:date="2020-03-04T17:10:00Z"/>
                <w:rFonts w:ascii="Arial" w:hAnsi="Arial" w:cs="Arial"/>
                <w:sz w:val="18"/>
                <w:szCs w:val="16"/>
                <w:lang w:val="en-US" w:eastAsia="zh-CN"/>
              </w:rPr>
            </w:pPr>
            <w:ins w:id="353"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354" w:author="Suhwan Lim" w:date="2020-03-04T17:10:00Z"/>
                <w:rFonts w:ascii="Arial" w:hAnsi="Arial" w:cs="Arial"/>
                <w:sz w:val="18"/>
                <w:szCs w:val="16"/>
                <w:lang w:val="en-US" w:eastAsia="zh-CN"/>
              </w:rPr>
            </w:pPr>
            <w:ins w:id="355"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356" w:author="Suhwan Lim" w:date="2020-03-04T17:10:00Z"/>
                <w:rFonts w:ascii="Arial" w:hAnsi="Arial" w:cs="Arial"/>
                <w:sz w:val="18"/>
                <w:szCs w:val="16"/>
                <w:lang w:val="en-US" w:eastAsia="zh-CN"/>
              </w:rPr>
            </w:pPr>
            <w:ins w:id="357" w:author="Suhwan Lim" w:date="2020-03-04T17:10:00Z">
              <w:r w:rsidRPr="00845D39">
                <w:rPr>
                  <w:rFonts w:ascii="Arial" w:hAnsi="Arial" w:cs="Arial"/>
                  <w:sz w:val="18"/>
                  <w:szCs w:val="16"/>
                  <w:lang w:val="en-US" w:eastAsia="zh-CN"/>
                </w:rPr>
                <w:t>DC_3C-n7A</w:t>
              </w:r>
            </w:ins>
          </w:p>
          <w:p w:rsidR="00845D39" w:rsidRPr="00845D39" w:rsidRDefault="00845D39" w:rsidP="00845D39">
            <w:pPr>
              <w:keepNext/>
              <w:keepLines/>
              <w:spacing w:after="0"/>
              <w:jc w:val="center"/>
              <w:rPr>
                <w:ins w:id="358" w:author="Suhwan Lim" w:date="2020-03-04T17:10:00Z"/>
                <w:rFonts w:ascii="Arial" w:hAnsi="Arial" w:cs="Arial"/>
                <w:sz w:val="18"/>
                <w:szCs w:val="16"/>
                <w:lang w:val="en-US" w:eastAsia="zh-CN"/>
              </w:rPr>
            </w:pPr>
            <w:ins w:id="359"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360" w:author="Suhwan Lim" w:date="2020-03-04T17:10:00Z"/>
                <w:rFonts w:ascii="Arial" w:hAnsi="Arial" w:cs="Arial"/>
                <w:sz w:val="18"/>
                <w:szCs w:val="16"/>
                <w:lang w:val="en-US" w:eastAsia="zh-CN"/>
              </w:rPr>
            </w:pPr>
            <w:ins w:id="361"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362" w:author="Suhwan Lim" w:date="2020-03-04T17:10:00Z"/>
                <w:rFonts w:ascii="Arial" w:hAnsi="Arial" w:cs="Arial"/>
                <w:sz w:val="18"/>
                <w:szCs w:val="16"/>
                <w:lang w:val="en-US" w:eastAsia="zh-CN"/>
              </w:rPr>
            </w:pPr>
            <w:ins w:id="363" w:author="Suhwan Lim" w:date="2020-03-04T17:10:00Z">
              <w:r w:rsidRPr="00845D39">
                <w:rPr>
                  <w:rFonts w:ascii="Arial" w:hAnsi="Arial" w:cs="Arial"/>
                  <w:sz w:val="18"/>
                  <w:szCs w:val="16"/>
                  <w:lang w:val="en-US" w:eastAsia="zh-CN"/>
                </w:rPr>
                <w:t>DC_3A_n78A</w:t>
              </w:r>
            </w:ins>
          </w:p>
          <w:p w:rsidR="00845D39" w:rsidRPr="00845D39" w:rsidRDefault="00845D39" w:rsidP="00845D39">
            <w:pPr>
              <w:keepNext/>
              <w:keepLines/>
              <w:spacing w:after="0"/>
              <w:jc w:val="center"/>
              <w:rPr>
                <w:ins w:id="364" w:author="Suhwan Lim" w:date="2020-03-04T17:10:00Z"/>
                <w:rFonts w:ascii="Arial" w:hAnsi="Arial" w:cs="Arial"/>
                <w:sz w:val="18"/>
                <w:szCs w:val="16"/>
                <w:lang w:val="en-US" w:eastAsia="zh-CN"/>
              </w:rPr>
            </w:pPr>
            <w:ins w:id="365" w:author="Suhwan Lim" w:date="2020-03-04T17:10:00Z">
              <w:r w:rsidRPr="00845D39">
                <w:rPr>
                  <w:rFonts w:ascii="Arial" w:hAnsi="Arial" w:cs="Arial"/>
                  <w:sz w:val="18"/>
                  <w:szCs w:val="16"/>
                  <w:lang w:val="en-US" w:eastAsia="zh-CN"/>
                </w:rPr>
                <w:t>DC_3C_n78A</w:t>
              </w:r>
            </w:ins>
          </w:p>
          <w:p w:rsidR="00845D39" w:rsidRPr="00845D39" w:rsidRDefault="00845D39" w:rsidP="00845D39">
            <w:pPr>
              <w:pStyle w:val="TAC"/>
              <w:rPr>
                <w:ins w:id="366" w:author="Suhwan Lim" w:date="2020-03-04T17:10:00Z"/>
                <w:lang w:val="en-US" w:eastAsia="zh-CN"/>
              </w:rPr>
            </w:pPr>
            <w:ins w:id="367" w:author="Suhwan Lim" w:date="2020-03-04T17:10:00Z">
              <w:r w:rsidRPr="00845D39">
                <w:rPr>
                  <w:rFonts w:cs="Arial"/>
                  <w:szCs w:val="16"/>
                  <w:lang w:val="en-US" w:eastAsia="zh-CN"/>
                </w:rPr>
                <w:t>DC_28A_n78A</w:t>
              </w:r>
            </w:ins>
          </w:p>
        </w:tc>
      </w:tr>
      <w:tr w:rsidR="00845D39" w:rsidRPr="001104A6" w:rsidTr="002F19E6">
        <w:trPr>
          <w:trHeight w:val="288"/>
          <w:jc w:val="center"/>
          <w:ins w:id="368" w:author="Suhwan Lim" w:date="2020-03-04T17:10:00Z"/>
        </w:trPr>
        <w:tc>
          <w:tcPr>
            <w:tcW w:w="3397" w:type="dxa"/>
            <w:noWrap/>
            <w:vAlign w:val="center"/>
          </w:tcPr>
          <w:p w:rsidR="00845D39" w:rsidRPr="00845D39" w:rsidRDefault="00845D39" w:rsidP="00845D39">
            <w:pPr>
              <w:pStyle w:val="TAC"/>
              <w:keepNext w:val="0"/>
              <w:rPr>
                <w:ins w:id="369" w:author="Suhwan Lim" w:date="2020-03-04T17:10:00Z"/>
                <w:rFonts w:cs="Arial"/>
                <w:lang w:val="en-US" w:eastAsia="zh-CN"/>
              </w:rPr>
            </w:pPr>
            <w:ins w:id="370" w:author="Suhwan Lim" w:date="2020-03-04T17:11:00Z">
              <w:r w:rsidRPr="00845D39">
                <w:rPr>
                  <w:rFonts w:eastAsia="맑은 고딕" w:cs="Arial"/>
                  <w:szCs w:val="16"/>
                  <w:lang w:eastAsia="ko-KR"/>
                </w:rPr>
                <w:lastRenderedPageBreak/>
                <w:t>DC_1A-3C-28A_n7B-n78A</w:t>
              </w:r>
            </w:ins>
          </w:p>
        </w:tc>
        <w:tc>
          <w:tcPr>
            <w:tcW w:w="3544" w:type="dxa"/>
            <w:shd w:val="clear" w:color="auto" w:fill="auto"/>
            <w:vAlign w:val="center"/>
          </w:tcPr>
          <w:p w:rsidR="00845D39" w:rsidRPr="00845D39" w:rsidRDefault="00845D39" w:rsidP="00845D39">
            <w:pPr>
              <w:keepNext/>
              <w:keepLines/>
              <w:spacing w:after="0"/>
              <w:jc w:val="center"/>
              <w:rPr>
                <w:ins w:id="371" w:author="Suhwan Lim" w:date="2020-03-04T17:11:00Z"/>
                <w:rFonts w:ascii="Arial" w:hAnsi="Arial" w:cs="Arial"/>
                <w:sz w:val="18"/>
                <w:szCs w:val="16"/>
                <w:lang w:val="en-US" w:eastAsia="zh-CN"/>
              </w:rPr>
            </w:pPr>
            <w:ins w:id="372" w:author="Suhwan Lim" w:date="2020-03-04T17:11: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373" w:author="Suhwan Lim" w:date="2020-03-04T17:11:00Z"/>
                <w:rFonts w:ascii="Arial" w:hAnsi="Arial" w:cs="Arial"/>
                <w:sz w:val="18"/>
                <w:szCs w:val="16"/>
                <w:lang w:val="en-US" w:eastAsia="zh-CN"/>
              </w:rPr>
            </w:pPr>
            <w:ins w:id="374" w:author="Suhwan Lim" w:date="2020-03-04T17:11: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375" w:author="Suhwan Lim" w:date="2020-03-04T17:11:00Z"/>
                <w:rFonts w:ascii="Arial" w:hAnsi="Arial" w:cs="Arial"/>
                <w:sz w:val="18"/>
                <w:szCs w:val="16"/>
                <w:lang w:val="en-US" w:eastAsia="zh-CN"/>
              </w:rPr>
            </w:pPr>
            <w:ins w:id="376" w:author="Suhwan Lim" w:date="2020-03-04T17:11:00Z">
              <w:r w:rsidRPr="00845D39">
                <w:rPr>
                  <w:rFonts w:ascii="Arial" w:hAnsi="Arial" w:cs="Arial"/>
                  <w:sz w:val="18"/>
                  <w:szCs w:val="16"/>
                  <w:lang w:val="en-US" w:eastAsia="zh-CN"/>
                </w:rPr>
                <w:t>DC_3C-n7A</w:t>
              </w:r>
            </w:ins>
          </w:p>
          <w:p w:rsidR="00845D39" w:rsidRPr="00845D39" w:rsidRDefault="00845D39" w:rsidP="00845D39">
            <w:pPr>
              <w:keepNext/>
              <w:keepLines/>
              <w:spacing w:after="0"/>
              <w:jc w:val="center"/>
              <w:rPr>
                <w:ins w:id="377" w:author="Suhwan Lim" w:date="2020-03-04T17:11:00Z"/>
                <w:rFonts w:ascii="Arial" w:hAnsi="Arial" w:cs="Arial"/>
                <w:sz w:val="18"/>
                <w:szCs w:val="16"/>
                <w:lang w:val="en-US" w:eastAsia="zh-CN"/>
              </w:rPr>
            </w:pPr>
            <w:ins w:id="378" w:author="Suhwan Lim" w:date="2020-03-04T17:11: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379" w:author="Suhwan Lim" w:date="2020-03-04T17:11:00Z"/>
                <w:rFonts w:ascii="Arial" w:hAnsi="Arial" w:cs="Arial"/>
                <w:sz w:val="18"/>
                <w:szCs w:val="16"/>
                <w:lang w:val="en-US" w:eastAsia="zh-CN"/>
              </w:rPr>
            </w:pPr>
            <w:ins w:id="380" w:author="Suhwan Lim" w:date="2020-03-04T17:11:00Z">
              <w:r w:rsidRPr="00845D39">
                <w:rPr>
                  <w:rFonts w:ascii="Arial" w:hAnsi="Arial" w:cs="Arial"/>
                  <w:sz w:val="18"/>
                  <w:szCs w:val="16"/>
                  <w:lang w:val="en-US" w:eastAsia="zh-CN"/>
                </w:rPr>
                <w:t>DC_1A-n7B</w:t>
              </w:r>
            </w:ins>
          </w:p>
          <w:p w:rsidR="00845D39" w:rsidRPr="00845D39" w:rsidRDefault="00845D39" w:rsidP="00845D39">
            <w:pPr>
              <w:keepNext/>
              <w:keepLines/>
              <w:spacing w:after="0"/>
              <w:jc w:val="center"/>
              <w:rPr>
                <w:ins w:id="381" w:author="Suhwan Lim" w:date="2020-03-04T17:11:00Z"/>
                <w:rFonts w:ascii="Arial" w:hAnsi="Arial" w:cs="Arial"/>
                <w:sz w:val="18"/>
                <w:szCs w:val="16"/>
                <w:lang w:val="en-US" w:eastAsia="zh-CN"/>
              </w:rPr>
            </w:pPr>
            <w:ins w:id="382" w:author="Suhwan Lim" w:date="2020-03-04T17:11:00Z">
              <w:r w:rsidRPr="00845D39">
                <w:rPr>
                  <w:rFonts w:ascii="Arial" w:hAnsi="Arial" w:cs="Arial"/>
                  <w:sz w:val="18"/>
                  <w:szCs w:val="16"/>
                  <w:lang w:val="en-US" w:eastAsia="zh-CN"/>
                </w:rPr>
                <w:t>DC_3A-n7B</w:t>
              </w:r>
            </w:ins>
          </w:p>
          <w:p w:rsidR="00845D39" w:rsidRPr="00845D39" w:rsidRDefault="00845D39" w:rsidP="00845D39">
            <w:pPr>
              <w:keepNext/>
              <w:keepLines/>
              <w:spacing w:after="0"/>
              <w:jc w:val="center"/>
              <w:rPr>
                <w:ins w:id="383" w:author="Suhwan Lim" w:date="2020-03-04T17:11:00Z"/>
                <w:rFonts w:ascii="Arial" w:hAnsi="Arial" w:cs="Arial"/>
                <w:sz w:val="18"/>
                <w:szCs w:val="16"/>
                <w:lang w:val="en-US" w:eastAsia="zh-CN"/>
              </w:rPr>
            </w:pPr>
            <w:ins w:id="384" w:author="Suhwan Lim" w:date="2020-03-04T17:11:00Z">
              <w:r w:rsidRPr="00845D39">
                <w:rPr>
                  <w:rFonts w:ascii="Arial" w:hAnsi="Arial" w:cs="Arial"/>
                  <w:sz w:val="18"/>
                  <w:szCs w:val="16"/>
                  <w:lang w:val="en-US" w:eastAsia="zh-CN"/>
                </w:rPr>
                <w:t>DC_3C-n7B</w:t>
              </w:r>
            </w:ins>
          </w:p>
          <w:p w:rsidR="00845D39" w:rsidRPr="00845D39" w:rsidRDefault="00845D39" w:rsidP="00845D39">
            <w:pPr>
              <w:keepNext/>
              <w:keepLines/>
              <w:spacing w:after="0"/>
              <w:jc w:val="center"/>
              <w:rPr>
                <w:ins w:id="385" w:author="Suhwan Lim" w:date="2020-03-04T17:11:00Z"/>
                <w:rFonts w:ascii="Arial" w:hAnsi="Arial" w:cs="Arial"/>
                <w:sz w:val="18"/>
                <w:szCs w:val="16"/>
                <w:lang w:val="en-US" w:eastAsia="zh-CN"/>
              </w:rPr>
            </w:pPr>
            <w:ins w:id="386" w:author="Suhwan Lim" w:date="2020-03-04T17:11:00Z">
              <w:r w:rsidRPr="00845D39">
                <w:rPr>
                  <w:rFonts w:ascii="Arial" w:hAnsi="Arial" w:cs="Arial"/>
                  <w:sz w:val="18"/>
                  <w:szCs w:val="16"/>
                  <w:lang w:val="en-US" w:eastAsia="zh-CN"/>
                </w:rPr>
                <w:t>DC_28A_n7B</w:t>
              </w:r>
            </w:ins>
          </w:p>
          <w:p w:rsidR="00845D39" w:rsidRPr="00845D39" w:rsidRDefault="00845D39" w:rsidP="00845D39">
            <w:pPr>
              <w:keepNext/>
              <w:keepLines/>
              <w:spacing w:after="0"/>
              <w:jc w:val="center"/>
              <w:rPr>
                <w:ins w:id="387" w:author="Suhwan Lim" w:date="2020-03-04T17:11:00Z"/>
                <w:rFonts w:ascii="Arial" w:hAnsi="Arial" w:cs="Arial"/>
                <w:sz w:val="18"/>
                <w:szCs w:val="16"/>
                <w:lang w:val="en-US" w:eastAsia="zh-CN"/>
              </w:rPr>
            </w:pPr>
            <w:ins w:id="388" w:author="Suhwan Lim" w:date="2020-03-04T17:11: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389" w:author="Suhwan Lim" w:date="2020-03-04T17:11:00Z"/>
                <w:rFonts w:ascii="Arial" w:hAnsi="Arial" w:cs="Arial"/>
                <w:sz w:val="18"/>
                <w:szCs w:val="16"/>
                <w:lang w:val="en-US" w:eastAsia="zh-CN"/>
              </w:rPr>
            </w:pPr>
            <w:ins w:id="390" w:author="Suhwan Lim" w:date="2020-03-04T17:11:00Z">
              <w:r w:rsidRPr="00845D39">
                <w:rPr>
                  <w:rFonts w:ascii="Arial" w:hAnsi="Arial" w:cs="Arial"/>
                  <w:sz w:val="18"/>
                  <w:szCs w:val="16"/>
                  <w:lang w:val="en-US" w:eastAsia="zh-CN"/>
                </w:rPr>
                <w:t>DC_3A_n78A</w:t>
              </w:r>
            </w:ins>
          </w:p>
          <w:p w:rsidR="00845D39" w:rsidRPr="00845D39" w:rsidRDefault="00845D39" w:rsidP="00845D39">
            <w:pPr>
              <w:keepNext/>
              <w:keepLines/>
              <w:spacing w:after="0"/>
              <w:jc w:val="center"/>
              <w:rPr>
                <w:ins w:id="391" w:author="Suhwan Lim" w:date="2020-03-04T17:11:00Z"/>
                <w:rFonts w:ascii="Arial" w:hAnsi="Arial" w:cs="Arial"/>
                <w:sz w:val="18"/>
                <w:szCs w:val="16"/>
                <w:lang w:val="en-US" w:eastAsia="zh-CN"/>
              </w:rPr>
            </w:pPr>
            <w:ins w:id="392" w:author="Suhwan Lim" w:date="2020-03-04T17:11:00Z">
              <w:r w:rsidRPr="00845D39">
                <w:rPr>
                  <w:rFonts w:ascii="Arial" w:hAnsi="Arial" w:cs="Arial"/>
                  <w:sz w:val="18"/>
                  <w:szCs w:val="16"/>
                  <w:lang w:val="en-US" w:eastAsia="zh-CN"/>
                </w:rPr>
                <w:t>DC_3C_n78A</w:t>
              </w:r>
            </w:ins>
          </w:p>
          <w:p w:rsidR="00845D39" w:rsidRPr="00845D39" w:rsidRDefault="00845D39" w:rsidP="00845D39">
            <w:pPr>
              <w:pStyle w:val="TAC"/>
              <w:rPr>
                <w:ins w:id="393" w:author="Suhwan Lim" w:date="2020-03-04T17:10:00Z"/>
                <w:lang w:val="en-US" w:eastAsia="zh-CN"/>
              </w:rPr>
            </w:pPr>
            <w:ins w:id="394" w:author="Suhwan Lim" w:date="2020-03-04T17:11:00Z">
              <w:r w:rsidRPr="00845D39">
                <w:rPr>
                  <w:rFonts w:cs="Arial"/>
                  <w:szCs w:val="16"/>
                  <w:lang w:val="en-US" w:eastAsia="zh-CN"/>
                </w:rPr>
                <w:t>DC_28A_n78A</w:t>
              </w:r>
            </w:ins>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DC_1A-3A-28A-42A_n77A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DC_1A-3A-28A-42A_n77C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rPr>
              <w:t>7</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A-42C_n77C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77</w:t>
            </w:r>
            <w:r w:rsidRPr="001F078B">
              <w:rPr>
                <w:rFonts w:hint="eastAsia"/>
              </w:rPr>
              <w:t>A</w:t>
            </w:r>
          </w:p>
          <w:p w:rsidR="00845D39" w:rsidRPr="001F078B" w:rsidRDefault="00845D39" w:rsidP="00845D39">
            <w:pPr>
              <w:pStyle w:val="TAC"/>
              <w:keepNext w:val="0"/>
            </w:pPr>
            <w:r w:rsidRPr="001F078B">
              <w:t>DC_</w:t>
            </w:r>
            <w:r w:rsidRPr="001F078B">
              <w:rPr>
                <w:rFonts w:eastAsia="맑은 고딕"/>
              </w:rPr>
              <w:t>3A_</w:t>
            </w:r>
            <w:r w:rsidRPr="001F078B">
              <w:t>n</w:t>
            </w:r>
            <w:r w:rsidRPr="001F078B">
              <w:rPr>
                <w:rFonts w:eastAsia="맑은 고딕"/>
              </w:rPr>
              <w:t>77</w:t>
            </w:r>
            <w:r w:rsidRPr="001F078B">
              <w:t>A</w:t>
            </w:r>
          </w:p>
          <w:p w:rsidR="00845D39" w:rsidRPr="001F078B" w:rsidRDefault="00845D39" w:rsidP="00845D39">
            <w:pPr>
              <w:pStyle w:val="TAC"/>
              <w:keepNext w:val="0"/>
            </w:pPr>
            <w:r w:rsidRPr="001F078B">
              <w:t>DC_</w:t>
            </w:r>
            <w:r w:rsidRPr="001F078B">
              <w:rPr>
                <w:rFonts w:eastAsia="맑은 고딕"/>
              </w:rPr>
              <w:t>28A_</w:t>
            </w:r>
            <w:r w:rsidRPr="001F078B">
              <w:t>n</w:t>
            </w:r>
            <w:r w:rsidRPr="001F078B">
              <w:rPr>
                <w:rFonts w:eastAsia="맑은 고딕"/>
              </w:rPr>
              <w:t>77</w:t>
            </w:r>
            <w:r w:rsidRPr="001F078B">
              <w:t>A</w:t>
            </w:r>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DC_1A-3A-28A-42A_n78A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DC_1A-3A-28A-42A_n78C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8</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w:t>
            </w:r>
            <w:r w:rsidRPr="001F078B">
              <w:rPr>
                <w:rFonts w:cs="Arial"/>
                <w:lang w:eastAsia="zh-CN"/>
              </w:rPr>
              <w:t>8</w:t>
            </w:r>
            <w:r w:rsidRPr="001F078B">
              <w:rPr>
                <w:rFonts w:cs="Arial"/>
              </w:rPr>
              <w:t>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78</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3A_</w:t>
            </w:r>
            <w:r w:rsidRPr="001F078B">
              <w:rPr>
                <w:rFonts w:hint="eastAsia"/>
              </w:rPr>
              <w:t>n</w:t>
            </w:r>
            <w:r w:rsidRPr="001F078B">
              <w:rPr>
                <w:rFonts w:eastAsia="맑은 고딕" w:hint="eastAsia"/>
              </w:rPr>
              <w:t>78</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28A_</w:t>
            </w:r>
            <w:r w:rsidRPr="001F078B">
              <w:rPr>
                <w:rFonts w:hint="eastAsia"/>
              </w:rPr>
              <w:t>n</w:t>
            </w:r>
            <w:r w:rsidRPr="001F078B">
              <w:rPr>
                <w:rFonts w:eastAsia="맑은 고딕" w:hint="eastAsia"/>
              </w:rPr>
              <w:t>78</w:t>
            </w:r>
            <w:r w:rsidRPr="001F078B">
              <w:rPr>
                <w:rFonts w:hint="eastAsia"/>
              </w:rPr>
              <w:t>A</w:t>
            </w:r>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DC_1A-3A-28A-42A_n79A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DC_1A-3A-28A-42A_n79C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9</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w:t>
            </w:r>
            <w:r w:rsidRPr="001F078B">
              <w:rPr>
                <w:rFonts w:cs="Arial"/>
                <w:lang w:eastAsia="zh-CN"/>
              </w:rPr>
              <w:t>9</w:t>
            </w:r>
            <w:r w:rsidRPr="001F078B">
              <w:rPr>
                <w:rFonts w:cs="Arial"/>
              </w:rPr>
              <w:t>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79</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3A_</w:t>
            </w:r>
            <w:r w:rsidRPr="001F078B">
              <w:rPr>
                <w:rFonts w:hint="eastAsia"/>
              </w:rPr>
              <w:t>n</w:t>
            </w:r>
            <w:r w:rsidRPr="001F078B">
              <w:rPr>
                <w:rFonts w:eastAsia="맑은 고딕" w:hint="eastAsia"/>
              </w:rPr>
              <w:t>79</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28A_</w:t>
            </w:r>
            <w:r w:rsidRPr="001F078B">
              <w:rPr>
                <w:rFonts w:hint="eastAsia"/>
              </w:rPr>
              <w:t>n</w:t>
            </w:r>
            <w:r w:rsidRPr="001F078B">
              <w:rPr>
                <w:rFonts w:eastAsia="맑은 고딕" w:hint="eastAsia"/>
              </w:rPr>
              <w:t>79</w:t>
            </w:r>
            <w:r w:rsidRPr="001F078B">
              <w:rPr>
                <w:rFonts w:hint="eastAsia"/>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rPr>
            </w:pPr>
            <w:r w:rsidRPr="001F078B">
              <w:t>DC_1A-3A-41A-42A_n77A</w:t>
            </w:r>
          </w:p>
          <w:p w:rsidR="00845D39" w:rsidRPr="001F078B" w:rsidRDefault="00845D39" w:rsidP="00845D39">
            <w:pPr>
              <w:pStyle w:val="TAC"/>
              <w:rPr>
                <w:rFonts w:cs="Arial"/>
              </w:rPr>
            </w:pPr>
            <w:r w:rsidRPr="001F078B">
              <w:t>DC_1A-3A-41A-42C_n77A</w:t>
            </w:r>
          </w:p>
          <w:p w:rsidR="00845D39" w:rsidRPr="001F078B" w:rsidRDefault="00845D39" w:rsidP="00845D39">
            <w:pPr>
              <w:pStyle w:val="TAC"/>
              <w:rPr>
                <w:rFonts w:cs="Arial"/>
              </w:rPr>
            </w:pPr>
            <w:r w:rsidRPr="001F078B">
              <w:t>DC_1A-3A-41C-42A_n77A</w:t>
            </w:r>
          </w:p>
          <w:p w:rsidR="00845D39" w:rsidRPr="001F078B" w:rsidRDefault="00845D39" w:rsidP="00845D39">
            <w:pPr>
              <w:pStyle w:val="TAC"/>
              <w:keepNext w:val="0"/>
              <w:rPr>
                <w:rFonts w:cs="Arial"/>
                <w:szCs w:val="18"/>
                <w:lang w:eastAsia="ja-JP"/>
              </w:rPr>
            </w:pPr>
            <w:r w:rsidRPr="001F078B">
              <w:t>DC_1A-3A-41C-42C_n77A</w:t>
            </w:r>
          </w:p>
        </w:tc>
        <w:tc>
          <w:tcPr>
            <w:tcW w:w="3544" w:type="dxa"/>
            <w:shd w:val="clear" w:color="auto" w:fill="auto"/>
            <w:vAlign w:val="center"/>
          </w:tcPr>
          <w:p w:rsidR="00845D39" w:rsidRPr="001F078B" w:rsidRDefault="00845D39" w:rsidP="00845D39">
            <w:pPr>
              <w:pStyle w:val="TAC"/>
            </w:pPr>
            <w:r w:rsidRPr="001F078B">
              <w:t>DC_1A_n77A</w:t>
            </w:r>
          </w:p>
          <w:p w:rsidR="00845D39" w:rsidRPr="001F078B" w:rsidRDefault="00845D39" w:rsidP="00845D39">
            <w:pPr>
              <w:pStyle w:val="TAC"/>
            </w:pPr>
            <w:r w:rsidRPr="001F078B">
              <w:t>DC_3A_n77A</w:t>
            </w:r>
          </w:p>
          <w:p w:rsidR="00845D39" w:rsidRPr="001F078B" w:rsidRDefault="00845D39" w:rsidP="00845D39">
            <w:pPr>
              <w:pStyle w:val="TAC"/>
              <w:keepNext w:val="0"/>
            </w:pPr>
            <w:r w:rsidRPr="001F078B">
              <w:t>DC_41A_n77A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rPr>
            </w:pPr>
            <w:r w:rsidRPr="001F078B">
              <w:t>DC_1A-3A-41A-42A_n78A</w:t>
            </w:r>
          </w:p>
          <w:p w:rsidR="00845D39" w:rsidRPr="001F078B" w:rsidRDefault="00845D39" w:rsidP="00845D39">
            <w:pPr>
              <w:pStyle w:val="TAC"/>
              <w:rPr>
                <w:rFonts w:cs="Arial"/>
              </w:rPr>
            </w:pPr>
            <w:r w:rsidRPr="001F078B">
              <w:t>DC_1A-3A-41A-42C_n78A</w:t>
            </w:r>
          </w:p>
          <w:p w:rsidR="00845D39" w:rsidRPr="001F078B" w:rsidRDefault="00845D39" w:rsidP="00845D39">
            <w:pPr>
              <w:pStyle w:val="TAC"/>
              <w:rPr>
                <w:rFonts w:cs="Arial"/>
              </w:rPr>
            </w:pPr>
            <w:r w:rsidRPr="001F078B">
              <w:t>DC_1A-3A-41C-42A_n78A</w:t>
            </w:r>
          </w:p>
          <w:p w:rsidR="00845D39" w:rsidRPr="001F078B" w:rsidRDefault="00845D39" w:rsidP="00845D39">
            <w:pPr>
              <w:pStyle w:val="TAC"/>
            </w:pPr>
            <w:r w:rsidRPr="001F078B">
              <w:t>DC_1A-3A-41C-42C_n78A</w:t>
            </w:r>
          </w:p>
        </w:tc>
        <w:tc>
          <w:tcPr>
            <w:tcW w:w="3544" w:type="dxa"/>
            <w:shd w:val="clear" w:color="auto" w:fill="auto"/>
            <w:vAlign w:val="center"/>
          </w:tcPr>
          <w:p w:rsidR="00845D39" w:rsidRPr="001F078B" w:rsidRDefault="00845D39" w:rsidP="00845D39">
            <w:pPr>
              <w:pStyle w:val="TAC"/>
            </w:pPr>
            <w:r w:rsidRPr="001F078B">
              <w:t>DC_1A_n78A</w:t>
            </w:r>
          </w:p>
          <w:p w:rsidR="00845D39" w:rsidRPr="001F078B" w:rsidRDefault="00845D39" w:rsidP="00845D39">
            <w:pPr>
              <w:pStyle w:val="TAC"/>
            </w:pPr>
            <w:r w:rsidRPr="001F078B">
              <w:t>DC_3A_n78A</w:t>
            </w:r>
          </w:p>
          <w:p w:rsidR="00845D39" w:rsidRPr="001F078B" w:rsidRDefault="00845D39" w:rsidP="00845D39">
            <w:pPr>
              <w:pStyle w:val="TAC"/>
            </w:pPr>
            <w:r w:rsidRPr="001F078B">
              <w:t>DC_41A_n78A</w:t>
            </w:r>
          </w:p>
        </w:tc>
      </w:tr>
      <w:tr w:rsidR="00845D39" w:rsidRPr="001F078B" w:rsidTr="002F19E6">
        <w:trPr>
          <w:trHeight w:val="288"/>
          <w:jc w:val="center"/>
        </w:trPr>
        <w:tc>
          <w:tcPr>
            <w:tcW w:w="3397" w:type="dxa"/>
            <w:noWrap/>
            <w:vAlign w:val="center"/>
          </w:tcPr>
          <w:p w:rsidR="00845D39" w:rsidRPr="001F078B" w:rsidRDefault="00845D39" w:rsidP="00845D39">
            <w:pPr>
              <w:pStyle w:val="TAC"/>
            </w:pPr>
            <w:r w:rsidRPr="001F078B">
              <w:rPr>
                <w:lang w:eastAsia="ja-JP"/>
              </w:rPr>
              <w:t>DC_1A-3A-41A-42A_n79A</w:t>
            </w:r>
          </w:p>
          <w:p w:rsidR="00845D39" w:rsidRPr="001F078B" w:rsidRDefault="00845D39" w:rsidP="00845D39">
            <w:pPr>
              <w:pStyle w:val="TAC"/>
            </w:pPr>
            <w:r w:rsidRPr="001F078B">
              <w:rPr>
                <w:lang w:eastAsia="ja-JP"/>
              </w:rPr>
              <w:t>DC_1A-3A-41A-42C_n79A</w:t>
            </w:r>
          </w:p>
          <w:p w:rsidR="00845D39" w:rsidRPr="001F078B" w:rsidRDefault="00845D39" w:rsidP="00845D39">
            <w:pPr>
              <w:pStyle w:val="TAC"/>
            </w:pPr>
            <w:r w:rsidRPr="001F078B">
              <w:rPr>
                <w:lang w:eastAsia="ja-JP"/>
              </w:rPr>
              <w:t>DC_1A-3A-41C-42A_n79A</w:t>
            </w:r>
          </w:p>
          <w:p w:rsidR="00845D39" w:rsidRPr="001F078B" w:rsidRDefault="00845D39" w:rsidP="00845D39">
            <w:pPr>
              <w:pStyle w:val="TAC"/>
            </w:pPr>
            <w:r w:rsidRPr="001F078B">
              <w:rPr>
                <w:lang w:eastAsia="ja-JP"/>
              </w:rPr>
              <w:t>DC_1A-3A-41C-42C_n79A</w:t>
            </w:r>
          </w:p>
        </w:tc>
        <w:tc>
          <w:tcPr>
            <w:tcW w:w="3544" w:type="dxa"/>
            <w:shd w:val="clear" w:color="auto" w:fill="auto"/>
            <w:vAlign w:val="center"/>
          </w:tcPr>
          <w:p w:rsidR="00845D39" w:rsidRPr="001F078B" w:rsidRDefault="00845D39" w:rsidP="00845D39">
            <w:pPr>
              <w:pStyle w:val="TAC"/>
              <w:rPr>
                <w:lang w:val="en-US" w:eastAsia="ja-JP"/>
              </w:rPr>
            </w:pPr>
            <w:r w:rsidRPr="001F078B">
              <w:rPr>
                <w:lang w:val="en-US" w:eastAsia="fi-FI"/>
              </w:rPr>
              <w:t>DC_1A_</w:t>
            </w:r>
            <w:r w:rsidRPr="001F078B">
              <w:rPr>
                <w:lang w:val="en-US" w:eastAsia="ja-JP"/>
              </w:rPr>
              <w:t>n79A</w:t>
            </w:r>
          </w:p>
          <w:p w:rsidR="00845D39" w:rsidRPr="001F078B" w:rsidRDefault="00845D39" w:rsidP="00845D39">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w:t>
            </w:r>
            <w:r w:rsidRPr="001F078B">
              <w:rPr>
                <w:lang w:val="en-US" w:eastAsia="fi-FI"/>
              </w:rPr>
              <w:t>A</w:t>
            </w:r>
          </w:p>
          <w:p w:rsidR="00845D39" w:rsidRPr="001F078B" w:rsidRDefault="00845D39" w:rsidP="00845D39">
            <w:pPr>
              <w:pStyle w:val="TAC"/>
            </w:pPr>
            <w:r w:rsidRPr="001F078B">
              <w:rPr>
                <w:lang w:val="en-US" w:eastAsia="fi-FI"/>
              </w:rPr>
              <w:t>DC_</w:t>
            </w:r>
            <w:r w:rsidRPr="001F078B">
              <w:rPr>
                <w:lang w:val="en-US" w:eastAsia="ja-JP"/>
              </w:rPr>
              <w:t>41</w:t>
            </w:r>
            <w:r w:rsidRPr="001F078B">
              <w:rPr>
                <w:lang w:val="en-US" w:eastAsia="fi-FI"/>
              </w:rPr>
              <w:t>A_</w:t>
            </w:r>
            <w:r w:rsidRPr="001F078B">
              <w:rPr>
                <w:lang w:val="en-US" w:eastAsia="ja-JP"/>
              </w:rPr>
              <w:t>n79</w:t>
            </w:r>
            <w:r w:rsidRPr="001F078B">
              <w:rPr>
                <w:lang w:val="en-US" w:eastAsia="fi-FI"/>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val="en-US" w:eastAsia="zh-CN"/>
              </w:rPr>
            </w:pPr>
            <w:r>
              <w:rPr>
                <w:rFonts w:cs="Arial"/>
                <w:lang w:val="en-US" w:eastAsia="zh-CN"/>
              </w:rPr>
              <w:t>DC_1A-7A-20A_n3</w:t>
            </w:r>
            <w:r w:rsidRPr="001F078B">
              <w:rPr>
                <w:rFonts w:cs="Arial"/>
                <w:lang w:val="en-US" w:eastAsia="zh-CN"/>
              </w:rPr>
              <w:t>A-n78A</w:t>
            </w:r>
          </w:p>
        </w:tc>
        <w:tc>
          <w:tcPr>
            <w:tcW w:w="3544" w:type="dxa"/>
            <w:shd w:val="clear" w:color="auto" w:fill="auto"/>
            <w:vAlign w:val="center"/>
          </w:tcPr>
          <w:p w:rsidR="00845D39" w:rsidRPr="001F078B" w:rsidRDefault="00845D39" w:rsidP="00845D39">
            <w:pPr>
              <w:keepNext/>
              <w:keepLines/>
              <w:spacing w:after="0"/>
              <w:jc w:val="center"/>
              <w:rPr>
                <w:rFonts w:ascii="Arial" w:hAnsi="Arial" w:cs="Arial"/>
                <w:sz w:val="18"/>
                <w:lang w:val="en-US" w:eastAsia="zh-CN"/>
              </w:rPr>
            </w:pPr>
            <w:r>
              <w:rPr>
                <w:rFonts w:ascii="Arial" w:hAnsi="Arial" w:cs="Arial"/>
                <w:sz w:val="18"/>
                <w:lang w:val="en-US" w:eastAsia="zh-CN"/>
              </w:rPr>
              <w:t>DC_1A_n3</w:t>
            </w:r>
            <w:r w:rsidRPr="001F078B">
              <w:rPr>
                <w:rFonts w:ascii="Arial" w:hAnsi="Arial" w:cs="Arial"/>
                <w:sz w:val="18"/>
                <w:lang w:val="en-US" w:eastAsia="zh-CN"/>
              </w:rPr>
              <w:t>A</w:t>
            </w:r>
          </w:p>
        </w:tc>
      </w:tr>
      <w:tr w:rsidR="00845D39" w:rsidRPr="001F078B" w:rsidTr="002F19E6">
        <w:trPr>
          <w:trHeight w:val="288"/>
          <w:jc w:val="center"/>
        </w:trPr>
        <w:tc>
          <w:tcPr>
            <w:tcW w:w="3397" w:type="dxa"/>
            <w:noWrap/>
            <w:vAlign w:val="center"/>
          </w:tcPr>
          <w:p w:rsidR="00845D39" w:rsidRPr="00447C80" w:rsidRDefault="00845D39" w:rsidP="00845D39">
            <w:pPr>
              <w:pStyle w:val="TAC"/>
              <w:rPr>
                <w:lang w:val="en-US" w:eastAsia="zh-CN"/>
              </w:rPr>
            </w:pPr>
            <w:r w:rsidRPr="00447C80">
              <w:rPr>
                <w:lang w:val="en-US" w:eastAsia="zh-CN"/>
              </w:rPr>
              <w:t>DC_1A-7A-28A_n5A-n78A</w:t>
            </w:r>
          </w:p>
          <w:p w:rsidR="00845D39" w:rsidRPr="001F078B" w:rsidRDefault="00845D39" w:rsidP="00845D39">
            <w:pPr>
              <w:pStyle w:val="TAC"/>
              <w:rPr>
                <w:lang w:eastAsia="ja-JP"/>
              </w:rPr>
            </w:pPr>
            <w:r w:rsidRPr="00447C80">
              <w:rPr>
                <w:lang w:val="en-US" w:eastAsia="zh-CN"/>
              </w:rPr>
              <w:t>DC_1A-7C-28A_n5A-n78A</w:t>
            </w:r>
          </w:p>
        </w:tc>
        <w:tc>
          <w:tcPr>
            <w:tcW w:w="3544" w:type="dxa"/>
            <w:shd w:val="clear" w:color="auto" w:fill="auto"/>
            <w:vAlign w:val="center"/>
          </w:tcPr>
          <w:p w:rsidR="00845D39" w:rsidRPr="00447C80" w:rsidRDefault="00845D39" w:rsidP="00845D39">
            <w:pPr>
              <w:pStyle w:val="TAC"/>
              <w:rPr>
                <w:lang w:val="en-US" w:eastAsia="zh-CN"/>
              </w:rPr>
            </w:pPr>
            <w:r w:rsidRPr="00447C80">
              <w:rPr>
                <w:lang w:val="en-US" w:eastAsia="zh-CN"/>
              </w:rPr>
              <w:t>DC_1A_n5A</w:t>
            </w:r>
            <w:r w:rsidRPr="00447C80">
              <w:rPr>
                <w:lang w:val="en-US" w:eastAsia="zh-CN"/>
              </w:rPr>
              <w:br/>
              <w:t>DC_1A_n78A</w:t>
            </w:r>
          </w:p>
          <w:p w:rsidR="00845D39" w:rsidRPr="00447C80" w:rsidRDefault="00845D39" w:rsidP="00845D39">
            <w:pPr>
              <w:pStyle w:val="TAC"/>
              <w:rPr>
                <w:lang w:val="en-US" w:eastAsia="zh-CN"/>
              </w:rPr>
            </w:pPr>
            <w:r w:rsidRPr="00447C80">
              <w:rPr>
                <w:lang w:val="en-US" w:eastAsia="zh-CN"/>
              </w:rPr>
              <w:t>DC_7A_n5A</w:t>
            </w:r>
          </w:p>
          <w:p w:rsidR="00845D39" w:rsidRPr="00447C80" w:rsidRDefault="00845D39" w:rsidP="00845D39">
            <w:pPr>
              <w:pStyle w:val="TAC"/>
              <w:rPr>
                <w:lang w:val="en-US" w:eastAsia="zh-CN"/>
              </w:rPr>
            </w:pPr>
            <w:r w:rsidRPr="00447C80">
              <w:rPr>
                <w:lang w:val="en-US" w:eastAsia="zh-CN"/>
              </w:rPr>
              <w:t>DC_7C_n5ADC_7A_n78A</w:t>
            </w:r>
          </w:p>
          <w:p w:rsidR="00845D39" w:rsidRPr="00447C80" w:rsidRDefault="00845D39" w:rsidP="00845D39">
            <w:pPr>
              <w:pStyle w:val="TAC"/>
              <w:rPr>
                <w:lang w:val="en-US" w:eastAsia="zh-CN"/>
              </w:rPr>
            </w:pPr>
            <w:r w:rsidRPr="00447C80">
              <w:rPr>
                <w:lang w:val="en-US" w:eastAsia="zh-CN"/>
              </w:rPr>
              <w:t>DC_7C_n78A</w:t>
            </w:r>
          </w:p>
          <w:p w:rsidR="00845D39" w:rsidRPr="00447C80" w:rsidRDefault="00845D39" w:rsidP="00845D39">
            <w:pPr>
              <w:pStyle w:val="TAC"/>
              <w:rPr>
                <w:lang w:val="en-US" w:eastAsia="zh-CN"/>
              </w:rPr>
            </w:pPr>
            <w:r w:rsidRPr="00447C80">
              <w:rPr>
                <w:lang w:val="en-US" w:eastAsia="zh-CN"/>
              </w:rPr>
              <w:t>DC_28A_n5A</w:t>
            </w:r>
          </w:p>
          <w:p w:rsidR="00845D39" w:rsidRPr="001F078B" w:rsidRDefault="00845D39" w:rsidP="00845D39">
            <w:pPr>
              <w:pStyle w:val="TAC"/>
              <w:rPr>
                <w:lang w:val="en-US" w:eastAsia="fi-FI"/>
              </w:rPr>
            </w:pPr>
            <w:r w:rsidRPr="00447C80">
              <w:rPr>
                <w:lang w:val="en-US" w:eastAsia="zh-CN"/>
              </w:rPr>
              <w:t>DC_28A_n78A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eastAsia="맑은 고딕" w:cs="Arial" w:hint="eastAsia"/>
                <w:szCs w:val="18"/>
                <w:lang w:eastAsia="ko-KR"/>
              </w:rPr>
              <w:t>DC_1A-7A-20A_n28A-n78A</w:t>
            </w:r>
            <w:r w:rsidRPr="001F078B">
              <w:rPr>
                <w:rFonts w:eastAsia="맑은 고딕" w:cs="Arial"/>
                <w:szCs w:val="18"/>
                <w:vertAlign w:val="superscript"/>
                <w:lang w:eastAsia="ko-KR"/>
              </w:rPr>
              <w:t>2,3</w:t>
            </w:r>
          </w:p>
        </w:tc>
        <w:tc>
          <w:tcPr>
            <w:tcW w:w="3544" w:type="dxa"/>
            <w:shd w:val="clear" w:color="auto" w:fill="auto"/>
          </w:tcPr>
          <w:p w:rsidR="00845D39" w:rsidRPr="001F078B" w:rsidRDefault="00845D39" w:rsidP="00845D39">
            <w:pPr>
              <w:pStyle w:val="TAC"/>
              <w:keepNext w:val="0"/>
              <w:rPr>
                <w:rFonts w:eastAsia="맑은 고딕"/>
                <w:lang w:eastAsia="ko-KR"/>
              </w:rPr>
            </w:pPr>
            <w:r w:rsidRPr="001F078B">
              <w:rPr>
                <w:rFonts w:eastAsia="맑은 고딕" w:hint="eastAsia"/>
                <w:lang w:eastAsia="ko-KR"/>
              </w:rPr>
              <w:t>DC_1A_n28A</w:t>
            </w:r>
          </w:p>
          <w:p w:rsidR="00845D39" w:rsidRPr="001F078B" w:rsidRDefault="00845D39" w:rsidP="00845D39">
            <w:pPr>
              <w:pStyle w:val="TAC"/>
              <w:keepNext w:val="0"/>
              <w:rPr>
                <w:rFonts w:eastAsia="맑은 고딕"/>
                <w:lang w:eastAsia="ko-KR"/>
              </w:rPr>
            </w:pPr>
            <w:r w:rsidRPr="001F078B">
              <w:rPr>
                <w:rFonts w:eastAsia="맑은 고딕"/>
                <w:lang w:eastAsia="ko-KR"/>
              </w:rPr>
              <w:t>DC_1A_n78A</w:t>
            </w:r>
          </w:p>
          <w:p w:rsidR="00845D39" w:rsidRPr="001F078B" w:rsidRDefault="00845D39" w:rsidP="00845D39">
            <w:pPr>
              <w:pStyle w:val="TAC"/>
              <w:keepNext w:val="0"/>
              <w:rPr>
                <w:rFonts w:eastAsia="맑은 고딕"/>
                <w:lang w:eastAsia="ko-KR"/>
              </w:rPr>
            </w:pPr>
            <w:r w:rsidRPr="001F078B">
              <w:rPr>
                <w:rFonts w:eastAsia="맑은 고딕"/>
                <w:lang w:eastAsia="ko-KR"/>
              </w:rPr>
              <w:t>DC_7A_n28A</w:t>
            </w:r>
          </w:p>
          <w:p w:rsidR="00845D39" w:rsidRPr="001F078B" w:rsidRDefault="00845D39" w:rsidP="00845D39">
            <w:pPr>
              <w:pStyle w:val="TAC"/>
              <w:keepNext w:val="0"/>
              <w:rPr>
                <w:rFonts w:eastAsia="맑은 고딕"/>
                <w:lang w:eastAsia="ko-KR"/>
              </w:rPr>
            </w:pPr>
            <w:r w:rsidRPr="001F078B">
              <w:rPr>
                <w:rFonts w:eastAsia="맑은 고딕"/>
                <w:lang w:eastAsia="ko-KR"/>
              </w:rPr>
              <w:t>DC_7A_n78A</w:t>
            </w:r>
          </w:p>
          <w:p w:rsidR="00845D39" w:rsidRPr="001F078B" w:rsidRDefault="00845D39" w:rsidP="00845D39">
            <w:pPr>
              <w:pStyle w:val="TAC"/>
              <w:keepNext w:val="0"/>
              <w:rPr>
                <w:rFonts w:eastAsia="맑은 고딕"/>
                <w:lang w:eastAsia="ko-KR"/>
              </w:rPr>
            </w:pPr>
            <w:r w:rsidRPr="001F078B">
              <w:rPr>
                <w:rFonts w:eastAsia="맑은 고딕"/>
                <w:lang w:eastAsia="ko-KR"/>
              </w:rPr>
              <w:t>DC_20A_n28A</w:t>
            </w:r>
          </w:p>
          <w:p w:rsidR="00845D39" w:rsidRPr="001F078B" w:rsidRDefault="00845D39" w:rsidP="00845D39">
            <w:pPr>
              <w:pStyle w:val="TAC"/>
              <w:keepNext w:val="0"/>
              <w:rPr>
                <w:rFonts w:cs="Arial"/>
                <w:lang w:eastAsia="ja-JP"/>
              </w:rPr>
            </w:pPr>
            <w:r w:rsidRPr="001F078B">
              <w:rPr>
                <w:rFonts w:eastAsia="맑은 고딕"/>
                <w:lang w:eastAsia="ko-KR"/>
              </w:rPr>
              <w:t>DC_20A_n78A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A_n77</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A_n77</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1A-19A-21A-42C_n77</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1A-19A-21A-42C_n77</w:t>
            </w:r>
            <w:r w:rsidRPr="001F078B">
              <w:rPr>
                <w:rFonts w:cs="Arial" w:hint="eastAsia"/>
                <w:lang w:eastAsia="zh-CN"/>
              </w:rPr>
              <w:t>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1A_</w:t>
            </w:r>
            <w:r w:rsidRPr="001F078B">
              <w:rPr>
                <w:rFonts w:cs="Arial" w:hint="eastAsia"/>
                <w:lang w:eastAsia="ja-JP"/>
              </w:rPr>
              <w:t>n77</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19A_n77</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t>DC</w:t>
            </w:r>
            <w:r w:rsidRPr="001F078B">
              <w:rPr>
                <w:rFonts w:cs="Arial"/>
              </w:rPr>
              <w:t>_</w:t>
            </w:r>
            <w:r w:rsidRPr="001F078B">
              <w:rPr>
                <w:rFonts w:cs="Arial"/>
                <w:lang w:eastAsia="ja-JP"/>
              </w:rPr>
              <w:t>21A_</w:t>
            </w:r>
            <w:r w:rsidRPr="001F078B">
              <w:rPr>
                <w:rFonts w:cs="Arial" w:hint="eastAsia"/>
                <w:lang w:eastAsia="ja-JP"/>
              </w:rPr>
              <w:t>n77</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A_n78</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A_n78</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8</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8C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1A_</w:t>
            </w:r>
            <w:r w:rsidRPr="001F078B">
              <w:rPr>
                <w:rFonts w:cs="Arial" w:hint="eastAsia"/>
                <w:lang w:eastAsia="ja-JP"/>
              </w:rPr>
              <w:t>n78</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19A_n78</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t>DC</w:t>
            </w:r>
            <w:r w:rsidRPr="001F078B">
              <w:rPr>
                <w:rFonts w:cs="Arial"/>
              </w:rPr>
              <w:t>_</w:t>
            </w:r>
            <w:r w:rsidRPr="001F078B">
              <w:rPr>
                <w:rFonts w:cs="Arial"/>
                <w:lang w:eastAsia="ja-JP"/>
              </w:rPr>
              <w:t>21A_</w:t>
            </w:r>
            <w:r w:rsidRPr="001F078B">
              <w:rPr>
                <w:rFonts w:cs="Arial" w:hint="eastAsia"/>
                <w:lang w:eastAsia="ja-JP"/>
              </w:rPr>
              <w:t>n78</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A_n79</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A_n79</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9</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9C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1A_</w:t>
            </w:r>
            <w:r w:rsidRPr="001F078B">
              <w:rPr>
                <w:rFonts w:cs="Arial" w:hint="eastAsia"/>
                <w:lang w:eastAsia="ja-JP"/>
              </w:rPr>
              <w:t>n79</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19A_n79</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t>DC</w:t>
            </w:r>
            <w:r w:rsidRPr="001F078B">
              <w:rPr>
                <w:rFonts w:cs="Arial"/>
              </w:rPr>
              <w:t>_</w:t>
            </w:r>
            <w:r w:rsidRPr="001F078B">
              <w:rPr>
                <w:rFonts w:cs="Arial"/>
                <w:lang w:eastAsia="ja-JP"/>
              </w:rPr>
              <w:t>21A_</w:t>
            </w:r>
            <w:r w:rsidRPr="001F078B">
              <w:rPr>
                <w:rFonts w:cs="Arial" w:hint="eastAsia"/>
                <w:lang w:eastAsia="ja-JP"/>
              </w:rPr>
              <w:t>n79</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lastRenderedPageBreak/>
              <w:t>DC_1A-19A-42A_n77A-n79A</w:t>
            </w:r>
          </w:p>
          <w:p w:rsidR="00845D39" w:rsidRPr="001F078B" w:rsidRDefault="00845D39" w:rsidP="00845D39">
            <w:pPr>
              <w:pStyle w:val="TAC"/>
              <w:keepNext w:val="0"/>
              <w:rPr>
                <w:rFonts w:cs="Arial"/>
                <w:lang w:eastAsia="ja-JP"/>
              </w:rPr>
            </w:pPr>
            <w:r w:rsidRPr="001F078B">
              <w:rPr>
                <w:rFonts w:cs="Arial" w:hint="eastAsia"/>
                <w:lang w:eastAsia="ko-KR"/>
              </w:rPr>
              <w:t>DC_1A-19A-42C_n77A-n79A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DC_19A_n77A</w:t>
            </w:r>
          </w:p>
          <w:p w:rsidR="00845D39" w:rsidRPr="001F078B" w:rsidRDefault="00845D39" w:rsidP="00845D39">
            <w:pPr>
              <w:pStyle w:val="TAC"/>
              <w:keepNext w:val="0"/>
              <w:rPr>
                <w:rFonts w:cs="Arial"/>
                <w:lang w:eastAsia="ja-JP"/>
              </w:rPr>
            </w:pPr>
            <w:r w:rsidRPr="001F078B">
              <w:rPr>
                <w:lang w:eastAsia="ko-KR"/>
              </w:rPr>
              <w:t>DC_19A_n79A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DC_1A-19A-42A_n78A-n79A</w:t>
            </w:r>
          </w:p>
          <w:p w:rsidR="00845D39" w:rsidRPr="001F078B" w:rsidRDefault="00845D39" w:rsidP="00845D39">
            <w:pPr>
              <w:pStyle w:val="TAC"/>
              <w:keepNext w:val="0"/>
              <w:rPr>
                <w:rFonts w:cs="Arial"/>
                <w:lang w:eastAsia="ja-JP"/>
              </w:rPr>
            </w:pPr>
            <w:r w:rsidRPr="001F078B">
              <w:rPr>
                <w:rFonts w:cs="Arial" w:hint="eastAsia"/>
                <w:lang w:eastAsia="ko-KR"/>
              </w:rPr>
              <w:t>DC_1A-19A-42C_n78A-n79A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DC_19A_n78A</w:t>
            </w:r>
          </w:p>
          <w:p w:rsidR="00845D39" w:rsidRPr="001F078B" w:rsidRDefault="00845D39" w:rsidP="00845D39">
            <w:pPr>
              <w:pStyle w:val="TAC"/>
              <w:keepNext w:val="0"/>
              <w:rPr>
                <w:rFonts w:cs="Arial"/>
                <w:lang w:eastAsia="ja-JP"/>
              </w:rPr>
            </w:pPr>
            <w:r w:rsidRPr="001F078B">
              <w:rPr>
                <w:lang w:eastAsia="ko-KR"/>
              </w:rPr>
              <w:t>DC_19A_n79A</w:t>
            </w:r>
          </w:p>
        </w:tc>
      </w:tr>
      <w:tr w:rsidR="00845D39" w:rsidRPr="001F078B" w:rsidTr="002379A5">
        <w:trPr>
          <w:trHeight w:val="288"/>
          <w:jc w:val="center"/>
          <w:ins w:id="395" w:author="Suhwan Lim" w:date="2020-03-04T16:22:00Z"/>
        </w:trPr>
        <w:tc>
          <w:tcPr>
            <w:tcW w:w="3397" w:type="dxa"/>
            <w:noWrap/>
            <w:vAlign w:val="center"/>
          </w:tcPr>
          <w:p w:rsidR="00845D39" w:rsidRPr="001F078B" w:rsidRDefault="00845D39" w:rsidP="00845D39">
            <w:pPr>
              <w:pStyle w:val="TAC"/>
              <w:rPr>
                <w:ins w:id="396" w:author="Suhwan Lim" w:date="2020-03-04T16:22:00Z"/>
                <w:rFonts w:cs="Arial" w:hint="eastAsia"/>
                <w:lang w:eastAsia="ko-KR"/>
              </w:rPr>
            </w:pPr>
            <w:ins w:id="397" w:author="Suhwan Lim" w:date="2020-03-04T16:22:00Z">
              <w:r>
                <w:rPr>
                  <w:rFonts w:eastAsia="MS Mincho" w:cs="Arial" w:hint="eastAsia"/>
                  <w:kern w:val="2"/>
                  <w:szCs w:val="22"/>
                  <w:lang w:val="en-US" w:eastAsia="zh-CN"/>
                </w:rPr>
                <w:t xml:space="preserve"> DC_1A-20A-38A_n3A-n78A</w:t>
              </w:r>
            </w:ins>
          </w:p>
        </w:tc>
        <w:tc>
          <w:tcPr>
            <w:tcW w:w="3544" w:type="dxa"/>
            <w:shd w:val="clear" w:color="auto" w:fill="auto"/>
            <w:vAlign w:val="center"/>
          </w:tcPr>
          <w:p w:rsidR="00845D39" w:rsidRDefault="00845D39" w:rsidP="00845D39">
            <w:pPr>
              <w:pStyle w:val="TAC"/>
              <w:rPr>
                <w:ins w:id="398" w:author="Suhwan Lim" w:date="2020-03-04T16:22:00Z"/>
                <w:rFonts w:hint="eastAsia"/>
                <w:lang w:val="it-IT"/>
              </w:rPr>
            </w:pPr>
            <w:ins w:id="399" w:author="Suhwan Lim" w:date="2020-03-04T16:22:00Z">
              <w:r>
                <w:rPr>
                  <w:rFonts w:hint="eastAsia"/>
                  <w:lang w:val="it-IT"/>
                </w:rPr>
                <w:t>DC_1A_n3A</w:t>
              </w:r>
            </w:ins>
          </w:p>
          <w:p w:rsidR="00845D39" w:rsidRDefault="00845D39" w:rsidP="00845D39">
            <w:pPr>
              <w:pStyle w:val="TAC"/>
              <w:rPr>
                <w:ins w:id="400" w:author="Suhwan Lim" w:date="2020-03-04T16:22:00Z"/>
                <w:rFonts w:hint="eastAsia"/>
                <w:lang w:val="it-IT"/>
              </w:rPr>
            </w:pPr>
            <w:ins w:id="401" w:author="Suhwan Lim" w:date="2020-03-04T16:22:00Z">
              <w:r>
                <w:rPr>
                  <w:rFonts w:hint="eastAsia"/>
                  <w:lang w:val="it-IT"/>
                </w:rPr>
                <w:t>DC_20A_n3A</w:t>
              </w:r>
            </w:ins>
          </w:p>
          <w:p w:rsidR="00845D39" w:rsidRDefault="00845D39" w:rsidP="00845D39">
            <w:pPr>
              <w:pStyle w:val="TAC"/>
              <w:rPr>
                <w:ins w:id="402" w:author="Suhwan Lim" w:date="2020-03-04T16:22:00Z"/>
                <w:rFonts w:hint="eastAsia"/>
                <w:lang w:val="it-IT"/>
              </w:rPr>
            </w:pPr>
            <w:ins w:id="403" w:author="Suhwan Lim" w:date="2020-03-04T16:22:00Z">
              <w:r>
                <w:rPr>
                  <w:rFonts w:hint="eastAsia"/>
                  <w:lang w:val="it-IT"/>
                </w:rPr>
                <w:t>DC_</w:t>
              </w:r>
              <w:r>
                <w:rPr>
                  <w:rFonts w:eastAsia="SimSun" w:hint="eastAsia"/>
                  <w:lang w:val="en-US" w:eastAsia="zh-CN"/>
                </w:rPr>
                <w:t>38</w:t>
              </w:r>
              <w:r>
                <w:rPr>
                  <w:rFonts w:hint="eastAsia"/>
                  <w:lang w:val="it-IT"/>
                </w:rPr>
                <w:t>A_n3A</w:t>
              </w:r>
            </w:ins>
          </w:p>
          <w:p w:rsidR="00845D39" w:rsidRDefault="00845D39" w:rsidP="00845D39">
            <w:pPr>
              <w:pStyle w:val="TAC"/>
              <w:rPr>
                <w:ins w:id="404" w:author="Suhwan Lim" w:date="2020-03-04T16:22:00Z"/>
                <w:rFonts w:hint="eastAsia"/>
                <w:lang w:val="it-IT"/>
              </w:rPr>
            </w:pPr>
            <w:ins w:id="405" w:author="Suhwan Lim" w:date="2020-03-04T16:22:00Z">
              <w:r>
                <w:rPr>
                  <w:rFonts w:hint="eastAsia"/>
                  <w:lang w:val="it-IT"/>
                </w:rPr>
                <w:t>DC_1A_n78A</w:t>
              </w:r>
            </w:ins>
          </w:p>
          <w:p w:rsidR="00845D39" w:rsidRDefault="00845D39" w:rsidP="00845D39">
            <w:pPr>
              <w:pStyle w:val="TAC"/>
              <w:rPr>
                <w:ins w:id="406" w:author="Suhwan Lim" w:date="2020-03-04T16:22:00Z"/>
                <w:rFonts w:hint="eastAsia"/>
                <w:lang w:val="it-IT"/>
              </w:rPr>
            </w:pPr>
            <w:ins w:id="407" w:author="Suhwan Lim" w:date="2020-03-04T16:22:00Z">
              <w:r>
                <w:rPr>
                  <w:rFonts w:hint="eastAsia"/>
                  <w:lang w:val="it-IT"/>
                </w:rPr>
                <w:t>DC_20A_n78A</w:t>
              </w:r>
            </w:ins>
          </w:p>
          <w:p w:rsidR="00845D39" w:rsidRPr="001F078B" w:rsidRDefault="00845D39" w:rsidP="00845D39">
            <w:pPr>
              <w:pStyle w:val="TAC"/>
              <w:rPr>
                <w:ins w:id="408" w:author="Suhwan Lim" w:date="2020-03-04T16:22:00Z"/>
                <w:rFonts w:hint="eastAsia"/>
                <w:lang w:eastAsia="ko-KR"/>
              </w:rPr>
            </w:pPr>
            <w:ins w:id="409" w:author="Suhwan Lim" w:date="2020-03-04T16:22:00Z">
              <w:r>
                <w:rPr>
                  <w:rFonts w:hint="eastAsia"/>
                  <w:lang w:val="it-IT"/>
                </w:rPr>
                <w:t>DC_</w:t>
              </w:r>
              <w:r>
                <w:rPr>
                  <w:rFonts w:eastAsia="SimSun" w:hint="eastAsia"/>
                  <w:lang w:val="en-US" w:eastAsia="zh-CN"/>
                </w:rPr>
                <w:t>38</w:t>
              </w:r>
              <w:r>
                <w:rPr>
                  <w:rFonts w:hint="eastAsia"/>
                  <w:lang w:val="it-IT"/>
                </w:rPr>
                <w:t>A_n78A</w:t>
              </w:r>
            </w:ins>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DC_1A-21A-28A-42A_n77A</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rPr>
              <w:t>7</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7</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7</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7</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DC_1A-21A-28A-42A_n78A</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8</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8</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8</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8</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DC_1A-21A-28A-42A_n79A</w:t>
            </w:r>
          </w:p>
          <w:p w:rsidR="00845D39" w:rsidRPr="001F078B" w:rsidRDefault="00845D39" w:rsidP="00845D39">
            <w:pPr>
              <w:pStyle w:val="TAC"/>
              <w:keepNext w:val="0"/>
              <w:rPr>
                <w:rFonts w:cs="Arial"/>
                <w:szCs w:val="18"/>
                <w:lang w:eastAsia="ja-JP"/>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9</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9</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9</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9</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DC_1A-21A-42A_n77A-n79A</w:t>
            </w:r>
          </w:p>
          <w:p w:rsidR="00845D39" w:rsidRPr="001F078B" w:rsidRDefault="00845D39" w:rsidP="00845D39">
            <w:pPr>
              <w:pStyle w:val="TAC"/>
              <w:keepNext w:val="0"/>
              <w:rPr>
                <w:rFonts w:cs="Arial"/>
                <w:szCs w:val="18"/>
                <w:lang w:eastAsia="ja-JP"/>
              </w:rPr>
            </w:pPr>
            <w:r w:rsidRPr="001F078B">
              <w:rPr>
                <w:rFonts w:cs="Arial" w:hint="eastAsia"/>
                <w:lang w:eastAsia="ko-KR"/>
              </w:rPr>
              <w:t>DC_1A-21A-42C_n77A-n79A</w:t>
            </w:r>
          </w:p>
        </w:tc>
        <w:tc>
          <w:tcPr>
            <w:tcW w:w="3544" w:type="dxa"/>
            <w:shd w:val="clear" w:color="auto" w:fill="auto"/>
            <w:vAlign w:val="center"/>
          </w:tcPr>
          <w:p w:rsidR="00845D39" w:rsidRPr="001F078B" w:rsidRDefault="00845D39" w:rsidP="00845D39">
            <w:pPr>
              <w:pStyle w:val="TAC"/>
              <w:rPr>
                <w:lang w:eastAsia="ko-KR"/>
              </w:rPr>
            </w:pPr>
            <w:r w:rsidRPr="001F078B">
              <w:rPr>
                <w:rFonts w:hint="eastAsia"/>
                <w:lang w:eastAsia="ko-KR"/>
              </w:rPr>
              <w:t>DC_1A_n77A</w:t>
            </w:r>
          </w:p>
          <w:p w:rsidR="00845D39" w:rsidRPr="001F078B" w:rsidRDefault="00845D39" w:rsidP="00845D39">
            <w:pPr>
              <w:pStyle w:val="TAC"/>
              <w:keepNext w:val="0"/>
            </w:pPr>
            <w:r w:rsidRPr="001F078B">
              <w:rPr>
                <w:lang w:eastAsia="ko-KR"/>
              </w:rPr>
              <w:t>DC_1A_n79A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DC_1A-21A-42A_n78A-n79A</w:t>
            </w:r>
          </w:p>
          <w:p w:rsidR="00845D39" w:rsidRPr="001F078B" w:rsidRDefault="00845D39" w:rsidP="00845D39">
            <w:pPr>
              <w:pStyle w:val="TAC"/>
              <w:keepNext w:val="0"/>
              <w:rPr>
                <w:rFonts w:cs="Arial"/>
                <w:szCs w:val="18"/>
                <w:lang w:eastAsia="ja-JP"/>
              </w:rPr>
            </w:pPr>
            <w:r w:rsidRPr="001F078B">
              <w:rPr>
                <w:rFonts w:cs="Arial" w:hint="eastAsia"/>
                <w:lang w:eastAsia="ko-KR"/>
              </w:rPr>
              <w:t>DC_1A-21A-42C_n78A-n79A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DC_1A_n78A</w:t>
            </w:r>
          </w:p>
          <w:p w:rsidR="00845D39" w:rsidRPr="001F078B" w:rsidRDefault="00845D39" w:rsidP="00845D39">
            <w:pPr>
              <w:pStyle w:val="TAC"/>
              <w:keepNext w:val="0"/>
            </w:pPr>
            <w:r w:rsidRPr="001F078B">
              <w:rPr>
                <w:lang w:eastAsia="ko-KR"/>
              </w:rPr>
              <w:t>DC_1A_n79A</w:t>
            </w:r>
          </w:p>
        </w:tc>
      </w:tr>
      <w:tr w:rsidR="00845D39" w:rsidRPr="001F078B" w:rsidTr="002F19E6">
        <w:trPr>
          <w:trHeight w:val="288"/>
          <w:jc w:val="center"/>
        </w:trPr>
        <w:tc>
          <w:tcPr>
            <w:tcW w:w="3397" w:type="dxa"/>
            <w:noWrap/>
            <w:vAlign w:val="center"/>
          </w:tcPr>
          <w:p w:rsidR="00845D39" w:rsidRPr="00447C80" w:rsidRDefault="00845D39" w:rsidP="00845D39">
            <w:pPr>
              <w:pStyle w:val="TAC"/>
              <w:rPr>
                <w:rFonts w:cs="Arial"/>
                <w:lang w:eastAsia="ko-KR"/>
              </w:rPr>
            </w:pPr>
            <w:r w:rsidRPr="00447C80">
              <w:rPr>
                <w:rFonts w:cs="Arial"/>
                <w:lang w:eastAsia="ko-KR"/>
              </w:rPr>
              <w:t>DC_2A-7A-13A-66A_n66A</w:t>
            </w:r>
          </w:p>
          <w:p w:rsidR="00845D39" w:rsidRPr="001F078B" w:rsidRDefault="00845D39" w:rsidP="00845D39">
            <w:pPr>
              <w:pStyle w:val="TAC"/>
              <w:rPr>
                <w:rFonts w:cs="Arial"/>
                <w:lang w:eastAsia="ko-KR"/>
              </w:rPr>
            </w:pPr>
            <w:r w:rsidRPr="00447C80">
              <w:rPr>
                <w:rFonts w:cs="Arial"/>
                <w:lang w:eastAsia="ko-KR"/>
              </w:rPr>
              <w:t>DC_2A-7C-13A-66A_n66A</w:t>
            </w:r>
          </w:p>
        </w:tc>
        <w:tc>
          <w:tcPr>
            <w:tcW w:w="3544" w:type="dxa"/>
            <w:shd w:val="clear" w:color="auto" w:fill="auto"/>
          </w:tcPr>
          <w:p w:rsidR="00845D39" w:rsidRPr="00447C80" w:rsidRDefault="00845D39" w:rsidP="00845D39">
            <w:pPr>
              <w:pStyle w:val="TAC"/>
              <w:rPr>
                <w:lang w:eastAsia="ko-KR"/>
              </w:rPr>
            </w:pPr>
            <w:r w:rsidRPr="00447C80">
              <w:rPr>
                <w:lang w:eastAsia="ko-KR"/>
              </w:rPr>
              <w:t>DC_2A_n66A</w:t>
            </w:r>
          </w:p>
          <w:p w:rsidR="00845D39" w:rsidRPr="00447C80" w:rsidRDefault="00845D39" w:rsidP="00845D39">
            <w:pPr>
              <w:pStyle w:val="TAC"/>
              <w:rPr>
                <w:lang w:eastAsia="ko-KR"/>
              </w:rPr>
            </w:pPr>
            <w:r w:rsidRPr="00447C80">
              <w:rPr>
                <w:lang w:eastAsia="ko-KR"/>
              </w:rPr>
              <w:t>DC_7A_n66A</w:t>
            </w:r>
          </w:p>
          <w:p w:rsidR="00845D39" w:rsidRPr="00447C80" w:rsidRDefault="00845D39" w:rsidP="00845D39">
            <w:pPr>
              <w:pStyle w:val="TAC"/>
              <w:rPr>
                <w:lang w:eastAsia="ko-KR"/>
              </w:rPr>
            </w:pPr>
            <w:r w:rsidRPr="00447C80">
              <w:rPr>
                <w:lang w:eastAsia="ko-KR"/>
              </w:rPr>
              <w:t>DC_13A_n66A</w:t>
            </w:r>
          </w:p>
          <w:p w:rsidR="00845D39" w:rsidRPr="001F078B" w:rsidRDefault="00845D39" w:rsidP="00845D39">
            <w:pPr>
              <w:pStyle w:val="TAC"/>
              <w:rPr>
                <w:lang w:eastAsia="ko-KR"/>
              </w:rPr>
            </w:pPr>
            <w:r w:rsidRPr="00447C80">
              <w:rPr>
                <w:lang w:eastAsia="ko-KR"/>
              </w:rPr>
              <w:t>DC_66A_n66A</w:t>
            </w:r>
            <w:r w:rsidRPr="000656F6">
              <w:rPr>
                <w:vertAlign w:val="superscript"/>
                <w:lang w:eastAsia="ko-KR"/>
              </w:rPr>
              <w:t>4</w:t>
            </w:r>
          </w:p>
        </w:tc>
      </w:tr>
      <w:tr w:rsidR="00845D39" w:rsidRPr="0001493B" w:rsidTr="002F19E6">
        <w:trPr>
          <w:trHeight w:val="288"/>
          <w:jc w:val="center"/>
          <w:ins w:id="410" w:author="Suhwan Lim" w:date="2020-03-04T12:27:00Z"/>
        </w:trPr>
        <w:tc>
          <w:tcPr>
            <w:tcW w:w="3397" w:type="dxa"/>
            <w:noWrap/>
            <w:vAlign w:val="center"/>
          </w:tcPr>
          <w:p w:rsidR="00845D39" w:rsidRPr="00314C66" w:rsidRDefault="00845D39" w:rsidP="00845D39">
            <w:pPr>
              <w:pStyle w:val="TAC"/>
              <w:rPr>
                <w:ins w:id="411" w:author="Suhwan Lim" w:date="2020-03-04T12:27:00Z"/>
                <w:rFonts w:cs="Arial"/>
                <w:lang w:eastAsia="ko-KR"/>
              </w:rPr>
            </w:pPr>
            <w:ins w:id="412" w:author="Suhwan Lim" w:date="2020-03-04T12:27:00Z">
              <w:r w:rsidRPr="00314C66">
                <w:rPr>
                  <w:rFonts w:cs="Arial"/>
                  <w:lang w:eastAsia="ko-KR"/>
                </w:rPr>
                <w:t>DC_2A-7A-66A_n66A-n78A</w:t>
              </w:r>
            </w:ins>
          </w:p>
          <w:p w:rsidR="00845D39" w:rsidRPr="00447C80" w:rsidRDefault="00845D39" w:rsidP="00845D39">
            <w:pPr>
              <w:pStyle w:val="TAC"/>
              <w:rPr>
                <w:ins w:id="413" w:author="Suhwan Lim" w:date="2020-03-04T12:27:00Z"/>
                <w:rFonts w:cs="Arial"/>
                <w:lang w:eastAsia="ko-KR"/>
              </w:rPr>
            </w:pPr>
            <w:ins w:id="414" w:author="Suhwan Lim" w:date="2020-03-04T12:27:00Z">
              <w:r w:rsidRPr="00314C66">
                <w:rPr>
                  <w:rFonts w:cs="Arial"/>
                  <w:lang w:eastAsia="ko-KR"/>
                </w:rPr>
                <w:t>DC_2A-7A-7A-66A_n66A-n78A</w:t>
              </w:r>
            </w:ins>
          </w:p>
        </w:tc>
        <w:tc>
          <w:tcPr>
            <w:tcW w:w="3544" w:type="dxa"/>
            <w:shd w:val="clear" w:color="auto" w:fill="auto"/>
          </w:tcPr>
          <w:p w:rsidR="00845D39" w:rsidRPr="003252F4" w:rsidRDefault="00845D39" w:rsidP="00845D39">
            <w:pPr>
              <w:keepNext/>
              <w:keepLines/>
              <w:spacing w:after="0"/>
              <w:jc w:val="center"/>
              <w:rPr>
                <w:ins w:id="415" w:author="Suhwan Lim" w:date="2020-03-04T12:27:00Z"/>
                <w:rFonts w:ascii="Arial" w:eastAsia="SimSun" w:hAnsi="Arial"/>
                <w:sz w:val="18"/>
                <w:lang w:val="it-IT"/>
              </w:rPr>
            </w:pPr>
            <w:ins w:id="416" w:author="Suhwan Lim" w:date="2020-03-04T12:27:00Z">
              <w:r w:rsidRPr="003252F4">
                <w:rPr>
                  <w:rFonts w:ascii="Arial" w:eastAsia="SimSun" w:hAnsi="Arial"/>
                  <w:sz w:val="18"/>
                  <w:lang w:val="it-IT"/>
                </w:rPr>
                <w:t>DC_</w:t>
              </w:r>
              <w:r w:rsidRPr="003252F4">
                <w:rPr>
                  <w:rFonts w:ascii="Arial" w:eastAsia="SimSun" w:hAnsi="Arial"/>
                  <w:sz w:val="18"/>
                  <w:lang w:val="it-IT" w:eastAsia="zh-CN"/>
                </w:rPr>
                <w:t>2</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p>
          <w:p w:rsidR="00845D39" w:rsidRPr="003252F4" w:rsidRDefault="00845D39" w:rsidP="00845D39">
            <w:pPr>
              <w:keepNext/>
              <w:keepLines/>
              <w:spacing w:after="0"/>
              <w:jc w:val="center"/>
              <w:rPr>
                <w:ins w:id="417" w:author="Suhwan Lim" w:date="2020-03-04T12:27:00Z"/>
                <w:rFonts w:ascii="Arial" w:eastAsia="SimSun" w:hAnsi="Arial"/>
                <w:sz w:val="18"/>
                <w:lang w:val="it-IT" w:eastAsia="zh-CN"/>
              </w:rPr>
            </w:pPr>
            <w:ins w:id="418" w:author="Suhwan Lim" w:date="2020-03-04T12:27:00Z">
              <w:r w:rsidRPr="003252F4">
                <w:rPr>
                  <w:rFonts w:ascii="Arial" w:eastAsia="SimSun" w:hAnsi="Arial"/>
                  <w:sz w:val="18"/>
                  <w:lang w:val="it-IT"/>
                </w:rPr>
                <w:t>DC_</w:t>
              </w:r>
              <w:r w:rsidRPr="003252F4">
                <w:rPr>
                  <w:rFonts w:ascii="Arial" w:eastAsia="SimSun" w:hAnsi="Arial"/>
                  <w:sz w:val="18"/>
                  <w:lang w:val="it-IT" w:eastAsia="zh-CN"/>
                </w:rPr>
                <w:t>2</w:t>
              </w:r>
              <w:r w:rsidRPr="003252F4">
                <w:rPr>
                  <w:rFonts w:ascii="Arial" w:eastAsia="SimSun" w:hAnsi="Arial"/>
                  <w:sz w:val="18"/>
                  <w:lang w:val="it-IT"/>
                </w:rPr>
                <w:t>A_n78A</w:t>
              </w:r>
            </w:ins>
          </w:p>
          <w:p w:rsidR="00845D39" w:rsidRPr="003252F4" w:rsidRDefault="00845D39" w:rsidP="00845D39">
            <w:pPr>
              <w:keepNext/>
              <w:keepLines/>
              <w:spacing w:after="0"/>
              <w:jc w:val="center"/>
              <w:rPr>
                <w:ins w:id="419" w:author="Suhwan Lim" w:date="2020-03-04T12:27:00Z"/>
                <w:rFonts w:ascii="Arial" w:eastAsia="SimSun" w:hAnsi="Arial"/>
                <w:sz w:val="18"/>
                <w:lang w:val="it-IT"/>
              </w:rPr>
            </w:pPr>
            <w:ins w:id="420" w:author="Suhwan Lim" w:date="2020-03-04T12:27:00Z">
              <w:r w:rsidRPr="003252F4">
                <w:rPr>
                  <w:rFonts w:ascii="Arial" w:eastAsia="SimSun" w:hAnsi="Arial"/>
                  <w:sz w:val="18"/>
                  <w:lang w:val="it-IT"/>
                </w:rPr>
                <w:t>DC_</w:t>
              </w:r>
              <w:r w:rsidRPr="003252F4">
                <w:rPr>
                  <w:rFonts w:ascii="Arial" w:eastAsia="SimSun" w:hAnsi="Arial"/>
                  <w:sz w:val="18"/>
                  <w:lang w:val="it-IT" w:eastAsia="zh-CN"/>
                </w:rPr>
                <w:t>7</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p>
          <w:p w:rsidR="00845D39" w:rsidRPr="003252F4" w:rsidRDefault="00845D39" w:rsidP="00845D39">
            <w:pPr>
              <w:keepNext/>
              <w:keepLines/>
              <w:spacing w:after="0"/>
              <w:jc w:val="center"/>
              <w:rPr>
                <w:ins w:id="421" w:author="Suhwan Lim" w:date="2020-03-04T12:27:00Z"/>
                <w:rFonts w:ascii="Arial" w:eastAsia="SimSun" w:hAnsi="Arial"/>
                <w:sz w:val="18"/>
                <w:lang w:val="it-IT" w:eastAsia="zh-CN"/>
              </w:rPr>
            </w:pPr>
            <w:ins w:id="422" w:author="Suhwan Lim" w:date="2020-03-04T12:27:00Z">
              <w:r w:rsidRPr="003252F4">
                <w:rPr>
                  <w:rFonts w:ascii="Arial" w:eastAsia="SimSun" w:hAnsi="Arial"/>
                  <w:sz w:val="18"/>
                  <w:lang w:val="it-IT"/>
                </w:rPr>
                <w:t>DC_</w:t>
              </w:r>
              <w:r w:rsidRPr="003252F4">
                <w:rPr>
                  <w:rFonts w:ascii="Arial" w:eastAsia="SimSun" w:hAnsi="Arial"/>
                  <w:sz w:val="18"/>
                  <w:lang w:val="it-IT" w:eastAsia="zh-CN"/>
                </w:rPr>
                <w:t>7</w:t>
              </w:r>
              <w:r w:rsidRPr="003252F4">
                <w:rPr>
                  <w:rFonts w:ascii="Arial" w:eastAsia="SimSun" w:hAnsi="Arial"/>
                  <w:sz w:val="18"/>
                  <w:lang w:val="it-IT"/>
                </w:rPr>
                <w:t>A_n78A</w:t>
              </w:r>
            </w:ins>
          </w:p>
          <w:p w:rsidR="00845D39" w:rsidRPr="003252F4" w:rsidRDefault="00845D39" w:rsidP="00845D39">
            <w:pPr>
              <w:keepNext/>
              <w:keepLines/>
              <w:spacing w:after="0"/>
              <w:jc w:val="center"/>
              <w:rPr>
                <w:ins w:id="423" w:author="Suhwan Lim" w:date="2020-03-04T12:27:00Z"/>
                <w:rFonts w:ascii="Arial" w:eastAsia="SimSun" w:hAnsi="Arial"/>
                <w:sz w:val="18"/>
                <w:vertAlign w:val="superscript"/>
                <w:lang w:val="it-IT" w:eastAsia="zh-CN"/>
              </w:rPr>
            </w:pPr>
            <w:ins w:id="424" w:author="Suhwan Lim" w:date="2020-03-04T12:27:00Z">
              <w:r w:rsidRPr="003252F4">
                <w:rPr>
                  <w:rFonts w:ascii="Arial" w:eastAsia="SimSun" w:hAnsi="Arial"/>
                  <w:sz w:val="18"/>
                  <w:lang w:val="it-IT"/>
                </w:rPr>
                <w:t>DC_</w:t>
              </w:r>
              <w:r w:rsidRPr="003252F4">
                <w:rPr>
                  <w:rFonts w:ascii="Arial" w:eastAsia="SimSun" w:hAnsi="Arial"/>
                  <w:sz w:val="18"/>
                  <w:lang w:val="it-IT" w:eastAsia="zh-CN"/>
                </w:rPr>
                <w:t>66</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ins w:id="425" w:author="Suhwan Lim" w:date="2020-03-04T12:28:00Z">
              <w:r>
                <w:rPr>
                  <w:rFonts w:ascii="Arial" w:eastAsia="SimSun" w:hAnsi="Arial"/>
                  <w:sz w:val="18"/>
                  <w:vertAlign w:val="superscript"/>
                  <w:lang w:val="it-IT" w:eastAsia="zh-CN"/>
                </w:rPr>
                <w:t>4</w:t>
              </w:r>
            </w:ins>
          </w:p>
          <w:p w:rsidR="00845D39" w:rsidRPr="00447C80" w:rsidRDefault="00845D39" w:rsidP="00845D39">
            <w:pPr>
              <w:pStyle w:val="TAC"/>
              <w:rPr>
                <w:ins w:id="426" w:author="Suhwan Lim" w:date="2020-03-04T12:27:00Z"/>
                <w:lang w:eastAsia="ko-KR"/>
              </w:rPr>
            </w:pPr>
            <w:ins w:id="427" w:author="Suhwan Lim" w:date="2020-03-04T12:27:00Z">
              <w:r w:rsidRPr="003252F4">
                <w:rPr>
                  <w:rFonts w:eastAsia="SimSun"/>
                  <w:lang w:val="it-IT"/>
                </w:rPr>
                <w:t>DC_</w:t>
              </w:r>
              <w:r w:rsidRPr="003252F4">
                <w:rPr>
                  <w:rFonts w:eastAsia="SimSun"/>
                  <w:lang w:val="it-IT" w:eastAsia="zh-CN"/>
                </w:rPr>
                <w:t>66</w:t>
              </w:r>
              <w:r w:rsidRPr="003252F4">
                <w:rPr>
                  <w:rFonts w:eastAsia="SimSun"/>
                  <w:lang w:val="it-IT"/>
                </w:rPr>
                <w:t>A_n78A</w:t>
              </w:r>
            </w:ins>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447C80">
              <w:rPr>
                <w:rFonts w:cs="Arial"/>
                <w:lang w:eastAsia="ko-KR"/>
              </w:rPr>
              <w:t>DC_2A-12A-30A-66A_n2A</w:t>
            </w:r>
          </w:p>
        </w:tc>
        <w:tc>
          <w:tcPr>
            <w:tcW w:w="3544" w:type="dxa"/>
            <w:shd w:val="clear" w:color="auto" w:fill="auto"/>
          </w:tcPr>
          <w:p w:rsidR="00845D39" w:rsidRPr="00447C80" w:rsidRDefault="00845D39" w:rsidP="00845D39">
            <w:pPr>
              <w:pStyle w:val="TAC"/>
              <w:rPr>
                <w:lang w:eastAsia="ko-KR"/>
              </w:rPr>
            </w:pPr>
            <w:r w:rsidRPr="00447C80">
              <w:rPr>
                <w:lang w:eastAsia="ko-KR"/>
              </w:rPr>
              <w:t>DC_12A_n2A</w:t>
            </w:r>
          </w:p>
          <w:p w:rsidR="00845D39" w:rsidRPr="00447C80" w:rsidRDefault="00845D39" w:rsidP="00845D39">
            <w:pPr>
              <w:pStyle w:val="TAC"/>
              <w:rPr>
                <w:lang w:eastAsia="ko-KR"/>
              </w:rPr>
            </w:pPr>
            <w:r w:rsidRPr="00447C80">
              <w:rPr>
                <w:lang w:eastAsia="ko-KR"/>
              </w:rPr>
              <w:t>DC_30A_n2A</w:t>
            </w:r>
          </w:p>
          <w:p w:rsidR="00845D39" w:rsidRPr="001F078B" w:rsidRDefault="00845D39" w:rsidP="00845D39">
            <w:pPr>
              <w:pStyle w:val="TAC"/>
              <w:rPr>
                <w:lang w:eastAsia="ko-KR"/>
              </w:rPr>
            </w:pPr>
            <w:r w:rsidRPr="00447C80">
              <w:rPr>
                <w:lang w:eastAsia="ko-KR"/>
              </w:rPr>
              <w:t>DC_66A_n2A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447C80">
              <w:t>DC_2A-12A-30A-66A_n66A</w:t>
            </w:r>
          </w:p>
        </w:tc>
        <w:tc>
          <w:tcPr>
            <w:tcW w:w="3544" w:type="dxa"/>
            <w:shd w:val="clear" w:color="auto" w:fill="auto"/>
            <w:vAlign w:val="center"/>
          </w:tcPr>
          <w:p w:rsidR="00845D39" w:rsidRPr="00447C80" w:rsidRDefault="00845D39" w:rsidP="00845D39">
            <w:pPr>
              <w:pStyle w:val="TAH"/>
              <w:rPr>
                <w:b w:val="0"/>
                <w:lang w:val="en-US" w:eastAsia="ja-JP"/>
              </w:rPr>
            </w:pPr>
            <w:r w:rsidRPr="00447C80">
              <w:rPr>
                <w:b w:val="0"/>
                <w:lang w:val="en-US" w:eastAsia="ja-JP"/>
              </w:rPr>
              <w:t>DC_2A_n66A</w:t>
            </w:r>
          </w:p>
          <w:p w:rsidR="00845D39" w:rsidRPr="00447C80" w:rsidRDefault="00845D39" w:rsidP="00845D39">
            <w:pPr>
              <w:pStyle w:val="TAH"/>
              <w:rPr>
                <w:b w:val="0"/>
                <w:lang w:val="en-US" w:eastAsia="ja-JP"/>
              </w:rPr>
            </w:pPr>
            <w:r w:rsidRPr="00447C80">
              <w:rPr>
                <w:b w:val="0"/>
                <w:lang w:val="en-US" w:eastAsia="ja-JP"/>
              </w:rPr>
              <w:t>DC_12A_n66A</w:t>
            </w:r>
          </w:p>
          <w:p w:rsidR="00845D39" w:rsidRPr="00447C80" w:rsidRDefault="00845D39" w:rsidP="00845D39">
            <w:pPr>
              <w:pStyle w:val="TAH"/>
              <w:rPr>
                <w:b w:val="0"/>
                <w:lang w:val="en-US" w:eastAsia="ja-JP"/>
              </w:rPr>
            </w:pPr>
            <w:r w:rsidRPr="00447C80">
              <w:rPr>
                <w:b w:val="0"/>
                <w:lang w:val="en-US" w:eastAsia="ja-JP"/>
              </w:rPr>
              <w:t>DC_30A_n66A</w:t>
            </w:r>
          </w:p>
          <w:p w:rsidR="00845D39" w:rsidRPr="001F078B" w:rsidRDefault="00845D39" w:rsidP="00845D39">
            <w:pPr>
              <w:pStyle w:val="TAC"/>
              <w:rPr>
                <w:lang w:eastAsia="ko-KR"/>
              </w:rPr>
            </w:pPr>
            <w:r w:rsidRPr="00447C80">
              <w:rPr>
                <w:lang w:val="en-US" w:eastAsia="ja-JP"/>
              </w:rPr>
              <w:t>DC_66A_n66A</w:t>
            </w:r>
            <w:r w:rsidRPr="00447C80">
              <w:rPr>
                <w:vertAlign w:val="superscript"/>
                <w:lang w:val="en-US" w:eastAsia="ja-JP"/>
              </w:rPr>
              <w:t>4</w:t>
            </w:r>
          </w:p>
        </w:tc>
      </w:tr>
      <w:tr w:rsidR="00845D39" w:rsidRPr="001F078B" w:rsidTr="002F19E6">
        <w:trPr>
          <w:trHeight w:val="288"/>
          <w:jc w:val="center"/>
        </w:trPr>
        <w:tc>
          <w:tcPr>
            <w:tcW w:w="3397" w:type="dxa"/>
            <w:noWrap/>
            <w:vAlign w:val="center"/>
          </w:tcPr>
          <w:p w:rsidR="00845D39" w:rsidRDefault="00845D39" w:rsidP="00845D39">
            <w:pPr>
              <w:pStyle w:val="TAC"/>
              <w:keepNext w:val="0"/>
              <w:rPr>
                <w:ins w:id="428" w:author="Suhwan Lim" w:date="2020-03-04T16:37:00Z"/>
                <w:rFonts w:eastAsia="MS Mincho" w:cs="Arial"/>
                <w:bCs/>
                <w:szCs w:val="18"/>
              </w:rPr>
            </w:pPr>
            <w:r w:rsidRPr="00A4638A">
              <w:rPr>
                <w:rFonts w:eastAsia="MS Mincho" w:cs="Arial"/>
                <w:bCs/>
                <w:szCs w:val="18"/>
              </w:rPr>
              <w:t>DC_3A-</w:t>
            </w:r>
            <w:r w:rsidRPr="00833E9E">
              <w:rPr>
                <w:rFonts w:cs="Arial" w:hint="eastAsia"/>
                <w:bCs/>
                <w:szCs w:val="18"/>
                <w:lang w:eastAsia="zh-TW"/>
              </w:rPr>
              <w:t>7A-8</w:t>
            </w:r>
            <w:r w:rsidRPr="00A4638A">
              <w:rPr>
                <w:rFonts w:eastAsia="MS Mincho" w:cs="Arial"/>
                <w:bCs/>
                <w:szCs w:val="18"/>
              </w:rPr>
              <w:t>A_n1A-n78A</w:t>
            </w:r>
          </w:p>
          <w:p w:rsidR="00845D39" w:rsidRDefault="00845D39" w:rsidP="00845D39">
            <w:pPr>
              <w:pStyle w:val="TAC"/>
              <w:keepNext w:val="0"/>
              <w:rPr>
                <w:ins w:id="429" w:author="Suhwan Lim" w:date="2020-03-04T16:37:00Z"/>
                <w:rFonts w:eastAsia="MS Mincho" w:cs="Arial"/>
                <w:bCs/>
                <w:szCs w:val="18"/>
              </w:rPr>
            </w:pPr>
            <w:ins w:id="430" w:author="Suhwan Lim" w:date="2020-03-04T16:37:00Z">
              <w:r w:rsidRPr="00A4638A">
                <w:rPr>
                  <w:rFonts w:eastAsia="MS Mincho" w:cs="Arial"/>
                  <w:bCs/>
                  <w:szCs w:val="18"/>
                </w:rPr>
                <w:t>DC_3A-</w:t>
              </w:r>
              <w:r w:rsidRPr="004C2867">
                <w:rPr>
                  <w:rFonts w:cs="Arial" w:hint="eastAsia"/>
                  <w:bCs/>
                  <w:szCs w:val="18"/>
                  <w:lang w:eastAsia="zh-TW"/>
                </w:rPr>
                <w:t>3A-</w:t>
              </w:r>
              <w:r w:rsidRPr="00833E9E">
                <w:rPr>
                  <w:rFonts w:cs="Arial" w:hint="eastAsia"/>
                  <w:bCs/>
                  <w:szCs w:val="18"/>
                  <w:lang w:eastAsia="zh-TW"/>
                </w:rPr>
                <w:t>7A-8</w:t>
              </w:r>
              <w:r w:rsidRPr="00A4638A">
                <w:rPr>
                  <w:rFonts w:eastAsia="MS Mincho" w:cs="Arial"/>
                  <w:bCs/>
                  <w:szCs w:val="18"/>
                </w:rPr>
                <w:t>A_n1A-n78A</w:t>
              </w:r>
            </w:ins>
          </w:p>
          <w:p w:rsidR="00845D39" w:rsidRDefault="00845D39" w:rsidP="00845D39">
            <w:pPr>
              <w:pStyle w:val="TAC"/>
              <w:keepNext w:val="0"/>
              <w:rPr>
                <w:ins w:id="431" w:author="Suhwan Lim" w:date="2020-03-04T16:38:00Z"/>
                <w:rFonts w:eastAsia="MS Mincho" w:cs="Arial"/>
                <w:bCs/>
                <w:szCs w:val="18"/>
              </w:rPr>
            </w:pPr>
            <w:ins w:id="432" w:author="Suhwan Lim" w:date="2020-03-04T16:37:00Z">
              <w:r w:rsidRPr="00A4638A">
                <w:rPr>
                  <w:rFonts w:eastAsia="MS Mincho" w:cs="Arial"/>
                  <w:bCs/>
                  <w:szCs w:val="18"/>
                </w:rPr>
                <w:t>DC_3A-</w:t>
              </w:r>
              <w:r w:rsidRPr="004C2867">
                <w:rPr>
                  <w:rFonts w:cs="Arial" w:hint="eastAsia"/>
                  <w:bCs/>
                  <w:szCs w:val="18"/>
                  <w:lang w:eastAsia="zh-TW"/>
                </w:rPr>
                <w:t>7A-</w:t>
              </w:r>
              <w:r w:rsidRPr="00833E9E">
                <w:rPr>
                  <w:rFonts w:cs="Arial" w:hint="eastAsia"/>
                  <w:bCs/>
                  <w:szCs w:val="18"/>
                  <w:lang w:eastAsia="zh-TW"/>
                </w:rPr>
                <w:t>7A-8</w:t>
              </w:r>
              <w:r w:rsidRPr="00A4638A">
                <w:rPr>
                  <w:rFonts w:eastAsia="MS Mincho" w:cs="Arial"/>
                  <w:bCs/>
                  <w:szCs w:val="18"/>
                </w:rPr>
                <w:t>A_n1A-n78A</w:t>
              </w:r>
            </w:ins>
          </w:p>
          <w:p w:rsidR="00845D39" w:rsidRPr="001F078B" w:rsidRDefault="00845D39" w:rsidP="00845D39">
            <w:pPr>
              <w:pStyle w:val="TAC"/>
              <w:keepNext w:val="0"/>
              <w:rPr>
                <w:rFonts w:eastAsia="맑은 고딕" w:cs="Arial"/>
                <w:szCs w:val="18"/>
                <w:lang w:eastAsia="ko-KR"/>
              </w:rPr>
            </w:pPr>
            <w:ins w:id="433" w:author="Suhwan Lim" w:date="2020-03-04T16:38:00Z">
              <w:r w:rsidRPr="00A4638A">
                <w:rPr>
                  <w:rFonts w:eastAsia="MS Mincho" w:cs="Arial"/>
                  <w:bCs/>
                  <w:szCs w:val="18"/>
                </w:rPr>
                <w:t>DC_3A-</w:t>
              </w:r>
              <w:r w:rsidRPr="004C2867">
                <w:rPr>
                  <w:rFonts w:cs="Arial" w:hint="eastAsia"/>
                  <w:bCs/>
                  <w:szCs w:val="18"/>
                  <w:lang w:eastAsia="zh-TW"/>
                </w:rPr>
                <w:t>3A-7A-</w:t>
              </w:r>
              <w:r w:rsidRPr="00833E9E">
                <w:rPr>
                  <w:rFonts w:cs="Arial" w:hint="eastAsia"/>
                  <w:bCs/>
                  <w:szCs w:val="18"/>
                  <w:lang w:eastAsia="zh-TW"/>
                </w:rPr>
                <w:t>7A-8</w:t>
              </w:r>
              <w:r w:rsidRPr="00A4638A">
                <w:rPr>
                  <w:rFonts w:eastAsia="MS Mincho" w:cs="Arial"/>
                  <w:bCs/>
                  <w:szCs w:val="18"/>
                </w:rPr>
                <w:t>A_n1A-n78A</w:t>
              </w:r>
            </w:ins>
          </w:p>
        </w:tc>
        <w:tc>
          <w:tcPr>
            <w:tcW w:w="3544" w:type="dxa"/>
            <w:shd w:val="clear" w:color="auto" w:fill="auto"/>
            <w:vAlign w:val="center"/>
          </w:tcPr>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DC_3A_n1A</w:t>
            </w:r>
          </w:p>
          <w:p w:rsidR="00845D39" w:rsidRPr="00D6515B" w:rsidRDefault="00845D39" w:rsidP="00845D39">
            <w:pPr>
              <w:keepNext/>
              <w:keepLines/>
              <w:spacing w:after="0"/>
              <w:jc w:val="center"/>
              <w:rPr>
                <w:rFonts w:ascii="Arial" w:hAnsi="Arial" w:cs="Arial"/>
                <w:bCs/>
                <w:sz w:val="18"/>
                <w:szCs w:val="18"/>
                <w:lang w:val="en-US" w:eastAsia="zh-TW"/>
              </w:rPr>
            </w:pPr>
            <w:r w:rsidRPr="00D6515B">
              <w:rPr>
                <w:rFonts w:ascii="Arial" w:eastAsia="MS Mincho" w:hAnsi="Arial" w:cs="Arial"/>
                <w:bCs/>
                <w:sz w:val="18"/>
                <w:szCs w:val="18"/>
                <w:lang w:val="en-US"/>
              </w:rPr>
              <w:t>DC_3A_n78A</w:t>
            </w:r>
          </w:p>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7</w:t>
            </w:r>
            <w:r w:rsidRPr="00D6515B">
              <w:rPr>
                <w:rFonts w:ascii="Arial" w:eastAsia="MS Mincho" w:hAnsi="Arial" w:cs="Arial"/>
                <w:bCs/>
                <w:sz w:val="18"/>
                <w:szCs w:val="18"/>
                <w:lang w:val="en-US"/>
              </w:rPr>
              <w:t>A_n1A</w:t>
            </w:r>
          </w:p>
          <w:p w:rsidR="00845D39" w:rsidRPr="00D6515B" w:rsidRDefault="00845D39" w:rsidP="00845D39">
            <w:pPr>
              <w:keepNext/>
              <w:keepLines/>
              <w:spacing w:after="0"/>
              <w:jc w:val="center"/>
              <w:rPr>
                <w:rFonts w:ascii="Arial" w:hAnsi="Arial" w:cs="Arial"/>
                <w:bCs/>
                <w:sz w:val="18"/>
                <w:szCs w:val="18"/>
                <w:lang w:val="en-US" w:eastAsia="zh-TW"/>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7</w:t>
            </w:r>
            <w:r w:rsidRPr="00D6515B">
              <w:rPr>
                <w:rFonts w:ascii="Arial" w:eastAsia="MS Mincho" w:hAnsi="Arial" w:cs="Arial"/>
                <w:bCs/>
                <w:sz w:val="18"/>
                <w:szCs w:val="18"/>
                <w:lang w:val="en-US"/>
              </w:rPr>
              <w:t>A_n78A</w:t>
            </w:r>
          </w:p>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8</w:t>
            </w:r>
            <w:r w:rsidRPr="00D6515B">
              <w:rPr>
                <w:rFonts w:ascii="Arial" w:eastAsia="MS Mincho" w:hAnsi="Arial" w:cs="Arial"/>
                <w:bCs/>
                <w:sz w:val="18"/>
                <w:szCs w:val="18"/>
                <w:lang w:val="en-US"/>
              </w:rPr>
              <w:t>A_n1A</w:t>
            </w:r>
          </w:p>
          <w:p w:rsidR="00845D39" w:rsidRPr="001F078B" w:rsidRDefault="00845D39" w:rsidP="00845D39">
            <w:pPr>
              <w:pStyle w:val="TAC"/>
              <w:keepNext w:val="0"/>
              <w:rPr>
                <w:rFonts w:eastAsia="맑은 고딕"/>
                <w:lang w:eastAsia="ko-KR"/>
              </w:rPr>
            </w:pPr>
            <w:r w:rsidRPr="00D6515B">
              <w:rPr>
                <w:rFonts w:eastAsia="MS Mincho" w:cs="Arial"/>
                <w:bCs/>
                <w:szCs w:val="18"/>
                <w:lang w:val="en-US"/>
              </w:rPr>
              <w:t>DC_</w:t>
            </w:r>
            <w:r w:rsidRPr="00D6515B">
              <w:rPr>
                <w:rFonts w:cs="Arial" w:hint="eastAsia"/>
                <w:bCs/>
                <w:szCs w:val="18"/>
                <w:lang w:val="en-US" w:eastAsia="zh-TW"/>
              </w:rPr>
              <w:t>8</w:t>
            </w:r>
            <w:r w:rsidRPr="00D6515B">
              <w:rPr>
                <w:rFonts w:eastAsia="MS Mincho" w:cs="Arial"/>
                <w:bCs/>
                <w:szCs w:val="18"/>
                <w:lang w:val="en-US"/>
              </w:rPr>
              <w:t>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eastAsia="맑은 고딕" w:cs="Arial" w:hint="eastAsia"/>
                <w:szCs w:val="18"/>
                <w:lang w:eastAsia="ko-KR"/>
              </w:rPr>
              <w:t>DC_3A-7A-20A_n28A-n78A</w:t>
            </w:r>
            <w:r w:rsidRPr="001F078B">
              <w:rPr>
                <w:rFonts w:eastAsia="맑은 고딕" w:cs="Arial"/>
                <w:szCs w:val="18"/>
                <w:vertAlign w:val="superscript"/>
                <w:lang w:eastAsia="ko-KR"/>
              </w:rPr>
              <w:t>2,3</w:t>
            </w:r>
          </w:p>
        </w:tc>
        <w:tc>
          <w:tcPr>
            <w:tcW w:w="3544" w:type="dxa"/>
            <w:shd w:val="clear" w:color="auto" w:fill="auto"/>
          </w:tcPr>
          <w:p w:rsidR="00845D39" w:rsidRPr="001F078B" w:rsidRDefault="00845D39" w:rsidP="00845D39">
            <w:pPr>
              <w:pStyle w:val="TAC"/>
              <w:keepNext w:val="0"/>
              <w:rPr>
                <w:rFonts w:eastAsia="맑은 고딕"/>
                <w:lang w:eastAsia="ko-KR"/>
              </w:rPr>
            </w:pPr>
            <w:r w:rsidRPr="001F078B">
              <w:rPr>
                <w:rFonts w:eastAsia="맑은 고딕" w:hint="eastAsia"/>
                <w:lang w:eastAsia="ko-KR"/>
              </w:rPr>
              <w:t>DC_3A_n28A</w:t>
            </w:r>
          </w:p>
          <w:p w:rsidR="00845D39" w:rsidRPr="001F078B" w:rsidRDefault="00845D39" w:rsidP="00845D39">
            <w:pPr>
              <w:pStyle w:val="TAC"/>
              <w:keepNext w:val="0"/>
              <w:rPr>
                <w:rFonts w:eastAsia="맑은 고딕"/>
                <w:lang w:eastAsia="ko-KR"/>
              </w:rPr>
            </w:pPr>
            <w:r w:rsidRPr="001F078B">
              <w:rPr>
                <w:rFonts w:eastAsia="맑은 고딕"/>
                <w:lang w:eastAsia="ko-KR"/>
              </w:rPr>
              <w:t>DC_3A_n78A</w:t>
            </w:r>
          </w:p>
          <w:p w:rsidR="00845D39" w:rsidRPr="001F078B" w:rsidRDefault="00845D39" w:rsidP="00845D39">
            <w:pPr>
              <w:pStyle w:val="TAC"/>
              <w:keepNext w:val="0"/>
              <w:rPr>
                <w:rFonts w:eastAsia="맑은 고딕"/>
                <w:lang w:eastAsia="ko-KR"/>
              </w:rPr>
            </w:pPr>
            <w:r w:rsidRPr="001F078B">
              <w:rPr>
                <w:rFonts w:eastAsia="맑은 고딕"/>
                <w:lang w:eastAsia="ko-KR"/>
              </w:rPr>
              <w:t>DC_7A_n28A</w:t>
            </w:r>
          </w:p>
          <w:p w:rsidR="00845D39" w:rsidRPr="001F078B" w:rsidRDefault="00845D39" w:rsidP="00845D39">
            <w:pPr>
              <w:pStyle w:val="TAC"/>
              <w:keepNext w:val="0"/>
              <w:rPr>
                <w:rFonts w:eastAsia="맑은 고딕"/>
                <w:lang w:eastAsia="ko-KR"/>
              </w:rPr>
            </w:pPr>
            <w:r w:rsidRPr="001F078B">
              <w:rPr>
                <w:rFonts w:eastAsia="맑은 고딕"/>
                <w:lang w:eastAsia="ko-KR"/>
              </w:rPr>
              <w:t>DC_7A_n78A</w:t>
            </w:r>
          </w:p>
          <w:p w:rsidR="00845D39" w:rsidRPr="001F078B" w:rsidRDefault="00845D39" w:rsidP="00845D39">
            <w:pPr>
              <w:pStyle w:val="TAC"/>
              <w:keepNext w:val="0"/>
              <w:rPr>
                <w:rFonts w:eastAsia="맑은 고딕"/>
                <w:lang w:eastAsia="ko-KR"/>
              </w:rPr>
            </w:pPr>
            <w:r w:rsidRPr="001F078B">
              <w:rPr>
                <w:rFonts w:eastAsia="맑은 고딕"/>
                <w:lang w:eastAsia="ko-KR"/>
              </w:rPr>
              <w:t>DC_20A_n28A</w:t>
            </w:r>
          </w:p>
          <w:p w:rsidR="00845D39" w:rsidRPr="001F078B" w:rsidRDefault="00845D39" w:rsidP="00845D39">
            <w:pPr>
              <w:pStyle w:val="TAC"/>
              <w:keepNext w:val="0"/>
            </w:pPr>
            <w:r w:rsidRPr="001F078B">
              <w:rPr>
                <w:rFonts w:eastAsia="맑은 고딕"/>
                <w:lang w:eastAsia="ko-KR"/>
              </w:rPr>
              <w:t>DC_20A_n78A</w:t>
            </w:r>
          </w:p>
        </w:tc>
      </w:tr>
      <w:tr w:rsidR="00845D39" w:rsidRPr="001F078B" w:rsidTr="002F19E6">
        <w:trPr>
          <w:trHeight w:val="288"/>
          <w:jc w:val="center"/>
        </w:trPr>
        <w:tc>
          <w:tcPr>
            <w:tcW w:w="3397" w:type="dxa"/>
            <w:noWrap/>
            <w:vAlign w:val="center"/>
          </w:tcPr>
          <w:p w:rsidR="00845D39" w:rsidRPr="00447C80" w:rsidRDefault="00845D39" w:rsidP="00845D39">
            <w:pPr>
              <w:pStyle w:val="TAC"/>
              <w:keepNext w:val="0"/>
              <w:rPr>
                <w:rFonts w:cs="Arial"/>
                <w:lang w:val="en-US" w:eastAsia="zh-CN"/>
              </w:rPr>
            </w:pPr>
            <w:r w:rsidRPr="00447C80">
              <w:rPr>
                <w:rFonts w:cs="Arial"/>
                <w:lang w:val="en-US" w:eastAsia="zh-CN"/>
              </w:rPr>
              <w:t>DC_3A-7A-28A_n5A-n78A</w:t>
            </w:r>
          </w:p>
          <w:p w:rsidR="00845D39" w:rsidRPr="00447C80" w:rsidRDefault="00845D39" w:rsidP="00845D39">
            <w:pPr>
              <w:pStyle w:val="TAC"/>
              <w:keepNext w:val="0"/>
              <w:rPr>
                <w:rFonts w:cs="Arial"/>
                <w:lang w:val="en-US" w:eastAsia="zh-CN"/>
              </w:rPr>
            </w:pPr>
            <w:r w:rsidRPr="00447C80">
              <w:rPr>
                <w:rFonts w:cs="Arial"/>
                <w:lang w:val="en-US" w:eastAsia="zh-CN"/>
              </w:rPr>
              <w:t>DC_3C-7A-28A_n5A-n78A</w:t>
            </w:r>
          </w:p>
          <w:p w:rsidR="00845D39" w:rsidRPr="00447C80" w:rsidRDefault="00845D39" w:rsidP="00845D39">
            <w:pPr>
              <w:pStyle w:val="TAC"/>
              <w:keepNext w:val="0"/>
              <w:rPr>
                <w:rFonts w:cs="Arial"/>
                <w:lang w:val="en-US" w:eastAsia="zh-CN"/>
              </w:rPr>
            </w:pPr>
            <w:r w:rsidRPr="00447C80">
              <w:rPr>
                <w:rFonts w:cs="Arial"/>
                <w:lang w:val="en-US" w:eastAsia="zh-CN"/>
              </w:rPr>
              <w:t>DC_3A-7C-28A_n5A-n78A</w:t>
            </w:r>
          </w:p>
          <w:p w:rsidR="00845D39" w:rsidRPr="001F078B" w:rsidRDefault="00845D39" w:rsidP="00845D39">
            <w:pPr>
              <w:pStyle w:val="TAC"/>
              <w:keepNext w:val="0"/>
              <w:rPr>
                <w:rFonts w:eastAsia="맑은 고딕" w:cs="Arial"/>
                <w:szCs w:val="18"/>
                <w:lang w:eastAsia="ko-KR"/>
              </w:rPr>
            </w:pPr>
            <w:r w:rsidRPr="00447C80">
              <w:rPr>
                <w:rFonts w:cs="Arial"/>
                <w:lang w:val="en-US" w:eastAsia="zh-CN"/>
              </w:rPr>
              <w:t>DC_3C-7C-28A_n5A-n78A</w:t>
            </w:r>
          </w:p>
        </w:tc>
        <w:tc>
          <w:tcPr>
            <w:tcW w:w="3544" w:type="dxa"/>
            <w:shd w:val="clear" w:color="auto" w:fill="auto"/>
            <w:vAlign w:val="center"/>
          </w:tcPr>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DC_3A_n5A</w:t>
            </w:r>
          </w:p>
          <w:p w:rsidR="00845D39"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DC_3C_n5A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DC_3A_n78A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DC_3C_n78A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DC_7A_n5A</w:t>
            </w:r>
          </w:p>
          <w:p w:rsidR="00845D39"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DC_7C_n5A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DC_7A_n78A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DC_7C_n78A</w:t>
            </w:r>
          </w:p>
          <w:p w:rsidR="00845D39" w:rsidRDefault="00845D39" w:rsidP="00845D39">
            <w:pPr>
              <w:pStyle w:val="TAC"/>
              <w:keepNext w:val="0"/>
              <w:rPr>
                <w:rFonts w:cs="Arial"/>
                <w:lang w:val="en-US" w:eastAsia="zh-CN"/>
              </w:rPr>
            </w:pPr>
            <w:r w:rsidRPr="00447C80">
              <w:rPr>
                <w:rFonts w:cs="Arial"/>
                <w:lang w:val="en-US" w:eastAsia="zh-CN"/>
              </w:rPr>
              <w:t>DC_28A_n5A</w:t>
            </w:r>
          </w:p>
          <w:p w:rsidR="00845D39" w:rsidRPr="001F078B" w:rsidRDefault="00845D39" w:rsidP="00845D39">
            <w:pPr>
              <w:pStyle w:val="TAC"/>
              <w:keepNext w:val="0"/>
              <w:rPr>
                <w:rFonts w:eastAsia="맑은 고딕"/>
                <w:lang w:eastAsia="ko-KR"/>
              </w:rPr>
            </w:pPr>
            <w:r w:rsidRPr="00447C80">
              <w:rPr>
                <w:rFonts w:cs="Arial"/>
                <w:lang w:val="en-US" w:eastAsia="zh-CN"/>
              </w:rPr>
              <w:t>DC_28A_n78A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rPr>
                <w:lang w:eastAsia="ko-KR"/>
              </w:rPr>
              <w:lastRenderedPageBreak/>
              <w:t>DC_3A-19A-21A-42A_n77A</w:t>
            </w:r>
          </w:p>
          <w:p w:rsidR="00845D39" w:rsidRPr="001F078B" w:rsidRDefault="00845D39" w:rsidP="00845D39">
            <w:pPr>
              <w:pStyle w:val="TAC"/>
              <w:rPr>
                <w:lang w:eastAsia="ko-KR"/>
              </w:rPr>
            </w:pPr>
            <w:r w:rsidRPr="001F078B">
              <w:rPr>
                <w:lang w:eastAsia="ko-KR"/>
              </w:rPr>
              <w:t>DC_3A-19A-21A-42A_n77C</w:t>
            </w:r>
          </w:p>
          <w:p w:rsidR="00845D39" w:rsidRPr="001F078B" w:rsidRDefault="00845D39" w:rsidP="00845D39">
            <w:pPr>
              <w:pStyle w:val="TAC"/>
              <w:rPr>
                <w:lang w:eastAsia="ko-KR"/>
              </w:rPr>
            </w:pPr>
            <w:r w:rsidRPr="001F078B">
              <w:rPr>
                <w:lang w:eastAsia="ko-KR"/>
              </w:rPr>
              <w:t>DC_3A-19A-21A-42C_n77A</w:t>
            </w:r>
          </w:p>
          <w:p w:rsidR="00845D39" w:rsidRPr="001F078B" w:rsidRDefault="00845D39" w:rsidP="00845D39">
            <w:pPr>
              <w:pStyle w:val="TAC"/>
              <w:keepNext w:val="0"/>
              <w:rPr>
                <w:rFonts w:eastAsia="맑은 고딕" w:cs="Arial"/>
                <w:szCs w:val="18"/>
                <w:lang w:eastAsia="ko-KR"/>
              </w:rPr>
            </w:pPr>
            <w:r w:rsidRPr="001F078B">
              <w:rPr>
                <w:lang w:eastAsia="ko-KR"/>
              </w:rPr>
              <w:t>DC_3A-19A-21A-42C_n77C</w:t>
            </w:r>
          </w:p>
        </w:tc>
        <w:tc>
          <w:tcPr>
            <w:tcW w:w="3544" w:type="dxa"/>
            <w:shd w:val="clear" w:color="auto" w:fill="auto"/>
            <w:vAlign w:val="center"/>
          </w:tcPr>
          <w:p w:rsidR="00845D39" w:rsidRPr="001F078B" w:rsidRDefault="00845D39" w:rsidP="00845D39">
            <w:pPr>
              <w:pStyle w:val="TAC"/>
              <w:rPr>
                <w:lang w:eastAsia="ko-KR"/>
              </w:rPr>
            </w:pPr>
            <w:r w:rsidRPr="001F078B">
              <w:rPr>
                <w:lang w:eastAsia="ko-KR"/>
              </w:rPr>
              <w:t>DC_3A_n77A</w:t>
            </w:r>
          </w:p>
          <w:p w:rsidR="00845D39" w:rsidRPr="001F078B" w:rsidRDefault="00845D39" w:rsidP="00845D39">
            <w:pPr>
              <w:pStyle w:val="TAC"/>
              <w:rPr>
                <w:lang w:eastAsia="ko-KR"/>
              </w:rPr>
            </w:pPr>
            <w:r w:rsidRPr="001F078B">
              <w:rPr>
                <w:lang w:eastAsia="ko-KR"/>
              </w:rPr>
              <w:t>DC_19A_n77A</w:t>
            </w:r>
          </w:p>
          <w:p w:rsidR="00845D39" w:rsidRPr="001F078B" w:rsidRDefault="00845D39" w:rsidP="00845D39">
            <w:pPr>
              <w:pStyle w:val="TAC"/>
              <w:keepNext w:val="0"/>
              <w:rPr>
                <w:rFonts w:eastAsia="맑은 고딕"/>
                <w:lang w:eastAsia="ko-KR"/>
              </w:rPr>
            </w:pPr>
            <w:r w:rsidRPr="001F078B">
              <w:rPr>
                <w:lang w:eastAsia="ko-KR"/>
              </w:rPr>
              <w:t>DC_21A_n77A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t>DC_3A-19A-21A-42A_n78A</w:t>
            </w:r>
          </w:p>
          <w:p w:rsidR="00845D39" w:rsidRPr="001F078B" w:rsidRDefault="00845D39" w:rsidP="00845D39">
            <w:pPr>
              <w:pStyle w:val="TAC"/>
              <w:rPr>
                <w:lang w:eastAsia="ko-KR"/>
              </w:rPr>
            </w:pPr>
            <w:r w:rsidRPr="001F078B">
              <w:t>DC_3A-19A-21A-42A_n78C</w:t>
            </w:r>
          </w:p>
          <w:p w:rsidR="00845D39" w:rsidRPr="001F078B" w:rsidRDefault="00845D39" w:rsidP="00845D39">
            <w:pPr>
              <w:pStyle w:val="TAC"/>
              <w:rPr>
                <w:lang w:eastAsia="ko-KR"/>
              </w:rPr>
            </w:pPr>
            <w:r w:rsidRPr="001F078B">
              <w:t>DC_3A-19A-21A-42C_n78A</w:t>
            </w:r>
          </w:p>
          <w:p w:rsidR="00845D39" w:rsidRPr="001F078B" w:rsidRDefault="00845D39" w:rsidP="00845D39">
            <w:pPr>
              <w:pStyle w:val="TAC"/>
              <w:keepNext w:val="0"/>
              <w:rPr>
                <w:rFonts w:eastAsia="맑은 고딕" w:cs="Arial"/>
                <w:szCs w:val="18"/>
                <w:lang w:eastAsia="ko-KR"/>
              </w:rPr>
            </w:pPr>
            <w:r w:rsidRPr="001F078B">
              <w:t>DC_3A-19A-21A-42C_n78C</w:t>
            </w:r>
          </w:p>
        </w:tc>
        <w:tc>
          <w:tcPr>
            <w:tcW w:w="3544" w:type="dxa"/>
            <w:shd w:val="clear" w:color="auto" w:fill="auto"/>
            <w:vAlign w:val="center"/>
          </w:tcPr>
          <w:p w:rsidR="00845D39" w:rsidRPr="001F078B" w:rsidRDefault="00845D39" w:rsidP="00845D39">
            <w:pPr>
              <w:pStyle w:val="TAC"/>
            </w:pPr>
            <w:r w:rsidRPr="001F078B">
              <w:t>DC_3A_n78A</w:t>
            </w:r>
          </w:p>
          <w:p w:rsidR="00845D39" w:rsidRPr="001F078B" w:rsidRDefault="00845D39" w:rsidP="00845D39">
            <w:pPr>
              <w:pStyle w:val="TAC"/>
            </w:pPr>
            <w:r w:rsidRPr="001F078B">
              <w:t>DC_19A_n78A</w:t>
            </w:r>
          </w:p>
          <w:p w:rsidR="00845D39" w:rsidRPr="001F078B" w:rsidRDefault="00845D39" w:rsidP="00845D39">
            <w:pPr>
              <w:pStyle w:val="TAC"/>
              <w:keepNext w:val="0"/>
              <w:rPr>
                <w:rFonts w:eastAsia="맑은 고딕"/>
                <w:lang w:eastAsia="ko-KR"/>
              </w:rPr>
            </w:pPr>
            <w:r w:rsidRPr="001F078B">
              <w:t>DC_21A_n78A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A</w:t>
            </w:r>
            <w:r w:rsidRPr="001F078B">
              <w:t>_n79</w:t>
            </w:r>
            <w:r w:rsidRPr="001F078B">
              <w:rPr>
                <w:lang w:val="en-US"/>
              </w:rPr>
              <w:t>A</w:t>
            </w:r>
          </w:p>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A</w:t>
            </w:r>
            <w:r w:rsidRPr="001F078B">
              <w:t>_n79</w:t>
            </w:r>
            <w:r w:rsidRPr="001F078B">
              <w:rPr>
                <w:lang w:val="en-US"/>
              </w:rPr>
              <w:t>C</w:t>
            </w:r>
          </w:p>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C</w:t>
            </w:r>
            <w:r w:rsidRPr="001F078B">
              <w:t>_n79</w:t>
            </w:r>
            <w:r w:rsidRPr="001F078B">
              <w:rPr>
                <w:lang w:val="en-US"/>
              </w:rPr>
              <w:t>A</w:t>
            </w:r>
          </w:p>
          <w:p w:rsidR="00845D39" w:rsidRPr="001F078B" w:rsidRDefault="00845D39" w:rsidP="00845D39">
            <w:pPr>
              <w:pStyle w:val="TAC"/>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C</w:t>
            </w:r>
            <w:r w:rsidRPr="001F078B">
              <w:t>_n79</w:t>
            </w:r>
            <w:r w:rsidRPr="001F078B">
              <w:rPr>
                <w:lang w:val="en-US"/>
              </w:rPr>
              <w:t>C</w:t>
            </w:r>
          </w:p>
        </w:tc>
        <w:tc>
          <w:tcPr>
            <w:tcW w:w="3544" w:type="dxa"/>
            <w:shd w:val="clear" w:color="auto" w:fill="auto"/>
            <w:vAlign w:val="center"/>
          </w:tcPr>
          <w:p w:rsidR="00845D39" w:rsidRPr="001F078B" w:rsidRDefault="00845D39" w:rsidP="00845D39">
            <w:pPr>
              <w:pStyle w:val="TAC"/>
              <w:rPr>
                <w:lang w:val="en-US" w:eastAsia="fi-FI"/>
              </w:rPr>
            </w:pPr>
            <w:r w:rsidRPr="001F078B">
              <w:rPr>
                <w:lang w:val="en-US" w:eastAsia="fi-FI"/>
              </w:rPr>
              <w:t>DC_3A_n79A</w:t>
            </w:r>
          </w:p>
          <w:p w:rsidR="00845D39" w:rsidRPr="001F078B" w:rsidRDefault="00845D39" w:rsidP="00845D39">
            <w:pPr>
              <w:pStyle w:val="TAC"/>
              <w:rPr>
                <w:lang w:val="en-US" w:eastAsia="fi-FI"/>
              </w:rPr>
            </w:pPr>
            <w:r w:rsidRPr="001F078B">
              <w:rPr>
                <w:lang w:val="en-US" w:eastAsia="fi-FI"/>
              </w:rPr>
              <w:t>DC_19A_n79A</w:t>
            </w:r>
          </w:p>
          <w:p w:rsidR="00845D39" w:rsidRPr="001F078B" w:rsidRDefault="00845D39" w:rsidP="00845D39">
            <w:pPr>
              <w:pStyle w:val="TAC"/>
            </w:pPr>
            <w:r w:rsidRPr="001F078B">
              <w:rPr>
                <w:lang w:val="en-US" w:eastAsia="fi-FI"/>
              </w:rPr>
              <w:t>DC_21A_n79A</w:t>
            </w:r>
          </w:p>
        </w:tc>
      </w:tr>
      <w:tr w:rsidR="00845D39" w:rsidRPr="001F078B" w:rsidTr="002F19E6">
        <w:trPr>
          <w:trHeight w:val="288"/>
          <w:jc w:val="center"/>
        </w:trPr>
        <w:tc>
          <w:tcPr>
            <w:tcW w:w="3397" w:type="dxa"/>
            <w:noWrap/>
            <w:vAlign w:val="center"/>
          </w:tcPr>
          <w:p w:rsidR="00845D39" w:rsidRPr="00447C80" w:rsidRDefault="00845D39" w:rsidP="00845D39">
            <w:pPr>
              <w:pStyle w:val="TAC"/>
            </w:pPr>
            <w:r w:rsidRPr="00447C80">
              <w:t>DC_3A-28A-41</w:t>
            </w:r>
            <w:r w:rsidRPr="00447C80">
              <w:rPr>
                <w:rFonts w:hint="eastAsia"/>
              </w:rPr>
              <w:t>A</w:t>
            </w:r>
            <w:r w:rsidRPr="00447C80">
              <w:t>-42</w:t>
            </w:r>
            <w:r w:rsidRPr="00447C80">
              <w:rPr>
                <w:rFonts w:hint="eastAsia"/>
              </w:rPr>
              <w:t>A</w:t>
            </w:r>
            <w:r w:rsidRPr="00447C80">
              <w:t>_</w:t>
            </w:r>
            <w:r w:rsidRPr="00447C80">
              <w:rPr>
                <w:rFonts w:hint="eastAsia"/>
              </w:rPr>
              <w:t>n78</w:t>
            </w:r>
            <w:r w:rsidRPr="00447C80">
              <w:t>A</w:t>
            </w:r>
          </w:p>
          <w:p w:rsidR="00845D39" w:rsidRPr="00447C80" w:rsidRDefault="00845D39" w:rsidP="00845D39">
            <w:pPr>
              <w:pStyle w:val="TAC"/>
            </w:pPr>
            <w:r w:rsidRPr="00447C80">
              <w:t>DC_3A-28A-41</w:t>
            </w:r>
            <w:r w:rsidRPr="00447C80">
              <w:rPr>
                <w:rFonts w:hint="eastAsia"/>
              </w:rPr>
              <w:t>A</w:t>
            </w:r>
            <w:r w:rsidRPr="00447C80">
              <w:t>-42</w:t>
            </w:r>
            <w:r w:rsidRPr="00447C80">
              <w:rPr>
                <w:rFonts w:hint="eastAsia"/>
              </w:rPr>
              <w:t>C</w:t>
            </w:r>
            <w:r w:rsidRPr="00447C80">
              <w:t>_</w:t>
            </w:r>
            <w:r w:rsidRPr="00447C80">
              <w:rPr>
                <w:rFonts w:hint="eastAsia"/>
              </w:rPr>
              <w:t>n78</w:t>
            </w:r>
            <w:r w:rsidRPr="00447C80">
              <w:t>A</w:t>
            </w:r>
          </w:p>
          <w:p w:rsidR="00845D39" w:rsidRPr="00447C80" w:rsidRDefault="00845D39" w:rsidP="00845D39">
            <w:pPr>
              <w:pStyle w:val="TAC"/>
            </w:pPr>
            <w:r w:rsidRPr="00447C80">
              <w:t>DC_3A-28A-41</w:t>
            </w:r>
            <w:r w:rsidRPr="00447C80">
              <w:rPr>
                <w:rFonts w:hint="eastAsia"/>
              </w:rPr>
              <w:t>C</w:t>
            </w:r>
            <w:r w:rsidRPr="00447C80">
              <w:t>-42</w:t>
            </w:r>
            <w:r w:rsidRPr="00447C80">
              <w:rPr>
                <w:rFonts w:hint="eastAsia"/>
              </w:rPr>
              <w:t>A</w:t>
            </w:r>
            <w:r w:rsidRPr="00447C80">
              <w:t>_</w:t>
            </w:r>
            <w:r w:rsidRPr="00447C80">
              <w:rPr>
                <w:rFonts w:hint="eastAsia"/>
              </w:rPr>
              <w:t>n78</w:t>
            </w:r>
            <w:r w:rsidRPr="00447C80">
              <w:t>A</w:t>
            </w:r>
          </w:p>
          <w:p w:rsidR="00845D39" w:rsidRPr="001F078B" w:rsidRDefault="00845D39" w:rsidP="00845D39">
            <w:pPr>
              <w:pStyle w:val="TAC"/>
              <w:rPr>
                <w:rFonts w:cs="Arial"/>
                <w:lang w:eastAsia="ko-KR"/>
              </w:rPr>
            </w:pPr>
            <w:r w:rsidRPr="00447C80">
              <w:t>DC_3A-28A-41</w:t>
            </w:r>
            <w:r w:rsidRPr="00447C80">
              <w:rPr>
                <w:rFonts w:hint="eastAsia"/>
              </w:rPr>
              <w:t>C</w:t>
            </w:r>
            <w:r w:rsidRPr="00447C80">
              <w:t>-42</w:t>
            </w:r>
            <w:r w:rsidRPr="00447C80">
              <w:rPr>
                <w:rFonts w:hint="eastAsia"/>
              </w:rPr>
              <w:t>C</w:t>
            </w:r>
            <w:r w:rsidRPr="00447C80">
              <w:t>_</w:t>
            </w:r>
            <w:r w:rsidRPr="00447C80">
              <w:rPr>
                <w:rFonts w:hint="eastAsia"/>
              </w:rPr>
              <w:t>n78</w:t>
            </w:r>
            <w:r w:rsidRPr="00447C80">
              <w:t>A</w:t>
            </w:r>
          </w:p>
        </w:tc>
        <w:tc>
          <w:tcPr>
            <w:tcW w:w="3544" w:type="dxa"/>
            <w:shd w:val="clear" w:color="auto" w:fill="auto"/>
            <w:vAlign w:val="center"/>
          </w:tcPr>
          <w:p w:rsidR="00845D39" w:rsidRPr="00447C80" w:rsidRDefault="00845D39" w:rsidP="00845D39">
            <w:pPr>
              <w:pStyle w:val="TAC"/>
            </w:pPr>
            <w:r w:rsidRPr="00447C80">
              <w:t>DC_1A_</w:t>
            </w:r>
            <w:r w:rsidRPr="00447C80">
              <w:rPr>
                <w:rFonts w:hint="eastAsia"/>
              </w:rPr>
              <w:t>n78A</w:t>
            </w:r>
          </w:p>
          <w:p w:rsidR="00845D39" w:rsidRPr="00447C80" w:rsidRDefault="00845D39" w:rsidP="00845D39">
            <w:pPr>
              <w:pStyle w:val="TAC"/>
            </w:pPr>
            <w:r w:rsidRPr="00447C80">
              <w:t>DC_</w:t>
            </w:r>
            <w:r w:rsidRPr="00447C80">
              <w:rPr>
                <w:rFonts w:hint="eastAsia"/>
              </w:rPr>
              <w:t>3</w:t>
            </w:r>
            <w:r w:rsidRPr="00447C80">
              <w:t>A_</w:t>
            </w:r>
            <w:r w:rsidRPr="00447C80">
              <w:rPr>
                <w:rFonts w:hint="eastAsia"/>
              </w:rPr>
              <w:t>n78</w:t>
            </w:r>
            <w:r w:rsidRPr="00447C80">
              <w:t>A</w:t>
            </w:r>
          </w:p>
          <w:p w:rsidR="00845D39" w:rsidRPr="00447C80" w:rsidRDefault="00845D39" w:rsidP="00845D39">
            <w:pPr>
              <w:pStyle w:val="TAC"/>
            </w:pPr>
            <w:r w:rsidRPr="00447C80">
              <w:t>DC_</w:t>
            </w:r>
            <w:r w:rsidRPr="00447C80">
              <w:rPr>
                <w:rFonts w:hint="eastAsia"/>
              </w:rPr>
              <w:t>41</w:t>
            </w:r>
            <w:r w:rsidRPr="00447C80">
              <w:t>A_</w:t>
            </w:r>
            <w:r w:rsidRPr="00447C80">
              <w:rPr>
                <w:rFonts w:hint="eastAsia"/>
              </w:rPr>
              <w:t>n78</w:t>
            </w:r>
            <w:r w:rsidRPr="00447C80">
              <w:t>A</w:t>
            </w:r>
          </w:p>
          <w:p w:rsidR="00845D39" w:rsidRPr="001F078B" w:rsidRDefault="00845D39" w:rsidP="00845D39">
            <w:pPr>
              <w:pStyle w:val="TAC"/>
              <w:rPr>
                <w:lang w:eastAsia="ko-KR"/>
              </w:rPr>
            </w:pPr>
            <w:r w:rsidRPr="00447C80">
              <w:t>DC_</w:t>
            </w:r>
            <w:r w:rsidRPr="00447C80">
              <w:rPr>
                <w:rFonts w:hint="eastAsia"/>
              </w:rPr>
              <w:t>41</w:t>
            </w:r>
            <w:r w:rsidRPr="00447C80">
              <w:t>C_</w:t>
            </w:r>
            <w:r w:rsidRPr="00447C80">
              <w:rPr>
                <w:rFonts w:hint="eastAsia"/>
              </w:rPr>
              <w:t>n78</w:t>
            </w:r>
            <w:r w:rsidRPr="00447C80">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A-21A-42A_n77A-n79A</w:t>
            </w:r>
          </w:p>
          <w:p w:rsidR="00845D39" w:rsidRPr="001F078B" w:rsidRDefault="00845D39" w:rsidP="00845D39">
            <w:pPr>
              <w:pStyle w:val="TAC"/>
            </w:pPr>
            <w:r w:rsidRPr="001F078B">
              <w:rPr>
                <w:rFonts w:cs="Arial" w:hint="eastAsia"/>
                <w:lang w:eastAsia="ko-KR"/>
              </w:rPr>
              <w:t>DC_1</w:t>
            </w:r>
            <w:r w:rsidRPr="001F078B">
              <w:rPr>
                <w:rFonts w:cs="Arial"/>
                <w:lang w:eastAsia="ko-KR"/>
              </w:rPr>
              <w:t>9</w:t>
            </w:r>
            <w:r w:rsidRPr="001F078B">
              <w:rPr>
                <w:rFonts w:cs="Arial" w:hint="eastAsia"/>
                <w:lang w:eastAsia="ko-KR"/>
              </w:rPr>
              <w:t>A-21A-42C_n77A-n79A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w:t>
            </w:r>
            <w:r w:rsidRPr="001F078B">
              <w:rPr>
                <w:lang w:eastAsia="ko-KR"/>
              </w:rPr>
              <w:t>9</w:t>
            </w:r>
            <w:r w:rsidRPr="001F078B">
              <w:rPr>
                <w:rFonts w:hint="eastAsia"/>
                <w:lang w:eastAsia="ko-KR"/>
              </w:rPr>
              <w:t>A_n77A</w:t>
            </w:r>
          </w:p>
          <w:p w:rsidR="00845D39" w:rsidRPr="001F078B" w:rsidRDefault="00845D39" w:rsidP="00845D39">
            <w:pPr>
              <w:pStyle w:val="TAC"/>
              <w:rPr>
                <w:lang w:val="en-US" w:eastAsia="fi-FI"/>
              </w:rPr>
            </w:pPr>
            <w:r w:rsidRPr="001F078B">
              <w:rPr>
                <w:lang w:eastAsia="ko-KR"/>
              </w:rPr>
              <w:t>DC_19A_n79A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A-21A-42A_n78A-n79A</w:t>
            </w:r>
          </w:p>
          <w:p w:rsidR="00845D39" w:rsidRPr="001F078B" w:rsidRDefault="00845D39" w:rsidP="00845D39">
            <w:pPr>
              <w:pStyle w:val="TAC"/>
            </w:pPr>
            <w:r w:rsidRPr="001F078B">
              <w:rPr>
                <w:rFonts w:cs="Arial" w:hint="eastAsia"/>
                <w:lang w:eastAsia="ko-KR"/>
              </w:rPr>
              <w:t>DC_1</w:t>
            </w:r>
            <w:r w:rsidRPr="001F078B">
              <w:rPr>
                <w:rFonts w:cs="Arial"/>
                <w:lang w:eastAsia="ko-KR"/>
              </w:rPr>
              <w:t>9</w:t>
            </w:r>
            <w:r w:rsidRPr="001F078B">
              <w:rPr>
                <w:rFonts w:cs="Arial" w:hint="eastAsia"/>
                <w:lang w:eastAsia="ko-KR"/>
              </w:rPr>
              <w:t>A-21A-42C_n78A-n79A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w:t>
            </w:r>
            <w:r w:rsidRPr="001F078B">
              <w:rPr>
                <w:lang w:eastAsia="ko-KR"/>
              </w:rPr>
              <w:t>9</w:t>
            </w:r>
            <w:r w:rsidRPr="001F078B">
              <w:rPr>
                <w:rFonts w:hint="eastAsia"/>
                <w:lang w:eastAsia="ko-KR"/>
              </w:rPr>
              <w:t>A_n78A</w:t>
            </w:r>
          </w:p>
          <w:p w:rsidR="00845D39" w:rsidRPr="001F078B" w:rsidRDefault="00845D39" w:rsidP="00845D39">
            <w:pPr>
              <w:pStyle w:val="TAC"/>
              <w:rPr>
                <w:lang w:val="en-US" w:eastAsia="fi-FI"/>
              </w:rPr>
            </w:pPr>
            <w:r w:rsidRPr="001F078B">
              <w:rPr>
                <w:lang w:eastAsia="ko-KR"/>
              </w:rPr>
              <w:t>DC_19A_n79A</w:t>
            </w:r>
          </w:p>
        </w:tc>
      </w:tr>
      <w:tr w:rsidR="00845D39" w:rsidRPr="001F078B" w:rsidTr="002F19E6">
        <w:trPr>
          <w:trHeight w:val="288"/>
          <w:jc w:val="center"/>
        </w:trPr>
        <w:tc>
          <w:tcPr>
            <w:tcW w:w="6941" w:type="dxa"/>
            <w:gridSpan w:val="2"/>
            <w:noWrap/>
            <w:vAlign w:val="center"/>
          </w:tcPr>
          <w:p w:rsidR="00845D39" w:rsidRPr="001F078B" w:rsidRDefault="00845D39" w:rsidP="00845D39">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845D39" w:rsidRPr="001F078B" w:rsidRDefault="00845D39" w:rsidP="00845D39">
            <w:pPr>
              <w:pStyle w:val="TAN"/>
              <w:keepNext w:val="0"/>
              <w:rPr>
                <w:rFonts w:eastAsia="MS PGothic"/>
                <w:lang w:val="en-US"/>
              </w:rPr>
            </w:pPr>
            <w:r w:rsidRPr="001F078B">
              <w:rPr>
                <w:rFonts w:eastAsia="MS PGothic"/>
                <w:lang w:val="en-US"/>
              </w:rPr>
              <w:t>NOTE 2:</w:t>
            </w:r>
            <w:r w:rsidRPr="001F078B">
              <w:rPr>
                <w:rFonts w:eastAsia="MS PGothic"/>
                <w:lang w:val="en-US"/>
              </w:rPr>
              <w:tab/>
              <w:t>Applicable for UE supporting inter-band EN-DC with mandatory simultaneous Rx/Tx capability</w:t>
            </w:r>
          </w:p>
          <w:p w:rsidR="00845D39" w:rsidRDefault="00845D39" w:rsidP="00845D39">
            <w:pPr>
              <w:pStyle w:val="TAN"/>
              <w:keepNext w:val="0"/>
              <w:rPr>
                <w:ins w:id="434" w:author="Suhwan Lim" w:date="2020-03-04T12:28:00Z"/>
                <w:rFonts w:eastAsia="MS PGothic"/>
                <w:lang w:val="en-US"/>
              </w:rPr>
            </w:pPr>
            <w:r w:rsidRPr="001F078B">
              <w:rPr>
                <w:rFonts w:eastAsia="MS PGothic"/>
                <w:lang w:val="en-US"/>
              </w:rPr>
              <w:t>NOTE 3:</w:t>
            </w:r>
            <w:r w:rsidRPr="001F078B">
              <w:rPr>
                <w:rFonts w:eastAsia="MS PGothic"/>
                <w:lang w:val="en-US"/>
              </w:rPr>
              <w:tab/>
              <w:t>The frequency range in band n28 is restricted for this band combination to 703-733 MHz for the UL and 758-788 MHz for the DL</w:t>
            </w:r>
          </w:p>
          <w:p w:rsidR="00845D39" w:rsidRPr="001F078B" w:rsidRDefault="00845D39" w:rsidP="00845D39">
            <w:pPr>
              <w:pStyle w:val="TAN"/>
              <w:keepNext w:val="0"/>
              <w:rPr>
                <w:rFonts w:eastAsia="맑은 고딕"/>
                <w:lang w:eastAsia="ko-KR"/>
              </w:rPr>
            </w:pPr>
            <w:ins w:id="435" w:author="Suhwan Lim" w:date="2020-03-04T12:28:00Z">
              <w:r>
                <w:rPr>
                  <w:rFonts w:eastAsia="MS PGothic"/>
                  <w:lang w:val="en-US"/>
                </w:rPr>
                <w:t xml:space="preserve">NOTE 4: </w:t>
              </w:r>
              <w:r w:rsidRPr="003252F4">
                <w:rPr>
                  <w:rFonts w:ascii="Times New Roman" w:eastAsia="SimSun" w:hAnsi="Times New Roman"/>
                </w:rPr>
                <w:t xml:space="preserve"> </w:t>
              </w:r>
              <w:r w:rsidRPr="000656F6">
                <w:rPr>
                  <w:rFonts w:eastAsia="MS PGothic"/>
                  <w:lang w:val="en-US"/>
                </w:rPr>
                <w:t>Only single switched UL is supported</w:t>
              </w:r>
            </w:ins>
          </w:p>
        </w:tc>
      </w:tr>
    </w:tbl>
    <w:p w:rsidR="0045760D" w:rsidRPr="002F19E6" w:rsidRDefault="0045760D" w:rsidP="0045760D"/>
    <w:p w:rsidR="0045760D" w:rsidRPr="001F078B" w:rsidRDefault="0045760D" w:rsidP="0045760D">
      <w:pPr>
        <w:pStyle w:val="40"/>
      </w:pPr>
      <w:bookmarkStart w:id="436" w:name="_Toc21351526"/>
      <w:r w:rsidRPr="001F078B">
        <w:t>5.5B.4.5</w:t>
      </w:r>
      <w:r w:rsidRPr="001F078B">
        <w:tab/>
        <w:t>Inter-band EN-DC configurations within FR1 (six bands)</w:t>
      </w:r>
      <w:bookmarkEnd w:id="436"/>
    </w:p>
    <w:p w:rsidR="0045760D" w:rsidRPr="001F078B" w:rsidRDefault="0045760D" w:rsidP="0045760D">
      <w:pPr>
        <w:pStyle w:val="TH"/>
      </w:pPr>
      <w:r w:rsidRPr="001F078B">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2F19E6" w:rsidRPr="001F078B" w:rsidTr="002F19E6">
        <w:trPr>
          <w:trHeight w:val="47"/>
          <w:jc w:val="center"/>
        </w:trPr>
        <w:tc>
          <w:tcPr>
            <w:tcW w:w="3539" w:type="dxa"/>
            <w:shd w:val="clear" w:color="auto" w:fill="auto"/>
            <w:vAlign w:val="center"/>
            <w:hideMark/>
          </w:tcPr>
          <w:p w:rsidR="002F19E6" w:rsidRPr="001F078B" w:rsidRDefault="002F19E6" w:rsidP="002F19E6">
            <w:pPr>
              <w:pStyle w:val="TAH"/>
              <w:rPr>
                <w:lang w:val="en-US" w:eastAsia="fi-FI"/>
              </w:rPr>
            </w:pPr>
            <w:r w:rsidRPr="001F078B">
              <w:rPr>
                <w:lang w:val="en-US" w:eastAsia="fi-FI"/>
              </w:rPr>
              <w:t>EN-DC</w:t>
            </w:r>
          </w:p>
          <w:p w:rsidR="002F19E6" w:rsidRPr="001F078B" w:rsidRDefault="002F19E6" w:rsidP="002F19E6">
            <w:pPr>
              <w:pStyle w:val="TAH"/>
              <w:rPr>
                <w:lang w:val="en-US" w:eastAsia="fi-FI"/>
              </w:rPr>
            </w:pPr>
            <w:r w:rsidRPr="001F078B">
              <w:rPr>
                <w:lang w:val="en-US" w:eastAsia="fi-FI"/>
              </w:rPr>
              <w:t>configuration</w:t>
            </w:r>
          </w:p>
        </w:tc>
        <w:tc>
          <w:tcPr>
            <w:tcW w:w="3544" w:type="dxa"/>
            <w:vAlign w:val="center"/>
          </w:tcPr>
          <w:p w:rsidR="002F19E6" w:rsidRPr="001F078B" w:rsidRDefault="002F19E6" w:rsidP="002F19E6">
            <w:pPr>
              <w:pStyle w:val="TAH"/>
              <w:rPr>
                <w:lang w:val="en-US" w:eastAsia="fi-FI"/>
              </w:rPr>
            </w:pPr>
            <w:r w:rsidRPr="001F078B">
              <w:rPr>
                <w:lang w:val="en-US" w:eastAsia="fi-FI"/>
              </w:rPr>
              <w:t>Uplink EN-DC</w:t>
            </w:r>
          </w:p>
          <w:p w:rsidR="002F19E6" w:rsidRPr="001F078B" w:rsidRDefault="002F19E6" w:rsidP="002F19E6">
            <w:pPr>
              <w:pStyle w:val="TAH"/>
              <w:rPr>
                <w:lang w:val="en-US" w:eastAsia="fi-FI"/>
              </w:rPr>
            </w:pPr>
            <w:r w:rsidRPr="001F078B">
              <w:rPr>
                <w:lang w:val="en-US" w:eastAsia="fi-FI"/>
              </w:rPr>
              <w:t>configuration</w:t>
            </w:r>
          </w:p>
          <w:p w:rsidR="002F19E6" w:rsidRPr="001F078B" w:rsidDel="00C35823" w:rsidRDefault="002F19E6" w:rsidP="002F19E6">
            <w:pPr>
              <w:pStyle w:val="TAH"/>
              <w:rPr>
                <w:lang w:eastAsia="fi-FI"/>
              </w:rPr>
            </w:pPr>
            <w:r w:rsidRPr="001F078B">
              <w:rPr>
                <w:lang w:val="en-US" w:eastAsia="fi-FI"/>
              </w:rPr>
              <w:t>(NOTE 1)</w:t>
            </w:r>
          </w:p>
        </w:tc>
      </w:tr>
      <w:tr w:rsidR="002F19E6" w:rsidRPr="001F078B" w:rsidTr="002F19E6">
        <w:trPr>
          <w:trHeight w:val="288"/>
          <w:jc w:val="center"/>
        </w:trPr>
        <w:tc>
          <w:tcPr>
            <w:tcW w:w="3539" w:type="dxa"/>
            <w:shd w:val="clear" w:color="auto" w:fill="auto"/>
            <w:noWrap/>
            <w:vAlign w:val="center"/>
          </w:tcPr>
          <w:p w:rsidR="002F19E6" w:rsidRPr="001F078B" w:rsidRDefault="002F19E6" w:rsidP="002F19E6">
            <w:pPr>
              <w:pStyle w:val="TAC"/>
              <w:rPr>
                <w:lang w:val="en-US" w:eastAsia="fi-FI"/>
              </w:rPr>
            </w:pPr>
            <w:r w:rsidRPr="001F078B">
              <w:rPr>
                <w:rFonts w:eastAsia="맑은 고딕" w:cs="Arial" w:hint="eastAsia"/>
                <w:szCs w:val="18"/>
                <w:lang w:eastAsia="ko-KR"/>
              </w:rPr>
              <w:t>DC_</w:t>
            </w:r>
            <w:r w:rsidRPr="001F078B">
              <w:rPr>
                <w:rFonts w:eastAsia="맑은 고딕" w:cs="Arial"/>
                <w:szCs w:val="18"/>
                <w:lang w:eastAsia="ko-KR"/>
              </w:rPr>
              <w:t>1A-</w:t>
            </w:r>
            <w:r w:rsidRPr="001F078B">
              <w:rPr>
                <w:rFonts w:eastAsia="맑은 고딕" w:cs="Arial" w:hint="eastAsia"/>
                <w:szCs w:val="18"/>
                <w:lang w:eastAsia="ko-KR"/>
              </w:rPr>
              <w:t>3A-7A-20A_n28A-n78A</w:t>
            </w:r>
            <w:r w:rsidRPr="001F078B">
              <w:rPr>
                <w:rFonts w:eastAsia="맑은 고딕" w:cs="Arial"/>
                <w:szCs w:val="18"/>
                <w:vertAlign w:val="superscript"/>
                <w:lang w:eastAsia="ko-KR"/>
              </w:rPr>
              <w:t>2,3</w:t>
            </w:r>
          </w:p>
        </w:tc>
        <w:tc>
          <w:tcPr>
            <w:tcW w:w="3544" w:type="dxa"/>
          </w:tcPr>
          <w:p w:rsidR="002F19E6" w:rsidRPr="001F078B" w:rsidRDefault="002F19E6" w:rsidP="002F19E6">
            <w:pPr>
              <w:pStyle w:val="TAC"/>
              <w:rPr>
                <w:rFonts w:eastAsia="맑은 고딕"/>
                <w:lang w:eastAsia="ko-KR"/>
              </w:rPr>
            </w:pPr>
            <w:r w:rsidRPr="001F078B">
              <w:rPr>
                <w:rFonts w:eastAsia="맑은 고딕" w:hint="eastAsia"/>
                <w:lang w:eastAsia="ko-KR"/>
              </w:rPr>
              <w:t>DC_1A_n28A</w:t>
            </w:r>
          </w:p>
          <w:p w:rsidR="002F19E6" w:rsidRPr="001F078B" w:rsidRDefault="002F19E6" w:rsidP="002F19E6">
            <w:pPr>
              <w:pStyle w:val="TAC"/>
              <w:rPr>
                <w:rFonts w:eastAsia="맑은 고딕"/>
                <w:lang w:eastAsia="ko-KR"/>
              </w:rPr>
            </w:pPr>
            <w:r w:rsidRPr="001F078B">
              <w:rPr>
                <w:rFonts w:eastAsia="맑은 고딕"/>
                <w:lang w:eastAsia="ko-KR"/>
              </w:rPr>
              <w:t>DC_1A_n78A</w:t>
            </w:r>
          </w:p>
          <w:p w:rsidR="002F19E6" w:rsidRPr="001F078B" w:rsidRDefault="002F19E6" w:rsidP="002F19E6">
            <w:pPr>
              <w:pStyle w:val="TAC"/>
              <w:rPr>
                <w:rFonts w:eastAsia="맑은 고딕"/>
                <w:lang w:eastAsia="ko-KR"/>
              </w:rPr>
            </w:pPr>
            <w:r w:rsidRPr="001F078B">
              <w:rPr>
                <w:rFonts w:eastAsia="맑은 고딕" w:hint="eastAsia"/>
                <w:lang w:eastAsia="ko-KR"/>
              </w:rPr>
              <w:t>DC_3A_n28A</w:t>
            </w:r>
          </w:p>
          <w:p w:rsidR="002F19E6" w:rsidRPr="001F078B" w:rsidRDefault="002F19E6" w:rsidP="002F19E6">
            <w:pPr>
              <w:pStyle w:val="TAC"/>
              <w:rPr>
                <w:rFonts w:eastAsia="맑은 고딕"/>
                <w:lang w:eastAsia="ko-KR"/>
              </w:rPr>
            </w:pPr>
            <w:r w:rsidRPr="001F078B">
              <w:rPr>
                <w:rFonts w:eastAsia="맑은 고딕"/>
                <w:lang w:eastAsia="ko-KR"/>
              </w:rPr>
              <w:t>DC_3A_n78A</w:t>
            </w:r>
          </w:p>
          <w:p w:rsidR="002F19E6" w:rsidRPr="001F078B" w:rsidRDefault="002F19E6" w:rsidP="002F19E6">
            <w:pPr>
              <w:pStyle w:val="TAC"/>
              <w:rPr>
                <w:rFonts w:eastAsia="맑은 고딕"/>
                <w:lang w:eastAsia="ko-KR"/>
              </w:rPr>
            </w:pPr>
            <w:r w:rsidRPr="001F078B">
              <w:rPr>
                <w:rFonts w:eastAsia="맑은 고딕"/>
                <w:lang w:eastAsia="ko-KR"/>
              </w:rPr>
              <w:t>DC_7A_n28A</w:t>
            </w:r>
          </w:p>
          <w:p w:rsidR="002F19E6" w:rsidRPr="001F078B" w:rsidRDefault="002F19E6" w:rsidP="002F19E6">
            <w:pPr>
              <w:pStyle w:val="TAC"/>
              <w:rPr>
                <w:rFonts w:eastAsia="맑은 고딕"/>
                <w:lang w:eastAsia="ko-KR"/>
              </w:rPr>
            </w:pPr>
            <w:r w:rsidRPr="001F078B">
              <w:rPr>
                <w:rFonts w:eastAsia="맑은 고딕"/>
                <w:lang w:eastAsia="ko-KR"/>
              </w:rPr>
              <w:t>DC_7A_n78A</w:t>
            </w:r>
          </w:p>
          <w:p w:rsidR="002F19E6" w:rsidRPr="001F078B" w:rsidRDefault="002F19E6" w:rsidP="002F19E6">
            <w:pPr>
              <w:pStyle w:val="TAC"/>
              <w:rPr>
                <w:rFonts w:eastAsia="맑은 고딕"/>
                <w:lang w:eastAsia="ko-KR"/>
              </w:rPr>
            </w:pPr>
            <w:r w:rsidRPr="001F078B">
              <w:rPr>
                <w:rFonts w:eastAsia="맑은 고딕"/>
                <w:lang w:eastAsia="ko-KR"/>
              </w:rPr>
              <w:t>DC_20A_n28A</w:t>
            </w:r>
          </w:p>
          <w:p w:rsidR="002F19E6" w:rsidRPr="001F078B" w:rsidRDefault="002F19E6" w:rsidP="002F19E6">
            <w:pPr>
              <w:pStyle w:val="TAC"/>
              <w:rPr>
                <w:rFonts w:eastAsia="MS PGothic"/>
                <w:lang w:val="en-US"/>
              </w:rPr>
            </w:pPr>
            <w:r w:rsidRPr="001F078B">
              <w:rPr>
                <w:rFonts w:eastAsia="맑은 고딕"/>
                <w:lang w:eastAsia="ko-KR"/>
              </w:rPr>
              <w:t>DC_20A_n78A</w:t>
            </w:r>
          </w:p>
        </w:tc>
      </w:tr>
      <w:tr w:rsidR="002F19E6" w:rsidRPr="001F078B" w:rsidTr="002F19E6">
        <w:trPr>
          <w:trHeight w:val="288"/>
          <w:jc w:val="center"/>
        </w:trPr>
        <w:tc>
          <w:tcPr>
            <w:tcW w:w="3539" w:type="dxa"/>
            <w:shd w:val="clear" w:color="auto" w:fill="auto"/>
            <w:noWrap/>
            <w:vAlign w:val="center"/>
          </w:tcPr>
          <w:p w:rsidR="002F19E6" w:rsidRDefault="002F19E6" w:rsidP="002F19E6">
            <w:pPr>
              <w:pStyle w:val="TAC"/>
              <w:rPr>
                <w:lang w:val="en-US" w:eastAsia="zh-CN"/>
              </w:rPr>
            </w:pPr>
            <w:r>
              <w:rPr>
                <w:lang w:val="en-US" w:eastAsia="zh-CN"/>
              </w:rPr>
              <w:t>DC_1A-3A-7A-28A_n5A-n78A</w:t>
            </w:r>
          </w:p>
          <w:p w:rsidR="002F19E6" w:rsidRDefault="002F19E6" w:rsidP="002F19E6">
            <w:pPr>
              <w:pStyle w:val="TAC"/>
              <w:rPr>
                <w:lang w:val="en-US" w:eastAsia="zh-CN"/>
              </w:rPr>
            </w:pPr>
            <w:r>
              <w:rPr>
                <w:lang w:val="en-US" w:eastAsia="zh-CN"/>
              </w:rPr>
              <w:t>DC_1A-3A-7C-28A_n5A-n78A</w:t>
            </w:r>
          </w:p>
          <w:p w:rsidR="002F19E6" w:rsidRDefault="002F19E6" w:rsidP="002F19E6">
            <w:pPr>
              <w:pStyle w:val="TAC"/>
              <w:rPr>
                <w:lang w:val="en-US" w:eastAsia="zh-CN"/>
              </w:rPr>
            </w:pPr>
            <w:r>
              <w:rPr>
                <w:lang w:val="en-US" w:eastAsia="zh-CN"/>
              </w:rPr>
              <w:t>DC_1A-3C-7A-28A_n5A-n78A</w:t>
            </w:r>
          </w:p>
          <w:p w:rsidR="002F19E6" w:rsidRDefault="002F19E6" w:rsidP="002F19E6">
            <w:pPr>
              <w:pStyle w:val="TAC"/>
              <w:rPr>
                <w:lang w:val="en-US" w:eastAsia="zh-CN"/>
              </w:rPr>
            </w:pPr>
            <w:r>
              <w:rPr>
                <w:lang w:val="en-US" w:eastAsia="zh-CN"/>
              </w:rPr>
              <w:t>DC_1A-3C-7C-28A_n5A-n78A</w:t>
            </w:r>
          </w:p>
          <w:p w:rsidR="002F19E6" w:rsidRPr="001F078B" w:rsidRDefault="002F19E6" w:rsidP="002F19E6">
            <w:pPr>
              <w:pStyle w:val="TAC"/>
              <w:rPr>
                <w:rFonts w:eastAsia="맑은 고딕"/>
                <w:szCs w:val="18"/>
                <w:lang w:eastAsia="ko-KR"/>
              </w:rPr>
            </w:pPr>
          </w:p>
        </w:tc>
        <w:tc>
          <w:tcPr>
            <w:tcW w:w="3544" w:type="dxa"/>
            <w:vAlign w:val="center"/>
          </w:tcPr>
          <w:p w:rsidR="002F19E6" w:rsidRDefault="002F19E6" w:rsidP="002F19E6">
            <w:pPr>
              <w:pStyle w:val="TAC"/>
              <w:rPr>
                <w:lang w:val="en-US" w:eastAsia="zh-CN"/>
              </w:rPr>
            </w:pPr>
            <w:r>
              <w:rPr>
                <w:lang w:val="en-US" w:eastAsia="zh-CN"/>
              </w:rPr>
              <w:t>DC_1A_n5A</w:t>
            </w:r>
            <w:r>
              <w:rPr>
                <w:lang w:val="en-US" w:eastAsia="zh-CN"/>
              </w:rPr>
              <w:br/>
              <w:t>DC_1A_n78A</w:t>
            </w:r>
          </w:p>
          <w:p w:rsidR="002F19E6" w:rsidRDefault="002F19E6" w:rsidP="002F19E6">
            <w:pPr>
              <w:pStyle w:val="TAC"/>
              <w:rPr>
                <w:lang w:val="en-US" w:eastAsia="zh-CN"/>
              </w:rPr>
            </w:pPr>
            <w:r>
              <w:rPr>
                <w:lang w:val="en-US" w:eastAsia="zh-CN"/>
              </w:rPr>
              <w:t>DC_3A_n5A</w:t>
            </w:r>
            <w:r>
              <w:rPr>
                <w:lang w:val="en-US" w:eastAsia="zh-CN"/>
              </w:rPr>
              <w:br/>
              <w:t>DC_3C_n5A</w:t>
            </w:r>
            <w:r>
              <w:rPr>
                <w:lang w:val="en-US" w:eastAsia="zh-CN"/>
              </w:rPr>
              <w:br/>
              <w:t>DC_3A_n78A</w:t>
            </w:r>
          </w:p>
          <w:p w:rsidR="002F19E6" w:rsidRDefault="002F19E6" w:rsidP="002F19E6">
            <w:pPr>
              <w:pStyle w:val="TAC"/>
              <w:rPr>
                <w:lang w:val="en-US" w:eastAsia="zh-CN"/>
              </w:rPr>
            </w:pPr>
            <w:r>
              <w:rPr>
                <w:lang w:val="en-US" w:eastAsia="zh-CN"/>
              </w:rPr>
              <w:t>DC_3C_n78A</w:t>
            </w:r>
          </w:p>
          <w:p w:rsidR="002F19E6" w:rsidRDefault="002F19E6" w:rsidP="002F19E6">
            <w:pPr>
              <w:pStyle w:val="TAC"/>
              <w:rPr>
                <w:lang w:val="en-US" w:eastAsia="zh-CN"/>
              </w:rPr>
            </w:pPr>
            <w:r>
              <w:rPr>
                <w:lang w:val="en-US" w:eastAsia="zh-CN"/>
              </w:rPr>
              <w:t>DC_7A_n5A</w:t>
            </w:r>
            <w:r>
              <w:rPr>
                <w:lang w:val="en-US" w:eastAsia="zh-CN"/>
              </w:rPr>
              <w:br/>
              <w:t>DC_7C_n5A</w:t>
            </w:r>
            <w:r>
              <w:rPr>
                <w:lang w:val="en-US" w:eastAsia="zh-CN"/>
              </w:rPr>
              <w:br/>
              <w:t>DC_7A_n78A</w:t>
            </w:r>
          </w:p>
          <w:p w:rsidR="002F19E6" w:rsidRDefault="002F19E6" w:rsidP="002F19E6">
            <w:pPr>
              <w:pStyle w:val="TAC"/>
              <w:rPr>
                <w:lang w:val="en-US" w:eastAsia="zh-CN"/>
              </w:rPr>
            </w:pPr>
            <w:r>
              <w:rPr>
                <w:lang w:val="en-US" w:eastAsia="zh-CN"/>
              </w:rPr>
              <w:t>DC_7C_n78A</w:t>
            </w:r>
          </w:p>
          <w:p w:rsidR="002F19E6" w:rsidRPr="001F078B" w:rsidRDefault="002F19E6" w:rsidP="002F19E6">
            <w:pPr>
              <w:pStyle w:val="TAC"/>
              <w:rPr>
                <w:rFonts w:eastAsia="맑은 고딕"/>
                <w:lang w:eastAsia="ko-KR"/>
              </w:rPr>
            </w:pPr>
            <w:r>
              <w:rPr>
                <w:lang w:val="en-US" w:eastAsia="zh-CN"/>
              </w:rPr>
              <w:t>DC_28A_n5A</w:t>
            </w:r>
            <w:r>
              <w:rPr>
                <w:lang w:val="en-US" w:eastAsia="zh-CN"/>
              </w:rPr>
              <w:br/>
              <w:t>DC_28A_n78A</w:t>
            </w:r>
          </w:p>
        </w:tc>
      </w:tr>
      <w:tr w:rsidR="002F19E6" w:rsidRPr="001F078B" w:rsidTr="002F19E6">
        <w:trPr>
          <w:trHeight w:val="288"/>
          <w:jc w:val="center"/>
        </w:trPr>
        <w:tc>
          <w:tcPr>
            <w:tcW w:w="7083" w:type="dxa"/>
            <w:gridSpan w:val="2"/>
            <w:shd w:val="clear" w:color="auto" w:fill="auto"/>
            <w:noWrap/>
            <w:vAlign w:val="center"/>
          </w:tcPr>
          <w:p w:rsidR="002F19E6" w:rsidRPr="001F078B" w:rsidRDefault="002F19E6" w:rsidP="002F19E6">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rFonts w:eastAsia="MS PGothic"/>
                <w:lang w:val="en-US"/>
              </w:rPr>
            </w:pPr>
            <w:r w:rsidRPr="001F078B">
              <w:rPr>
                <w:rFonts w:eastAsia="MS PGothic"/>
                <w:lang w:val="en-US"/>
              </w:rPr>
              <w:t>NOTE 2:</w:t>
            </w:r>
            <w:r w:rsidRPr="001F078B">
              <w:rPr>
                <w:rFonts w:eastAsia="MS PGothic"/>
                <w:lang w:val="en-US"/>
              </w:rPr>
              <w:tab/>
              <w:t>Applicable for UE supporting inter-band EN-DC with mandatory simultaneous Rx/Tx capability</w:t>
            </w:r>
          </w:p>
          <w:p w:rsidR="002F19E6" w:rsidRPr="001F078B" w:rsidRDefault="002F19E6" w:rsidP="002F19E6">
            <w:pPr>
              <w:pStyle w:val="TAN"/>
              <w:rPr>
                <w:rFonts w:eastAsia="맑은 고딕"/>
                <w:lang w:eastAsia="ko-KR"/>
              </w:rPr>
            </w:pPr>
            <w:r w:rsidRPr="001F078B">
              <w:rPr>
                <w:rFonts w:eastAsia="MS PGothic"/>
                <w:lang w:val="en-US"/>
              </w:rPr>
              <w:t>NOTE 3:</w:t>
            </w:r>
            <w:r w:rsidRPr="001F078B">
              <w:rPr>
                <w:rFonts w:eastAsia="MS PGothic"/>
                <w:lang w:val="en-US"/>
              </w:rPr>
              <w:tab/>
              <w:t>The frequency range in band n28 is restricted for this band combination to 703-733 MHz for the UL and 758-788 MHz for the DL</w:t>
            </w:r>
          </w:p>
        </w:tc>
      </w:tr>
    </w:tbl>
    <w:p w:rsidR="0045760D" w:rsidRPr="002F19E6" w:rsidRDefault="0045760D" w:rsidP="0045760D"/>
    <w:p w:rsidR="002F19E6" w:rsidRPr="001F078B" w:rsidRDefault="002F19E6" w:rsidP="002F19E6">
      <w:pPr>
        <w:pStyle w:val="30"/>
      </w:pPr>
      <w:bookmarkStart w:id="437" w:name="_Toc21351527"/>
      <w:bookmarkStart w:id="438" w:name="_Toc29807109"/>
      <w:r w:rsidRPr="001F078B">
        <w:lastRenderedPageBreak/>
        <w:t>5.5B.4a</w:t>
      </w:r>
      <w:r w:rsidRPr="001F078B">
        <w:tab/>
        <w:t>Inter-band NE-DC within FR1</w:t>
      </w:r>
      <w:bookmarkEnd w:id="437"/>
      <w:bookmarkEnd w:id="438"/>
    </w:p>
    <w:p w:rsidR="002F19E6" w:rsidRPr="001F078B" w:rsidRDefault="002F19E6" w:rsidP="002F19E6">
      <w:pPr>
        <w:pStyle w:val="40"/>
      </w:pPr>
      <w:bookmarkStart w:id="439" w:name="_Toc21351528"/>
      <w:bookmarkStart w:id="440" w:name="_Toc29807110"/>
      <w:r w:rsidRPr="001F078B">
        <w:t>5.5B.4a.1</w:t>
      </w:r>
      <w:r w:rsidRPr="001F078B">
        <w:tab/>
        <w:t>Inter-band NE-DC configurations within FR1 (two bands)</w:t>
      </w:r>
      <w:bookmarkEnd w:id="439"/>
      <w:bookmarkEnd w:id="440"/>
    </w:p>
    <w:p w:rsidR="002F19E6" w:rsidRPr="001F078B" w:rsidRDefault="002F19E6" w:rsidP="002F19E6">
      <w:pPr>
        <w:pStyle w:val="TH"/>
      </w:pPr>
      <w:r w:rsidRPr="001F078B">
        <w:t>Table 5.5B.4a.1-1: Inter-band NE-DC configurations within FR1 (two bands)</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279"/>
        <w:gridCol w:w="2638"/>
      </w:tblGrid>
      <w:tr w:rsidR="002F19E6" w:rsidRPr="001F078B" w:rsidTr="002F19E6">
        <w:trPr>
          <w:trHeight w:val="47"/>
          <w:jc w:val="center"/>
        </w:trPr>
        <w:tc>
          <w:tcPr>
            <w:tcW w:w="2535" w:type="dxa"/>
            <w:shd w:val="clear" w:color="auto" w:fill="auto"/>
            <w:hideMark/>
          </w:tcPr>
          <w:p w:rsidR="002F19E6" w:rsidRPr="001F078B" w:rsidRDefault="002F19E6" w:rsidP="002F19E6">
            <w:pPr>
              <w:pStyle w:val="TAH"/>
              <w:rPr>
                <w:lang w:val="en-US" w:eastAsia="fi-FI"/>
              </w:rPr>
            </w:pPr>
            <w:r w:rsidRPr="001F078B">
              <w:rPr>
                <w:lang w:val="en-US" w:eastAsia="fi-FI"/>
              </w:rPr>
              <w:t>NE-DC</w:t>
            </w:r>
          </w:p>
          <w:p w:rsidR="002F19E6" w:rsidRPr="001F078B" w:rsidRDefault="002F19E6" w:rsidP="002F19E6">
            <w:pPr>
              <w:pStyle w:val="TAH"/>
              <w:rPr>
                <w:lang w:val="en-US" w:eastAsia="fi-FI"/>
              </w:rPr>
            </w:pPr>
            <w:r w:rsidRPr="001F078B">
              <w:rPr>
                <w:lang w:val="en-US" w:eastAsia="fi-FI"/>
              </w:rPr>
              <w:t>configuration</w:t>
            </w:r>
          </w:p>
        </w:tc>
        <w:tc>
          <w:tcPr>
            <w:tcW w:w="2279" w:type="dxa"/>
            <w:shd w:val="clear" w:color="auto" w:fill="auto"/>
            <w:hideMark/>
          </w:tcPr>
          <w:p w:rsidR="002F19E6" w:rsidRPr="001F078B" w:rsidRDefault="002F19E6" w:rsidP="002F19E6">
            <w:pPr>
              <w:pStyle w:val="TAH"/>
              <w:rPr>
                <w:lang w:val="fr-FR" w:eastAsia="fi-FI"/>
              </w:rPr>
            </w:pPr>
            <w:r w:rsidRPr="001F078B">
              <w:rPr>
                <w:lang w:val="fr-FR" w:eastAsia="fi-FI"/>
              </w:rPr>
              <w:t>Uplink NE-DC</w:t>
            </w:r>
          </w:p>
          <w:p w:rsidR="002F19E6" w:rsidRPr="001F078B" w:rsidRDefault="002F19E6" w:rsidP="002F19E6">
            <w:pPr>
              <w:pStyle w:val="TAH"/>
              <w:rPr>
                <w:lang w:val="fr-FR" w:eastAsia="fi-FI"/>
              </w:rPr>
            </w:pPr>
            <w:r w:rsidRPr="001F078B">
              <w:rPr>
                <w:lang w:val="fr-FR" w:eastAsia="fi-FI"/>
              </w:rPr>
              <w:t>configuration</w:t>
            </w:r>
          </w:p>
          <w:p w:rsidR="002F19E6" w:rsidRPr="001F078B" w:rsidRDefault="002F19E6" w:rsidP="002F19E6">
            <w:pPr>
              <w:pStyle w:val="TAH"/>
              <w:rPr>
                <w:lang w:val="fr-FR" w:eastAsia="fi-FI"/>
              </w:rPr>
            </w:pPr>
            <w:r w:rsidRPr="001F078B">
              <w:rPr>
                <w:lang w:val="fr-FR" w:eastAsia="fi-FI"/>
              </w:rPr>
              <w:t>(NOTE 1)</w:t>
            </w:r>
          </w:p>
        </w:tc>
        <w:tc>
          <w:tcPr>
            <w:tcW w:w="2638" w:type="dxa"/>
            <w:shd w:val="clear" w:color="auto" w:fill="auto"/>
            <w:hideMark/>
          </w:tcPr>
          <w:p w:rsidR="002F19E6" w:rsidRPr="001F078B" w:rsidRDefault="002F19E6" w:rsidP="002F19E6">
            <w:pPr>
              <w:pStyle w:val="TAH"/>
              <w:rPr>
                <w:lang w:val="en-US" w:eastAsia="fi-FI"/>
              </w:rPr>
            </w:pPr>
            <w:r w:rsidRPr="001F078B">
              <w:rPr>
                <w:lang w:eastAsia="fi-FI"/>
              </w:rPr>
              <w:t>Single UL allowed</w:t>
            </w:r>
          </w:p>
        </w:tc>
      </w:tr>
      <w:tr w:rsidR="002F19E6" w:rsidRPr="001F078B" w:rsidTr="002F19E6">
        <w:trPr>
          <w:trHeight w:val="47"/>
          <w:jc w:val="center"/>
        </w:trPr>
        <w:tc>
          <w:tcPr>
            <w:tcW w:w="2535" w:type="dxa"/>
            <w:shd w:val="clear" w:color="auto" w:fill="auto"/>
            <w:hideMark/>
          </w:tcPr>
          <w:p w:rsidR="002F19E6" w:rsidRPr="001F078B" w:rsidRDefault="002F19E6" w:rsidP="002F19E6">
            <w:pPr>
              <w:pStyle w:val="TAC"/>
              <w:rPr>
                <w:lang w:val="en-US" w:eastAsia="fi-FI"/>
              </w:rPr>
            </w:pPr>
            <w:r w:rsidRPr="001F078B">
              <w:rPr>
                <w:lang w:val="fi-FI" w:eastAsia="fi-FI"/>
              </w:rPr>
              <w:t>DC_n1A_28A</w:t>
            </w:r>
          </w:p>
        </w:tc>
        <w:tc>
          <w:tcPr>
            <w:tcW w:w="2279" w:type="dxa"/>
            <w:shd w:val="clear" w:color="auto" w:fill="auto"/>
            <w:hideMark/>
          </w:tcPr>
          <w:p w:rsidR="002F19E6" w:rsidRPr="001F078B" w:rsidRDefault="002F19E6" w:rsidP="002F19E6">
            <w:pPr>
              <w:pStyle w:val="TAC"/>
              <w:rPr>
                <w:lang w:val="en-US" w:eastAsia="fi-FI"/>
              </w:rPr>
            </w:pPr>
            <w:r w:rsidRPr="001F078B">
              <w:rPr>
                <w:lang w:val="fi-FI" w:eastAsia="fi-FI"/>
              </w:rPr>
              <w:t>DC_n1A_28A</w:t>
            </w:r>
          </w:p>
        </w:tc>
        <w:tc>
          <w:tcPr>
            <w:tcW w:w="2638" w:type="dxa"/>
            <w:shd w:val="clear" w:color="auto" w:fill="auto"/>
            <w:hideMark/>
          </w:tcPr>
          <w:p w:rsidR="002F19E6" w:rsidRPr="001F078B" w:rsidRDefault="002F19E6" w:rsidP="002F19E6">
            <w:pPr>
              <w:pStyle w:val="TAC"/>
              <w:rPr>
                <w:lang w:eastAsia="fi-FI"/>
              </w:rPr>
            </w:pPr>
            <w:r w:rsidRPr="001F078B">
              <w:rPr>
                <w:lang w:val="fi-FI" w:eastAsia="fi-FI"/>
              </w:rPr>
              <w:t>No</w:t>
            </w:r>
          </w:p>
        </w:tc>
      </w:tr>
      <w:tr w:rsidR="002F19E6" w:rsidRPr="001F078B" w:rsidTr="002F19E6">
        <w:trPr>
          <w:trHeight w:val="47"/>
          <w:jc w:val="center"/>
        </w:trPr>
        <w:tc>
          <w:tcPr>
            <w:tcW w:w="7452" w:type="dxa"/>
            <w:gridSpan w:val="3"/>
            <w:shd w:val="clear" w:color="auto" w:fill="auto"/>
          </w:tcPr>
          <w:p w:rsidR="002F19E6" w:rsidRPr="001F078B" w:rsidRDefault="002F19E6" w:rsidP="002F19E6">
            <w:pPr>
              <w:pStyle w:val="TAN"/>
              <w:rPr>
                <w:lang w:val="en-US" w:eastAsia="fi-FI"/>
              </w:rPr>
            </w:pPr>
            <w:r w:rsidRPr="001F078B">
              <w:rPr>
                <w:lang w:val="en-US" w:eastAsia="fi-FI"/>
              </w:rPr>
              <w:t>NOTE 1:</w:t>
            </w:r>
            <w:r w:rsidRPr="001F078B">
              <w:rPr>
                <w:lang w:val="en-US" w:eastAsia="fi-FI"/>
              </w:rPr>
              <w:tab/>
              <w:t xml:space="preserve">Uplink </w:t>
            </w:r>
            <w:r>
              <w:rPr>
                <w:lang w:val="en-US" w:eastAsia="fi-FI"/>
              </w:rPr>
              <w:t>NE-DC</w:t>
            </w:r>
            <w:r w:rsidRPr="001F078B">
              <w:rPr>
                <w:lang w:val="en-US" w:eastAsia="fi-FI"/>
              </w:rPr>
              <w:t xml:space="preserve"> configurations are the configurations supported by the present release of specifications.</w:t>
            </w:r>
          </w:p>
        </w:tc>
      </w:tr>
    </w:tbl>
    <w:p w:rsidR="002F19E6" w:rsidRPr="001F078B" w:rsidRDefault="002F19E6" w:rsidP="002F19E6"/>
    <w:p w:rsidR="002F19E6" w:rsidRPr="001F078B" w:rsidRDefault="002F19E6" w:rsidP="002F19E6">
      <w:pPr>
        <w:pStyle w:val="30"/>
      </w:pPr>
      <w:bookmarkStart w:id="441" w:name="_Toc21351529"/>
      <w:bookmarkStart w:id="442" w:name="_Toc29807111"/>
      <w:r w:rsidRPr="001F078B">
        <w:t>5.5B.5</w:t>
      </w:r>
      <w:r w:rsidRPr="001F078B">
        <w:tab/>
        <w:t>Inter-band EN-DC including FR2</w:t>
      </w:r>
      <w:bookmarkEnd w:id="441"/>
      <w:bookmarkEnd w:id="442"/>
    </w:p>
    <w:p w:rsidR="002F19E6" w:rsidRPr="001F078B" w:rsidRDefault="002F19E6" w:rsidP="002F19E6">
      <w:pPr>
        <w:pStyle w:val="40"/>
      </w:pPr>
      <w:bookmarkStart w:id="443" w:name="_Toc21351530"/>
      <w:bookmarkStart w:id="444" w:name="_Toc29807112"/>
      <w:r w:rsidRPr="001F078B">
        <w:t>5.5B.5.1</w:t>
      </w:r>
      <w:r w:rsidRPr="001F078B">
        <w:tab/>
        <w:t>Inter-band EN-DC configurations including FR2 (two bands)</w:t>
      </w:r>
      <w:bookmarkEnd w:id="443"/>
      <w:bookmarkEnd w:id="444"/>
    </w:p>
    <w:p w:rsidR="002F19E6" w:rsidRPr="001F078B" w:rsidRDefault="002F19E6" w:rsidP="002F19E6">
      <w:pPr>
        <w:pStyle w:val="TH"/>
      </w:pPr>
      <w:r w:rsidRPr="001F078B">
        <w:t>Table 5.5B.5.1-1: Inter-band EN-DC configurations including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2F19E6" w:rsidRPr="001F078B" w:rsidDel="00C35823" w:rsidTr="002F19E6">
        <w:trPr>
          <w:jc w:val="center"/>
        </w:trPr>
        <w:tc>
          <w:tcPr>
            <w:tcW w:w="2972" w:type="dxa"/>
            <w:shd w:val="clear" w:color="auto" w:fill="auto"/>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2846" w:type="dxa"/>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Del="00C35823" w:rsidRDefault="002F19E6" w:rsidP="002F19E6">
            <w:pPr>
              <w:pStyle w:val="TAH"/>
              <w:keepNext w:val="0"/>
              <w:rPr>
                <w:lang w:eastAsia="fi-FI"/>
              </w:rPr>
            </w:pPr>
            <w:r w:rsidRPr="001F078B">
              <w:rPr>
                <w:lang w:val="en-US" w:eastAsia="fi-FI"/>
              </w:rPr>
              <w:t>(NOTE 1)</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pPr>
            <w:r w:rsidRPr="001F078B">
              <w:t>DC_1A_n257D</w:t>
            </w:r>
            <w:r w:rsidRPr="001F078B">
              <w:br/>
              <w:t>DC_1A_n257E</w:t>
            </w:r>
            <w:r w:rsidRPr="001F078B">
              <w:br/>
              <w:t>DC_1A_n257F</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lang w:val="en-US" w:eastAsia="fi-FI"/>
              </w:rPr>
            </w:pPr>
            <w:r w:rsidRPr="001F078B">
              <w:rPr>
                <w:lang w:val="fi-FI" w:eastAsia="ja-JP"/>
              </w:rPr>
              <w:t>DC_1A_n257M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t>DC_1A_n257A</w:t>
            </w:r>
          </w:p>
          <w:p w:rsidR="002F19E6" w:rsidRPr="001F078B" w:rsidRDefault="002F19E6" w:rsidP="002F19E6">
            <w:pPr>
              <w:pStyle w:val="TAC"/>
              <w:keepNext w:val="0"/>
              <w:rPr>
                <w:lang w:val="en-US" w:eastAsia="fi-FI"/>
              </w:rPr>
            </w:pPr>
            <w:r w:rsidRPr="001F078B">
              <w:rPr>
                <w:lang w:val="en-US" w:eastAsia="ja-JP"/>
              </w:rPr>
              <w:t>DC_1A_n257D</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lang w:val="en-US" w:eastAsia="fi-FI"/>
              </w:rPr>
            </w:pPr>
            <w:r w:rsidRPr="001F078B">
              <w:rPr>
                <w:lang w:val="en-US" w:eastAsia="ja-JP"/>
              </w:rPr>
              <w:t>DC_1A_n257M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DC_2A_n257A</w:t>
            </w:r>
          </w:p>
          <w:p w:rsidR="002F19E6" w:rsidRPr="001F078B" w:rsidRDefault="002F19E6" w:rsidP="002F19E6">
            <w:pPr>
              <w:pStyle w:val="TAC"/>
              <w:keepNext w:val="0"/>
              <w:rPr>
                <w:lang w:val="en-US" w:eastAsia="fi-FI"/>
              </w:rPr>
            </w:pPr>
            <w:r w:rsidRPr="001F078B">
              <w:rPr>
                <w:noProof/>
                <w:lang w:eastAsia="zh-CN"/>
              </w:rPr>
              <w:t>DC_2C_n257A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DC_2A_n257(2A)</w:t>
            </w:r>
          </w:p>
        </w:tc>
        <w:tc>
          <w:tcPr>
            <w:tcW w:w="2846" w:type="dxa"/>
            <w:vAlign w:val="center"/>
          </w:tcPr>
          <w:p w:rsidR="002F19E6" w:rsidRPr="001F078B" w:rsidRDefault="002F19E6" w:rsidP="002F19E6">
            <w:pPr>
              <w:pStyle w:val="TAC"/>
              <w:keepNext w:val="0"/>
              <w:rPr>
                <w:lang w:val="en-US" w:eastAsia="fi-FI"/>
              </w:rPr>
            </w:pPr>
            <w:r w:rsidRPr="001F078B">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DC_2A-2A_n257A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w:t>
            </w:r>
            <w:r w:rsidRPr="001F078B">
              <w:rPr>
                <w:lang w:val="fi-FI" w:eastAsia="zh-CN"/>
              </w:rPr>
              <w:t>2A_n258A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w:t>
            </w:r>
            <w:r w:rsidRPr="001F078B">
              <w:rPr>
                <w:lang w:val="fi-FI" w:eastAsia="zh-CN"/>
              </w:rPr>
              <w:t>2A_n258A</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pPr>
            <w:r w:rsidRPr="003613D3">
              <w:t>DC_2A_n258(2A)</w:t>
            </w:r>
          </w:p>
          <w:p w:rsidR="002F19E6" w:rsidRDefault="002F19E6" w:rsidP="002F19E6">
            <w:pPr>
              <w:pStyle w:val="TAC"/>
              <w:keepNext w:val="0"/>
            </w:pPr>
            <w:r w:rsidRPr="003613D3">
              <w:t>DC_2A_n258(3A)</w:t>
            </w:r>
          </w:p>
          <w:p w:rsidR="002F19E6" w:rsidRDefault="002F19E6" w:rsidP="002F19E6">
            <w:pPr>
              <w:pStyle w:val="TAC"/>
              <w:keepNext w:val="0"/>
            </w:pPr>
            <w:r w:rsidRPr="003613D3">
              <w:t>DC_2A_n258(4A)</w:t>
            </w:r>
          </w:p>
          <w:p w:rsidR="002F19E6" w:rsidRPr="00403533" w:rsidRDefault="002F19E6" w:rsidP="002F19E6">
            <w:pPr>
              <w:pStyle w:val="TAC"/>
              <w:keepNext w:val="0"/>
              <w:rPr>
                <w:lang w:eastAsia="fi-FI"/>
              </w:rPr>
            </w:pPr>
            <w:r w:rsidRPr="003613D3">
              <w:t>DC_2A_n258(5A)</w:t>
            </w:r>
          </w:p>
        </w:tc>
        <w:tc>
          <w:tcPr>
            <w:tcW w:w="2846" w:type="dxa"/>
            <w:vAlign w:val="center"/>
          </w:tcPr>
          <w:p w:rsidR="002F19E6" w:rsidRPr="001F078B" w:rsidRDefault="002F19E6" w:rsidP="002F19E6">
            <w:pPr>
              <w:pStyle w:val="TAC"/>
              <w:keepNext w:val="0"/>
              <w:rPr>
                <w:lang w:val="fi-FI" w:eastAsia="fi-FI"/>
              </w:rPr>
            </w:pPr>
            <w:r>
              <w:rPr>
                <w:lang w:val="fi-FI" w:eastAsia="fi-FI"/>
              </w:rPr>
              <w:t>DC_</w:t>
            </w:r>
            <w:r>
              <w:rPr>
                <w:lang w:val="fi-FI" w:eastAsia="zh-CN"/>
              </w:rPr>
              <w:t>2A_n258A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DC_2A_n260G</w:t>
            </w:r>
          </w:p>
          <w:p w:rsidR="002F19E6" w:rsidRPr="001F078B" w:rsidRDefault="002F19E6" w:rsidP="002F19E6">
            <w:pPr>
              <w:pStyle w:val="TAC"/>
              <w:keepNext w:val="0"/>
              <w:rPr>
                <w:lang w:val="en-US" w:eastAsia="fi-FI"/>
              </w:rPr>
            </w:pPr>
            <w:r w:rsidRPr="001F078B">
              <w:rPr>
                <w:lang w:val="en-US" w:eastAsia="fi-FI"/>
              </w:rPr>
              <w:t>DC_2A_n260H</w:t>
            </w:r>
          </w:p>
          <w:p w:rsidR="002F19E6" w:rsidRPr="001F078B" w:rsidRDefault="002F19E6" w:rsidP="002F19E6">
            <w:pPr>
              <w:pStyle w:val="TAC"/>
              <w:keepNext w:val="0"/>
              <w:rPr>
                <w:lang w:val="en-US" w:eastAsia="fi-FI"/>
              </w:rPr>
            </w:pPr>
            <w:r w:rsidRPr="001F078B">
              <w:rPr>
                <w:lang w:val="en-US" w:eastAsia="fi-FI"/>
              </w:rPr>
              <w:t>DC_2A_n260I</w:t>
            </w:r>
          </w:p>
          <w:p w:rsidR="002F19E6" w:rsidRPr="001F078B" w:rsidRDefault="002F19E6" w:rsidP="002F19E6">
            <w:pPr>
              <w:pStyle w:val="TAC"/>
              <w:keepNext w:val="0"/>
              <w:rPr>
                <w:lang w:val="en-US" w:eastAsia="fi-FI"/>
              </w:rPr>
            </w:pPr>
            <w:r w:rsidRPr="001F078B">
              <w:rPr>
                <w:lang w:val="en-US" w:eastAsia="fi-FI"/>
              </w:rPr>
              <w:t>DC_2A_n260J</w:t>
            </w:r>
          </w:p>
          <w:p w:rsidR="002F19E6" w:rsidRPr="001F078B" w:rsidRDefault="002F19E6" w:rsidP="002F19E6">
            <w:pPr>
              <w:pStyle w:val="TAC"/>
              <w:keepNext w:val="0"/>
              <w:rPr>
                <w:lang w:val="en-US" w:eastAsia="fi-FI"/>
              </w:rPr>
            </w:pPr>
            <w:r w:rsidRPr="001F078B">
              <w:rPr>
                <w:lang w:val="en-US" w:eastAsia="fi-FI"/>
              </w:rPr>
              <w:t>DC_2A_n260K</w:t>
            </w:r>
          </w:p>
          <w:p w:rsidR="002F19E6" w:rsidRPr="001F078B" w:rsidRDefault="002F19E6" w:rsidP="002F19E6">
            <w:pPr>
              <w:pStyle w:val="TAC"/>
              <w:keepNext w:val="0"/>
              <w:rPr>
                <w:lang w:val="en-US" w:eastAsia="fi-FI"/>
              </w:rPr>
            </w:pPr>
            <w:r w:rsidRPr="001F078B">
              <w:rPr>
                <w:lang w:val="en-US" w:eastAsia="fi-FI"/>
              </w:rPr>
              <w:t>DC_2A_n260L</w:t>
            </w:r>
          </w:p>
          <w:p w:rsidR="002F19E6" w:rsidRPr="001F078B" w:rsidRDefault="002F19E6" w:rsidP="002F19E6">
            <w:pPr>
              <w:pStyle w:val="TAC"/>
              <w:keepNext w:val="0"/>
              <w:rPr>
                <w:lang w:val="en-US" w:eastAsia="fi-FI"/>
              </w:rPr>
            </w:pPr>
            <w:r w:rsidRPr="001F078B">
              <w:rPr>
                <w:lang w:val="en-US" w:eastAsia="fi-FI"/>
              </w:rPr>
              <w:t>DC_2A_n260M</w:t>
            </w:r>
          </w:p>
          <w:p w:rsidR="002F19E6" w:rsidRPr="001F078B" w:rsidRDefault="002F19E6" w:rsidP="002F19E6">
            <w:pPr>
              <w:pStyle w:val="TAC"/>
              <w:keepNext w:val="0"/>
              <w:rPr>
                <w:noProof/>
                <w:lang w:eastAsia="zh-CN"/>
              </w:rPr>
            </w:pPr>
            <w:r w:rsidRPr="001F078B">
              <w:rPr>
                <w:noProof/>
                <w:lang w:eastAsia="zh-CN"/>
              </w:rPr>
              <w:t>DC_2A_n260O</w:t>
            </w:r>
          </w:p>
          <w:p w:rsidR="002F19E6" w:rsidRPr="001F078B" w:rsidRDefault="002F19E6" w:rsidP="002F19E6">
            <w:pPr>
              <w:pStyle w:val="TAC"/>
              <w:keepNext w:val="0"/>
              <w:rPr>
                <w:noProof/>
                <w:lang w:eastAsia="zh-CN"/>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p w:rsidR="002F19E6" w:rsidRPr="001F078B" w:rsidRDefault="002F19E6" w:rsidP="002F19E6">
            <w:pPr>
              <w:pStyle w:val="TAC"/>
              <w:keepNext w:val="0"/>
              <w:rPr>
                <w:lang w:val="en-US" w:eastAsia="fi-FI"/>
              </w:rPr>
            </w:pPr>
            <w:r w:rsidRPr="001F078B">
              <w:rPr>
                <w:noProof/>
                <w:lang w:eastAsia="zh-CN"/>
              </w:rPr>
              <w:t>DC_2C_n260A</w:t>
            </w:r>
          </w:p>
        </w:tc>
        <w:tc>
          <w:tcPr>
            <w:tcW w:w="2846" w:type="dxa"/>
            <w:vAlign w:val="center"/>
          </w:tcPr>
          <w:p w:rsidR="002F19E6" w:rsidRPr="001F078B" w:rsidRDefault="002F19E6" w:rsidP="002F19E6">
            <w:pPr>
              <w:pStyle w:val="TAC"/>
              <w:rPr>
                <w:lang w:val="en-US" w:eastAsia="fi-FI"/>
              </w:rPr>
            </w:pPr>
            <w:r w:rsidRPr="00AA7339">
              <w:rPr>
                <w:lang w:eastAsia="fi-FI"/>
              </w:rPr>
              <w:t>DC_2A_n260A</w:t>
            </w:r>
          </w:p>
          <w:p w:rsidR="002F19E6" w:rsidRPr="001F078B" w:rsidRDefault="002F19E6" w:rsidP="002F19E6">
            <w:pPr>
              <w:pStyle w:val="TAC"/>
              <w:keepNext w:val="0"/>
              <w:rPr>
                <w:lang w:val="en-US" w:eastAsia="fi-FI"/>
              </w:rPr>
            </w:pPr>
            <w:r w:rsidRPr="001F078B">
              <w:rPr>
                <w:noProof/>
                <w:lang w:eastAsia="zh-CN"/>
              </w:rPr>
              <w:t>DC_2A_n260G</w:t>
            </w:r>
          </w:p>
          <w:p w:rsidR="002F19E6" w:rsidRPr="001F078B" w:rsidRDefault="002F19E6" w:rsidP="002F19E6">
            <w:pPr>
              <w:pStyle w:val="TAC"/>
              <w:keepNext w:val="0"/>
              <w:rPr>
                <w:noProof/>
                <w:lang w:eastAsia="zh-CN"/>
              </w:rPr>
            </w:pPr>
            <w:r w:rsidRPr="001F078B">
              <w:rPr>
                <w:noProof/>
                <w:lang w:eastAsia="zh-CN"/>
              </w:rPr>
              <w:t>DC_2A_n260H</w:t>
            </w:r>
          </w:p>
          <w:p w:rsidR="002F19E6" w:rsidRPr="001F078B" w:rsidRDefault="002F19E6" w:rsidP="002F19E6">
            <w:pPr>
              <w:pStyle w:val="TAC"/>
              <w:keepNext w:val="0"/>
              <w:rPr>
                <w:noProof/>
                <w:lang w:eastAsia="zh-CN"/>
              </w:rPr>
            </w:pPr>
            <w:r w:rsidRPr="001F078B">
              <w:rPr>
                <w:noProof/>
                <w:lang w:eastAsia="zh-CN"/>
              </w:rPr>
              <w:t>DC_2A_n260O</w:t>
            </w:r>
          </w:p>
          <w:p w:rsidR="002F19E6" w:rsidRPr="001F078B" w:rsidRDefault="002F19E6" w:rsidP="002F19E6">
            <w:pPr>
              <w:pStyle w:val="TAC"/>
              <w:keepNext w:val="0"/>
              <w:rPr>
                <w:noProof/>
                <w:lang w:eastAsia="zh-CN"/>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DC_2A_n260(2A)</w:t>
            </w:r>
          </w:p>
          <w:p w:rsidR="002F19E6" w:rsidRPr="001F078B" w:rsidRDefault="002F19E6" w:rsidP="002F19E6">
            <w:pPr>
              <w:pStyle w:val="TAC"/>
              <w:keepNext w:val="0"/>
              <w:rPr>
                <w:lang w:val="en-US" w:eastAsia="fi-FI"/>
              </w:rPr>
            </w:pPr>
            <w:r w:rsidRPr="001F078B">
              <w:rPr>
                <w:lang w:val="en-US" w:eastAsia="fi-FI"/>
              </w:rPr>
              <w:t>DC_2A_n260(3A)</w:t>
            </w:r>
          </w:p>
          <w:p w:rsidR="002F19E6" w:rsidRPr="001F078B" w:rsidRDefault="002F19E6" w:rsidP="002F19E6">
            <w:pPr>
              <w:pStyle w:val="TAC"/>
              <w:keepNext w:val="0"/>
              <w:rPr>
                <w:lang w:val="en-US" w:eastAsia="fi-FI"/>
              </w:rPr>
            </w:pPr>
            <w:r w:rsidRPr="001F078B">
              <w:rPr>
                <w:lang w:val="en-US" w:eastAsia="fi-FI"/>
              </w:rPr>
              <w:t>DC_2A_n260(4A)</w:t>
            </w:r>
          </w:p>
          <w:p w:rsidR="002F19E6" w:rsidRPr="001F078B" w:rsidRDefault="002F19E6" w:rsidP="002F19E6">
            <w:pPr>
              <w:pStyle w:val="TAC"/>
              <w:keepNext w:val="0"/>
              <w:rPr>
                <w:noProof/>
                <w:lang w:eastAsia="zh-CN"/>
              </w:rPr>
            </w:pPr>
            <w:r w:rsidRPr="001F078B">
              <w:rPr>
                <w:noProof/>
                <w:lang w:eastAsia="zh-CN"/>
              </w:rPr>
              <w:t>DC_2A_n260(5A)</w:t>
            </w:r>
          </w:p>
          <w:p w:rsidR="002F19E6" w:rsidRPr="001F078B" w:rsidRDefault="002F19E6" w:rsidP="002F19E6">
            <w:pPr>
              <w:pStyle w:val="TAC"/>
              <w:keepNext w:val="0"/>
              <w:rPr>
                <w:noProof/>
                <w:lang w:eastAsia="zh-CN"/>
              </w:rPr>
            </w:pPr>
            <w:r w:rsidRPr="001F078B">
              <w:rPr>
                <w:noProof/>
                <w:lang w:eastAsia="zh-CN"/>
              </w:rPr>
              <w:t>DC_2A_n260(6A)</w:t>
            </w:r>
          </w:p>
          <w:p w:rsidR="002F19E6" w:rsidRPr="001F078B" w:rsidRDefault="002F19E6" w:rsidP="002F19E6">
            <w:pPr>
              <w:pStyle w:val="TAC"/>
              <w:keepNext w:val="0"/>
              <w:rPr>
                <w:noProof/>
                <w:lang w:eastAsia="zh-CN"/>
              </w:rPr>
            </w:pPr>
            <w:r w:rsidRPr="001F078B">
              <w:rPr>
                <w:noProof/>
                <w:lang w:eastAsia="zh-CN"/>
              </w:rPr>
              <w:t>DC_2A_n260(7A)</w:t>
            </w:r>
          </w:p>
          <w:p w:rsidR="002F19E6" w:rsidRPr="001F078B" w:rsidRDefault="002F19E6" w:rsidP="002F19E6">
            <w:pPr>
              <w:pStyle w:val="TAC"/>
              <w:keepNext w:val="0"/>
              <w:rPr>
                <w:noProof/>
                <w:lang w:eastAsia="zh-CN"/>
              </w:rPr>
            </w:pPr>
            <w:r w:rsidRPr="001F078B">
              <w:rPr>
                <w:noProof/>
                <w:lang w:eastAsia="zh-CN"/>
              </w:rPr>
              <w:t>DC_2A_n260(8A)</w:t>
            </w:r>
          </w:p>
          <w:p w:rsidR="002F19E6" w:rsidRPr="001F078B" w:rsidRDefault="002F19E6" w:rsidP="002F19E6">
            <w:pPr>
              <w:pStyle w:val="TAC"/>
              <w:keepNext w:val="0"/>
              <w:rPr>
                <w:noProof/>
                <w:lang w:eastAsia="zh-CN"/>
              </w:rPr>
            </w:pPr>
            <w:r w:rsidRPr="001F078B">
              <w:rPr>
                <w:noProof/>
                <w:lang w:eastAsia="zh-CN"/>
              </w:rPr>
              <w:t>DC_2A_n260(2D)</w:t>
            </w:r>
          </w:p>
          <w:p w:rsidR="002F19E6" w:rsidRPr="001F078B" w:rsidRDefault="002F19E6" w:rsidP="002F19E6">
            <w:pPr>
              <w:pStyle w:val="TAC"/>
              <w:keepNext w:val="0"/>
              <w:rPr>
                <w:noProof/>
                <w:lang w:eastAsia="zh-CN"/>
              </w:rPr>
            </w:pPr>
            <w:r w:rsidRPr="001F078B">
              <w:rPr>
                <w:noProof/>
                <w:lang w:eastAsia="zh-CN"/>
              </w:rPr>
              <w:t>DC_2A_n260(2G)</w:t>
            </w:r>
          </w:p>
          <w:p w:rsidR="002F19E6" w:rsidRPr="001F078B" w:rsidRDefault="002F19E6" w:rsidP="002F19E6">
            <w:pPr>
              <w:pStyle w:val="TAC"/>
              <w:keepNext w:val="0"/>
              <w:rPr>
                <w:noProof/>
                <w:lang w:eastAsia="zh-CN"/>
              </w:rPr>
            </w:pPr>
            <w:r w:rsidRPr="001F078B">
              <w:rPr>
                <w:noProof/>
                <w:lang w:eastAsia="zh-CN"/>
              </w:rPr>
              <w:t>DC_2A_n260(3G)</w:t>
            </w:r>
          </w:p>
          <w:p w:rsidR="002F19E6" w:rsidRPr="001F078B" w:rsidRDefault="002F19E6" w:rsidP="002F19E6">
            <w:pPr>
              <w:pStyle w:val="TAC"/>
              <w:keepNext w:val="0"/>
              <w:rPr>
                <w:noProof/>
                <w:lang w:eastAsia="zh-CN"/>
              </w:rPr>
            </w:pPr>
            <w:r w:rsidRPr="001F078B">
              <w:rPr>
                <w:noProof/>
                <w:lang w:eastAsia="zh-CN"/>
              </w:rPr>
              <w:lastRenderedPageBreak/>
              <w:t>DC_2A_n260(4G)</w:t>
            </w:r>
          </w:p>
          <w:p w:rsidR="002F19E6" w:rsidRPr="001F078B" w:rsidRDefault="002F19E6" w:rsidP="002F19E6">
            <w:pPr>
              <w:pStyle w:val="TAC"/>
              <w:keepNext w:val="0"/>
              <w:rPr>
                <w:noProof/>
                <w:lang w:eastAsia="zh-CN"/>
              </w:rPr>
            </w:pPr>
            <w:r w:rsidRPr="001F078B">
              <w:rPr>
                <w:noProof/>
                <w:lang w:eastAsia="zh-CN"/>
              </w:rPr>
              <w:t>DC_2A_n260(2H)</w:t>
            </w:r>
          </w:p>
          <w:p w:rsidR="002F19E6" w:rsidRPr="001F078B" w:rsidRDefault="002F19E6" w:rsidP="002F19E6">
            <w:pPr>
              <w:pStyle w:val="TAC"/>
              <w:keepNext w:val="0"/>
              <w:rPr>
                <w:noProof/>
                <w:lang w:eastAsia="zh-CN"/>
              </w:rPr>
            </w:pPr>
            <w:r w:rsidRPr="001F078B">
              <w:rPr>
                <w:noProof/>
                <w:lang w:eastAsia="zh-CN"/>
              </w:rPr>
              <w:t>DC_2A_n260(2O)</w:t>
            </w:r>
          </w:p>
          <w:p w:rsidR="002F19E6" w:rsidRPr="001F078B" w:rsidRDefault="002F19E6" w:rsidP="002F19E6">
            <w:pPr>
              <w:pStyle w:val="TAC"/>
              <w:keepNext w:val="0"/>
              <w:rPr>
                <w:noProof/>
                <w:lang w:eastAsia="zh-CN"/>
              </w:rPr>
            </w:pPr>
            <w:r w:rsidRPr="001F078B">
              <w:rPr>
                <w:noProof/>
                <w:lang w:eastAsia="zh-CN"/>
              </w:rPr>
              <w:t>DC_2A_n260(3O)</w:t>
            </w:r>
          </w:p>
          <w:p w:rsidR="002F19E6" w:rsidRPr="001F078B" w:rsidRDefault="002F19E6" w:rsidP="002F19E6">
            <w:pPr>
              <w:pStyle w:val="TAC"/>
              <w:keepNext w:val="0"/>
              <w:rPr>
                <w:noProof/>
                <w:lang w:eastAsia="zh-CN"/>
              </w:rPr>
            </w:pPr>
            <w:r w:rsidRPr="001F078B">
              <w:rPr>
                <w:noProof/>
                <w:lang w:eastAsia="zh-CN"/>
              </w:rPr>
              <w:t>DC_2A_n260(4O)</w:t>
            </w:r>
          </w:p>
          <w:p w:rsidR="002F19E6" w:rsidRPr="001F078B" w:rsidRDefault="002F19E6" w:rsidP="002F19E6">
            <w:pPr>
              <w:pStyle w:val="TAC"/>
              <w:keepNext w:val="0"/>
              <w:rPr>
                <w:noProof/>
                <w:lang w:eastAsia="zh-CN"/>
              </w:rPr>
            </w:pPr>
            <w:r w:rsidRPr="001F078B">
              <w:rPr>
                <w:noProof/>
                <w:lang w:eastAsia="zh-CN"/>
              </w:rPr>
              <w:t>DC_2A_n260(A-G)</w:t>
            </w:r>
          </w:p>
          <w:p w:rsidR="002F19E6" w:rsidRPr="001F078B" w:rsidRDefault="002F19E6" w:rsidP="002F19E6">
            <w:pPr>
              <w:pStyle w:val="TAC"/>
              <w:keepNext w:val="0"/>
              <w:rPr>
                <w:noProof/>
                <w:lang w:eastAsia="zh-CN"/>
              </w:rPr>
            </w:pPr>
            <w:r w:rsidRPr="001F078B">
              <w:rPr>
                <w:noProof/>
                <w:lang w:eastAsia="zh-CN"/>
              </w:rPr>
              <w:t>DC_2A_n260(A-H)</w:t>
            </w:r>
          </w:p>
          <w:p w:rsidR="002F19E6" w:rsidRPr="001F078B" w:rsidRDefault="002F19E6" w:rsidP="002F19E6">
            <w:pPr>
              <w:pStyle w:val="TAC"/>
              <w:keepNext w:val="0"/>
              <w:rPr>
                <w:noProof/>
                <w:lang w:eastAsia="zh-CN"/>
              </w:rPr>
            </w:pPr>
            <w:r w:rsidRPr="001F078B">
              <w:rPr>
                <w:noProof/>
                <w:lang w:eastAsia="zh-CN"/>
              </w:rPr>
              <w:t>DC_2A_n260(A-P)</w:t>
            </w:r>
          </w:p>
          <w:p w:rsidR="002F19E6" w:rsidRPr="001F078B" w:rsidRDefault="002F19E6" w:rsidP="002F19E6">
            <w:pPr>
              <w:pStyle w:val="TAC"/>
              <w:keepNext w:val="0"/>
              <w:rPr>
                <w:noProof/>
                <w:lang w:eastAsia="zh-CN"/>
              </w:rPr>
            </w:pPr>
            <w:r w:rsidRPr="001F078B">
              <w:rPr>
                <w:noProof/>
                <w:lang w:eastAsia="zh-CN"/>
              </w:rPr>
              <w:t>DC_2A_n260(A-Q)</w:t>
            </w:r>
          </w:p>
          <w:p w:rsidR="002F19E6" w:rsidRPr="001F078B" w:rsidRDefault="002F19E6" w:rsidP="002F19E6">
            <w:pPr>
              <w:pStyle w:val="TAC"/>
              <w:keepNext w:val="0"/>
              <w:rPr>
                <w:noProof/>
                <w:lang w:eastAsia="zh-CN"/>
              </w:rPr>
            </w:pPr>
            <w:r w:rsidRPr="001F078B">
              <w:rPr>
                <w:noProof/>
                <w:lang w:eastAsia="zh-CN"/>
              </w:rPr>
              <w:t>DC_2A_n260(A-2G)</w:t>
            </w:r>
          </w:p>
          <w:p w:rsidR="002F19E6" w:rsidRPr="001F078B" w:rsidRDefault="002F19E6" w:rsidP="002F19E6">
            <w:pPr>
              <w:pStyle w:val="TAC"/>
              <w:keepNext w:val="0"/>
              <w:rPr>
                <w:noProof/>
                <w:lang w:eastAsia="zh-CN"/>
              </w:rPr>
            </w:pPr>
            <w:r w:rsidRPr="001F078B">
              <w:rPr>
                <w:noProof/>
                <w:lang w:eastAsia="zh-CN"/>
              </w:rPr>
              <w:t>DC_2A_n260(A-2H)</w:t>
            </w:r>
          </w:p>
          <w:p w:rsidR="002F19E6" w:rsidRPr="001F078B" w:rsidRDefault="002F19E6" w:rsidP="002F19E6">
            <w:pPr>
              <w:pStyle w:val="TAC"/>
              <w:keepNext w:val="0"/>
              <w:rPr>
                <w:noProof/>
                <w:lang w:eastAsia="zh-CN"/>
              </w:rPr>
            </w:pPr>
            <w:r w:rsidRPr="001F078B">
              <w:rPr>
                <w:noProof/>
                <w:lang w:eastAsia="zh-CN"/>
              </w:rPr>
              <w:t>DC_2A_n260(2A-G)</w:t>
            </w:r>
          </w:p>
          <w:p w:rsidR="002F19E6" w:rsidRPr="001F078B" w:rsidRDefault="002F19E6" w:rsidP="002F19E6">
            <w:pPr>
              <w:pStyle w:val="TAC"/>
              <w:keepNext w:val="0"/>
              <w:rPr>
                <w:noProof/>
                <w:lang w:eastAsia="zh-CN"/>
              </w:rPr>
            </w:pPr>
            <w:r w:rsidRPr="001F078B">
              <w:rPr>
                <w:noProof/>
                <w:lang w:eastAsia="zh-CN"/>
              </w:rPr>
              <w:t>DC_2A_n260(2A-H)</w:t>
            </w:r>
          </w:p>
          <w:p w:rsidR="002F19E6" w:rsidRPr="001F078B" w:rsidRDefault="002F19E6" w:rsidP="002F19E6">
            <w:pPr>
              <w:pStyle w:val="TAC"/>
              <w:keepNext w:val="0"/>
              <w:rPr>
                <w:noProof/>
                <w:lang w:eastAsia="zh-CN"/>
              </w:rPr>
            </w:pPr>
            <w:r w:rsidRPr="001F078B">
              <w:rPr>
                <w:noProof/>
                <w:lang w:eastAsia="zh-CN"/>
              </w:rPr>
              <w:t>DC_2A_n260(2A-2G)</w:t>
            </w:r>
          </w:p>
          <w:p w:rsidR="002F19E6" w:rsidRDefault="002F19E6" w:rsidP="002F19E6">
            <w:pPr>
              <w:pStyle w:val="TAC"/>
              <w:keepNext w:val="0"/>
              <w:rPr>
                <w:noProof/>
                <w:lang w:eastAsia="zh-TW"/>
              </w:rPr>
            </w:pPr>
            <w:r w:rsidRPr="001F078B">
              <w:rPr>
                <w:noProof/>
                <w:lang w:eastAsia="zh-CN"/>
              </w:rPr>
              <w:t>DC_2A_n260(2A-2H)</w:t>
            </w:r>
          </w:p>
          <w:p w:rsidR="002F19E6" w:rsidRPr="001F078B" w:rsidRDefault="002F19E6" w:rsidP="002F19E6">
            <w:pPr>
              <w:pStyle w:val="TAC"/>
              <w:keepNext w:val="0"/>
              <w:rPr>
                <w:noProof/>
                <w:lang w:eastAsia="zh-TW"/>
              </w:rPr>
            </w:pPr>
            <w:r w:rsidRPr="00876815">
              <w:rPr>
                <w:rFonts w:eastAsia="Times New Roman" w:cs="Arial"/>
                <w:color w:val="000000"/>
                <w:szCs w:val="18"/>
              </w:rPr>
              <w:t>DC_2A_n260(3A-G)</w:t>
            </w:r>
          </w:p>
          <w:p w:rsidR="002F19E6" w:rsidRPr="001F078B" w:rsidRDefault="002F19E6" w:rsidP="002F19E6">
            <w:pPr>
              <w:pStyle w:val="TAC"/>
              <w:keepNext w:val="0"/>
              <w:rPr>
                <w:noProof/>
                <w:lang w:eastAsia="zh-CN"/>
              </w:rPr>
            </w:pPr>
            <w:r w:rsidRPr="001F078B">
              <w:rPr>
                <w:noProof/>
                <w:lang w:eastAsia="zh-CN"/>
              </w:rPr>
              <w:t>DC_2A_n260(3A-O)</w:t>
            </w:r>
          </w:p>
          <w:p w:rsidR="002F19E6" w:rsidRPr="001F078B" w:rsidRDefault="002F19E6" w:rsidP="002F19E6">
            <w:pPr>
              <w:pStyle w:val="TAC"/>
              <w:keepNext w:val="0"/>
              <w:rPr>
                <w:noProof/>
                <w:lang w:eastAsia="zh-CN"/>
              </w:rPr>
            </w:pPr>
            <w:r w:rsidRPr="001F078B">
              <w:rPr>
                <w:noProof/>
                <w:lang w:eastAsia="zh-CN"/>
              </w:rPr>
              <w:t>DC_2A_n260(3A-2O)</w:t>
            </w:r>
          </w:p>
          <w:p w:rsidR="002F19E6" w:rsidRPr="001F078B" w:rsidRDefault="002F19E6" w:rsidP="002F19E6">
            <w:pPr>
              <w:pStyle w:val="TAC"/>
              <w:keepNext w:val="0"/>
              <w:rPr>
                <w:noProof/>
                <w:lang w:eastAsia="zh-CN"/>
              </w:rPr>
            </w:pPr>
            <w:r w:rsidRPr="001F078B">
              <w:rPr>
                <w:noProof/>
                <w:lang w:eastAsia="zh-CN"/>
              </w:rPr>
              <w:t>DC_2A_n260(3A-P)</w:t>
            </w:r>
          </w:p>
          <w:p w:rsidR="002F19E6" w:rsidRPr="001F078B" w:rsidRDefault="002F19E6" w:rsidP="002F19E6">
            <w:pPr>
              <w:pStyle w:val="TAC"/>
              <w:keepNext w:val="0"/>
              <w:rPr>
                <w:noProof/>
                <w:lang w:eastAsia="zh-CN"/>
              </w:rPr>
            </w:pPr>
            <w:r w:rsidRPr="001F078B">
              <w:rPr>
                <w:noProof/>
                <w:lang w:eastAsia="zh-CN"/>
              </w:rPr>
              <w:t>DC_2A_n260(4A-O)</w:t>
            </w:r>
          </w:p>
          <w:p w:rsidR="002F19E6" w:rsidRDefault="002F19E6" w:rsidP="002F19E6">
            <w:pPr>
              <w:pStyle w:val="TAC"/>
              <w:keepNext w:val="0"/>
              <w:rPr>
                <w:noProof/>
                <w:lang w:eastAsia="zh-TW"/>
              </w:rPr>
            </w:pPr>
            <w:r w:rsidRPr="001F078B">
              <w:rPr>
                <w:noProof/>
                <w:lang w:eastAsia="zh-CN"/>
              </w:rPr>
              <w:t>DC_2A_n260(4A-2O)</w:t>
            </w:r>
          </w:p>
          <w:p w:rsidR="002F19E6" w:rsidRPr="001F078B" w:rsidRDefault="002F19E6" w:rsidP="002F19E6">
            <w:pPr>
              <w:pStyle w:val="TAC"/>
              <w:keepNext w:val="0"/>
              <w:rPr>
                <w:noProof/>
                <w:lang w:eastAsia="zh-TW"/>
              </w:rPr>
            </w:pPr>
            <w:r w:rsidRPr="00876815">
              <w:rPr>
                <w:rFonts w:eastAsia="Times New Roman" w:cs="Arial"/>
                <w:color w:val="000000"/>
                <w:szCs w:val="18"/>
              </w:rPr>
              <w:t>DC_2A_n260(G-H)</w:t>
            </w:r>
          </w:p>
          <w:p w:rsidR="002F19E6" w:rsidRPr="001F078B" w:rsidRDefault="002F19E6" w:rsidP="002F19E6">
            <w:pPr>
              <w:pStyle w:val="TAC"/>
              <w:keepNext w:val="0"/>
              <w:rPr>
                <w:noProof/>
                <w:lang w:eastAsia="zh-CN"/>
              </w:rPr>
            </w:pPr>
            <w:r w:rsidRPr="001F078B">
              <w:rPr>
                <w:noProof/>
                <w:lang w:eastAsia="zh-CN"/>
              </w:rPr>
              <w:t>DC_2A_n260(P-Q)</w:t>
            </w:r>
          </w:p>
          <w:p w:rsidR="002F19E6" w:rsidRPr="001F078B" w:rsidRDefault="002F19E6" w:rsidP="002F19E6">
            <w:pPr>
              <w:pStyle w:val="TAC"/>
              <w:keepNext w:val="0"/>
              <w:rPr>
                <w:noProof/>
                <w:lang w:eastAsia="zh-CN"/>
              </w:rPr>
            </w:pPr>
            <w:r w:rsidRPr="001F078B">
              <w:rPr>
                <w:noProof/>
                <w:lang w:eastAsia="zh-CN"/>
              </w:rPr>
              <w:t>DC_2A_n260(A-P-Q)</w:t>
            </w:r>
          </w:p>
          <w:p w:rsidR="002F19E6" w:rsidRPr="001F078B" w:rsidRDefault="002F19E6" w:rsidP="002F19E6">
            <w:pPr>
              <w:pStyle w:val="TAC"/>
              <w:keepNext w:val="0"/>
              <w:rPr>
                <w:noProof/>
                <w:lang w:eastAsia="zh-CN"/>
              </w:rPr>
            </w:pPr>
            <w:r w:rsidRPr="001F078B">
              <w:rPr>
                <w:noProof/>
                <w:lang w:eastAsia="zh-CN"/>
              </w:rPr>
              <w:t>DC_2A_n260(2A-O-P)</w:t>
            </w:r>
          </w:p>
          <w:p w:rsidR="002F19E6" w:rsidRPr="001F078B" w:rsidRDefault="002F19E6" w:rsidP="002F19E6">
            <w:pPr>
              <w:pStyle w:val="TAC"/>
              <w:keepNext w:val="0"/>
              <w:rPr>
                <w:lang w:val="en-US" w:eastAsia="fi-FI"/>
              </w:rPr>
            </w:pPr>
            <w:r w:rsidRPr="001F078B">
              <w:rPr>
                <w:noProof/>
                <w:lang w:eastAsia="zh-CN"/>
              </w:rPr>
              <w:t>DC_2A_n260(3A-O-P)</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DC_2A_n260G</w:t>
            </w:r>
          </w:p>
          <w:p w:rsidR="002F19E6" w:rsidRPr="001F078B" w:rsidRDefault="002F19E6" w:rsidP="002F19E6">
            <w:pPr>
              <w:pStyle w:val="TAC"/>
              <w:keepNext w:val="0"/>
              <w:rPr>
                <w:noProof/>
                <w:lang w:eastAsia="zh-CN"/>
              </w:rPr>
            </w:pPr>
            <w:r w:rsidRPr="001F078B">
              <w:rPr>
                <w:noProof/>
                <w:lang w:eastAsia="zh-CN"/>
              </w:rPr>
              <w:t>DC_2A_n260H</w:t>
            </w:r>
          </w:p>
          <w:p w:rsidR="002F19E6" w:rsidRPr="001F078B" w:rsidRDefault="002F19E6" w:rsidP="002F19E6">
            <w:pPr>
              <w:pStyle w:val="TAC"/>
              <w:keepNext w:val="0"/>
              <w:rPr>
                <w:lang w:val="en-US" w:eastAsia="fi-FI"/>
              </w:rPr>
            </w:pPr>
            <w:r w:rsidRPr="001F078B">
              <w:rPr>
                <w:noProof/>
                <w:lang w:eastAsia="zh-CN"/>
              </w:rPr>
              <w:t>DC_2A_n260O</w:t>
            </w:r>
          </w:p>
          <w:p w:rsidR="002F19E6" w:rsidRPr="001F078B" w:rsidRDefault="002F19E6" w:rsidP="002F19E6">
            <w:pPr>
              <w:pStyle w:val="TAC"/>
              <w:keepNext w:val="0"/>
              <w:rPr>
                <w:lang w:val="en-US" w:eastAsia="fi-FI"/>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DC_2A-2A_n260A</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2A_n260G</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2A_n260H</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2A_n260I</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2A_n260J</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2A_n260K</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2A_n260L</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2A_n260M</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DC_2A_n261(2A)</w:t>
            </w:r>
          </w:p>
          <w:p w:rsidR="002F19E6" w:rsidRPr="001F078B" w:rsidRDefault="002F19E6" w:rsidP="002F19E6">
            <w:pPr>
              <w:pStyle w:val="TAC"/>
              <w:keepNext w:val="0"/>
              <w:rPr>
                <w:lang w:val="en-US" w:eastAsia="fi-FI"/>
              </w:rPr>
            </w:pPr>
            <w:r w:rsidRPr="001F078B">
              <w:rPr>
                <w:lang w:val="en-US" w:eastAsia="fi-FI"/>
              </w:rPr>
              <w:t>DC_2A_n261(3A)</w:t>
            </w:r>
          </w:p>
          <w:p w:rsidR="002F19E6" w:rsidRPr="001F078B" w:rsidRDefault="002F19E6" w:rsidP="002F19E6">
            <w:pPr>
              <w:pStyle w:val="TAC"/>
              <w:keepNext w:val="0"/>
              <w:rPr>
                <w:noProof/>
                <w:lang w:eastAsia="zh-CN"/>
              </w:rPr>
            </w:pPr>
            <w:r w:rsidRPr="001F078B">
              <w:rPr>
                <w:lang w:val="en-US" w:eastAsia="fi-FI"/>
              </w:rPr>
              <w:t>DC_2A_n261(4A)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DC_2A_n261A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AA7339">
              <w:rPr>
                <w:lang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lang w:val="en-US" w:eastAsia="fi-FI"/>
              </w:rPr>
            </w:pPr>
            <w:r w:rsidRPr="001F078B">
              <w:rPr>
                <w:lang w:val="en-US" w:eastAsia="fi-FI"/>
              </w:rPr>
              <w:t>DC_2A_n261I</w:t>
            </w:r>
          </w:p>
          <w:p w:rsidR="002F19E6" w:rsidRPr="001F078B" w:rsidRDefault="002F19E6" w:rsidP="002F19E6">
            <w:pPr>
              <w:pStyle w:val="TAC"/>
              <w:keepNext w:val="0"/>
              <w:rPr>
                <w:lang w:val="en-US" w:eastAsia="fi-FI"/>
              </w:rPr>
            </w:pPr>
            <w:r w:rsidRPr="001F078B">
              <w:rPr>
                <w:lang w:val="en-US" w:eastAsia="fi-FI"/>
              </w:rPr>
              <w:t>DC_2A_n261J</w:t>
            </w:r>
          </w:p>
          <w:p w:rsidR="002F19E6" w:rsidRPr="001F078B" w:rsidRDefault="002F19E6" w:rsidP="002F19E6">
            <w:pPr>
              <w:pStyle w:val="TAC"/>
              <w:keepNext w:val="0"/>
              <w:rPr>
                <w:lang w:val="en-US" w:eastAsia="fi-FI"/>
              </w:rPr>
            </w:pPr>
            <w:r w:rsidRPr="001F078B">
              <w:rPr>
                <w:lang w:val="en-US" w:eastAsia="fi-FI"/>
              </w:rPr>
              <w:t>DC_2A_n261K</w:t>
            </w:r>
          </w:p>
          <w:p w:rsidR="002F19E6" w:rsidRPr="001F078B" w:rsidRDefault="002F19E6" w:rsidP="002F19E6">
            <w:pPr>
              <w:pStyle w:val="TAC"/>
              <w:keepNext w:val="0"/>
              <w:rPr>
                <w:lang w:val="en-US" w:eastAsia="fi-FI"/>
              </w:rPr>
            </w:pPr>
            <w:r w:rsidRPr="001F078B">
              <w:rPr>
                <w:lang w:val="en-US" w:eastAsia="fi-FI"/>
              </w:rPr>
              <w:t>DC_2A_n261L</w:t>
            </w:r>
          </w:p>
          <w:p w:rsidR="002F19E6" w:rsidRPr="001F078B" w:rsidRDefault="002F19E6" w:rsidP="002F19E6">
            <w:pPr>
              <w:pStyle w:val="TAC"/>
              <w:keepNext w:val="0"/>
              <w:rPr>
                <w:noProof/>
                <w:lang w:eastAsia="zh-CN"/>
              </w:rPr>
            </w:pPr>
            <w:r w:rsidRPr="001F078B">
              <w:rPr>
                <w:lang w:val="en-US" w:eastAsia="fi-FI"/>
              </w:rPr>
              <w:t>DC_2A_n261M</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lang w:val="en-US" w:eastAsia="fi-FI"/>
              </w:rPr>
            </w:pPr>
            <w:r w:rsidRPr="001F078B">
              <w:rPr>
                <w:lang w:val="en-US" w:eastAsia="fi-FI"/>
              </w:rPr>
              <w:t>DC_2A_n261I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lang w:val="en-US" w:eastAsia="zh-TW"/>
              </w:rPr>
            </w:pPr>
            <w:r w:rsidRPr="00876815">
              <w:rPr>
                <w:rFonts w:eastAsia="Yu Mincho" w:cs="Arial"/>
                <w:szCs w:val="18"/>
                <w:lang w:val="x-none" w:eastAsia="ja-JP"/>
              </w:rPr>
              <w:t>DC_2A</w:t>
            </w:r>
            <w:r w:rsidRPr="0060574D">
              <w:rPr>
                <w:rFonts w:eastAsia="Yu Mincho" w:cs="Arial"/>
                <w:szCs w:val="18"/>
                <w:lang w:eastAsia="ja-JP"/>
              </w:rPr>
              <w:t>_n261(2I)</w:t>
            </w:r>
          </w:p>
          <w:p w:rsidR="002F19E6" w:rsidRPr="001F078B" w:rsidRDefault="002F19E6" w:rsidP="002F19E6">
            <w:pPr>
              <w:pStyle w:val="TAC"/>
              <w:keepNext w:val="0"/>
              <w:rPr>
                <w:lang w:val="en-US" w:eastAsia="fi-FI"/>
              </w:rPr>
            </w:pPr>
            <w:r w:rsidRPr="001F078B">
              <w:rPr>
                <w:lang w:val="en-US" w:eastAsia="fi-FI"/>
              </w:rPr>
              <w:t>DC_2A_n261(2H)</w:t>
            </w:r>
          </w:p>
          <w:p w:rsidR="002F19E6" w:rsidRDefault="002F19E6" w:rsidP="002F19E6">
            <w:pPr>
              <w:pStyle w:val="TAC"/>
              <w:keepNext w:val="0"/>
              <w:rPr>
                <w:lang w:val="en-US" w:eastAsia="zh-TW"/>
              </w:rPr>
            </w:pPr>
            <w:r w:rsidRPr="001F078B">
              <w:rPr>
                <w:lang w:val="en-US" w:eastAsia="fi-FI"/>
              </w:rPr>
              <w:t>DC_2A_n261(A-G)</w:t>
            </w:r>
          </w:p>
          <w:p w:rsidR="002F19E6" w:rsidRDefault="002F19E6" w:rsidP="002F19E6">
            <w:pPr>
              <w:pStyle w:val="TAC"/>
              <w:keepNext w:val="0"/>
              <w:rPr>
                <w:lang w:val="en-US" w:eastAsia="fi-FI"/>
              </w:rPr>
            </w:pPr>
            <w:r w:rsidRPr="00876815">
              <w:rPr>
                <w:rFonts w:eastAsia="Times New Roman" w:cs="Arial"/>
                <w:color w:val="000000"/>
                <w:szCs w:val="18"/>
              </w:rPr>
              <w:t>DC_2A_n261(A-J)</w:t>
            </w:r>
          </w:p>
          <w:p w:rsidR="002F19E6" w:rsidRDefault="002F19E6" w:rsidP="002F19E6">
            <w:pPr>
              <w:pStyle w:val="TAC"/>
              <w:keepNext w:val="0"/>
              <w:rPr>
                <w:lang w:val="en-US" w:eastAsia="fi-FI"/>
              </w:rPr>
            </w:pPr>
            <w:r w:rsidRPr="00876815">
              <w:rPr>
                <w:rFonts w:eastAsia="Times New Roman" w:cs="Arial"/>
                <w:color w:val="000000"/>
                <w:szCs w:val="18"/>
              </w:rPr>
              <w:t>DC_2A_n261(A-K)</w:t>
            </w:r>
          </w:p>
          <w:p w:rsidR="002F19E6" w:rsidRPr="001F078B" w:rsidRDefault="002F19E6" w:rsidP="002F19E6">
            <w:pPr>
              <w:pStyle w:val="TAC"/>
              <w:keepNext w:val="0"/>
              <w:rPr>
                <w:lang w:val="en-US" w:eastAsia="zh-TW"/>
              </w:rPr>
            </w:pPr>
            <w:r w:rsidRPr="00876815">
              <w:rPr>
                <w:rFonts w:eastAsia="Times New Roman" w:cs="Arial"/>
                <w:color w:val="000000"/>
                <w:szCs w:val="18"/>
              </w:rPr>
              <w:t>DC_2A_n261(A-2G)</w:t>
            </w:r>
          </w:p>
          <w:p w:rsidR="002F19E6" w:rsidRPr="001F078B" w:rsidRDefault="002F19E6" w:rsidP="002F19E6">
            <w:pPr>
              <w:pStyle w:val="TAC"/>
              <w:keepNext w:val="0"/>
              <w:rPr>
                <w:lang w:val="en-US" w:eastAsia="fi-FI"/>
              </w:rPr>
            </w:pPr>
            <w:r w:rsidRPr="0060574D">
              <w:rPr>
                <w:lang w:eastAsia="fi-FI"/>
              </w:rPr>
              <w:t>DC_2A_n261(A-H)</w:t>
            </w:r>
          </w:p>
          <w:p w:rsidR="002F19E6" w:rsidRDefault="002F19E6" w:rsidP="002F19E6">
            <w:pPr>
              <w:pStyle w:val="TAC"/>
              <w:keepNext w:val="0"/>
              <w:rPr>
                <w:lang w:val="en-US" w:eastAsia="zh-TW"/>
              </w:rPr>
            </w:pPr>
            <w:r w:rsidRPr="001F078B">
              <w:rPr>
                <w:lang w:val="en-US" w:eastAsia="fi-FI"/>
              </w:rPr>
              <w:t>DC_2A_n261(A-I)</w:t>
            </w:r>
          </w:p>
          <w:p w:rsidR="002F19E6" w:rsidRDefault="002F19E6" w:rsidP="002F19E6">
            <w:pPr>
              <w:pStyle w:val="TAC"/>
              <w:keepNext w:val="0"/>
              <w:rPr>
                <w:lang w:val="en-US" w:eastAsia="fi-FI"/>
              </w:rPr>
            </w:pPr>
            <w:r w:rsidRPr="00876815">
              <w:rPr>
                <w:rFonts w:eastAsia="Times New Roman" w:cs="Arial"/>
                <w:color w:val="000000"/>
                <w:szCs w:val="18"/>
              </w:rPr>
              <w:t>DC_2A_n261(2A-G)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DC_2A_n261(2A-I)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DC_2A_n261(2A-H)</w:t>
            </w:r>
          </w:p>
          <w:p w:rsidR="002F19E6" w:rsidRPr="009C00F0" w:rsidRDefault="002F19E6" w:rsidP="002F19E6">
            <w:pPr>
              <w:pStyle w:val="TAC"/>
              <w:keepNext w:val="0"/>
              <w:rPr>
                <w:lang w:val="en-US" w:eastAsia="zh-TW"/>
              </w:rPr>
            </w:pPr>
            <w:r w:rsidRPr="00876815">
              <w:rPr>
                <w:rFonts w:eastAsia="Times New Roman" w:cs="Arial"/>
                <w:color w:val="000000"/>
                <w:szCs w:val="18"/>
              </w:rPr>
              <w:t>DC_2A_n261(3A-G)</w:t>
            </w:r>
          </w:p>
          <w:p w:rsidR="002F19E6" w:rsidRPr="001F078B" w:rsidRDefault="002F19E6" w:rsidP="002F19E6">
            <w:pPr>
              <w:pStyle w:val="TAC"/>
              <w:keepNext w:val="0"/>
              <w:rPr>
                <w:lang w:val="en-US" w:eastAsia="fi-FI"/>
              </w:rPr>
            </w:pPr>
            <w:r w:rsidRPr="001F078B">
              <w:rPr>
                <w:lang w:val="en-US" w:eastAsia="fi-FI"/>
              </w:rPr>
              <w:t>DC_2A_n261(G-H)</w:t>
            </w:r>
          </w:p>
          <w:p w:rsidR="002F19E6" w:rsidRDefault="002F19E6" w:rsidP="002F19E6">
            <w:pPr>
              <w:pStyle w:val="TAC"/>
              <w:keepNext w:val="0"/>
              <w:rPr>
                <w:lang w:val="en-US" w:eastAsia="zh-TW"/>
              </w:rPr>
            </w:pPr>
            <w:r w:rsidRPr="001F078B">
              <w:rPr>
                <w:lang w:val="en-US" w:eastAsia="fi-FI"/>
              </w:rPr>
              <w:t>DC_2A_n261(G-I)</w:t>
            </w:r>
          </w:p>
          <w:p w:rsidR="002F19E6" w:rsidRDefault="002F19E6" w:rsidP="002F19E6">
            <w:pPr>
              <w:pStyle w:val="TAC"/>
              <w:keepNext w:val="0"/>
              <w:rPr>
                <w:lang w:val="en-US" w:eastAsia="fi-FI"/>
              </w:rPr>
            </w:pPr>
            <w:r w:rsidRPr="00876815">
              <w:rPr>
                <w:rFonts w:eastAsia="Times New Roman" w:cs="Arial"/>
                <w:color w:val="000000"/>
                <w:szCs w:val="18"/>
              </w:rPr>
              <w:t>DC_2A_n261(G-J)</w:t>
            </w:r>
          </w:p>
          <w:p w:rsidR="002F19E6" w:rsidRPr="009C00F0" w:rsidRDefault="002F19E6" w:rsidP="002F19E6">
            <w:pPr>
              <w:pStyle w:val="TAC"/>
              <w:keepNext w:val="0"/>
              <w:rPr>
                <w:lang w:val="en-US" w:eastAsia="zh-TW"/>
              </w:rPr>
            </w:pPr>
            <w:r w:rsidRPr="00876815">
              <w:rPr>
                <w:rFonts w:eastAsia="Times New Roman" w:cs="Arial"/>
                <w:color w:val="000000"/>
                <w:szCs w:val="18"/>
              </w:rPr>
              <w:t>DC_2A_n261(2G)</w:t>
            </w:r>
          </w:p>
          <w:p w:rsidR="002F19E6" w:rsidRPr="001F078B" w:rsidRDefault="002F19E6" w:rsidP="002F19E6">
            <w:pPr>
              <w:pStyle w:val="TAC"/>
              <w:keepNext w:val="0"/>
              <w:rPr>
                <w:lang w:val="en-US" w:eastAsia="fi-FI"/>
              </w:rPr>
            </w:pPr>
            <w:r w:rsidRPr="001F078B">
              <w:rPr>
                <w:lang w:val="en-US" w:eastAsia="fi-FI"/>
              </w:rPr>
              <w:t>DC_2A_n261(H-I)</w:t>
            </w:r>
          </w:p>
          <w:p w:rsidR="002F19E6" w:rsidRPr="001F078B" w:rsidRDefault="002F19E6" w:rsidP="002F19E6">
            <w:pPr>
              <w:pStyle w:val="TAC"/>
              <w:keepNext w:val="0"/>
              <w:rPr>
                <w:lang w:val="en-US" w:eastAsia="fi-FI"/>
              </w:rPr>
            </w:pPr>
            <w:r w:rsidRPr="001F078B">
              <w:rPr>
                <w:lang w:val="en-US" w:eastAsia="fi-FI"/>
              </w:rPr>
              <w:t>DC_2A_n261(A-G-H)</w:t>
            </w:r>
          </w:p>
          <w:p w:rsidR="002F19E6" w:rsidRPr="001F078B" w:rsidRDefault="002F19E6" w:rsidP="002F19E6">
            <w:pPr>
              <w:pStyle w:val="TAC"/>
              <w:keepNext w:val="0"/>
              <w:rPr>
                <w:noProof/>
                <w:lang w:eastAsia="zh-CN"/>
              </w:rPr>
            </w:pPr>
            <w:r w:rsidRPr="001F078B">
              <w:rPr>
                <w:lang w:val="fi-FI" w:eastAsia="fi-FI"/>
              </w:rPr>
              <w:t>DC_2A_n261(A-G-I)</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noProof/>
                <w:lang w:eastAsia="zh-CN"/>
              </w:rPr>
            </w:pPr>
            <w:r w:rsidRPr="001F078B">
              <w:rPr>
                <w:lang w:val="en-US" w:eastAsia="fi-FI"/>
              </w:rPr>
              <w:t>DC_2A_n261I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DC_3A_n257B</w:t>
            </w:r>
          </w:p>
          <w:p w:rsidR="002F19E6" w:rsidRPr="001F078B" w:rsidRDefault="002F19E6" w:rsidP="002F19E6">
            <w:pPr>
              <w:pStyle w:val="TAC"/>
              <w:keepNext w:val="0"/>
              <w:rPr>
                <w:lang w:val="en-US" w:eastAsia="fi-FI"/>
              </w:rPr>
            </w:pPr>
            <w:r w:rsidRPr="001F078B">
              <w:rPr>
                <w:lang w:val="en-US" w:eastAsia="fi-FI"/>
              </w:rPr>
              <w:t>DC_3A_n257C</w:t>
            </w:r>
          </w:p>
          <w:p w:rsidR="002F19E6" w:rsidRPr="001F078B" w:rsidRDefault="002F19E6" w:rsidP="002F19E6">
            <w:pPr>
              <w:pStyle w:val="TAC"/>
              <w:keepNext w:val="0"/>
              <w:rPr>
                <w:lang w:val="en-US" w:eastAsia="fi-FI"/>
              </w:rPr>
            </w:pPr>
            <w:r w:rsidRPr="001F078B">
              <w:rPr>
                <w:lang w:val="en-US" w:eastAsia="fi-FI"/>
              </w:rPr>
              <w:t>DC_3A_n257D</w:t>
            </w:r>
          </w:p>
          <w:p w:rsidR="002F19E6" w:rsidRPr="001F078B" w:rsidRDefault="002F19E6" w:rsidP="002F19E6">
            <w:pPr>
              <w:pStyle w:val="TAC"/>
              <w:keepNext w:val="0"/>
              <w:rPr>
                <w:lang w:val="en-US" w:eastAsia="fi-FI"/>
              </w:rPr>
            </w:pPr>
            <w:r w:rsidRPr="001F078B">
              <w:rPr>
                <w:lang w:val="en-US" w:eastAsia="fi-FI"/>
              </w:rPr>
              <w:lastRenderedPageBreak/>
              <w:t>DC_3A_n257E</w:t>
            </w:r>
          </w:p>
          <w:p w:rsidR="002F19E6" w:rsidRPr="001F078B" w:rsidRDefault="002F19E6" w:rsidP="002F19E6">
            <w:pPr>
              <w:pStyle w:val="TAC"/>
              <w:keepNext w:val="0"/>
              <w:rPr>
                <w:lang w:val="en-US" w:eastAsia="fi-FI"/>
              </w:rPr>
            </w:pPr>
            <w:r w:rsidRPr="001F078B">
              <w:rPr>
                <w:lang w:val="en-US" w:eastAsia="fi-FI"/>
              </w:rPr>
              <w:t>DC_3A_n257F</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lang w:val="en-US" w:eastAsia="ja-JP"/>
              </w:rPr>
            </w:pPr>
            <w:r w:rsidRPr="001F078B">
              <w:rPr>
                <w:lang w:val="en-US" w:eastAsia="ja-JP"/>
              </w:rPr>
              <w:t>DC_3A_n257M</w:t>
            </w:r>
          </w:p>
          <w:p w:rsidR="002F19E6" w:rsidRPr="001F078B" w:rsidRDefault="002F19E6" w:rsidP="002F19E6">
            <w:pPr>
              <w:pStyle w:val="TAC"/>
              <w:keepNext w:val="0"/>
              <w:rPr>
                <w:rFonts w:eastAsia="맑은 고딕"/>
                <w:lang w:eastAsia="ko-KR"/>
              </w:rPr>
            </w:pPr>
            <w:r w:rsidRPr="001F078B">
              <w:t>DC_3C_n257</w:t>
            </w:r>
            <w:r w:rsidRPr="001F078B">
              <w:rPr>
                <w:rFonts w:eastAsia="맑은 고딕" w:hint="eastAsia"/>
                <w:lang w:eastAsia="ko-KR"/>
              </w:rPr>
              <w:t>A</w:t>
            </w:r>
          </w:p>
          <w:p w:rsidR="002F19E6" w:rsidRPr="001F078B" w:rsidRDefault="002F19E6" w:rsidP="002F19E6">
            <w:pPr>
              <w:pStyle w:val="TAC"/>
              <w:keepNext w:val="0"/>
              <w:rPr>
                <w:rFonts w:eastAsia="맑은 고딕"/>
                <w:lang w:eastAsia="ko-KR"/>
              </w:rPr>
            </w:pPr>
            <w:r w:rsidRPr="001F078B">
              <w:t>DC_3C_n257</w:t>
            </w:r>
            <w:r w:rsidRPr="001F078B">
              <w:rPr>
                <w:rFonts w:eastAsia="맑은 고딕" w:hint="eastAsia"/>
                <w:lang w:eastAsia="ko-KR"/>
              </w:rPr>
              <w:t>D</w:t>
            </w:r>
          </w:p>
          <w:p w:rsidR="002F19E6" w:rsidRPr="00AA7339" w:rsidRDefault="002F19E6" w:rsidP="002F19E6">
            <w:pPr>
              <w:pStyle w:val="TAC"/>
              <w:keepNext w:val="0"/>
              <w:rPr>
                <w:rFonts w:eastAsia="맑은 고딕"/>
                <w:lang w:val="sv-FI" w:eastAsia="ko-KR"/>
              </w:rPr>
            </w:pPr>
            <w:r w:rsidRPr="00AA7339">
              <w:rPr>
                <w:lang w:val="sv-FI"/>
              </w:rPr>
              <w:t>DC_3C_n257</w:t>
            </w:r>
            <w:r w:rsidRPr="00AA7339">
              <w:rPr>
                <w:rFonts w:eastAsia="맑은 고딕" w:hint="eastAsia"/>
                <w:lang w:val="sv-FI" w:eastAsia="ko-KR"/>
              </w:rPr>
              <w:t>E</w:t>
            </w:r>
          </w:p>
          <w:p w:rsidR="002F19E6" w:rsidRPr="00AA7339" w:rsidRDefault="002F19E6" w:rsidP="002F19E6">
            <w:pPr>
              <w:pStyle w:val="TAC"/>
              <w:keepNext w:val="0"/>
              <w:rPr>
                <w:rFonts w:eastAsia="맑은 고딕"/>
                <w:lang w:val="sv-FI" w:eastAsia="ko-KR"/>
              </w:rPr>
            </w:pPr>
            <w:r w:rsidRPr="00AA7339">
              <w:rPr>
                <w:lang w:val="sv-FI"/>
              </w:rPr>
              <w:t>DC_3C_n257F</w:t>
            </w:r>
          </w:p>
          <w:p w:rsidR="002F19E6" w:rsidRPr="00AA7339" w:rsidRDefault="002F19E6" w:rsidP="002F19E6">
            <w:pPr>
              <w:pStyle w:val="TAC"/>
              <w:keepNext w:val="0"/>
              <w:rPr>
                <w:lang w:val="sv-FI"/>
              </w:rPr>
            </w:pPr>
            <w:r w:rsidRPr="00AA7339">
              <w:rPr>
                <w:lang w:val="sv-FI"/>
              </w:rPr>
              <w:t>DC_3C_n257G</w:t>
            </w:r>
          </w:p>
          <w:p w:rsidR="002F19E6" w:rsidRPr="00AA7339" w:rsidRDefault="002F19E6" w:rsidP="002F19E6">
            <w:pPr>
              <w:pStyle w:val="TAC"/>
              <w:keepNext w:val="0"/>
              <w:rPr>
                <w:lang w:val="sv-FI"/>
              </w:rPr>
            </w:pPr>
            <w:r w:rsidRPr="00AA7339">
              <w:rPr>
                <w:lang w:val="sv-FI"/>
              </w:rPr>
              <w:t>DC_3C_n257H</w:t>
            </w:r>
          </w:p>
          <w:p w:rsidR="002F19E6" w:rsidRPr="00AA7339" w:rsidRDefault="002F19E6" w:rsidP="002F19E6">
            <w:pPr>
              <w:pStyle w:val="TAC"/>
              <w:keepNext w:val="0"/>
              <w:rPr>
                <w:rFonts w:eastAsia="맑은 고딕"/>
                <w:lang w:val="sv-FI" w:eastAsia="ko-KR"/>
              </w:rPr>
            </w:pPr>
            <w:r w:rsidRPr="00AA7339">
              <w:rPr>
                <w:lang w:val="sv-FI"/>
              </w:rPr>
              <w:t>DC_3C_n257I</w:t>
            </w:r>
          </w:p>
          <w:p w:rsidR="002F19E6" w:rsidRPr="00AA7339" w:rsidRDefault="002F19E6" w:rsidP="002F19E6">
            <w:pPr>
              <w:pStyle w:val="TAC"/>
              <w:keepNext w:val="0"/>
              <w:rPr>
                <w:rFonts w:eastAsia="맑은 고딕"/>
                <w:lang w:val="sv-FI" w:eastAsia="ko-KR"/>
              </w:rPr>
            </w:pPr>
            <w:r w:rsidRPr="00AA7339">
              <w:rPr>
                <w:lang w:val="sv-FI"/>
              </w:rPr>
              <w:t>DC_3C_n257J</w:t>
            </w:r>
          </w:p>
          <w:p w:rsidR="002F19E6" w:rsidRPr="00AA7339" w:rsidRDefault="002F19E6" w:rsidP="002F19E6">
            <w:pPr>
              <w:pStyle w:val="TAC"/>
              <w:keepNext w:val="0"/>
              <w:rPr>
                <w:rFonts w:eastAsia="맑은 고딕"/>
                <w:lang w:val="sv-FI" w:eastAsia="ko-KR"/>
              </w:rPr>
            </w:pPr>
            <w:r w:rsidRPr="00AA7339">
              <w:rPr>
                <w:lang w:val="sv-FI"/>
              </w:rPr>
              <w:t>DC_3C_n257K</w:t>
            </w:r>
          </w:p>
          <w:p w:rsidR="002F19E6" w:rsidRPr="00AA7339" w:rsidRDefault="002F19E6" w:rsidP="002F19E6">
            <w:pPr>
              <w:pStyle w:val="TAC"/>
              <w:keepNext w:val="0"/>
              <w:rPr>
                <w:rFonts w:eastAsia="맑은 고딕"/>
                <w:lang w:val="sv-FI" w:eastAsia="ko-KR"/>
              </w:rPr>
            </w:pPr>
            <w:r w:rsidRPr="00AA7339">
              <w:rPr>
                <w:lang w:val="sv-FI"/>
              </w:rPr>
              <w:t>DC_3C_n257L</w:t>
            </w:r>
          </w:p>
          <w:p w:rsidR="002F19E6" w:rsidRPr="001F078B" w:rsidRDefault="002F19E6" w:rsidP="002F19E6">
            <w:pPr>
              <w:pStyle w:val="TAC"/>
              <w:keepNext w:val="0"/>
              <w:rPr>
                <w:lang w:val="en-US" w:eastAsia="fi-FI"/>
              </w:rPr>
            </w:pPr>
            <w:r w:rsidRPr="001F078B">
              <w:rPr>
                <w:lang w:val="fi-FI"/>
              </w:rPr>
              <w:t>DC_3C_n257M</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lastRenderedPageBreak/>
              <w:t>DC_3A_n257A</w:t>
            </w:r>
          </w:p>
          <w:p w:rsidR="002F19E6" w:rsidRPr="001F078B" w:rsidRDefault="002F19E6" w:rsidP="002F19E6">
            <w:pPr>
              <w:pStyle w:val="TAC"/>
              <w:keepNext w:val="0"/>
              <w:rPr>
                <w:lang w:val="en-US" w:eastAsia="fi-FI"/>
              </w:rPr>
            </w:pPr>
            <w:r w:rsidRPr="001F078B">
              <w:rPr>
                <w:lang w:val="en-US" w:eastAsia="fi-FI"/>
              </w:rPr>
              <w:t>DC_3A_n257B</w:t>
            </w:r>
          </w:p>
          <w:p w:rsidR="002F19E6" w:rsidRPr="001F078B" w:rsidRDefault="002F19E6" w:rsidP="002F19E6">
            <w:pPr>
              <w:pStyle w:val="TAC"/>
              <w:keepNext w:val="0"/>
              <w:rPr>
                <w:lang w:val="en-US" w:eastAsia="fi-FI"/>
              </w:rPr>
            </w:pPr>
            <w:r w:rsidRPr="001F078B">
              <w:rPr>
                <w:lang w:val="en-US" w:eastAsia="fi-FI"/>
              </w:rPr>
              <w:t>DC_3A_n257D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lastRenderedPageBreak/>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lang w:val="en-US" w:eastAsia="ja-JP"/>
              </w:rPr>
            </w:pPr>
            <w:r w:rsidRPr="001F078B">
              <w:rPr>
                <w:lang w:val="en-US" w:eastAsia="ja-JP"/>
              </w:rPr>
              <w:t>DC_3A_n257M</w:t>
            </w:r>
          </w:p>
          <w:p w:rsidR="002F19E6" w:rsidRPr="001F078B" w:rsidRDefault="002F19E6" w:rsidP="002F19E6">
            <w:pPr>
              <w:pStyle w:val="TAC"/>
              <w:keepNext w:val="0"/>
              <w:rPr>
                <w:lang w:val="en-US" w:eastAsia="fi-FI"/>
              </w:rPr>
            </w:pPr>
            <w:r w:rsidRPr="001F078B">
              <w:rPr>
                <w:lang w:val="en-US" w:eastAsia="fi-FI"/>
              </w:rPr>
              <w:t>DC_3C_n257A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lastRenderedPageBreak/>
              <w:t>DC_3A_n258A</w:t>
            </w:r>
          </w:p>
          <w:p w:rsidR="002F19E6" w:rsidRPr="001F078B" w:rsidRDefault="002F19E6" w:rsidP="002F19E6">
            <w:pPr>
              <w:pStyle w:val="TAC"/>
              <w:keepNext w:val="0"/>
              <w:rPr>
                <w:lang w:val="en-US" w:eastAsia="fi-FI"/>
              </w:rPr>
            </w:pPr>
            <w:r w:rsidRPr="001F078B">
              <w:rPr>
                <w:lang w:val="en-US" w:eastAsia="fi-FI"/>
              </w:rPr>
              <w:t>DC_3A_n258B</w:t>
            </w:r>
          </w:p>
          <w:p w:rsidR="002F19E6" w:rsidRPr="001F078B" w:rsidRDefault="002F19E6" w:rsidP="002F19E6">
            <w:pPr>
              <w:pStyle w:val="TAC"/>
              <w:keepNext w:val="0"/>
              <w:rPr>
                <w:lang w:val="en-US" w:eastAsia="fi-FI"/>
              </w:rPr>
            </w:pPr>
            <w:r w:rsidRPr="001F078B">
              <w:rPr>
                <w:lang w:val="en-US" w:eastAsia="fi-FI"/>
              </w:rPr>
              <w:t>DC_3A_n258C</w:t>
            </w:r>
          </w:p>
          <w:p w:rsidR="002F19E6" w:rsidRPr="001F078B" w:rsidRDefault="002F19E6" w:rsidP="002F19E6">
            <w:pPr>
              <w:pStyle w:val="TAC"/>
              <w:keepNext w:val="0"/>
              <w:rPr>
                <w:lang w:val="en-US" w:eastAsia="fi-FI"/>
              </w:rPr>
            </w:pPr>
            <w:r w:rsidRPr="001F078B">
              <w:rPr>
                <w:lang w:val="en-US" w:eastAsia="fi-FI"/>
              </w:rPr>
              <w:t>DC_3A_n258D</w:t>
            </w:r>
          </w:p>
          <w:p w:rsidR="002F19E6" w:rsidRPr="001F078B" w:rsidRDefault="002F19E6" w:rsidP="002F19E6">
            <w:pPr>
              <w:pStyle w:val="TAC"/>
              <w:keepNext w:val="0"/>
              <w:rPr>
                <w:lang w:val="en-US" w:eastAsia="fi-FI"/>
              </w:rPr>
            </w:pPr>
            <w:r w:rsidRPr="001F078B">
              <w:rPr>
                <w:lang w:val="en-US" w:eastAsia="fi-FI"/>
              </w:rPr>
              <w:t>DC_3A_n258E</w:t>
            </w:r>
          </w:p>
          <w:p w:rsidR="002F19E6" w:rsidRPr="001F078B" w:rsidRDefault="002F19E6" w:rsidP="002F19E6">
            <w:pPr>
              <w:pStyle w:val="TAC"/>
              <w:keepNext w:val="0"/>
              <w:rPr>
                <w:lang w:val="en-US" w:eastAsia="fi-FI"/>
              </w:rPr>
            </w:pPr>
            <w:r w:rsidRPr="001F078B">
              <w:rPr>
                <w:lang w:val="en-US" w:eastAsia="fi-FI"/>
              </w:rPr>
              <w:t>DC_3A_n258F</w:t>
            </w:r>
          </w:p>
          <w:p w:rsidR="002F19E6" w:rsidRPr="001F078B" w:rsidRDefault="002F19E6" w:rsidP="002F19E6">
            <w:pPr>
              <w:pStyle w:val="TAC"/>
              <w:keepNext w:val="0"/>
              <w:rPr>
                <w:lang w:val="en-US" w:eastAsia="fi-FI"/>
              </w:rPr>
            </w:pPr>
            <w:r w:rsidRPr="001F078B">
              <w:rPr>
                <w:lang w:val="en-US" w:eastAsia="fi-FI"/>
              </w:rPr>
              <w:t>DC_3A_n258G</w:t>
            </w:r>
          </w:p>
          <w:p w:rsidR="002F19E6" w:rsidRPr="001F078B" w:rsidRDefault="002F19E6" w:rsidP="002F19E6">
            <w:pPr>
              <w:pStyle w:val="TAC"/>
              <w:keepNext w:val="0"/>
              <w:rPr>
                <w:lang w:val="en-US" w:eastAsia="fi-FI"/>
              </w:rPr>
            </w:pPr>
            <w:r w:rsidRPr="001F078B">
              <w:rPr>
                <w:lang w:val="en-US" w:eastAsia="fi-FI"/>
              </w:rPr>
              <w:t>DC_3A_n258H</w:t>
            </w:r>
          </w:p>
          <w:p w:rsidR="002F19E6" w:rsidRPr="001F078B" w:rsidRDefault="002F19E6" w:rsidP="002F19E6">
            <w:pPr>
              <w:pStyle w:val="TAC"/>
              <w:keepNext w:val="0"/>
              <w:rPr>
                <w:lang w:val="en-US" w:eastAsia="fi-FI"/>
              </w:rPr>
            </w:pPr>
            <w:r w:rsidRPr="001F078B">
              <w:rPr>
                <w:lang w:val="en-US" w:eastAsia="fi-FI"/>
              </w:rPr>
              <w:t>DC_3A_n258I</w:t>
            </w:r>
          </w:p>
          <w:p w:rsidR="002F19E6" w:rsidRPr="001F078B" w:rsidRDefault="002F19E6" w:rsidP="002F19E6">
            <w:pPr>
              <w:pStyle w:val="TAC"/>
              <w:keepNext w:val="0"/>
              <w:rPr>
                <w:lang w:val="en-US" w:eastAsia="fi-FI"/>
              </w:rPr>
            </w:pPr>
            <w:r w:rsidRPr="001F078B">
              <w:rPr>
                <w:lang w:val="en-US" w:eastAsia="fi-FI"/>
              </w:rPr>
              <w:t>DC_3A_n258J</w:t>
            </w:r>
          </w:p>
          <w:p w:rsidR="002F19E6" w:rsidRPr="001F078B" w:rsidRDefault="002F19E6" w:rsidP="002F19E6">
            <w:pPr>
              <w:pStyle w:val="TAC"/>
              <w:keepNext w:val="0"/>
              <w:rPr>
                <w:lang w:val="en-US" w:eastAsia="fi-FI"/>
              </w:rPr>
            </w:pPr>
            <w:r w:rsidRPr="001F078B">
              <w:rPr>
                <w:lang w:val="en-US" w:eastAsia="fi-FI"/>
              </w:rPr>
              <w:t>DC_3A_n258K</w:t>
            </w:r>
          </w:p>
          <w:p w:rsidR="002F19E6" w:rsidRPr="001F078B" w:rsidRDefault="002F19E6" w:rsidP="002F19E6">
            <w:pPr>
              <w:pStyle w:val="TAC"/>
              <w:keepNext w:val="0"/>
              <w:rPr>
                <w:lang w:val="en-US" w:eastAsia="fi-FI"/>
              </w:rPr>
            </w:pPr>
            <w:r w:rsidRPr="001F078B">
              <w:rPr>
                <w:lang w:val="en-US" w:eastAsia="fi-FI"/>
              </w:rPr>
              <w:t>DC_3A_n258L</w:t>
            </w:r>
          </w:p>
          <w:p w:rsidR="002F19E6" w:rsidRPr="001F078B" w:rsidRDefault="002F19E6" w:rsidP="002F19E6">
            <w:pPr>
              <w:pStyle w:val="TAC"/>
              <w:keepNext w:val="0"/>
              <w:rPr>
                <w:lang w:val="fi-FI" w:eastAsia="fi-FI"/>
              </w:rPr>
            </w:pPr>
            <w:r w:rsidRPr="001F078B">
              <w:rPr>
                <w:lang w:val="en-US" w:eastAsia="fi-FI"/>
              </w:rPr>
              <w:t>DC_3A_n258M</w:t>
            </w:r>
          </w:p>
        </w:tc>
        <w:tc>
          <w:tcPr>
            <w:tcW w:w="2846" w:type="dxa"/>
            <w:vAlign w:val="center"/>
          </w:tcPr>
          <w:p w:rsidR="002F19E6" w:rsidRPr="001F078B" w:rsidRDefault="002F19E6" w:rsidP="002F19E6">
            <w:pPr>
              <w:pStyle w:val="TAC"/>
              <w:keepNext w:val="0"/>
              <w:rPr>
                <w:lang w:val="en-US" w:eastAsia="fi-FI"/>
              </w:rPr>
            </w:pPr>
            <w:r w:rsidRPr="001F078B">
              <w:t>DC_3A_n258A</w:t>
            </w:r>
          </w:p>
        </w:tc>
      </w:tr>
      <w:tr w:rsidR="002F19E6" w:rsidRPr="001F078B" w:rsidTr="002F19E6">
        <w:trPr>
          <w:jc w:val="center"/>
        </w:trPr>
        <w:tc>
          <w:tcPr>
            <w:tcW w:w="2972" w:type="dxa"/>
            <w:shd w:val="clear" w:color="auto" w:fill="auto"/>
            <w:vAlign w:val="center"/>
          </w:tcPr>
          <w:p w:rsidR="002F19E6" w:rsidRPr="0060574D" w:rsidRDefault="002F19E6" w:rsidP="002F19E6">
            <w:pPr>
              <w:pStyle w:val="TAC"/>
              <w:keepNext w:val="0"/>
              <w:rPr>
                <w:lang w:eastAsia="zh-TW"/>
              </w:rPr>
            </w:pPr>
            <w:r w:rsidRPr="0060574D">
              <w:rPr>
                <w:lang w:eastAsia="fi-FI"/>
              </w:rPr>
              <w:t>DC_3A-3A_n257A</w:t>
            </w:r>
          </w:p>
          <w:p w:rsidR="002F19E6" w:rsidRPr="00266D5A" w:rsidRDefault="002F19E6" w:rsidP="002F19E6">
            <w:pPr>
              <w:pStyle w:val="TAH"/>
              <w:rPr>
                <w:b w:val="0"/>
                <w:lang w:val="en-US" w:eastAsia="zh-TW"/>
              </w:rPr>
            </w:pPr>
            <w:r w:rsidRPr="00266D5A">
              <w:rPr>
                <w:b w:val="0"/>
                <w:lang w:val="en-US" w:eastAsia="zh-TW"/>
              </w:rPr>
              <w:t>DC_3A-3A_n257D</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E</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F</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G</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H</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I</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J</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K</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L</w:t>
            </w:r>
          </w:p>
          <w:p w:rsidR="002F19E6" w:rsidRPr="001F078B" w:rsidRDefault="002F19E6" w:rsidP="002F19E6">
            <w:pPr>
              <w:pStyle w:val="TAC"/>
              <w:keepNext w:val="0"/>
            </w:pPr>
            <w:r w:rsidRPr="00266D5A">
              <w:rPr>
                <w:lang w:val="en-US" w:eastAsia="zh-TW"/>
              </w:rPr>
              <w:t>DC_3A-3A_n257</w:t>
            </w:r>
            <w:r w:rsidRPr="00266D5A">
              <w:rPr>
                <w:rFonts w:hint="eastAsia"/>
                <w:lang w:val="en-US" w:eastAsia="zh-TW"/>
              </w:rPr>
              <w:t>M</w:t>
            </w:r>
          </w:p>
        </w:tc>
        <w:tc>
          <w:tcPr>
            <w:tcW w:w="2846" w:type="dxa"/>
            <w:vAlign w:val="center"/>
          </w:tcPr>
          <w:p w:rsidR="002F19E6" w:rsidRPr="001F078B" w:rsidRDefault="002F19E6" w:rsidP="002F19E6">
            <w:pPr>
              <w:pStyle w:val="TAC"/>
              <w:keepNext w:val="0"/>
            </w:pPr>
            <w:r w:rsidRPr="001F078B">
              <w:rPr>
                <w:lang w:val="fi-FI" w:eastAsia="fi-FI"/>
              </w:rPr>
              <w:t>DC_</w:t>
            </w:r>
            <w:r w:rsidRPr="001F078B">
              <w:rPr>
                <w:rFonts w:hint="eastAsia"/>
                <w:lang w:val="fi-FI" w:eastAsia="fi-FI"/>
              </w:rPr>
              <w:t>3</w:t>
            </w:r>
            <w:r w:rsidRPr="001F078B">
              <w:rPr>
                <w:lang w:val="fi-FI" w:eastAsia="fi-FI"/>
              </w:rPr>
              <w:t>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DC_4A_n260(2A)</w:t>
            </w:r>
          </w:p>
          <w:p w:rsidR="002F19E6" w:rsidRPr="001F078B" w:rsidRDefault="002F19E6" w:rsidP="002F19E6">
            <w:pPr>
              <w:pStyle w:val="TAC"/>
              <w:keepNext w:val="0"/>
              <w:rPr>
                <w:rFonts w:cs="Arial"/>
                <w:lang w:eastAsia="ja-JP"/>
              </w:rPr>
            </w:pPr>
            <w:r w:rsidRPr="001F078B">
              <w:rPr>
                <w:rFonts w:cs="Arial"/>
                <w:lang w:eastAsia="ja-JP"/>
              </w:rPr>
              <w:t>DC_4A_n260(</w:t>
            </w:r>
            <w:r w:rsidRPr="001F078B">
              <w:rPr>
                <w:rFonts w:eastAsia="Yu Mincho" w:cs="Arial"/>
                <w:lang w:eastAsia="ja-JP"/>
              </w:rPr>
              <w:t>3</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DC_4A_n260(4A)</w:t>
            </w:r>
          </w:p>
          <w:p w:rsidR="002F19E6" w:rsidRPr="001F078B" w:rsidRDefault="002F19E6" w:rsidP="002F19E6">
            <w:pPr>
              <w:pStyle w:val="TAC"/>
              <w:keepNext w:val="0"/>
            </w:pPr>
            <w:r w:rsidRPr="001F078B">
              <w:t>DC_4A_n260(5A)</w:t>
            </w:r>
          </w:p>
          <w:p w:rsidR="002F19E6" w:rsidRPr="001F078B" w:rsidRDefault="002F19E6" w:rsidP="002F19E6">
            <w:pPr>
              <w:pStyle w:val="TAC"/>
              <w:keepNext w:val="0"/>
            </w:pPr>
            <w:r w:rsidRPr="001F078B">
              <w:t>DC_4A_n260(6A)</w:t>
            </w:r>
          </w:p>
          <w:p w:rsidR="002F19E6" w:rsidRPr="001F078B" w:rsidRDefault="002F19E6" w:rsidP="002F19E6">
            <w:pPr>
              <w:pStyle w:val="TAC"/>
              <w:keepNext w:val="0"/>
            </w:pPr>
            <w:r w:rsidRPr="001F078B">
              <w:t>DC_4A_n260(7A)</w:t>
            </w:r>
          </w:p>
          <w:p w:rsidR="002F19E6" w:rsidRPr="001F078B" w:rsidRDefault="002F19E6" w:rsidP="002F19E6">
            <w:pPr>
              <w:pStyle w:val="TAC"/>
              <w:keepNext w:val="0"/>
            </w:pPr>
            <w:r w:rsidRPr="001F078B">
              <w:t>DC_4A_n260(8A)</w:t>
            </w:r>
          </w:p>
          <w:p w:rsidR="002F19E6" w:rsidRPr="001F078B" w:rsidRDefault="002F19E6" w:rsidP="002F19E6">
            <w:pPr>
              <w:pStyle w:val="TAC"/>
              <w:keepNext w:val="0"/>
            </w:pPr>
            <w:r w:rsidRPr="001F078B">
              <w:t>DC_4A_n260(2D)</w:t>
            </w:r>
          </w:p>
          <w:p w:rsidR="002F19E6" w:rsidRPr="001F078B" w:rsidRDefault="002F19E6" w:rsidP="002F19E6">
            <w:pPr>
              <w:pStyle w:val="TAC"/>
              <w:keepNext w:val="0"/>
            </w:pPr>
            <w:r w:rsidRPr="001F078B">
              <w:t>DC_4A_n260(2G)</w:t>
            </w:r>
          </w:p>
          <w:p w:rsidR="002F19E6" w:rsidRPr="001F078B" w:rsidRDefault="002F19E6" w:rsidP="002F19E6">
            <w:pPr>
              <w:pStyle w:val="TAC"/>
              <w:keepNext w:val="0"/>
            </w:pPr>
            <w:r w:rsidRPr="001F078B">
              <w:t>DC_4A_n260(3G)</w:t>
            </w:r>
          </w:p>
          <w:p w:rsidR="002F19E6" w:rsidRPr="001F078B" w:rsidRDefault="002F19E6" w:rsidP="002F19E6">
            <w:pPr>
              <w:pStyle w:val="TAC"/>
              <w:keepNext w:val="0"/>
            </w:pPr>
            <w:r w:rsidRPr="001F078B">
              <w:t>DC_4A_n260(4G)</w:t>
            </w:r>
          </w:p>
          <w:p w:rsidR="002F19E6" w:rsidRPr="001F078B" w:rsidRDefault="002F19E6" w:rsidP="002F19E6">
            <w:pPr>
              <w:pStyle w:val="TAC"/>
              <w:keepNext w:val="0"/>
            </w:pPr>
            <w:r w:rsidRPr="001F078B">
              <w:t>DC_4A_n260(2H)</w:t>
            </w:r>
          </w:p>
          <w:p w:rsidR="002F19E6" w:rsidRPr="001F078B" w:rsidRDefault="002F19E6" w:rsidP="002F19E6">
            <w:pPr>
              <w:pStyle w:val="TAC"/>
              <w:keepNext w:val="0"/>
            </w:pPr>
            <w:r w:rsidRPr="001F078B">
              <w:t>DC_4A_n260(2O)</w:t>
            </w:r>
          </w:p>
          <w:p w:rsidR="002F19E6" w:rsidRPr="001F078B" w:rsidRDefault="002F19E6" w:rsidP="002F19E6">
            <w:pPr>
              <w:pStyle w:val="TAC"/>
              <w:keepNext w:val="0"/>
            </w:pPr>
            <w:r w:rsidRPr="001F078B">
              <w:t>DC_4A_n260(3O)</w:t>
            </w:r>
          </w:p>
          <w:p w:rsidR="002F19E6" w:rsidRPr="001F078B" w:rsidRDefault="002F19E6" w:rsidP="002F19E6">
            <w:pPr>
              <w:pStyle w:val="TAC"/>
              <w:keepNext w:val="0"/>
            </w:pPr>
            <w:r w:rsidRPr="001F078B">
              <w:t>DC_4A_n260(4O)</w:t>
            </w:r>
          </w:p>
          <w:p w:rsidR="002F19E6" w:rsidRPr="001F078B" w:rsidRDefault="002F19E6" w:rsidP="002F19E6">
            <w:pPr>
              <w:pStyle w:val="TAC"/>
              <w:keepNext w:val="0"/>
            </w:pPr>
            <w:r w:rsidRPr="001F078B">
              <w:t>DC_4A_n260(A-D)</w:t>
            </w:r>
          </w:p>
          <w:p w:rsidR="002F19E6" w:rsidRPr="001F078B" w:rsidRDefault="002F19E6" w:rsidP="002F19E6">
            <w:pPr>
              <w:pStyle w:val="TAC"/>
              <w:keepNext w:val="0"/>
            </w:pPr>
            <w:r w:rsidRPr="001F078B">
              <w:t>DC_4A_n260(2A-D)</w:t>
            </w:r>
          </w:p>
          <w:p w:rsidR="002F19E6" w:rsidRPr="001F078B" w:rsidRDefault="002F19E6" w:rsidP="002F19E6">
            <w:pPr>
              <w:pStyle w:val="TAC"/>
              <w:keepNext w:val="0"/>
            </w:pPr>
            <w:r w:rsidRPr="001F078B">
              <w:t>DC_4A_n260(A-O)</w:t>
            </w:r>
          </w:p>
          <w:p w:rsidR="002F19E6" w:rsidRPr="001F078B" w:rsidRDefault="002F19E6" w:rsidP="002F19E6">
            <w:pPr>
              <w:pStyle w:val="TAC"/>
              <w:keepNext w:val="0"/>
            </w:pPr>
            <w:r w:rsidRPr="001F078B">
              <w:t>DC_4A_n260(2A-O)</w:t>
            </w:r>
          </w:p>
          <w:p w:rsidR="002F19E6" w:rsidRPr="001F078B" w:rsidRDefault="002F19E6" w:rsidP="002F19E6">
            <w:pPr>
              <w:pStyle w:val="TAC"/>
              <w:keepNext w:val="0"/>
            </w:pPr>
            <w:r w:rsidRPr="001F078B">
              <w:t>DC_4A_n260(A-D-O)</w:t>
            </w:r>
          </w:p>
          <w:p w:rsidR="002F19E6" w:rsidRPr="001F078B" w:rsidRDefault="002F19E6" w:rsidP="002F19E6">
            <w:pPr>
              <w:pStyle w:val="TAC"/>
              <w:keepNext w:val="0"/>
            </w:pPr>
            <w:r w:rsidRPr="001F078B">
              <w:t>DC_4A_n260(2A-D-O)</w:t>
            </w:r>
          </w:p>
          <w:p w:rsidR="002F19E6" w:rsidRPr="001F078B" w:rsidRDefault="002F19E6" w:rsidP="002F19E6">
            <w:pPr>
              <w:pStyle w:val="TAC"/>
              <w:keepNext w:val="0"/>
            </w:pPr>
            <w:r w:rsidRPr="001F078B">
              <w:t>DC_4A_n260(A-2O)</w:t>
            </w:r>
          </w:p>
          <w:p w:rsidR="002F19E6" w:rsidRPr="001F078B" w:rsidRDefault="002F19E6" w:rsidP="002F19E6">
            <w:pPr>
              <w:pStyle w:val="TAC"/>
              <w:keepNext w:val="0"/>
            </w:pPr>
            <w:r w:rsidRPr="001F078B">
              <w:t>DC_4A_n260(D-2O)</w:t>
            </w:r>
          </w:p>
          <w:p w:rsidR="002F19E6" w:rsidRPr="001F078B" w:rsidRDefault="002F19E6" w:rsidP="002F19E6">
            <w:pPr>
              <w:pStyle w:val="TAC"/>
              <w:keepNext w:val="0"/>
            </w:pPr>
            <w:r w:rsidRPr="001F078B">
              <w:t>DC_4A_n260(A-D-2O)</w:t>
            </w:r>
          </w:p>
          <w:p w:rsidR="002F19E6" w:rsidRPr="001F078B" w:rsidRDefault="002F19E6" w:rsidP="002F19E6">
            <w:pPr>
              <w:pStyle w:val="TAC"/>
              <w:keepNext w:val="0"/>
            </w:pPr>
            <w:r w:rsidRPr="001F078B">
              <w:lastRenderedPageBreak/>
              <w:t>DC_4A_n260(2A-D-2O)</w:t>
            </w:r>
          </w:p>
          <w:p w:rsidR="002F19E6" w:rsidRPr="001F078B" w:rsidRDefault="002F19E6" w:rsidP="002F19E6">
            <w:pPr>
              <w:pStyle w:val="TAC"/>
              <w:keepNext w:val="0"/>
            </w:pPr>
            <w:r w:rsidRPr="001F078B">
              <w:t>DC_4A_n260(A-2D)</w:t>
            </w:r>
          </w:p>
          <w:p w:rsidR="002F19E6" w:rsidRPr="001F078B" w:rsidRDefault="002F19E6" w:rsidP="002F19E6">
            <w:pPr>
              <w:pStyle w:val="TAC"/>
              <w:keepNext w:val="0"/>
            </w:pPr>
            <w:r w:rsidRPr="001F078B">
              <w:t>DC_4A_n260(2A-2D)</w:t>
            </w:r>
          </w:p>
          <w:p w:rsidR="002F19E6" w:rsidRPr="001F078B" w:rsidRDefault="002F19E6" w:rsidP="002F19E6">
            <w:pPr>
              <w:pStyle w:val="TAC"/>
              <w:keepNext w:val="0"/>
            </w:pPr>
            <w:r w:rsidRPr="001F078B">
              <w:t>DC_4A_n260(A-P)</w:t>
            </w:r>
          </w:p>
          <w:p w:rsidR="002F19E6" w:rsidRPr="001F078B" w:rsidRDefault="002F19E6" w:rsidP="002F19E6">
            <w:pPr>
              <w:pStyle w:val="TAC"/>
              <w:keepNext w:val="0"/>
            </w:pPr>
            <w:r w:rsidRPr="001F078B">
              <w:t>DC_4A_n260(2A-P)</w:t>
            </w:r>
          </w:p>
          <w:p w:rsidR="002F19E6" w:rsidRPr="001F078B" w:rsidRDefault="002F19E6" w:rsidP="002F19E6">
            <w:pPr>
              <w:pStyle w:val="TAC"/>
              <w:keepNext w:val="0"/>
            </w:pPr>
            <w:r w:rsidRPr="001F078B">
              <w:t>DC_4A_n260(A-2P)</w:t>
            </w:r>
          </w:p>
          <w:p w:rsidR="002F19E6" w:rsidRPr="001F078B" w:rsidRDefault="002F19E6" w:rsidP="002F19E6">
            <w:pPr>
              <w:pStyle w:val="TAC"/>
              <w:keepNext w:val="0"/>
            </w:pPr>
            <w:r w:rsidRPr="001F078B">
              <w:t>DC_4A_n260(2A-2P)</w:t>
            </w:r>
          </w:p>
          <w:p w:rsidR="002F19E6" w:rsidRPr="001F078B" w:rsidRDefault="002F19E6" w:rsidP="002F19E6">
            <w:pPr>
              <w:pStyle w:val="TAC"/>
              <w:keepNext w:val="0"/>
            </w:pPr>
            <w:r w:rsidRPr="001F078B">
              <w:t>DC_4A_n260(A-G)</w:t>
            </w:r>
          </w:p>
          <w:p w:rsidR="002F19E6" w:rsidRPr="001F078B" w:rsidRDefault="002F19E6" w:rsidP="002F19E6">
            <w:pPr>
              <w:pStyle w:val="TAC"/>
              <w:keepNext w:val="0"/>
            </w:pPr>
            <w:r w:rsidRPr="001F078B">
              <w:t>DC_4A_n260(2A-G)</w:t>
            </w:r>
          </w:p>
          <w:p w:rsidR="002F19E6" w:rsidRPr="001F078B" w:rsidRDefault="002F19E6" w:rsidP="002F19E6">
            <w:pPr>
              <w:pStyle w:val="TAC"/>
              <w:keepNext w:val="0"/>
            </w:pPr>
            <w:r w:rsidRPr="001F078B">
              <w:t>DC_4A_n260(A-2G)</w:t>
            </w:r>
          </w:p>
          <w:p w:rsidR="002F19E6" w:rsidRPr="001F078B" w:rsidRDefault="002F19E6" w:rsidP="002F19E6">
            <w:pPr>
              <w:pStyle w:val="TAC"/>
              <w:keepNext w:val="0"/>
            </w:pPr>
            <w:r w:rsidRPr="001F078B">
              <w:t>DC_4A_n260(2A-2G)</w:t>
            </w:r>
          </w:p>
          <w:p w:rsidR="002F19E6" w:rsidRPr="001F078B" w:rsidRDefault="002F19E6" w:rsidP="002F19E6">
            <w:pPr>
              <w:pStyle w:val="TAC"/>
              <w:keepNext w:val="0"/>
            </w:pPr>
            <w:r w:rsidRPr="001F078B">
              <w:t>DC_4A_n260(G-O)</w:t>
            </w:r>
          </w:p>
          <w:p w:rsidR="002F19E6" w:rsidRPr="001F078B" w:rsidRDefault="002F19E6" w:rsidP="002F19E6">
            <w:pPr>
              <w:pStyle w:val="TAC"/>
              <w:keepNext w:val="0"/>
            </w:pPr>
            <w:r w:rsidRPr="001F078B">
              <w:t>DC_4A_n260(2G-O)</w:t>
            </w:r>
          </w:p>
          <w:p w:rsidR="002F19E6" w:rsidRPr="001F078B" w:rsidRDefault="002F19E6" w:rsidP="002F19E6">
            <w:pPr>
              <w:pStyle w:val="TAC"/>
              <w:keepNext w:val="0"/>
            </w:pPr>
            <w:r w:rsidRPr="001F078B">
              <w:t>DC_4A_n260(A-G-O)</w:t>
            </w:r>
          </w:p>
          <w:p w:rsidR="002F19E6" w:rsidRPr="001F078B" w:rsidRDefault="002F19E6" w:rsidP="002F19E6">
            <w:pPr>
              <w:pStyle w:val="TAC"/>
              <w:keepNext w:val="0"/>
            </w:pPr>
            <w:r w:rsidRPr="001F078B">
              <w:t>DC_4A_n260(2A-G-O)</w:t>
            </w:r>
          </w:p>
          <w:p w:rsidR="002F19E6" w:rsidRPr="001F078B" w:rsidRDefault="002F19E6" w:rsidP="002F19E6">
            <w:pPr>
              <w:pStyle w:val="TAC"/>
              <w:keepNext w:val="0"/>
            </w:pPr>
            <w:r w:rsidRPr="001F078B">
              <w:t>DC_4A_n260(A-2G-O)</w:t>
            </w:r>
          </w:p>
          <w:p w:rsidR="002F19E6" w:rsidRPr="001F078B" w:rsidRDefault="002F19E6" w:rsidP="002F19E6">
            <w:pPr>
              <w:pStyle w:val="TAC"/>
              <w:keepNext w:val="0"/>
            </w:pPr>
            <w:r w:rsidRPr="001F078B">
              <w:t>DC_4A_n260(2A-2G-O)</w:t>
            </w:r>
          </w:p>
          <w:p w:rsidR="002F19E6" w:rsidRPr="001F078B" w:rsidRDefault="002F19E6" w:rsidP="002F19E6">
            <w:pPr>
              <w:pStyle w:val="TAC"/>
              <w:keepNext w:val="0"/>
            </w:pPr>
            <w:r w:rsidRPr="001F078B">
              <w:t>DC_4A_n260(A-H)</w:t>
            </w:r>
          </w:p>
          <w:p w:rsidR="002F19E6" w:rsidRPr="001F078B" w:rsidRDefault="002F19E6" w:rsidP="002F19E6">
            <w:pPr>
              <w:pStyle w:val="TAC"/>
              <w:keepNext w:val="0"/>
            </w:pPr>
            <w:r w:rsidRPr="001F078B">
              <w:t>DC_4A_n260(A-2H)</w:t>
            </w:r>
          </w:p>
          <w:p w:rsidR="002F19E6" w:rsidRPr="001F078B" w:rsidRDefault="002F19E6" w:rsidP="002F19E6">
            <w:pPr>
              <w:pStyle w:val="TAC"/>
              <w:keepNext w:val="0"/>
            </w:pPr>
            <w:r w:rsidRPr="001F078B">
              <w:t>DC_4A_n260(2A-H)</w:t>
            </w:r>
          </w:p>
          <w:p w:rsidR="002F19E6" w:rsidRPr="001F078B" w:rsidRDefault="002F19E6" w:rsidP="002F19E6">
            <w:pPr>
              <w:pStyle w:val="TAC"/>
              <w:keepNext w:val="0"/>
            </w:pPr>
            <w:r w:rsidRPr="001F078B">
              <w:t>DC_4A_n260(2A-2H)</w:t>
            </w:r>
          </w:p>
          <w:p w:rsidR="002F19E6" w:rsidRPr="001F078B" w:rsidRDefault="002F19E6" w:rsidP="002F19E6">
            <w:pPr>
              <w:pStyle w:val="TAC"/>
              <w:keepNext w:val="0"/>
            </w:pPr>
            <w:r w:rsidRPr="001F078B">
              <w:t>DC_4A_n260(2A-2O)</w:t>
            </w:r>
          </w:p>
          <w:p w:rsidR="002F19E6" w:rsidRPr="001F078B" w:rsidRDefault="002F19E6" w:rsidP="002F19E6">
            <w:pPr>
              <w:pStyle w:val="TAC"/>
              <w:keepNext w:val="0"/>
            </w:pPr>
            <w:r w:rsidRPr="001F078B">
              <w:t>DC_4A_n260(A-3O)</w:t>
            </w:r>
          </w:p>
          <w:p w:rsidR="002F19E6" w:rsidRPr="001F078B" w:rsidRDefault="002F19E6" w:rsidP="002F19E6">
            <w:pPr>
              <w:pStyle w:val="TAC"/>
              <w:keepNext w:val="0"/>
            </w:pPr>
            <w:r w:rsidRPr="001F078B">
              <w:t>DC_4A_n260(2A-3O)</w:t>
            </w:r>
          </w:p>
          <w:p w:rsidR="002F19E6" w:rsidRPr="001F078B" w:rsidRDefault="002F19E6" w:rsidP="002F19E6">
            <w:pPr>
              <w:pStyle w:val="TAC"/>
              <w:keepNext w:val="0"/>
            </w:pPr>
            <w:r w:rsidRPr="001F078B">
              <w:t>DC_4A_n260(A-4O)</w:t>
            </w:r>
          </w:p>
          <w:p w:rsidR="002F19E6" w:rsidRPr="001F078B" w:rsidRDefault="002F19E6" w:rsidP="002F19E6">
            <w:pPr>
              <w:pStyle w:val="TAC"/>
              <w:keepNext w:val="0"/>
            </w:pPr>
            <w:r w:rsidRPr="001F078B">
              <w:t>DC_4A_n260(2A-4O)</w:t>
            </w:r>
          </w:p>
          <w:p w:rsidR="002F19E6" w:rsidRPr="001F078B" w:rsidRDefault="002F19E6" w:rsidP="002F19E6">
            <w:pPr>
              <w:pStyle w:val="TAC"/>
              <w:keepNext w:val="0"/>
            </w:pPr>
            <w:r w:rsidRPr="001F078B">
              <w:t>DC_4A_n260(3A-O)</w:t>
            </w:r>
          </w:p>
          <w:p w:rsidR="002F19E6" w:rsidRPr="001F078B" w:rsidRDefault="002F19E6" w:rsidP="002F19E6">
            <w:pPr>
              <w:pStyle w:val="TAC"/>
              <w:keepNext w:val="0"/>
            </w:pPr>
            <w:r w:rsidRPr="001F078B">
              <w:t>DC_4A_n260(3A-2O)</w:t>
            </w:r>
          </w:p>
          <w:p w:rsidR="002F19E6" w:rsidRPr="001F078B" w:rsidRDefault="002F19E6" w:rsidP="002F19E6">
            <w:pPr>
              <w:pStyle w:val="TAC"/>
              <w:keepNext w:val="0"/>
            </w:pPr>
            <w:r w:rsidRPr="001F078B">
              <w:t>DC_4A_n260(3A-3O)</w:t>
            </w:r>
          </w:p>
          <w:p w:rsidR="002F19E6" w:rsidRPr="001F078B" w:rsidRDefault="002F19E6" w:rsidP="002F19E6">
            <w:pPr>
              <w:pStyle w:val="TAC"/>
              <w:keepNext w:val="0"/>
            </w:pPr>
            <w:r w:rsidRPr="001F078B">
              <w:t>DC_4A_n260(3A-G)</w:t>
            </w:r>
          </w:p>
          <w:p w:rsidR="002F19E6" w:rsidRPr="001F078B" w:rsidRDefault="002F19E6" w:rsidP="002F19E6">
            <w:pPr>
              <w:pStyle w:val="TAC"/>
              <w:keepNext w:val="0"/>
            </w:pPr>
            <w:r w:rsidRPr="001F078B">
              <w:t>DC_4A_n260(3A-2G)</w:t>
            </w:r>
          </w:p>
          <w:p w:rsidR="002F19E6" w:rsidRPr="001F078B" w:rsidRDefault="002F19E6" w:rsidP="002F19E6">
            <w:pPr>
              <w:pStyle w:val="TAC"/>
              <w:keepNext w:val="0"/>
            </w:pPr>
            <w:r w:rsidRPr="001F078B">
              <w:t>DC_4A_n260(4A-G)</w:t>
            </w:r>
          </w:p>
          <w:p w:rsidR="002F19E6" w:rsidRPr="001F078B" w:rsidRDefault="002F19E6" w:rsidP="002F19E6">
            <w:pPr>
              <w:pStyle w:val="TAC"/>
              <w:keepNext w:val="0"/>
            </w:pPr>
            <w:r w:rsidRPr="001F078B">
              <w:t>DC_4A_n260(4A-2G)</w:t>
            </w:r>
          </w:p>
          <w:p w:rsidR="002F19E6" w:rsidRPr="001F078B" w:rsidRDefault="002F19E6" w:rsidP="002F19E6">
            <w:pPr>
              <w:pStyle w:val="TAC"/>
              <w:keepNext w:val="0"/>
            </w:pPr>
            <w:r w:rsidRPr="001F078B">
              <w:t>DC_4A_n260(4A-O)</w:t>
            </w:r>
          </w:p>
          <w:p w:rsidR="002F19E6" w:rsidRPr="001F078B" w:rsidRDefault="002F19E6" w:rsidP="002F19E6">
            <w:pPr>
              <w:pStyle w:val="TAC"/>
              <w:keepNext w:val="0"/>
            </w:pPr>
            <w:r w:rsidRPr="001F078B">
              <w:t>DC_4A_n260(4A-2O)</w:t>
            </w:r>
          </w:p>
          <w:p w:rsidR="002F19E6" w:rsidRPr="001F078B" w:rsidRDefault="002F19E6" w:rsidP="002F19E6">
            <w:pPr>
              <w:pStyle w:val="TAC"/>
              <w:keepNext w:val="0"/>
            </w:pPr>
            <w:r w:rsidRPr="001F078B">
              <w:t>DC_4A_n260(D-2G)</w:t>
            </w:r>
          </w:p>
          <w:p w:rsidR="002F19E6" w:rsidRPr="001F078B" w:rsidRDefault="002F19E6" w:rsidP="002F19E6">
            <w:pPr>
              <w:pStyle w:val="TAC"/>
              <w:keepNext w:val="0"/>
            </w:pPr>
            <w:r w:rsidRPr="001F078B">
              <w:t>DC_4A_n260(2D-O)</w:t>
            </w:r>
          </w:p>
          <w:p w:rsidR="002F19E6" w:rsidRPr="001F078B" w:rsidRDefault="002F19E6" w:rsidP="002F19E6">
            <w:pPr>
              <w:pStyle w:val="TAC"/>
              <w:keepNext w:val="0"/>
            </w:pPr>
            <w:r w:rsidRPr="001F078B">
              <w:t>DC_4A_n260(G-2O)</w:t>
            </w:r>
          </w:p>
          <w:p w:rsidR="002F19E6" w:rsidRPr="001F078B" w:rsidRDefault="002F19E6" w:rsidP="002F19E6">
            <w:pPr>
              <w:pStyle w:val="TAC"/>
              <w:keepNext w:val="0"/>
            </w:pPr>
            <w:r w:rsidRPr="001F078B">
              <w:t>DC_4A_n260(2G-2O)</w:t>
            </w:r>
          </w:p>
          <w:p w:rsidR="002F19E6" w:rsidRPr="001F078B" w:rsidRDefault="002F19E6" w:rsidP="002F19E6">
            <w:pPr>
              <w:pStyle w:val="TAC"/>
              <w:keepNext w:val="0"/>
            </w:pPr>
            <w:r w:rsidRPr="001F078B">
              <w:t>DC_4A_n260(G-3O)</w:t>
            </w:r>
          </w:p>
          <w:p w:rsidR="002F19E6" w:rsidRPr="001F078B" w:rsidRDefault="002F19E6" w:rsidP="002F19E6">
            <w:pPr>
              <w:pStyle w:val="TAC"/>
              <w:keepNext w:val="0"/>
            </w:pPr>
            <w:r w:rsidRPr="001F078B">
              <w:t>DC_4A_n260(2G-3O)</w:t>
            </w:r>
          </w:p>
          <w:p w:rsidR="002F19E6" w:rsidRPr="001F078B" w:rsidRDefault="002F19E6" w:rsidP="002F19E6">
            <w:pPr>
              <w:pStyle w:val="TAC"/>
              <w:keepNext w:val="0"/>
            </w:pPr>
            <w:r w:rsidRPr="001F078B">
              <w:t>DC_4A_n260(G-4O)</w:t>
            </w:r>
          </w:p>
          <w:p w:rsidR="002F19E6" w:rsidRPr="001F078B" w:rsidRDefault="002F19E6" w:rsidP="002F19E6">
            <w:pPr>
              <w:pStyle w:val="TAC"/>
              <w:keepNext w:val="0"/>
            </w:pPr>
            <w:r w:rsidRPr="001F078B">
              <w:t>DC_4A_n260(2G-4O)</w:t>
            </w:r>
          </w:p>
          <w:p w:rsidR="002F19E6" w:rsidRPr="001F078B" w:rsidRDefault="002F19E6" w:rsidP="002F19E6">
            <w:pPr>
              <w:pStyle w:val="TAC"/>
              <w:keepNext w:val="0"/>
            </w:pPr>
            <w:r w:rsidRPr="001F078B">
              <w:t>DC_4A_n260(3G-O)</w:t>
            </w:r>
          </w:p>
          <w:p w:rsidR="002F19E6" w:rsidRPr="001F078B" w:rsidRDefault="002F19E6" w:rsidP="002F19E6">
            <w:pPr>
              <w:pStyle w:val="TAC"/>
              <w:keepNext w:val="0"/>
            </w:pPr>
            <w:r w:rsidRPr="001F078B">
              <w:t>DC_4A_n260(4G-O)</w:t>
            </w:r>
          </w:p>
          <w:p w:rsidR="002F19E6" w:rsidRPr="001F078B" w:rsidRDefault="002F19E6" w:rsidP="002F19E6">
            <w:pPr>
              <w:pStyle w:val="TAC"/>
              <w:keepNext w:val="0"/>
            </w:pPr>
            <w:r w:rsidRPr="001F078B">
              <w:t>DC_4A_n260(H-O)</w:t>
            </w:r>
          </w:p>
          <w:p w:rsidR="002F19E6" w:rsidRPr="001F078B" w:rsidRDefault="002F19E6" w:rsidP="002F19E6">
            <w:pPr>
              <w:pStyle w:val="TAC"/>
              <w:keepNext w:val="0"/>
            </w:pPr>
            <w:r w:rsidRPr="001F078B">
              <w:t>DC_4A_n260(2H-O)</w:t>
            </w:r>
          </w:p>
          <w:p w:rsidR="002F19E6" w:rsidRPr="001F078B" w:rsidRDefault="002F19E6" w:rsidP="002F19E6">
            <w:pPr>
              <w:pStyle w:val="TAC"/>
              <w:rPr>
                <w:lang w:val="en-US" w:eastAsia="fi-FI"/>
              </w:rPr>
            </w:pPr>
            <w:r w:rsidRPr="001F078B">
              <w:rPr>
                <w:lang w:val="en-US" w:eastAsia="fi-FI"/>
              </w:rPr>
              <w:t>DC_4A_n260(A-P-Q)</w:t>
            </w:r>
          </w:p>
          <w:p w:rsidR="002F19E6" w:rsidRPr="001F078B" w:rsidRDefault="002F19E6" w:rsidP="002F19E6">
            <w:pPr>
              <w:pStyle w:val="TAC"/>
              <w:rPr>
                <w:lang w:val="en-US" w:eastAsia="fi-FI"/>
              </w:rPr>
            </w:pPr>
            <w:r w:rsidRPr="001F078B">
              <w:rPr>
                <w:lang w:val="en-US" w:eastAsia="fi-FI"/>
              </w:rPr>
              <w:t>DC_4A_n260(3A-O-P)</w:t>
            </w:r>
          </w:p>
          <w:p w:rsidR="002F19E6" w:rsidRPr="00AA7339" w:rsidRDefault="002F19E6" w:rsidP="002F19E6">
            <w:pPr>
              <w:pStyle w:val="TAC"/>
              <w:keepNext w:val="0"/>
              <w:rPr>
                <w:lang w:eastAsia="fi-FI"/>
              </w:rPr>
            </w:pPr>
          </w:p>
        </w:tc>
        <w:tc>
          <w:tcPr>
            <w:tcW w:w="2846" w:type="dxa"/>
            <w:vAlign w:val="center"/>
          </w:tcPr>
          <w:p w:rsidR="002F19E6" w:rsidRPr="001F078B" w:rsidRDefault="002F19E6" w:rsidP="002F19E6">
            <w:pPr>
              <w:pStyle w:val="TAC"/>
              <w:keepNext w:val="0"/>
              <w:rPr>
                <w:rFonts w:eastAsia="Yu Mincho"/>
                <w:lang w:eastAsia="ja-JP"/>
              </w:rPr>
            </w:pPr>
            <w:r w:rsidRPr="001F078B">
              <w:rPr>
                <w:rFonts w:eastAsia="Yu Mincho"/>
                <w:lang w:eastAsia="ja-JP"/>
              </w:rPr>
              <w:lastRenderedPageBreak/>
              <w:t>DC_4A_n260A</w:t>
            </w:r>
          </w:p>
          <w:p w:rsidR="002F19E6" w:rsidRPr="001F078B" w:rsidRDefault="002F19E6" w:rsidP="002F19E6">
            <w:pPr>
              <w:pStyle w:val="TAC"/>
              <w:rPr>
                <w:lang w:val="en-US" w:eastAsia="fi-FI"/>
              </w:rPr>
            </w:pPr>
            <w:r w:rsidRPr="001F078B">
              <w:rPr>
                <w:lang w:val="en-US" w:eastAsia="fi-FI"/>
              </w:rPr>
              <w:t>DC_4A_n260G</w:t>
            </w:r>
          </w:p>
          <w:p w:rsidR="002F19E6" w:rsidRPr="001F078B" w:rsidRDefault="002F19E6" w:rsidP="002F19E6">
            <w:pPr>
              <w:pStyle w:val="TAC"/>
              <w:keepNext w:val="0"/>
              <w:rPr>
                <w:lang w:val="en-US" w:eastAsia="fi-FI"/>
              </w:rPr>
            </w:pPr>
            <w:r w:rsidRPr="001F078B">
              <w:rPr>
                <w:lang w:val="en-US" w:eastAsia="fi-FI"/>
              </w:rPr>
              <w:t>DC_4A_n260H</w:t>
            </w:r>
          </w:p>
          <w:p w:rsidR="002F19E6" w:rsidRPr="001F078B" w:rsidRDefault="002F19E6" w:rsidP="002F19E6">
            <w:pPr>
              <w:pStyle w:val="TAC"/>
              <w:rPr>
                <w:lang w:val="en-US" w:eastAsia="fi-FI"/>
              </w:rPr>
            </w:pPr>
            <w:r w:rsidRPr="001F078B">
              <w:rPr>
                <w:lang w:val="en-US" w:eastAsia="fi-FI"/>
              </w:rPr>
              <w:t>DC_4A_n260O</w:t>
            </w:r>
          </w:p>
          <w:p w:rsidR="002F19E6" w:rsidRPr="001F078B" w:rsidRDefault="002F19E6" w:rsidP="002F19E6">
            <w:pPr>
              <w:pStyle w:val="TAC"/>
              <w:rPr>
                <w:lang w:val="en-US" w:eastAsia="fi-FI"/>
              </w:rPr>
            </w:pPr>
            <w:r w:rsidRPr="001F078B">
              <w:rPr>
                <w:lang w:val="en-US" w:eastAsia="fi-FI"/>
              </w:rPr>
              <w:t>DC_4A_n260P</w:t>
            </w:r>
          </w:p>
          <w:p w:rsidR="002F19E6" w:rsidRPr="00AA7339" w:rsidRDefault="002F19E6" w:rsidP="002F19E6">
            <w:pPr>
              <w:pStyle w:val="TAC"/>
              <w:keepNext w:val="0"/>
              <w:rPr>
                <w:lang w:eastAsia="fi-FI"/>
              </w:rPr>
            </w:pPr>
            <w:r w:rsidRPr="001F078B">
              <w:rPr>
                <w:lang w:val="en-US" w:eastAsia="fi-FI"/>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rFonts w:cs="Arial"/>
                <w:szCs w:val="18"/>
                <w:lang w:eastAsia="ja-JP"/>
              </w:rPr>
            </w:pPr>
            <w:r w:rsidRPr="001F078B">
              <w:rPr>
                <w:rFonts w:cs="Arial"/>
                <w:szCs w:val="18"/>
                <w:lang w:eastAsia="ja-JP"/>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DC_4A_n260A</w:t>
            </w:r>
          </w:p>
          <w:p w:rsidR="002F19E6" w:rsidRPr="001F078B" w:rsidRDefault="002F19E6" w:rsidP="002F19E6">
            <w:pPr>
              <w:pStyle w:val="TAC"/>
              <w:keepNext w:val="0"/>
              <w:rPr>
                <w:lang w:val="en-US" w:eastAsia="fi-FI"/>
              </w:rPr>
            </w:pPr>
            <w:r w:rsidRPr="001F078B">
              <w:rPr>
                <w:lang w:val="en-US" w:eastAsia="fi-FI"/>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lang w:val="en-US" w:eastAsia="fi-FI"/>
              </w:rPr>
            </w:pPr>
            <w:r w:rsidRPr="001F078B">
              <w:rPr>
                <w:lang w:val="en-US" w:eastAsia="fi-FI"/>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DC_4A_n261(</w:t>
            </w:r>
            <w:r w:rsidRPr="001F078B">
              <w:rPr>
                <w:rFonts w:hint="eastAsia"/>
                <w:noProof/>
                <w:lang w:eastAsia="zh-CN"/>
              </w:rPr>
              <w:t>2</w:t>
            </w:r>
            <w:r w:rsidRPr="001F078B">
              <w:rPr>
                <w:noProof/>
                <w:lang w:eastAsia="zh-CN"/>
              </w:rPr>
              <w:t>A)</w:t>
            </w:r>
          </w:p>
          <w:p w:rsidR="002F19E6" w:rsidRPr="001F078B" w:rsidRDefault="002F19E6" w:rsidP="002F19E6">
            <w:pPr>
              <w:pStyle w:val="TAC"/>
              <w:keepNext w:val="0"/>
              <w:rPr>
                <w:noProof/>
                <w:lang w:eastAsia="zh-CN"/>
              </w:rPr>
            </w:pPr>
            <w:r w:rsidRPr="001F078B">
              <w:rPr>
                <w:noProof/>
                <w:lang w:eastAsia="zh-CN"/>
              </w:rPr>
              <w:t>DC_4A_n261(3A)</w:t>
            </w:r>
          </w:p>
          <w:p w:rsidR="002F19E6" w:rsidRPr="001F078B" w:rsidRDefault="002F19E6" w:rsidP="002F19E6">
            <w:pPr>
              <w:pStyle w:val="TAC"/>
              <w:keepNext w:val="0"/>
              <w:rPr>
                <w:noProof/>
                <w:lang w:eastAsia="zh-CN"/>
              </w:rPr>
            </w:pPr>
            <w:r w:rsidRPr="001F078B">
              <w:rPr>
                <w:noProof/>
                <w:lang w:eastAsia="zh-CN"/>
              </w:rPr>
              <w:t>DC_4A_n261(4A)</w:t>
            </w:r>
          </w:p>
          <w:p w:rsidR="002F19E6" w:rsidRPr="001F078B" w:rsidRDefault="002F19E6" w:rsidP="002F19E6">
            <w:pPr>
              <w:pStyle w:val="TAC"/>
              <w:keepNext w:val="0"/>
              <w:rPr>
                <w:noProof/>
                <w:lang w:eastAsia="zh-CN"/>
              </w:rPr>
            </w:pPr>
            <w:r w:rsidRPr="001F078B">
              <w:rPr>
                <w:noProof/>
                <w:lang w:eastAsia="zh-CN"/>
              </w:rPr>
              <w:t>DC_4A_n261(2H)</w:t>
            </w:r>
          </w:p>
          <w:p w:rsidR="002F19E6" w:rsidRPr="001F078B" w:rsidRDefault="002F19E6" w:rsidP="002F19E6">
            <w:pPr>
              <w:pStyle w:val="TAC"/>
              <w:keepNext w:val="0"/>
              <w:rPr>
                <w:lang w:val="en-US" w:eastAsia="fi-FI"/>
              </w:rPr>
            </w:pPr>
            <w:r w:rsidRPr="001F078B">
              <w:rPr>
                <w:lang w:val="en-US" w:eastAsia="fi-FI"/>
              </w:rPr>
              <w:t>DC_4A_n261(2I)</w:t>
            </w:r>
          </w:p>
          <w:p w:rsidR="002F19E6" w:rsidRPr="001F078B" w:rsidRDefault="002F19E6" w:rsidP="002F19E6">
            <w:pPr>
              <w:pStyle w:val="TAC"/>
              <w:keepNext w:val="0"/>
              <w:rPr>
                <w:lang w:val="en-US" w:eastAsia="fi-FI"/>
              </w:rPr>
            </w:pPr>
            <w:r w:rsidRPr="001F078B">
              <w:rPr>
                <w:lang w:val="en-US" w:eastAsia="fi-FI"/>
              </w:rPr>
              <w:t>DC_4A_n261(A-D)</w:t>
            </w:r>
          </w:p>
          <w:p w:rsidR="002F19E6" w:rsidRPr="001F078B" w:rsidRDefault="002F19E6" w:rsidP="002F19E6">
            <w:pPr>
              <w:pStyle w:val="TAC"/>
              <w:keepNext w:val="0"/>
              <w:rPr>
                <w:noProof/>
                <w:lang w:eastAsia="zh-CN"/>
              </w:rPr>
            </w:pPr>
            <w:r w:rsidRPr="001F078B">
              <w:rPr>
                <w:noProof/>
                <w:lang w:eastAsia="zh-CN"/>
              </w:rPr>
              <w:t>DC_4A_n261(A-H)</w:t>
            </w:r>
          </w:p>
          <w:p w:rsidR="002F19E6" w:rsidRPr="001F078B" w:rsidRDefault="002F19E6" w:rsidP="002F19E6">
            <w:pPr>
              <w:pStyle w:val="TAC"/>
              <w:keepNext w:val="0"/>
              <w:rPr>
                <w:noProof/>
                <w:lang w:eastAsia="zh-CN"/>
              </w:rPr>
            </w:pPr>
            <w:r w:rsidRPr="001F078B">
              <w:rPr>
                <w:noProof/>
                <w:lang w:eastAsia="zh-CN"/>
              </w:rPr>
              <w:t>DC_4A_n261(A-2H)</w:t>
            </w:r>
          </w:p>
          <w:p w:rsidR="002F19E6" w:rsidRPr="001F078B" w:rsidRDefault="002F19E6" w:rsidP="002F19E6">
            <w:pPr>
              <w:pStyle w:val="TAC"/>
              <w:keepNext w:val="0"/>
              <w:rPr>
                <w:noProof/>
                <w:lang w:eastAsia="zh-CN"/>
              </w:rPr>
            </w:pPr>
            <w:r w:rsidRPr="001F078B">
              <w:rPr>
                <w:noProof/>
                <w:lang w:eastAsia="zh-CN"/>
              </w:rPr>
              <w:t>DC_4A_n261(A-D-H)</w:t>
            </w:r>
          </w:p>
          <w:p w:rsidR="002F19E6" w:rsidRPr="001F078B" w:rsidRDefault="002F19E6" w:rsidP="002F19E6">
            <w:pPr>
              <w:pStyle w:val="TAC"/>
              <w:keepNext w:val="0"/>
              <w:rPr>
                <w:noProof/>
                <w:lang w:eastAsia="zh-CN"/>
              </w:rPr>
            </w:pPr>
            <w:r w:rsidRPr="001F078B">
              <w:rPr>
                <w:noProof/>
                <w:lang w:eastAsia="zh-CN"/>
              </w:rPr>
              <w:t>DC_4A_n261(A-G)</w:t>
            </w:r>
          </w:p>
          <w:p w:rsidR="002F19E6" w:rsidRPr="001F078B" w:rsidRDefault="002F19E6" w:rsidP="002F19E6">
            <w:pPr>
              <w:pStyle w:val="TAC"/>
              <w:keepNext w:val="0"/>
              <w:rPr>
                <w:noProof/>
                <w:lang w:eastAsia="zh-CN"/>
              </w:rPr>
            </w:pPr>
            <w:r w:rsidRPr="001F078B">
              <w:rPr>
                <w:noProof/>
                <w:lang w:eastAsia="zh-CN"/>
              </w:rPr>
              <w:t>DC_4A_n261(A-G-H)</w:t>
            </w:r>
          </w:p>
          <w:p w:rsidR="002F19E6" w:rsidRPr="001F078B" w:rsidRDefault="002F19E6" w:rsidP="002F19E6">
            <w:pPr>
              <w:pStyle w:val="TAC"/>
              <w:keepNext w:val="0"/>
              <w:rPr>
                <w:noProof/>
                <w:lang w:eastAsia="zh-CN"/>
              </w:rPr>
            </w:pPr>
            <w:r w:rsidRPr="001F078B">
              <w:rPr>
                <w:noProof/>
                <w:lang w:eastAsia="zh-CN"/>
              </w:rPr>
              <w:t>DC_4A_n261(A-I)</w:t>
            </w:r>
          </w:p>
          <w:p w:rsidR="002F19E6" w:rsidRPr="001F078B" w:rsidRDefault="002F19E6" w:rsidP="002F19E6">
            <w:pPr>
              <w:pStyle w:val="TAC"/>
              <w:keepNext w:val="0"/>
              <w:rPr>
                <w:noProof/>
                <w:lang w:eastAsia="zh-CN"/>
              </w:rPr>
            </w:pPr>
            <w:r w:rsidRPr="001F078B">
              <w:rPr>
                <w:noProof/>
                <w:lang w:eastAsia="zh-CN"/>
              </w:rPr>
              <w:lastRenderedPageBreak/>
              <w:t>DC_4A_n261(A-2I)</w:t>
            </w:r>
          </w:p>
          <w:p w:rsidR="002F19E6" w:rsidRPr="001F078B" w:rsidRDefault="002F19E6" w:rsidP="002F19E6">
            <w:pPr>
              <w:pStyle w:val="TAC"/>
              <w:keepNext w:val="0"/>
              <w:rPr>
                <w:noProof/>
                <w:lang w:eastAsia="zh-CN"/>
              </w:rPr>
            </w:pPr>
            <w:r w:rsidRPr="001F078B">
              <w:rPr>
                <w:noProof/>
                <w:lang w:eastAsia="zh-CN"/>
              </w:rPr>
              <w:t>DC_4A_n261(G-I)</w:t>
            </w:r>
          </w:p>
          <w:p w:rsidR="002F19E6" w:rsidRPr="001F078B" w:rsidRDefault="002F19E6" w:rsidP="002F19E6">
            <w:pPr>
              <w:pStyle w:val="TAC"/>
              <w:keepNext w:val="0"/>
              <w:rPr>
                <w:noProof/>
                <w:lang w:eastAsia="zh-CN"/>
              </w:rPr>
            </w:pPr>
            <w:r w:rsidRPr="001F078B">
              <w:rPr>
                <w:noProof/>
                <w:lang w:eastAsia="zh-CN"/>
              </w:rPr>
              <w:t>DC_4A_n261(A-G-I)</w:t>
            </w:r>
          </w:p>
          <w:p w:rsidR="002F19E6" w:rsidRPr="001F078B" w:rsidRDefault="002F19E6" w:rsidP="002F19E6">
            <w:pPr>
              <w:pStyle w:val="TAC"/>
              <w:keepNext w:val="0"/>
              <w:rPr>
                <w:noProof/>
                <w:lang w:eastAsia="zh-CN"/>
              </w:rPr>
            </w:pPr>
            <w:r w:rsidRPr="001F078B">
              <w:rPr>
                <w:noProof/>
                <w:lang w:eastAsia="zh-CN"/>
              </w:rPr>
              <w:t>DC_4A_n261(A-H-I)</w:t>
            </w:r>
          </w:p>
          <w:p w:rsidR="002F19E6" w:rsidRPr="001F078B" w:rsidRDefault="002F19E6" w:rsidP="002F19E6">
            <w:pPr>
              <w:pStyle w:val="TAC"/>
              <w:keepNext w:val="0"/>
              <w:rPr>
                <w:noProof/>
                <w:lang w:eastAsia="zh-CN"/>
              </w:rPr>
            </w:pPr>
            <w:r w:rsidRPr="001F078B">
              <w:rPr>
                <w:noProof/>
                <w:lang w:eastAsia="zh-CN"/>
              </w:rPr>
              <w:t>DC_4A_n261(G-H)</w:t>
            </w:r>
          </w:p>
          <w:p w:rsidR="002F19E6" w:rsidRPr="001F078B" w:rsidRDefault="002F19E6" w:rsidP="002F19E6">
            <w:pPr>
              <w:pStyle w:val="TAC"/>
              <w:keepNext w:val="0"/>
              <w:rPr>
                <w:noProof/>
                <w:lang w:eastAsia="zh-CN"/>
              </w:rPr>
            </w:pPr>
            <w:r w:rsidRPr="001F078B">
              <w:rPr>
                <w:noProof/>
                <w:lang w:eastAsia="zh-CN"/>
              </w:rPr>
              <w:t>DC_4A_n261(H-I)</w:t>
            </w:r>
          </w:p>
          <w:p w:rsidR="002F19E6" w:rsidRPr="001F078B" w:rsidRDefault="002F19E6" w:rsidP="002F19E6">
            <w:pPr>
              <w:pStyle w:val="TAC"/>
              <w:keepNext w:val="0"/>
              <w:rPr>
                <w:lang w:val="fi-FI" w:eastAsia="fi-FI"/>
              </w:rPr>
            </w:pPr>
            <w:r w:rsidRPr="001F078B">
              <w:rPr>
                <w:noProof/>
                <w:lang w:eastAsia="zh-CN"/>
              </w:rPr>
              <w:t>DC_4A_n261(D-H)</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lastRenderedPageBreak/>
              <w:t>DC_4A_n261A</w:t>
            </w:r>
          </w:p>
          <w:p w:rsidR="002F19E6" w:rsidRPr="001F078B" w:rsidRDefault="002F19E6" w:rsidP="002F19E6">
            <w:pPr>
              <w:pStyle w:val="TAC"/>
              <w:rPr>
                <w:lang w:val="en-US" w:eastAsia="fi-FI"/>
              </w:rPr>
            </w:pPr>
            <w:r w:rsidRPr="001F078B">
              <w:rPr>
                <w:lang w:val="en-US" w:eastAsia="fi-FI"/>
              </w:rPr>
              <w:t>DC_4A_n261H</w:t>
            </w:r>
          </w:p>
          <w:p w:rsidR="002F19E6" w:rsidRPr="001F078B" w:rsidRDefault="002F19E6" w:rsidP="002F19E6">
            <w:pPr>
              <w:pStyle w:val="TAC"/>
              <w:rPr>
                <w:lang w:val="en-US" w:eastAsia="fi-FI"/>
              </w:rPr>
            </w:pPr>
            <w:r w:rsidRPr="001F078B">
              <w:rPr>
                <w:noProof/>
                <w:lang w:eastAsia="zh-CN"/>
              </w:rPr>
              <w:t>DC_4A_n261I</w:t>
            </w:r>
          </w:p>
          <w:p w:rsidR="002F19E6" w:rsidRPr="001F078B" w:rsidRDefault="002F19E6" w:rsidP="002F19E6">
            <w:pPr>
              <w:pStyle w:val="TAC"/>
              <w:keepNext w:val="0"/>
              <w:rPr>
                <w:lang w:val="fi-FI" w:eastAsia="fi-FI"/>
              </w:rPr>
            </w:pPr>
            <w:r w:rsidRPr="001F078B">
              <w:rPr>
                <w:lang w:val="en-US" w:eastAsia="fi-FI"/>
              </w:rPr>
              <w:t>DC_4A_n261G</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DC_4A_n261A</w:t>
            </w:r>
          </w:p>
          <w:p w:rsidR="002F19E6" w:rsidRPr="001F078B" w:rsidRDefault="002F19E6" w:rsidP="002F19E6">
            <w:pPr>
              <w:pStyle w:val="TAC"/>
              <w:keepNext w:val="0"/>
              <w:rPr>
                <w:noProof/>
                <w:lang w:eastAsia="zh-CN"/>
              </w:rPr>
            </w:pPr>
            <w:r w:rsidRPr="001F078B">
              <w:rPr>
                <w:noProof/>
                <w:lang w:eastAsia="zh-CN"/>
              </w:rPr>
              <w:t>DC_4A_n261D</w:t>
            </w:r>
          </w:p>
          <w:p w:rsidR="002F19E6" w:rsidRPr="001F078B" w:rsidRDefault="002F19E6" w:rsidP="002F19E6">
            <w:pPr>
              <w:pStyle w:val="TAC"/>
              <w:keepNext w:val="0"/>
              <w:rPr>
                <w:noProof/>
                <w:lang w:eastAsia="zh-CN"/>
              </w:rPr>
            </w:pPr>
            <w:r w:rsidRPr="001F078B">
              <w:rPr>
                <w:noProof/>
                <w:lang w:eastAsia="zh-CN"/>
              </w:rPr>
              <w:t>DC_4A_n261G</w:t>
            </w:r>
          </w:p>
          <w:p w:rsidR="002F19E6" w:rsidRPr="001F078B" w:rsidRDefault="002F19E6" w:rsidP="002F19E6">
            <w:pPr>
              <w:pStyle w:val="TAC"/>
              <w:keepNext w:val="0"/>
              <w:rPr>
                <w:noProof/>
                <w:lang w:eastAsia="zh-CN"/>
              </w:rPr>
            </w:pPr>
            <w:r w:rsidRPr="001F078B">
              <w:rPr>
                <w:noProof/>
                <w:lang w:eastAsia="zh-CN"/>
              </w:rPr>
              <w:t>DC_4A_n261H</w:t>
            </w:r>
          </w:p>
          <w:p w:rsidR="002F19E6" w:rsidRPr="001F078B" w:rsidRDefault="002F19E6" w:rsidP="002F19E6">
            <w:pPr>
              <w:pStyle w:val="TAC"/>
              <w:keepNext w:val="0"/>
              <w:rPr>
                <w:noProof/>
                <w:lang w:eastAsia="zh-CN"/>
              </w:rPr>
            </w:pPr>
            <w:r w:rsidRPr="001F078B">
              <w:rPr>
                <w:noProof/>
                <w:lang w:eastAsia="zh-CN"/>
              </w:rPr>
              <w:t>DC_4A_n261I</w:t>
            </w:r>
          </w:p>
          <w:p w:rsidR="002F19E6" w:rsidRPr="001F078B" w:rsidRDefault="002F19E6" w:rsidP="002F19E6">
            <w:pPr>
              <w:pStyle w:val="TAC"/>
              <w:keepNext w:val="0"/>
              <w:rPr>
                <w:noProof/>
                <w:lang w:eastAsia="zh-CN"/>
              </w:rPr>
            </w:pPr>
            <w:r w:rsidRPr="001F078B">
              <w:rPr>
                <w:noProof/>
                <w:lang w:eastAsia="zh-CN"/>
              </w:rPr>
              <w:t>DC_4A_n261L</w:t>
            </w:r>
          </w:p>
          <w:p w:rsidR="002F19E6" w:rsidRPr="001F078B" w:rsidRDefault="002F19E6" w:rsidP="002F19E6">
            <w:pPr>
              <w:pStyle w:val="TAC"/>
              <w:keepNext w:val="0"/>
              <w:rPr>
                <w:lang w:val="fi-FI" w:eastAsia="fi-FI"/>
              </w:rPr>
            </w:pPr>
            <w:r w:rsidRPr="001F078B">
              <w:rPr>
                <w:noProof/>
                <w:lang w:eastAsia="zh-CN"/>
              </w:rPr>
              <w:t>DC_4A_n261M</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t>DC_4A_n261A</w:t>
            </w:r>
          </w:p>
          <w:p w:rsidR="002F19E6" w:rsidRPr="001F078B" w:rsidRDefault="002F19E6" w:rsidP="002F19E6">
            <w:pPr>
              <w:pStyle w:val="TAC"/>
              <w:keepNext w:val="0"/>
              <w:rPr>
                <w:noProof/>
                <w:lang w:eastAsia="zh-CN"/>
              </w:rPr>
            </w:pPr>
            <w:r w:rsidRPr="001F078B">
              <w:rPr>
                <w:noProof/>
                <w:lang w:eastAsia="zh-CN"/>
              </w:rPr>
              <w:t>DC_4A_n261G</w:t>
            </w:r>
          </w:p>
          <w:p w:rsidR="002F19E6" w:rsidRPr="001F078B" w:rsidRDefault="002F19E6" w:rsidP="002F19E6">
            <w:pPr>
              <w:pStyle w:val="TAC"/>
              <w:keepNext w:val="0"/>
              <w:rPr>
                <w:noProof/>
                <w:lang w:eastAsia="zh-CN"/>
              </w:rPr>
            </w:pPr>
            <w:r w:rsidRPr="001F078B">
              <w:rPr>
                <w:noProof/>
                <w:lang w:eastAsia="zh-CN"/>
              </w:rPr>
              <w:t>DC_4A_n261H</w:t>
            </w:r>
          </w:p>
          <w:p w:rsidR="002F19E6" w:rsidRPr="001F078B" w:rsidRDefault="002F19E6" w:rsidP="002F19E6">
            <w:pPr>
              <w:pStyle w:val="TAC"/>
              <w:keepNext w:val="0"/>
              <w:rPr>
                <w:lang w:val="fi-FI" w:eastAsia="fi-FI"/>
              </w:rPr>
            </w:pPr>
            <w:r w:rsidRPr="001F078B">
              <w:rPr>
                <w:noProof/>
                <w:lang w:eastAsia="zh-CN"/>
              </w:rPr>
              <w:t>DC_4A_n261I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fi-FI" w:eastAsia="fi-FI"/>
              </w:rPr>
            </w:pPr>
            <w:r w:rsidRPr="001F078B">
              <w:rPr>
                <w:rFonts w:cs="Arial"/>
                <w:szCs w:val="18"/>
                <w:lang w:eastAsia="ja-JP"/>
              </w:rPr>
              <w:t>DC_4A_n260A</w:t>
            </w:r>
          </w:p>
        </w:tc>
        <w:tc>
          <w:tcPr>
            <w:tcW w:w="2846" w:type="dxa"/>
            <w:vAlign w:val="center"/>
          </w:tcPr>
          <w:p w:rsidR="002F19E6" w:rsidRPr="001F078B" w:rsidRDefault="002F19E6" w:rsidP="002F19E6">
            <w:pPr>
              <w:pStyle w:val="TAC"/>
              <w:keepNext w:val="0"/>
              <w:rPr>
                <w:lang w:val="fi-FI" w:eastAsia="fi-FI"/>
              </w:rPr>
            </w:pPr>
            <w:r w:rsidRPr="001F078B">
              <w:rPr>
                <w:rFonts w:cs="Arial"/>
                <w:szCs w:val="18"/>
                <w:lang w:eastAsia="ja-JP"/>
              </w:rPr>
              <w:t>DC_4A_n260A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6E2587">
              <w:rPr>
                <w:rFonts w:cs="Arial"/>
                <w:szCs w:val="18"/>
                <w:lang w:eastAsia="ja-JP"/>
              </w:rPr>
              <w:t>DC_4A_n260(A-Q)</w:t>
            </w:r>
          </w:p>
          <w:p w:rsidR="002F19E6" w:rsidRPr="001F078B" w:rsidRDefault="002F19E6" w:rsidP="002F19E6">
            <w:pPr>
              <w:pStyle w:val="TAC"/>
              <w:keepNext w:val="0"/>
              <w:rPr>
                <w:rFonts w:cs="Arial"/>
                <w:szCs w:val="18"/>
                <w:lang w:eastAsia="ja-JP"/>
              </w:rPr>
            </w:pPr>
            <w:r w:rsidRPr="006E2587">
              <w:rPr>
                <w:rFonts w:cs="Arial"/>
                <w:szCs w:val="18"/>
                <w:lang w:eastAsia="ja-JP"/>
              </w:rPr>
              <w:t>DC_4A_n260(P-Q)</w:t>
            </w:r>
          </w:p>
          <w:p w:rsidR="002F19E6" w:rsidRPr="001F078B" w:rsidRDefault="002F19E6" w:rsidP="002F19E6">
            <w:pPr>
              <w:pStyle w:val="TAC"/>
              <w:keepNext w:val="0"/>
              <w:rPr>
                <w:rFonts w:cs="Arial"/>
                <w:szCs w:val="18"/>
                <w:lang w:eastAsia="ja-JP"/>
              </w:rPr>
            </w:pPr>
            <w:r w:rsidRPr="001F078B">
              <w:rPr>
                <w:rFonts w:cs="Arial"/>
                <w:szCs w:val="18"/>
                <w:lang w:eastAsia="ja-JP"/>
              </w:rPr>
              <w:t>DC_4A_n260(2A-O-P)</w:t>
            </w:r>
          </w:p>
          <w:p w:rsidR="002F19E6" w:rsidRPr="001F078B" w:rsidRDefault="002F19E6" w:rsidP="002F19E6">
            <w:pPr>
              <w:pStyle w:val="TAC"/>
              <w:keepNext w:val="0"/>
              <w:rPr>
                <w:rFonts w:cs="Arial"/>
                <w:szCs w:val="18"/>
                <w:lang w:eastAsia="ja-JP"/>
              </w:rPr>
            </w:pPr>
            <w:r w:rsidRPr="006E2587">
              <w:rPr>
                <w:rFonts w:cs="Arial"/>
                <w:szCs w:val="18"/>
                <w:lang w:eastAsia="ja-JP"/>
              </w:rPr>
              <w:t>DC_4A_n260(3A-P)</w:t>
            </w:r>
          </w:p>
          <w:p w:rsidR="002F19E6" w:rsidRPr="00AA7339" w:rsidRDefault="002F19E6" w:rsidP="002F19E6">
            <w:pPr>
              <w:pStyle w:val="TAC"/>
              <w:keepNext w:val="0"/>
              <w:rPr>
                <w:lang w:eastAsia="fi-FI"/>
              </w:rPr>
            </w:pPr>
            <w:r w:rsidRPr="001F078B">
              <w:rPr>
                <w:rFonts w:cs="Arial"/>
                <w:szCs w:val="18"/>
                <w:lang w:eastAsia="ja-JP"/>
              </w:rPr>
              <w:t>DC_4A_n260(A-O-P)</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DC_4A_n260A</w:t>
            </w:r>
          </w:p>
          <w:p w:rsidR="002F19E6" w:rsidRPr="001F078B" w:rsidRDefault="002F19E6" w:rsidP="002F19E6">
            <w:pPr>
              <w:pStyle w:val="TAC"/>
              <w:keepNext w:val="0"/>
              <w:rPr>
                <w:rFonts w:cs="Arial"/>
                <w:szCs w:val="18"/>
                <w:lang w:eastAsia="ja-JP"/>
              </w:rPr>
            </w:pPr>
            <w:r w:rsidRPr="001F078B">
              <w:rPr>
                <w:rFonts w:cs="Arial"/>
                <w:szCs w:val="18"/>
                <w:lang w:eastAsia="ja-JP"/>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rFonts w:cs="Arial"/>
                <w:szCs w:val="18"/>
                <w:lang w:eastAsia="ja-JP"/>
              </w:rPr>
            </w:pPr>
            <w:r w:rsidRPr="001F078B">
              <w:rPr>
                <w:rFonts w:cs="Arial"/>
                <w:szCs w:val="18"/>
                <w:lang w:eastAsia="ja-JP"/>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DC_5A_n257D</w:t>
            </w:r>
          </w:p>
          <w:p w:rsidR="002F19E6" w:rsidRPr="001F078B" w:rsidRDefault="002F19E6" w:rsidP="002F19E6">
            <w:pPr>
              <w:pStyle w:val="TAC"/>
              <w:keepNext w:val="0"/>
              <w:rPr>
                <w:lang w:val="en-US" w:eastAsia="fi-FI"/>
              </w:rPr>
            </w:pPr>
            <w:r w:rsidRPr="001F078B">
              <w:rPr>
                <w:lang w:val="en-US" w:eastAsia="fi-FI"/>
              </w:rPr>
              <w:t>DC_5A_n257E</w:t>
            </w:r>
          </w:p>
          <w:p w:rsidR="002F19E6" w:rsidRPr="001F078B" w:rsidRDefault="002F19E6" w:rsidP="002F19E6">
            <w:pPr>
              <w:pStyle w:val="TAC"/>
              <w:keepNext w:val="0"/>
              <w:rPr>
                <w:lang w:val="en-US" w:eastAsia="fi-FI"/>
              </w:rPr>
            </w:pPr>
            <w:r w:rsidRPr="001F078B">
              <w:rPr>
                <w:lang w:val="en-US" w:eastAsia="fi-FI"/>
              </w:rPr>
              <w:t>DC_5A_n257F</w:t>
            </w:r>
          </w:p>
          <w:p w:rsidR="002F19E6" w:rsidRPr="001F078B" w:rsidRDefault="002F19E6" w:rsidP="002F19E6">
            <w:pPr>
              <w:pStyle w:val="TAC"/>
              <w:keepNext w:val="0"/>
              <w:rPr>
                <w:lang w:val="en-US" w:eastAsia="fi-FI"/>
              </w:rPr>
            </w:pPr>
            <w:r w:rsidRPr="001F078B">
              <w:rPr>
                <w:lang w:val="en-US" w:eastAsia="fi-FI"/>
              </w:rPr>
              <w:t>DC_5A_n257G</w:t>
            </w:r>
          </w:p>
          <w:p w:rsidR="002F19E6" w:rsidRPr="001F078B" w:rsidRDefault="002F19E6" w:rsidP="002F19E6">
            <w:pPr>
              <w:pStyle w:val="TAC"/>
              <w:keepNext w:val="0"/>
              <w:rPr>
                <w:lang w:val="en-US" w:eastAsia="fi-FI"/>
              </w:rPr>
            </w:pPr>
            <w:r w:rsidRPr="001F078B">
              <w:rPr>
                <w:lang w:val="en-US" w:eastAsia="fi-FI"/>
              </w:rPr>
              <w:t>DC_5A_n257H</w:t>
            </w:r>
          </w:p>
          <w:p w:rsidR="002F19E6" w:rsidRPr="001F078B" w:rsidRDefault="002F19E6" w:rsidP="002F19E6">
            <w:pPr>
              <w:pStyle w:val="TAC"/>
              <w:keepNext w:val="0"/>
              <w:rPr>
                <w:lang w:val="en-US" w:eastAsia="fi-FI"/>
              </w:rPr>
            </w:pPr>
            <w:r w:rsidRPr="001F078B">
              <w:rPr>
                <w:lang w:val="en-US" w:eastAsia="fi-FI"/>
              </w:rPr>
              <w:t>DC_5A_n257I</w:t>
            </w:r>
          </w:p>
          <w:p w:rsidR="002F19E6" w:rsidRPr="001F078B" w:rsidRDefault="002F19E6" w:rsidP="002F19E6">
            <w:pPr>
              <w:pStyle w:val="TAC"/>
              <w:keepNext w:val="0"/>
              <w:rPr>
                <w:lang w:val="en-US" w:eastAsia="fi-FI"/>
              </w:rPr>
            </w:pPr>
            <w:r w:rsidRPr="001F078B">
              <w:rPr>
                <w:lang w:val="en-US" w:eastAsia="fi-FI"/>
              </w:rPr>
              <w:t>DC_5A_n257J</w:t>
            </w:r>
          </w:p>
          <w:p w:rsidR="002F19E6" w:rsidRPr="001F078B" w:rsidRDefault="002F19E6" w:rsidP="002F19E6">
            <w:pPr>
              <w:pStyle w:val="TAC"/>
              <w:keepNext w:val="0"/>
              <w:rPr>
                <w:lang w:val="en-US" w:eastAsia="fi-FI"/>
              </w:rPr>
            </w:pPr>
            <w:r w:rsidRPr="001F078B">
              <w:rPr>
                <w:lang w:val="en-US" w:eastAsia="fi-FI"/>
              </w:rPr>
              <w:t>DC_5A_n257K</w:t>
            </w:r>
          </w:p>
          <w:p w:rsidR="002F19E6" w:rsidRPr="001F078B" w:rsidRDefault="002F19E6" w:rsidP="002F19E6">
            <w:pPr>
              <w:pStyle w:val="TAC"/>
              <w:keepNext w:val="0"/>
              <w:rPr>
                <w:lang w:val="en-US" w:eastAsia="fi-FI"/>
              </w:rPr>
            </w:pPr>
            <w:r w:rsidRPr="001F078B">
              <w:rPr>
                <w:lang w:val="en-US" w:eastAsia="fi-FI"/>
              </w:rPr>
              <w:t>DC_5A_n257L</w:t>
            </w:r>
          </w:p>
          <w:p w:rsidR="002F19E6" w:rsidRPr="001F078B" w:rsidRDefault="002F19E6" w:rsidP="002F19E6">
            <w:pPr>
              <w:pStyle w:val="TAC"/>
              <w:keepNext w:val="0"/>
              <w:rPr>
                <w:lang w:val="en-US" w:eastAsia="fi-FI"/>
              </w:rPr>
            </w:pPr>
            <w:r w:rsidRPr="001F078B">
              <w:rPr>
                <w:lang w:val="en-US" w:eastAsia="fi-FI"/>
              </w:rPr>
              <w:t>DC_5A_n257M</w:t>
            </w:r>
          </w:p>
          <w:p w:rsidR="002F19E6" w:rsidRPr="001F078B" w:rsidRDefault="002F19E6" w:rsidP="002F19E6">
            <w:pPr>
              <w:pStyle w:val="TAC"/>
              <w:keepNext w:val="0"/>
              <w:rPr>
                <w:lang w:val="en-US" w:eastAsia="fi-FI"/>
              </w:rPr>
            </w:pPr>
            <w:r w:rsidRPr="001F078B">
              <w:rPr>
                <w:lang w:val="en-US" w:eastAsia="fi-FI"/>
              </w:rPr>
              <w:t>DC_5B_n257A</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DC_5B_n257A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ko-KR"/>
              </w:rPr>
            </w:pPr>
            <w:r w:rsidRPr="001F078B">
              <w:rPr>
                <w:noProof/>
                <w:lang w:eastAsia="zh-CN"/>
              </w:rPr>
              <w:t>DC_5A-5A_n257A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DC_5A_n257A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5A_n258A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5A_n258A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DC_5A_n260B</w:t>
            </w:r>
          </w:p>
          <w:p w:rsidR="002F19E6" w:rsidRPr="001F078B" w:rsidRDefault="002F19E6" w:rsidP="002F19E6">
            <w:pPr>
              <w:pStyle w:val="TAC"/>
              <w:keepNext w:val="0"/>
              <w:rPr>
                <w:lang w:val="en-US" w:eastAsia="fi-FI"/>
              </w:rPr>
            </w:pPr>
            <w:r w:rsidRPr="001F078B">
              <w:rPr>
                <w:lang w:val="en-US" w:eastAsia="fi-FI"/>
              </w:rPr>
              <w:t>DC_5A_n260C</w:t>
            </w:r>
          </w:p>
          <w:p w:rsidR="002F19E6" w:rsidRPr="001F078B" w:rsidRDefault="002F19E6" w:rsidP="002F19E6">
            <w:pPr>
              <w:pStyle w:val="TAC"/>
              <w:keepNext w:val="0"/>
              <w:rPr>
                <w:lang w:val="en-US" w:eastAsia="fi-FI"/>
              </w:rPr>
            </w:pPr>
            <w:r w:rsidRPr="001F078B">
              <w:rPr>
                <w:lang w:val="en-US" w:eastAsia="fi-FI"/>
              </w:rPr>
              <w:t>DC_5A_n260D</w:t>
            </w:r>
          </w:p>
          <w:p w:rsidR="002F19E6" w:rsidRPr="001F078B" w:rsidRDefault="002F19E6" w:rsidP="002F19E6">
            <w:pPr>
              <w:pStyle w:val="TAC"/>
              <w:keepNext w:val="0"/>
              <w:rPr>
                <w:lang w:val="en-US" w:eastAsia="fi-FI"/>
              </w:rPr>
            </w:pPr>
            <w:r w:rsidRPr="001F078B">
              <w:rPr>
                <w:lang w:val="en-US" w:eastAsia="fi-FI"/>
              </w:rPr>
              <w:t>DC_5A_n260E</w:t>
            </w:r>
          </w:p>
          <w:p w:rsidR="002F19E6" w:rsidRPr="001F078B" w:rsidRDefault="002F19E6" w:rsidP="002F19E6">
            <w:pPr>
              <w:pStyle w:val="TAC"/>
              <w:keepNext w:val="0"/>
              <w:rPr>
                <w:lang w:val="en-US" w:eastAsia="fi-FI"/>
              </w:rPr>
            </w:pPr>
            <w:r w:rsidRPr="001F078B">
              <w:rPr>
                <w:lang w:val="en-US" w:eastAsia="fi-FI"/>
              </w:rPr>
              <w:t>DC_5A_n260F</w:t>
            </w:r>
          </w:p>
          <w:p w:rsidR="002F19E6" w:rsidRPr="001F078B" w:rsidRDefault="002F19E6" w:rsidP="002F19E6">
            <w:pPr>
              <w:pStyle w:val="TAC"/>
              <w:keepNext w:val="0"/>
              <w:rPr>
                <w:lang w:val="en-US" w:eastAsia="fi-FI"/>
              </w:rPr>
            </w:pPr>
            <w:r w:rsidRPr="001F078B">
              <w:rPr>
                <w:lang w:val="en-US" w:eastAsia="fi-FI"/>
              </w:rPr>
              <w:t>DC_5A_n260G</w:t>
            </w:r>
          </w:p>
          <w:p w:rsidR="002F19E6" w:rsidRPr="001F078B" w:rsidRDefault="002F19E6" w:rsidP="002F19E6">
            <w:pPr>
              <w:pStyle w:val="TAC"/>
              <w:keepNext w:val="0"/>
              <w:rPr>
                <w:lang w:val="en-US" w:eastAsia="fi-FI"/>
              </w:rPr>
            </w:pPr>
            <w:r w:rsidRPr="001F078B">
              <w:rPr>
                <w:lang w:val="en-US" w:eastAsia="fi-FI"/>
              </w:rPr>
              <w:t>DC_5A_n260H</w:t>
            </w:r>
          </w:p>
          <w:p w:rsidR="002F19E6" w:rsidRPr="001F078B" w:rsidRDefault="002F19E6" w:rsidP="002F19E6">
            <w:pPr>
              <w:pStyle w:val="TAC"/>
              <w:keepNext w:val="0"/>
              <w:rPr>
                <w:lang w:val="en-US" w:eastAsia="fi-FI"/>
              </w:rPr>
            </w:pPr>
            <w:r w:rsidRPr="001F078B">
              <w:rPr>
                <w:lang w:val="en-US" w:eastAsia="fi-FI"/>
              </w:rPr>
              <w:t>DC_5A_n260I</w:t>
            </w:r>
          </w:p>
          <w:p w:rsidR="002F19E6" w:rsidRPr="001F078B" w:rsidRDefault="002F19E6" w:rsidP="002F19E6">
            <w:pPr>
              <w:pStyle w:val="TAC"/>
              <w:keepNext w:val="0"/>
              <w:rPr>
                <w:lang w:val="en-US" w:eastAsia="fi-FI"/>
              </w:rPr>
            </w:pPr>
            <w:r w:rsidRPr="001F078B">
              <w:rPr>
                <w:lang w:val="en-US" w:eastAsia="fi-FI"/>
              </w:rPr>
              <w:t>DC_5A_n260J</w:t>
            </w:r>
          </w:p>
          <w:p w:rsidR="002F19E6" w:rsidRPr="001F078B" w:rsidRDefault="002F19E6" w:rsidP="002F19E6">
            <w:pPr>
              <w:pStyle w:val="TAC"/>
              <w:keepNext w:val="0"/>
              <w:rPr>
                <w:lang w:val="en-US" w:eastAsia="fi-FI"/>
              </w:rPr>
            </w:pPr>
            <w:r w:rsidRPr="001F078B">
              <w:rPr>
                <w:lang w:val="en-US" w:eastAsia="fi-FI"/>
              </w:rPr>
              <w:t>DC_5A_n260K</w:t>
            </w:r>
          </w:p>
          <w:p w:rsidR="002F19E6" w:rsidRPr="001F078B" w:rsidRDefault="002F19E6" w:rsidP="002F19E6">
            <w:pPr>
              <w:pStyle w:val="TAC"/>
              <w:keepNext w:val="0"/>
              <w:rPr>
                <w:lang w:val="en-US" w:eastAsia="fi-FI"/>
              </w:rPr>
            </w:pPr>
            <w:r w:rsidRPr="001F078B">
              <w:rPr>
                <w:lang w:val="en-US" w:eastAsia="fi-FI"/>
              </w:rPr>
              <w:t>DC_5A_n260L</w:t>
            </w:r>
          </w:p>
          <w:p w:rsidR="002F19E6" w:rsidRPr="001F078B" w:rsidRDefault="002F19E6" w:rsidP="002F19E6">
            <w:pPr>
              <w:pStyle w:val="TAC"/>
              <w:keepNext w:val="0"/>
              <w:rPr>
                <w:lang w:val="en-US" w:eastAsia="fi-FI"/>
              </w:rPr>
            </w:pPr>
            <w:r w:rsidRPr="001F078B">
              <w:rPr>
                <w:lang w:val="en-US" w:eastAsia="fi-FI"/>
              </w:rPr>
              <w:t>DC_5A_n260M</w:t>
            </w:r>
          </w:p>
          <w:p w:rsidR="002F19E6" w:rsidRPr="001F078B" w:rsidRDefault="002F19E6" w:rsidP="002F19E6">
            <w:pPr>
              <w:pStyle w:val="TAC"/>
              <w:keepNext w:val="0"/>
              <w:rPr>
                <w:lang w:val="en-US" w:eastAsia="fi-FI"/>
              </w:rPr>
            </w:pPr>
            <w:r w:rsidRPr="001F078B">
              <w:rPr>
                <w:lang w:val="en-US" w:eastAsia="fi-FI"/>
              </w:rPr>
              <w:t>DC_5A_n260O</w:t>
            </w:r>
          </w:p>
          <w:p w:rsidR="002F19E6" w:rsidRPr="001F078B" w:rsidRDefault="002F19E6" w:rsidP="002F19E6">
            <w:pPr>
              <w:pStyle w:val="TAC"/>
              <w:keepNext w:val="0"/>
              <w:rPr>
                <w:lang w:val="en-US" w:eastAsia="fi-FI"/>
              </w:rPr>
            </w:pPr>
            <w:r w:rsidRPr="001F078B">
              <w:rPr>
                <w:lang w:val="en-US" w:eastAsia="fi-FI"/>
              </w:rPr>
              <w:t>DC_5A_n260P</w:t>
            </w:r>
          </w:p>
          <w:p w:rsidR="002F19E6" w:rsidRPr="001F078B" w:rsidRDefault="002F19E6" w:rsidP="002F19E6">
            <w:pPr>
              <w:pStyle w:val="TAC"/>
              <w:keepNext w:val="0"/>
              <w:rPr>
                <w:lang w:val="en-US" w:eastAsia="fi-FI"/>
              </w:rPr>
            </w:pPr>
            <w:r w:rsidRPr="001F078B">
              <w:rPr>
                <w:lang w:val="en-US" w:eastAsia="fi-FI"/>
              </w:rPr>
              <w:t>DC_5A_n260Q</w:t>
            </w:r>
          </w:p>
          <w:p w:rsidR="002F19E6" w:rsidRPr="001F078B" w:rsidRDefault="002F19E6" w:rsidP="002F19E6">
            <w:pPr>
              <w:pStyle w:val="TAC"/>
              <w:keepNext w:val="0"/>
              <w:rPr>
                <w:lang w:val="en-US" w:eastAsia="fi-FI"/>
              </w:rPr>
            </w:pPr>
            <w:r w:rsidRPr="001F078B">
              <w:rPr>
                <w:noProof/>
                <w:lang w:eastAsia="zh-CN"/>
              </w:rPr>
              <w:t>DC_5B_n260A</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rFonts w:cs="Arial"/>
                <w:szCs w:val="18"/>
                <w:lang w:val="en-US"/>
              </w:rPr>
            </w:pPr>
            <w:r w:rsidRPr="001F078B">
              <w:rPr>
                <w:rFonts w:cs="Arial"/>
                <w:szCs w:val="18"/>
                <w:lang w:val="en-US"/>
              </w:rPr>
              <w:t>DC_5A_n260G</w:t>
            </w:r>
          </w:p>
          <w:p w:rsidR="002F19E6" w:rsidRPr="001F078B" w:rsidRDefault="002F19E6" w:rsidP="002F19E6">
            <w:pPr>
              <w:pStyle w:val="TAC"/>
              <w:keepNext w:val="0"/>
              <w:rPr>
                <w:rFonts w:cs="Arial"/>
                <w:szCs w:val="18"/>
                <w:lang w:val="en-US"/>
              </w:rPr>
            </w:pPr>
            <w:r w:rsidRPr="001F078B">
              <w:rPr>
                <w:rFonts w:cs="Arial"/>
                <w:szCs w:val="18"/>
                <w:lang w:val="en-US"/>
              </w:rPr>
              <w:t>DC_5A_n260H</w:t>
            </w:r>
          </w:p>
          <w:p w:rsidR="002F19E6" w:rsidRPr="001F078B" w:rsidRDefault="002F19E6" w:rsidP="002F19E6">
            <w:pPr>
              <w:pStyle w:val="TAC"/>
              <w:keepNext w:val="0"/>
              <w:rPr>
                <w:rFonts w:cs="Arial"/>
                <w:szCs w:val="18"/>
                <w:lang w:val="en-US"/>
              </w:rPr>
            </w:pPr>
            <w:r w:rsidRPr="001F078B">
              <w:rPr>
                <w:rFonts w:cs="Arial"/>
                <w:szCs w:val="18"/>
                <w:lang w:val="en-US"/>
              </w:rPr>
              <w:t>DC_5A_n260O</w:t>
            </w:r>
          </w:p>
          <w:p w:rsidR="002F19E6" w:rsidRPr="001F078B" w:rsidRDefault="002F19E6" w:rsidP="002F19E6">
            <w:pPr>
              <w:pStyle w:val="TAC"/>
              <w:keepNext w:val="0"/>
              <w:rPr>
                <w:rFonts w:cs="Arial"/>
                <w:szCs w:val="18"/>
                <w:lang w:val="en-US"/>
              </w:rPr>
            </w:pPr>
            <w:r w:rsidRPr="001F078B">
              <w:rPr>
                <w:rFonts w:cs="Arial"/>
                <w:szCs w:val="18"/>
                <w:lang w:val="en-US"/>
              </w:rPr>
              <w:t>DC_5A_n260P</w:t>
            </w:r>
          </w:p>
          <w:p w:rsidR="002F19E6" w:rsidRPr="001F078B" w:rsidRDefault="002F19E6" w:rsidP="002F19E6">
            <w:pPr>
              <w:pStyle w:val="TAC"/>
              <w:keepNext w:val="0"/>
              <w:rPr>
                <w:lang w:val="en-US" w:eastAsia="fi-FI"/>
              </w:rPr>
            </w:pPr>
            <w:r w:rsidRPr="001F078B">
              <w:rPr>
                <w:rFonts w:cs="Arial"/>
                <w:szCs w:val="18"/>
                <w:lang w:val="en-US"/>
              </w:rPr>
              <w:t>DC_5A_n260Q</w:t>
            </w:r>
          </w:p>
          <w:p w:rsidR="002F19E6" w:rsidRPr="001F078B" w:rsidRDefault="002F19E6" w:rsidP="002F19E6">
            <w:pPr>
              <w:pStyle w:val="TAC"/>
              <w:keepNext w:val="0"/>
              <w:rPr>
                <w:lang w:val="en-US" w:eastAsia="fi-FI"/>
              </w:rPr>
            </w:pPr>
            <w:r w:rsidRPr="001F078B">
              <w:rPr>
                <w:noProof/>
                <w:lang w:eastAsia="zh-CN"/>
              </w:rPr>
              <w:t>DC_5B_n260A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DC_5A_n260(2A)</w:t>
            </w:r>
          </w:p>
          <w:p w:rsidR="002F19E6" w:rsidRPr="001F078B" w:rsidRDefault="002F19E6" w:rsidP="002F19E6">
            <w:pPr>
              <w:pStyle w:val="TAC"/>
              <w:keepNext w:val="0"/>
              <w:rPr>
                <w:lang w:val="en-US" w:eastAsia="fi-FI"/>
              </w:rPr>
            </w:pPr>
            <w:r w:rsidRPr="001F078B">
              <w:rPr>
                <w:lang w:val="en-US" w:eastAsia="fi-FI"/>
              </w:rPr>
              <w:t>DC_5A_n260(3A)</w:t>
            </w:r>
          </w:p>
          <w:p w:rsidR="002F19E6" w:rsidRPr="001F078B" w:rsidRDefault="002F19E6" w:rsidP="002F19E6">
            <w:pPr>
              <w:pStyle w:val="TAC"/>
              <w:keepNext w:val="0"/>
              <w:rPr>
                <w:lang w:val="en-US" w:eastAsia="fi-FI"/>
              </w:rPr>
            </w:pPr>
            <w:r w:rsidRPr="001F078B">
              <w:rPr>
                <w:lang w:val="en-US" w:eastAsia="fi-FI"/>
              </w:rPr>
              <w:t>DC_5A_n260(4A)</w:t>
            </w:r>
          </w:p>
          <w:p w:rsidR="002F19E6" w:rsidRPr="001F078B" w:rsidRDefault="002F19E6" w:rsidP="002F19E6">
            <w:pPr>
              <w:pStyle w:val="TAC"/>
              <w:keepNext w:val="0"/>
              <w:rPr>
                <w:lang w:val="en-US" w:eastAsia="fi-FI"/>
              </w:rPr>
            </w:pPr>
            <w:r w:rsidRPr="001F078B">
              <w:rPr>
                <w:lang w:val="en-US" w:eastAsia="fi-FI"/>
              </w:rPr>
              <w:t>DC_5A_260(5A)</w:t>
            </w:r>
          </w:p>
          <w:p w:rsidR="002F19E6" w:rsidRPr="001F078B" w:rsidRDefault="002F19E6" w:rsidP="002F19E6">
            <w:pPr>
              <w:pStyle w:val="TAC"/>
              <w:keepNext w:val="0"/>
              <w:rPr>
                <w:lang w:val="en-US" w:eastAsia="fi-FI"/>
              </w:rPr>
            </w:pPr>
            <w:r w:rsidRPr="001F078B">
              <w:rPr>
                <w:lang w:val="en-US" w:eastAsia="fi-FI"/>
              </w:rPr>
              <w:t>DC_5A_260(6A)</w:t>
            </w:r>
          </w:p>
          <w:p w:rsidR="002F19E6" w:rsidRPr="001F078B" w:rsidRDefault="002F19E6" w:rsidP="002F19E6">
            <w:pPr>
              <w:pStyle w:val="TAC"/>
              <w:keepNext w:val="0"/>
              <w:rPr>
                <w:lang w:val="en-US" w:eastAsia="fi-FI"/>
              </w:rPr>
            </w:pPr>
            <w:r w:rsidRPr="001F078B">
              <w:rPr>
                <w:lang w:val="en-US" w:eastAsia="fi-FI"/>
              </w:rPr>
              <w:t>DC_5A_260(7A)</w:t>
            </w:r>
          </w:p>
          <w:p w:rsidR="002F19E6" w:rsidRPr="001F078B" w:rsidRDefault="002F19E6" w:rsidP="002F19E6">
            <w:pPr>
              <w:pStyle w:val="TAC"/>
              <w:keepNext w:val="0"/>
              <w:rPr>
                <w:lang w:val="en-US" w:eastAsia="fi-FI"/>
              </w:rPr>
            </w:pPr>
            <w:r w:rsidRPr="001F078B">
              <w:rPr>
                <w:lang w:val="en-US" w:eastAsia="fi-FI"/>
              </w:rPr>
              <w:t>DC_5A_260(8A)</w:t>
            </w:r>
          </w:p>
          <w:p w:rsidR="002F19E6" w:rsidRPr="001F078B" w:rsidRDefault="002F19E6" w:rsidP="002F19E6">
            <w:pPr>
              <w:pStyle w:val="TAC"/>
              <w:keepNext w:val="0"/>
              <w:rPr>
                <w:lang w:val="en-US" w:eastAsia="fi-FI"/>
              </w:rPr>
            </w:pPr>
            <w:r w:rsidRPr="001F078B">
              <w:rPr>
                <w:lang w:val="en-US" w:eastAsia="fi-FI"/>
              </w:rPr>
              <w:t>DC_5A_260(9A)</w:t>
            </w:r>
          </w:p>
          <w:p w:rsidR="002F19E6" w:rsidRPr="001F078B" w:rsidRDefault="002F19E6" w:rsidP="002F19E6">
            <w:pPr>
              <w:pStyle w:val="TAC"/>
              <w:keepNext w:val="0"/>
              <w:rPr>
                <w:lang w:val="en-US" w:eastAsia="fi-FI"/>
              </w:rPr>
            </w:pPr>
            <w:r w:rsidRPr="001F078B">
              <w:rPr>
                <w:lang w:val="en-US" w:eastAsia="fi-FI"/>
              </w:rPr>
              <w:t>DC_5A_260(10A)</w:t>
            </w:r>
          </w:p>
          <w:p w:rsidR="002F19E6" w:rsidRPr="001F078B" w:rsidRDefault="002F19E6" w:rsidP="002F19E6">
            <w:pPr>
              <w:pStyle w:val="TAC"/>
              <w:keepNext w:val="0"/>
              <w:rPr>
                <w:lang w:val="en-US" w:eastAsia="fi-FI"/>
              </w:rPr>
            </w:pPr>
            <w:r w:rsidRPr="001F078B">
              <w:rPr>
                <w:lang w:val="en-US" w:eastAsia="fi-FI"/>
              </w:rPr>
              <w:t>DC_5A_n260(A-I)</w:t>
            </w:r>
          </w:p>
          <w:p w:rsidR="002F19E6" w:rsidRPr="001F078B" w:rsidRDefault="002F19E6" w:rsidP="002F19E6">
            <w:pPr>
              <w:pStyle w:val="TAC"/>
              <w:keepNext w:val="0"/>
              <w:rPr>
                <w:lang w:val="en-US" w:eastAsia="fi-FI"/>
              </w:rPr>
            </w:pPr>
            <w:r w:rsidRPr="001F078B">
              <w:rPr>
                <w:lang w:val="en-US" w:eastAsia="fi-FI"/>
              </w:rPr>
              <w:t>DC_5A_n260(A-P-Q)</w:t>
            </w:r>
          </w:p>
          <w:p w:rsidR="002F19E6" w:rsidRPr="001F078B" w:rsidRDefault="002F19E6" w:rsidP="002F19E6">
            <w:pPr>
              <w:pStyle w:val="TAC"/>
              <w:keepNext w:val="0"/>
              <w:rPr>
                <w:lang w:val="en-US" w:eastAsia="fi-FI"/>
              </w:rPr>
            </w:pPr>
            <w:r w:rsidRPr="001F078B">
              <w:rPr>
                <w:lang w:val="en-US" w:eastAsia="fi-FI"/>
              </w:rPr>
              <w:t>DC_5A_n260(3A-O-P)</w:t>
            </w:r>
          </w:p>
          <w:p w:rsidR="002F19E6" w:rsidRPr="001F078B" w:rsidRDefault="002F19E6" w:rsidP="002F19E6">
            <w:pPr>
              <w:pStyle w:val="TAC"/>
              <w:keepNext w:val="0"/>
              <w:rPr>
                <w:lang w:val="en-US" w:eastAsia="fi-FI"/>
              </w:rPr>
            </w:pPr>
            <w:r w:rsidRPr="001F078B">
              <w:rPr>
                <w:lang w:val="en-US" w:eastAsia="fi-FI"/>
              </w:rPr>
              <w:t>DC_5A_n260(D-G)</w:t>
            </w:r>
          </w:p>
          <w:p w:rsidR="002F19E6" w:rsidRPr="001F078B" w:rsidRDefault="002F19E6" w:rsidP="002F19E6">
            <w:pPr>
              <w:pStyle w:val="TAC"/>
              <w:keepNext w:val="0"/>
              <w:rPr>
                <w:lang w:val="en-US" w:eastAsia="fi-FI"/>
              </w:rPr>
            </w:pPr>
            <w:r w:rsidRPr="001F078B">
              <w:rPr>
                <w:lang w:val="en-US" w:eastAsia="fi-FI"/>
              </w:rPr>
              <w:t>DC_5A_n260(D-H)</w:t>
            </w:r>
          </w:p>
          <w:p w:rsidR="002F19E6" w:rsidRPr="001F078B" w:rsidRDefault="002F19E6" w:rsidP="002F19E6">
            <w:pPr>
              <w:pStyle w:val="TAC"/>
              <w:keepNext w:val="0"/>
              <w:rPr>
                <w:lang w:val="en-US" w:eastAsia="fi-FI"/>
              </w:rPr>
            </w:pPr>
            <w:r w:rsidRPr="001F078B">
              <w:rPr>
                <w:lang w:val="en-US" w:eastAsia="fi-FI"/>
              </w:rPr>
              <w:t>DC_5A_n260(D-I)</w:t>
            </w:r>
          </w:p>
          <w:p w:rsidR="002F19E6" w:rsidRPr="001F078B" w:rsidRDefault="002F19E6" w:rsidP="002F19E6">
            <w:pPr>
              <w:pStyle w:val="TAC"/>
              <w:keepNext w:val="0"/>
              <w:rPr>
                <w:lang w:val="en-US" w:eastAsia="fi-FI"/>
              </w:rPr>
            </w:pPr>
            <w:r w:rsidRPr="001F078B">
              <w:rPr>
                <w:lang w:val="en-US" w:eastAsia="fi-FI"/>
              </w:rPr>
              <w:t>DC_5A_n260(D-O)</w:t>
            </w:r>
          </w:p>
          <w:p w:rsidR="002F19E6" w:rsidRPr="001F078B" w:rsidRDefault="002F19E6" w:rsidP="002F19E6">
            <w:pPr>
              <w:pStyle w:val="TAC"/>
              <w:keepNext w:val="0"/>
              <w:rPr>
                <w:lang w:val="en-US" w:eastAsia="fi-FI"/>
              </w:rPr>
            </w:pPr>
            <w:r w:rsidRPr="001F078B">
              <w:rPr>
                <w:lang w:val="en-US" w:eastAsia="fi-FI"/>
              </w:rPr>
              <w:lastRenderedPageBreak/>
              <w:t>DC_5A_n260(D-P)</w:t>
            </w:r>
          </w:p>
          <w:p w:rsidR="002F19E6" w:rsidRPr="001F078B" w:rsidRDefault="002F19E6" w:rsidP="002F19E6">
            <w:pPr>
              <w:pStyle w:val="TAC"/>
              <w:keepNext w:val="0"/>
              <w:rPr>
                <w:lang w:val="en-US" w:eastAsia="fi-FI"/>
              </w:rPr>
            </w:pPr>
            <w:r w:rsidRPr="001F078B">
              <w:rPr>
                <w:lang w:val="en-US" w:eastAsia="fi-FI"/>
              </w:rPr>
              <w:t>DC_5A_n260(D-Q)</w:t>
            </w:r>
          </w:p>
          <w:p w:rsidR="002F19E6" w:rsidRPr="001F078B" w:rsidRDefault="002F19E6" w:rsidP="002F19E6">
            <w:pPr>
              <w:pStyle w:val="TAC"/>
              <w:keepNext w:val="0"/>
              <w:rPr>
                <w:lang w:val="en-US" w:eastAsia="fi-FI"/>
              </w:rPr>
            </w:pPr>
            <w:r w:rsidRPr="001F078B">
              <w:rPr>
                <w:lang w:val="en-US" w:eastAsia="fi-FI"/>
              </w:rPr>
              <w:t>DC_5A_n260(E-O)</w:t>
            </w:r>
          </w:p>
          <w:p w:rsidR="002F19E6" w:rsidRPr="001F078B" w:rsidRDefault="002F19E6" w:rsidP="002F19E6">
            <w:pPr>
              <w:pStyle w:val="TAC"/>
              <w:keepNext w:val="0"/>
              <w:rPr>
                <w:lang w:val="en-US" w:eastAsia="fi-FI"/>
              </w:rPr>
            </w:pPr>
            <w:r w:rsidRPr="001F078B">
              <w:rPr>
                <w:lang w:val="en-US" w:eastAsia="fi-FI"/>
              </w:rPr>
              <w:t>DC_5A_n260(E-P)</w:t>
            </w:r>
          </w:p>
          <w:p w:rsidR="002F19E6" w:rsidRPr="001F078B" w:rsidRDefault="002F19E6" w:rsidP="002F19E6">
            <w:pPr>
              <w:pStyle w:val="TAC"/>
              <w:keepNext w:val="0"/>
              <w:rPr>
                <w:lang w:val="en-US" w:eastAsia="fi-FI"/>
              </w:rPr>
            </w:pPr>
            <w:r w:rsidRPr="001F078B">
              <w:rPr>
                <w:lang w:val="en-US" w:eastAsia="fi-FI"/>
              </w:rPr>
              <w:t>DC_5A_n260(E-Q)</w:t>
            </w:r>
          </w:p>
          <w:p w:rsidR="002F19E6" w:rsidRPr="001F078B" w:rsidRDefault="002F19E6" w:rsidP="002F19E6">
            <w:pPr>
              <w:pStyle w:val="TAC"/>
              <w:keepNext w:val="0"/>
              <w:rPr>
                <w:lang w:val="en-US" w:eastAsia="fi-FI"/>
              </w:rPr>
            </w:pPr>
            <w:r w:rsidRPr="001F078B">
              <w:rPr>
                <w:lang w:val="en-US" w:eastAsia="fi-FI"/>
              </w:rPr>
              <w:t>DC_5A_n260(G-I)</w:t>
            </w:r>
          </w:p>
          <w:p w:rsidR="002F19E6" w:rsidRPr="001F078B" w:rsidRDefault="002F19E6" w:rsidP="002F19E6">
            <w:pPr>
              <w:pStyle w:val="TAC"/>
              <w:keepNext w:val="0"/>
              <w:rPr>
                <w:lang w:val="en-US" w:eastAsia="fi-FI"/>
              </w:rPr>
            </w:pPr>
            <w:r w:rsidRPr="001F078B">
              <w:rPr>
                <w:lang w:val="en-US" w:eastAsia="fi-FI"/>
              </w:rPr>
              <w:t>DC_5A_n260(2G)</w:t>
            </w:r>
          </w:p>
          <w:p w:rsidR="002F19E6" w:rsidRPr="001F078B" w:rsidRDefault="002F19E6" w:rsidP="002F19E6">
            <w:pPr>
              <w:pStyle w:val="TAC"/>
              <w:keepNext w:val="0"/>
              <w:rPr>
                <w:lang w:val="en-US" w:eastAsia="fi-FI"/>
              </w:rPr>
            </w:pPr>
            <w:r w:rsidRPr="001F078B">
              <w:rPr>
                <w:lang w:val="en-US" w:eastAsia="fi-FI"/>
              </w:rPr>
              <w:t>DC_5A_n260(2H)</w:t>
            </w:r>
          </w:p>
          <w:p w:rsidR="002F19E6" w:rsidRPr="001F078B" w:rsidRDefault="002F19E6" w:rsidP="002F19E6">
            <w:pPr>
              <w:pStyle w:val="TAC"/>
              <w:keepNext w:val="0"/>
              <w:rPr>
                <w:lang w:val="en-US" w:eastAsia="fi-FI"/>
              </w:rPr>
            </w:pPr>
            <w:r w:rsidRPr="001F078B">
              <w:rPr>
                <w:lang w:val="en-US" w:eastAsia="fi-FI"/>
              </w:rPr>
              <w:t>DC_5A_n260(2O)</w:t>
            </w:r>
          </w:p>
          <w:p w:rsidR="002F19E6" w:rsidRPr="001F078B" w:rsidRDefault="002F19E6" w:rsidP="002F19E6">
            <w:pPr>
              <w:pStyle w:val="TAC"/>
              <w:keepNext w:val="0"/>
              <w:rPr>
                <w:lang w:val="en-US" w:eastAsia="fi-FI"/>
              </w:rPr>
            </w:pPr>
            <w:r w:rsidRPr="001F078B">
              <w:rPr>
                <w:lang w:val="en-US" w:eastAsia="fi-FI"/>
              </w:rPr>
              <w:t>DC_5A_n260(3O)</w:t>
            </w:r>
          </w:p>
          <w:p w:rsidR="002F19E6" w:rsidRPr="001F078B" w:rsidRDefault="002F19E6" w:rsidP="002F19E6">
            <w:pPr>
              <w:pStyle w:val="TAC"/>
              <w:keepNext w:val="0"/>
              <w:rPr>
                <w:lang w:val="en-US" w:eastAsia="fi-FI"/>
              </w:rPr>
            </w:pPr>
            <w:r w:rsidRPr="001F078B">
              <w:rPr>
                <w:lang w:val="en-US" w:eastAsia="fi-FI"/>
              </w:rPr>
              <w:t>DC_5A_n260(4O)</w:t>
            </w:r>
          </w:p>
          <w:p w:rsidR="002F19E6" w:rsidRPr="001F078B" w:rsidRDefault="002F19E6" w:rsidP="002F19E6">
            <w:pPr>
              <w:pStyle w:val="TAC"/>
              <w:keepNext w:val="0"/>
              <w:rPr>
                <w:lang w:val="en-US" w:eastAsia="fi-FI"/>
              </w:rPr>
            </w:pPr>
            <w:r w:rsidRPr="001F078B">
              <w:rPr>
                <w:lang w:val="en-US" w:eastAsia="fi-FI"/>
              </w:rPr>
              <w:t>DC_5A_n260(2P)</w:t>
            </w:r>
          </w:p>
          <w:p w:rsidR="002F19E6" w:rsidRPr="001F078B" w:rsidRDefault="002F19E6" w:rsidP="002F19E6">
            <w:pPr>
              <w:pStyle w:val="TAC"/>
              <w:keepNext w:val="0"/>
              <w:rPr>
                <w:lang w:val="en-US" w:eastAsia="fi-FI"/>
              </w:rPr>
            </w:pPr>
            <w:r w:rsidRPr="001F078B">
              <w:rPr>
                <w:lang w:val="en-US" w:eastAsia="fi-FI"/>
              </w:rPr>
              <w:t>DC_5A_n260(3P)</w:t>
            </w:r>
          </w:p>
          <w:p w:rsidR="002F19E6" w:rsidRPr="001F078B" w:rsidRDefault="002F19E6" w:rsidP="002F19E6">
            <w:pPr>
              <w:pStyle w:val="TAC"/>
              <w:keepNext w:val="0"/>
              <w:rPr>
                <w:lang w:val="en-US" w:eastAsia="fi-FI"/>
              </w:rPr>
            </w:pPr>
            <w:r w:rsidRPr="001F078B">
              <w:rPr>
                <w:lang w:val="en-US" w:eastAsia="fi-FI"/>
              </w:rPr>
              <w:t>DC_5A_n260(4P)</w:t>
            </w:r>
          </w:p>
          <w:p w:rsidR="002F19E6" w:rsidRPr="001F078B" w:rsidRDefault="002F19E6" w:rsidP="002F19E6">
            <w:pPr>
              <w:pStyle w:val="TAC"/>
              <w:keepNext w:val="0"/>
              <w:rPr>
                <w:lang w:val="en-US" w:eastAsia="fi-FI"/>
              </w:rPr>
            </w:pPr>
            <w:r w:rsidRPr="001F078B">
              <w:rPr>
                <w:lang w:val="en-US" w:eastAsia="fi-FI"/>
              </w:rPr>
              <w:t>DC_5A_n260(2A-O)</w:t>
            </w:r>
          </w:p>
          <w:p w:rsidR="002F19E6" w:rsidRPr="001F078B" w:rsidRDefault="002F19E6" w:rsidP="002F19E6">
            <w:pPr>
              <w:pStyle w:val="TAC"/>
              <w:keepNext w:val="0"/>
              <w:rPr>
                <w:lang w:val="en-US" w:eastAsia="fi-FI"/>
              </w:rPr>
            </w:pPr>
            <w:r w:rsidRPr="001F078B">
              <w:rPr>
                <w:lang w:val="en-US" w:eastAsia="fi-FI"/>
              </w:rPr>
              <w:t>DC_5A_n260(A-2O)</w:t>
            </w:r>
          </w:p>
          <w:p w:rsidR="002F19E6" w:rsidRPr="001F078B" w:rsidRDefault="002F19E6" w:rsidP="002F19E6">
            <w:pPr>
              <w:pStyle w:val="TAC"/>
              <w:keepNext w:val="0"/>
              <w:rPr>
                <w:lang w:val="en-US" w:eastAsia="fi-FI"/>
              </w:rPr>
            </w:pPr>
            <w:r w:rsidRPr="001F078B">
              <w:rPr>
                <w:lang w:val="en-US" w:eastAsia="fi-FI"/>
              </w:rPr>
              <w:t>DC_5A_n260(2A-G)</w:t>
            </w:r>
          </w:p>
          <w:p w:rsidR="002F19E6" w:rsidRPr="001F078B" w:rsidRDefault="002F19E6" w:rsidP="002F19E6">
            <w:pPr>
              <w:pStyle w:val="TAC"/>
              <w:keepNext w:val="0"/>
              <w:rPr>
                <w:lang w:val="en-US" w:eastAsia="fi-FI"/>
              </w:rPr>
            </w:pPr>
            <w:r w:rsidRPr="001F078B">
              <w:rPr>
                <w:lang w:val="en-US" w:eastAsia="fi-FI"/>
              </w:rPr>
              <w:t>DC_5A_n260(A-2G)</w:t>
            </w:r>
          </w:p>
          <w:p w:rsidR="002F19E6" w:rsidRPr="001F078B" w:rsidRDefault="002F19E6" w:rsidP="002F19E6">
            <w:pPr>
              <w:pStyle w:val="TAC"/>
              <w:keepNext w:val="0"/>
              <w:rPr>
                <w:lang w:val="en-US" w:eastAsia="fi-FI"/>
              </w:rPr>
            </w:pPr>
            <w:r w:rsidRPr="001F078B">
              <w:rPr>
                <w:lang w:val="en-US" w:eastAsia="fi-FI"/>
              </w:rPr>
              <w:t>DC_5A_n260(2A-2G)</w:t>
            </w:r>
          </w:p>
          <w:p w:rsidR="002F19E6" w:rsidRPr="001F078B" w:rsidRDefault="002F19E6" w:rsidP="002F19E6">
            <w:pPr>
              <w:pStyle w:val="TAC"/>
              <w:keepNext w:val="0"/>
              <w:rPr>
                <w:lang w:val="en-US" w:eastAsia="fi-FI"/>
              </w:rPr>
            </w:pPr>
            <w:r w:rsidRPr="001F078B">
              <w:rPr>
                <w:lang w:val="en-US" w:eastAsia="fi-FI"/>
              </w:rPr>
              <w:t>DC_5A_n260(2G-O)</w:t>
            </w:r>
          </w:p>
          <w:p w:rsidR="002F19E6" w:rsidRPr="001F078B" w:rsidRDefault="002F19E6" w:rsidP="002F19E6">
            <w:pPr>
              <w:pStyle w:val="TAC"/>
              <w:keepNext w:val="0"/>
              <w:rPr>
                <w:lang w:val="en-US" w:eastAsia="fi-FI"/>
              </w:rPr>
            </w:pPr>
            <w:r w:rsidRPr="001F078B">
              <w:rPr>
                <w:lang w:val="en-US" w:eastAsia="fi-FI"/>
              </w:rPr>
              <w:t>DC_5A_n260(2A-2G-O)</w:t>
            </w:r>
          </w:p>
          <w:p w:rsidR="002F19E6" w:rsidRPr="001F078B" w:rsidRDefault="002F19E6" w:rsidP="002F19E6">
            <w:pPr>
              <w:pStyle w:val="TAC"/>
              <w:keepNext w:val="0"/>
              <w:rPr>
                <w:lang w:val="en-US" w:eastAsia="fi-FI"/>
              </w:rPr>
            </w:pPr>
            <w:r w:rsidRPr="001F078B">
              <w:rPr>
                <w:lang w:val="en-US" w:eastAsia="fi-FI"/>
              </w:rPr>
              <w:t>DC_5A_n260(A-2H)</w:t>
            </w:r>
          </w:p>
          <w:p w:rsidR="002F19E6" w:rsidRPr="001F078B" w:rsidRDefault="002F19E6" w:rsidP="002F19E6">
            <w:pPr>
              <w:pStyle w:val="TAC"/>
              <w:keepNext w:val="0"/>
              <w:rPr>
                <w:lang w:val="en-US" w:eastAsia="fi-FI"/>
              </w:rPr>
            </w:pPr>
            <w:r w:rsidRPr="001F078B">
              <w:rPr>
                <w:lang w:val="en-US" w:eastAsia="fi-FI"/>
              </w:rPr>
              <w:t>DC_5A_n260(2A-H)</w:t>
            </w:r>
          </w:p>
          <w:p w:rsidR="002F19E6" w:rsidRPr="001F078B" w:rsidRDefault="002F19E6" w:rsidP="002F19E6">
            <w:pPr>
              <w:pStyle w:val="TAC"/>
              <w:keepNext w:val="0"/>
              <w:rPr>
                <w:lang w:val="en-US" w:eastAsia="fi-FI"/>
              </w:rPr>
            </w:pPr>
            <w:r w:rsidRPr="001F078B">
              <w:rPr>
                <w:lang w:val="en-US" w:eastAsia="fi-FI"/>
              </w:rPr>
              <w:t>DC_5A_n260(2A-2H)</w:t>
            </w:r>
          </w:p>
          <w:p w:rsidR="002F19E6" w:rsidRPr="001F078B" w:rsidRDefault="002F19E6" w:rsidP="002F19E6">
            <w:pPr>
              <w:pStyle w:val="TAC"/>
              <w:keepNext w:val="0"/>
              <w:rPr>
                <w:lang w:val="en-US" w:eastAsia="fi-FI"/>
              </w:rPr>
            </w:pPr>
            <w:r w:rsidRPr="001F078B">
              <w:rPr>
                <w:lang w:val="en-US" w:eastAsia="fi-FI"/>
              </w:rPr>
              <w:t>DC_5A_n260(2A-2O)</w:t>
            </w:r>
          </w:p>
          <w:p w:rsidR="002F19E6" w:rsidRPr="001F078B" w:rsidRDefault="002F19E6" w:rsidP="002F19E6">
            <w:pPr>
              <w:pStyle w:val="TAC"/>
              <w:keepNext w:val="0"/>
              <w:rPr>
                <w:lang w:val="en-US" w:eastAsia="fi-FI"/>
              </w:rPr>
            </w:pPr>
            <w:r w:rsidRPr="001F078B">
              <w:rPr>
                <w:lang w:val="en-US" w:eastAsia="fi-FI"/>
              </w:rPr>
              <w:t>DC_5A_n260(2A-3O)</w:t>
            </w:r>
          </w:p>
          <w:p w:rsidR="002F19E6" w:rsidRPr="001F078B" w:rsidRDefault="002F19E6" w:rsidP="002F19E6">
            <w:pPr>
              <w:pStyle w:val="TAC"/>
              <w:keepNext w:val="0"/>
              <w:rPr>
                <w:lang w:val="en-US" w:eastAsia="fi-FI"/>
              </w:rPr>
            </w:pPr>
            <w:r w:rsidRPr="001F078B">
              <w:rPr>
                <w:lang w:val="en-US" w:eastAsia="fi-FI"/>
              </w:rPr>
              <w:t>DC_5A_n260(A-4O)</w:t>
            </w:r>
          </w:p>
          <w:p w:rsidR="002F19E6" w:rsidRPr="001F078B" w:rsidRDefault="002F19E6" w:rsidP="002F19E6">
            <w:pPr>
              <w:pStyle w:val="TAC"/>
              <w:keepNext w:val="0"/>
              <w:rPr>
                <w:lang w:val="en-US" w:eastAsia="fi-FI"/>
              </w:rPr>
            </w:pPr>
            <w:r w:rsidRPr="001F078B">
              <w:rPr>
                <w:lang w:val="en-US" w:eastAsia="fi-FI"/>
              </w:rPr>
              <w:t>DC_5A_n260(2A-4O)</w:t>
            </w:r>
          </w:p>
          <w:p w:rsidR="002F19E6" w:rsidRPr="001F078B" w:rsidRDefault="002F19E6" w:rsidP="002F19E6">
            <w:pPr>
              <w:pStyle w:val="TAC"/>
              <w:keepNext w:val="0"/>
              <w:rPr>
                <w:lang w:val="en-US" w:eastAsia="fi-FI"/>
              </w:rPr>
            </w:pPr>
            <w:r w:rsidRPr="001F078B">
              <w:rPr>
                <w:lang w:val="en-US" w:eastAsia="fi-FI"/>
              </w:rPr>
              <w:t>DC_5A_n260(3A-2O)</w:t>
            </w:r>
          </w:p>
          <w:p w:rsidR="002F19E6" w:rsidRPr="001F078B" w:rsidRDefault="002F19E6" w:rsidP="002F19E6">
            <w:pPr>
              <w:pStyle w:val="TAC"/>
              <w:keepNext w:val="0"/>
              <w:rPr>
                <w:lang w:val="en-US" w:eastAsia="fi-FI"/>
              </w:rPr>
            </w:pPr>
            <w:r w:rsidRPr="001F078B">
              <w:rPr>
                <w:lang w:val="en-US" w:eastAsia="fi-FI"/>
              </w:rPr>
              <w:t>DC_5A_n260(3A-2G)</w:t>
            </w:r>
          </w:p>
          <w:p w:rsidR="002F19E6" w:rsidRPr="001F078B" w:rsidRDefault="002F19E6" w:rsidP="002F19E6">
            <w:pPr>
              <w:pStyle w:val="TAC"/>
              <w:keepNext w:val="0"/>
              <w:rPr>
                <w:lang w:val="en-US" w:eastAsia="fi-FI"/>
              </w:rPr>
            </w:pPr>
            <w:r w:rsidRPr="001F078B">
              <w:rPr>
                <w:lang w:val="en-US" w:eastAsia="fi-FI"/>
              </w:rPr>
              <w:t>DC_5A_n260(4A-G)</w:t>
            </w:r>
          </w:p>
          <w:p w:rsidR="002F19E6" w:rsidRPr="001F078B" w:rsidRDefault="002F19E6" w:rsidP="002F19E6">
            <w:pPr>
              <w:pStyle w:val="TAC"/>
              <w:keepNext w:val="0"/>
              <w:rPr>
                <w:lang w:val="en-US" w:eastAsia="fi-FI"/>
              </w:rPr>
            </w:pPr>
            <w:r w:rsidRPr="001F078B">
              <w:rPr>
                <w:lang w:val="en-US" w:eastAsia="fi-FI"/>
              </w:rPr>
              <w:t>DC_5A_n260(4A-2G)</w:t>
            </w:r>
          </w:p>
          <w:p w:rsidR="002F19E6" w:rsidRPr="001F078B" w:rsidRDefault="002F19E6" w:rsidP="002F19E6">
            <w:pPr>
              <w:pStyle w:val="TAC"/>
              <w:keepNext w:val="0"/>
              <w:rPr>
                <w:lang w:val="en-US" w:eastAsia="fi-FI"/>
              </w:rPr>
            </w:pPr>
            <w:r w:rsidRPr="001F078B">
              <w:rPr>
                <w:lang w:val="en-US" w:eastAsia="fi-FI"/>
              </w:rPr>
              <w:t>DC_5A_n260(4A-O)</w:t>
            </w:r>
          </w:p>
          <w:p w:rsidR="002F19E6" w:rsidRPr="001F078B" w:rsidRDefault="002F19E6" w:rsidP="002F19E6">
            <w:pPr>
              <w:pStyle w:val="TAC"/>
              <w:keepNext w:val="0"/>
              <w:rPr>
                <w:lang w:val="en-US" w:eastAsia="fi-FI"/>
              </w:rPr>
            </w:pPr>
            <w:r w:rsidRPr="001F078B">
              <w:rPr>
                <w:lang w:val="en-US" w:eastAsia="fi-FI"/>
              </w:rPr>
              <w:t>DC_5A_n260(4A-2O)</w:t>
            </w:r>
          </w:p>
          <w:p w:rsidR="002F19E6" w:rsidRPr="001F078B" w:rsidRDefault="002F19E6" w:rsidP="002F19E6">
            <w:pPr>
              <w:pStyle w:val="TAC"/>
              <w:keepNext w:val="0"/>
              <w:rPr>
                <w:lang w:val="en-US" w:eastAsia="fi-FI"/>
              </w:rPr>
            </w:pPr>
            <w:r w:rsidRPr="001F078B">
              <w:rPr>
                <w:lang w:val="en-US" w:eastAsia="fi-FI"/>
              </w:rPr>
              <w:t>DC_5A_n260(A-O)</w:t>
            </w:r>
          </w:p>
          <w:p w:rsidR="002F19E6" w:rsidRPr="001F078B" w:rsidRDefault="002F19E6" w:rsidP="002F19E6">
            <w:pPr>
              <w:pStyle w:val="TAC"/>
              <w:keepNext w:val="0"/>
              <w:rPr>
                <w:lang w:val="en-US" w:eastAsia="fi-FI"/>
              </w:rPr>
            </w:pPr>
            <w:r w:rsidRPr="001F078B">
              <w:rPr>
                <w:lang w:val="en-US" w:eastAsia="fi-FI"/>
              </w:rPr>
              <w:t>DC_5A_n260(A-G)</w:t>
            </w:r>
          </w:p>
          <w:p w:rsidR="002F19E6" w:rsidRPr="001F078B" w:rsidRDefault="002F19E6" w:rsidP="002F19E6">
            <w:pPr>
              <w:pStyle w:val="TAC"/>
              <w:keepNext w:val="0"/>
              <w:rPr>
                <w:lang w:val="en-US" w:eastAsia="fi-FI"/>
              </w:rPr>
            </w:pPr>
            <w:r w:rsidRPr="001F078B">
              <w:rPr>
                <w:lang w:val="en-US" w:eastAsia="fi-FI"/>
              </w:rPr>
              <w:t>DC_5A_n260(G-O)</w:t>
            </w:r>
          </w:p>
          <w:p w:rsidR="002F19E6" w:rsidRPr="001F078B" w:rsidRDefault="002F19E6" w:rsidP="002F19E6">
            <w:pPr>
              <w:pStyle w:val="TAC"/>
              <w:keepNext w:val="0"/>
              <w:rPr>
                <w:lang w:val="en-US" w:eastAsia="fi-FI"/>
              </w:rPr>
            </w:pPr>
            <w:r w:rsidRPr="001F078B">
              <w:rPr>
                <w:lang w:val="en-US" w:eastAsia="fi-FI"/>
              </w:rPr>
              <w:t>DC_5A_n260(A-G-O)</w:t>
            </w:r>
          </w:p>
          <w:p w:rsidR="002F19E6" w:rsidRPr="001F078B" w:rsidRDefault="002F19E6" w:rsidP="002F19E6">
            <w:pPr>
              <w:pStyle w:val="TAC"/>
              <w:keepNext w:val="0"/>
              <w:rPr>
                <w:lang w:val="en-US" w:eastAsia="fi-FI"/>
              </w:rPr>
            </w:pPr>
            <w:r w:rsidRPr="001F078B">
              <w:rPr>
                <w:lang w:val="en-US" w:eastAsia="fi-FI"/>
              </w:rPr>
              <w:t>DC_5A_n260(2A-G-O)</w:t>
            </w:r>
          </w:p>
          <w:p w:rsidR="002F19E6" w:rsidRPr="001F078B" w:rsidRDefault="002F19E6" w:rsidP="002F19E6">
            <w:pPr>
              <w:pStyle w:val="TAC"/>
              <w:keepNext w:val="0"/>
              <w:rPr>
                <w:lang w:val="en-US" w:eastAsia="fi-FI"/>
              </w:rPr>
            </w:pPr>
            <w:r w:rsidRPr="001F078B">
              <w:rPr>
                <w:lang w:val="en-US" w:eastAsia="fi-FI"/>
              </w:rPr>
              <w:t>DC_5A_n260(A-2G-O)</w:t>
            </w:r>
          </w:p>
          <w:p w:rsidR="002F19E6" w:rsidRPr="001F078B" w:rsidRDefault="002F19E6" w:rsidP="002F19E6">
            <w:pPr>
              <w:pStyle w:val="TAC"/>
              <w:keepNext w:val="0"/>
              <w:rPr>
                <w:lang w:val="en-US" w:eastAsia="fi-FI"/>
              </w:rPr>
            </w:pPr>
            <w:r w:rsidRPr="001F078B">
              <w:rPr>
                <w:lang w:val="en-US" w:eastAsia="fi-FI"/>
              </w:rPr>
              <w:t>DC_5A_n260(A-H)</w:t>
            </w:r>
          </w:p>
          <w:p w:rsidR="002F19E6" w:rsidRPr="001F078B" w:rsidRDefault="002F19E6" w:rsidP="002F19E6">
            <w:pPr>
              <w:pStyle w:val="TAC"/>
              <w:keepNext w:val="0"/>
              <w:rPr>
                <w:lang w:val="en-US" w:eastAsia="fi-FI"/>
              </w:rPr>
            </w:pPr>
            <w:r w:rsidRPr="001F078B">
              <w:rPr>
                <w:lang w:val="en-US" w:eastAsia="fi-FI"/>
              </w:rPr>
              <w:t>DC_5A_n260(A-3O)</w:t>
            </w:r>
          </w:p>
          <w:p w:rsidR="002F19E6" w:rsidRPr="001F078B" w:rsidRDefault="002F19E6" w:rsidP="002F19E6">
            <w:pPr>
              <w:pStyle w:val="TAC"/>
              <w:keepNext w:val="0"/>
              <w:rPr>
                <w:lang w:val="en-US" w:eastAsia="fi-FI"/>
              </w:rPr>
            </w:pPr>
            <w:r w:rsidRPr="001F078B">
              <w:rPr>
                <w:lang w:val="en-US" w:eastAsia="fi-FI"/>
              </w:rPr>
              <w:t>DC_5A_n260(3A-O)</w:t>
            </w:r>
          </w:p>
          <w:p w:rsidR="002F19E6" w:rsidRPr="001F078B" w:rsidRDefault="002F19E6" w:rsidP="002F19E6">
            <w:pPr>
              <w:pStyle w:val="TAC"/>
              <w:keepNext w:val="0"/>
              <w:rPr>
                <w:lang w:val="en-US" w:eastAsia="fi-FI"/>
              </w:rPr>
            </w:pPr>
            <w:r w:rsidRPr="001F078B">
              <w:rPr>
                <w:lang w:val="en-US" w:eastAsia="fi-FI"/>
              </w:rPr>
              <w:t>DC_5A_n260(3A-G)</w:t>
            </w:r>
          </w:p>
          <w:p w:rsidR="002F19E6" w:rsidRPr="001F078B" w:rsidRDefault="002F19E6" w:rsidP="002F19E6">
            <w:pPr>
              <w:pStyle w:val="TAC"/>
              <w:keepNext w:val="0"/>
              <w:rPr>
                <w:lang w:val="en-US" w:eastAsia="fi-FI"/>
              </w:rPr>
            </w:pPr>
            <w:r w:rsidRPr="001F078B">
              <w:rPr>
                <w:lang w:val="en-US" w:eastAsia="fi-FI"/>
              </w:rPr>
              <w:t>DC_5A_n260(2D)</w:t>
            </w:r>
          </w:p>
          <w:p w:rsidR="002F19E6" w:rsidRPr="001F078B" w:rsidRDefault="002F19E6" w:rsidP="002F19E6">
            <w:pPr>
              <w:pStyle w:val="TAC"/>
              <w:keepNext w:val="0"/>
              <w:rPr>
                <w:lang w:val="en-US" w:eastAsia="fi-FI"/>
              </w:rPr>
            </w:pPr>
            <w:r w:rsidRPr="001F078B">
              <w:rPr>
                <w:lang w:val="en-US" w:eastAsia="fi-FI"/>
              </w:rPr>
              <w:t>DC_5A_n260(3G)</w:t>
            </w:r>
          </w:p>
          <w:p w:rsidR="002F19E6" w:rsidRPr="001F078B" w:rsidRDefault="002F19E6" w:rsidP="002F19E6">
            <w:pPr>
              <w:pStyle w:val="TAC"/>
              <w:keepNext w:val="0"/>
              <w:rPr>
                <w:lang w:val="en-US" w:eastAsia="fi-FI"/>
              </w:rPr>
            </w:pPr>
            <w:r w:rsidRPr="001F078B">
              <w:rPr>
                <w:lang w:val="en-US" w:eastAsia="fi-FI"/>
              </w:rPr>
              <w:t>DC_5A_n260(4G)</w:t>
            </w:r>
          </w:p>
          <w:p w:rsidR="002F19E6" w:rsidRPr="001F078B" w:rsidRDefault="002F19E6" w:rsidP="002F19E6">
            <w:pPr>
              <w:pStyle w:val="TAC"/>
              <w:keepNext w:val="0"/>
              <w:rPr>
                <w:lang w:val="en-US" w:eastAsia="fi-FI"/>
              </w:rPr>
            </w:pPr>
            <w:r w:rsidRPr="001F078B">
              <w:rPr>
                <w:lang w:val="en-US" w:eastAsia="fi-FI"/>
              </w:rPr>
              <w:t>DC_5A_n260(A-D)</w:t>
            </w:r>
          </w:p>
          <w:p w:rsidR="002F19E6" w:rsidRPr="001F078B" w:rsidRDefault="002F19E6" w:rsidP="002F19E6">
            <w:pPr>
              <w:pStyle w:val="TAC"/>
              <w:keepNext w:val="0"/>
              <w:rPr>
                <w:lang w:val="en-US" w:eastAsia="fi-FI"/>
              </w:rPr>
            </w:pPr>
            <w:r w:rsidRPr="001F078B">
              <w:rPr>
                <w:lang w:val="en-US" w:eastAsia="fi-FI"/>
              </w:rPr>
              <w:t>DC_5A_n260(2A-D)</w:t>
            </w:r>
          </w:p>
          <w:p w:rsidR="002F19E6" w:rsidRPr="001F078B" w:rsidRDefault="002F19E6" w:rsidP="002F19E6">
            <w:pPr>
              <w:pStyle w:val="TAC"/>
              <w:keepNext w:val="0"/>
              <w:rPr>
                <w:lang w:val="en-US" w:eastAsia="fi-FI"/>
              </w:rPr>
            </w:pPr>
            <w:r w:rsidRPr="001F078B">
              <w:rPr>
                <w:lang w:val="en-US" w:eastAsia="fi-FI"/>
              </w:rPr>
              <w:t>DC_5A_n260(A-D-O)</w:t>
            </w:r>
          </w:p>
          <w:p w:rsidR="002F19E6" w:rsidRPr="001F078B" w:rsidRDefault="002F19E6" w:rsidP="002F19E6">
            <w:pPr>
              <w:pStyle w:val="TAC"/>
              <w:keepNext w:val="0"/>
              <w:rPr>
                <w:lang w:val="en-US" w:eastAsia="fi-FI"/>
              </w:rPr>
            </w:pPr>
            <w:r w:rsidRPr="001F078B">
              <w:rPr>
                <w:lang w:val="en-US" w:eastAsia="fi-FI"/>
              </w:rPr>
              <w:t>DC_5A_n260(2A-D-O)</w:t>
            </w:r>
          </w:p>
          <w:p w:rsidR="002F19E6" w:rsidRPr="001F078B" w:rsidRDefault="002F19E6" w:rsidP="002F19E6">
            <w:pPr>
              <w:pStyle w:val="TAC"/>
              <w:keepNext w:val="0"/>
              <w:rPr>
                <w:lang w:val="en-US" w:eastAsia="fi-FI"/>
              </w:rPr>
            </w:pPr>
            <w:r w:rsidRPr="001F078B">
              <w:rPr>
                <w:lang w:val="en-US" w:eastAsia="fi-FI"/>
              </w:rPr>
              <w:t>DC_5A_n260(D-2O)</w:t>
            </w:r>
          </w:p>
          <w:p w:rsidR="002F19E6" w:rsidRPr="001F078B" w:rsidRDefault="002F19E6" w:rsidP="002F19E6">
            <w:pPr>
              <w:pStyle w:val="TAC"/>
              <w:keepNext w:val="0"/>
              <w:rPr>
                <w:lang w:val="en-US" w:eastAsia="fi-FI"/>
              </w:rPr>
            </w:pPr>
            <w:r w:rsidRPr="001F078B">
              <w:rPr>
                <w:lang w:val="en-US" w:eastAsia="fi-FI"/>
              </w:rPr>
              <w:t>DC_5A_n260(A-D-2O)</w:t>
            </w:r>
          </w:p>
          <w:p w:rsidR="002F19E6" w:rsidRPr="001F078B" w:rsidRDefault="002F19E6" w:rsidP="002F19E6">
            <w:pPr>
              <w:pStyle w:val="TAC"/>
              <w:keepNext w:val="0"/>
              <w:rPr>
                <w:lang w:val="en-US" w:eastAsia="fi-FI"/>
              </w:rPr>
            </w:pPr>
            <w:r w:rsidRPr="001F078B">
              <w:rPr>
                <w:lang w:val="en-US" w:eastAsia="fi-FI"/>
              </w:rPr>
              <w:t>DC_5A_n260(2A-D-2O)</w:t>
            </w:r>
          </w:p>
          <w:p w:rsidR="002F19E6" w:rsidRPr="001F078B" w:rsidRDefault="002F19E6" w:rsidP="002F19E6">
            <w:pPr>
              <w:pStyle w:val="TAC"/>
              <w:keepNext w:val="0"/>
              <w:rPr>
                <w:lang w:val="en-US" w:eastAsia="fi-FI"/>
              </w:rPr>
            </w:pPr>
            <w:r w:rsidRPr="001F078B">
              <w:rPr>
                <w:lang w:val="en-US" w:eastAsia="fi-FI"/>
              </w:rPr>
              <w:t>DC_5A_n260(A-2D)</w:t>
            </w:r>
          </w:p>
          <w:p w:rsidR="002F19E6" w:rsidRPr="001F078B" w:rsidRDefault="002F19E6" w:rsidP="002F19E6">
            <w:pPr>
              <w:pStyle w:val="TAC"/>
              <w:keepNext w:val="0"/>
              <w:rPr>
                <w:lang w:val="en-US" w:eastAsia="fi-FI"/>
              </w:rPr>
            </w:pPr>
            <w:r w:rsidRPr="001F078B">
              <w:rPr>
                <w:lang w:val="en-US" w:eastAsia="fi-FI"/>
              </w:rPr>
              <w:t>DC_5A_n260(2A-2D)</w:t>
            </w:r>
          </w:p>
          <w:p w:rsidR="002F19E6" w:rsidRPr="001F078B" w:rsidRDefault="002F19E6" w:rsidP="002F19E6">
            <w:pPr>
              <w:pStyle w:val="TAC"/>
              <w:keepNext w:val="0"/>
              <w:rPr>
                <w:lang w:val="en-US" w:eastAsia="fi-FI"/>
              </w:rPr>
            </w:pPr>
            <w:r w:rsidRPr="001F078B">
              <w:rPr>
                <w:lang w:val="en-US" w:eastAsia="fi-FI"/>
              </w:rPr>
              <w:t>DC_5A_n260(A-P)</w:t>
            </w:r>
          </w:p>
          <w:p w:rsidR="002F19E6" w:rsidRPr="001F078B" w:rsidRDefault="002F19E6" w:rsidP="002F19E6">
            <w:pPr>
              <w:pStyle w:val="TAC"/>
              <w:keepNext w:val="0"/>
              <w:rPr>
                <w:lang w:val="en-US" w:eastAsia="fi-FI"/>
              </w:rPr>
            </w:pPr>
            <w:r w:rsidRPr="001F078B">
              <w:rPr>
                <w:lang w:val="en-US" w:eastAsia="fi-FI"/>
              </w:rPr>
              <w:t>DC_5A_n260(2A-P)</w:t>
            </w:r>
          </w:p>
          <w:p w:rsidR="002F19E6" w:rsidRPr="001F078B" w:rsidRDefault="002F19E6" w:rsidP="002F19E6">
            <w:pPr>
              <w:pStyle w:val="TAC"/>
              <w:keepNext w:val="0"/>
              <w:rPr>
                <w:lang w:val="en-US" w:eastAsia="fi-FI"/>
              </w:rPr>
            </w:pPr>
            <w:r w:rsidRPr="001F078B">
              <w:rPr>
                <w:lang w:val="en-US" w:eastAsia="fi-FI"/>
              </w:rPr>
              <w:t>DC_5A_n260(A-2P)</w:t>
            </w:r>
          </w:p>
          <w:p w:rsidR="002F19E6" w:rsidRPr="001F078B" w:rsidRDefault="002F19E6" w:rsidP="002F19E6">
            <w:pPr>
              <w:pStyle w:val="TAC"/>
              <w:keepNext w:val="0"/>
              <w:rPr>
                <w:lang w:val="en-US" w:eastAsia="fi-FI"/>
              </w:rPr>
            </w:pPr>
            <w:r w:rsidRPr="001F078B">
              <w:rPr>
                <w:lang w:val="en-US" w:eastAsia="fi-FI"/>
              </w:rPr>
              <w:t>DC_5A_n260(2A-2P)</w:t>
            </w:r>
          </w:p>
          <w:p w:rsidR="002F19E6" w:rsidRPr="001F078B" w:rsidRDefault="002F19E6" w:rsidP="002F19E6">
            <w:pPr>
              <w:pStyle w:val="TAC"/>
              <w:keepNext w:val="0"/>
              <w:rPr>
                <w:lang w:val="en-US" w:eastAsia="fi-FI"/>
              </w:rPr>
            </w:pPr>
            <w:r w:rsidRPr="001F078B">
              <w:rPr>
                <w:lang w:val="en-US" w:eastAsia="fi-FI"/>
              </w:rPr>
              <w:t>DC_5A_n260(3A-3O)</w:t>
            </w:r>
          </w:p>
          <w:p w:rsidR="002F19E6" w:rsidRPr="001F078B" w:rsidRDefault="002F19E6" w:rsidP="002F19E6">
            <w:pPr>
              <w:pStyle w:val="TAC"/>
              <w:keepNext w:val="0"/>
              <w:rPr>
                <w:lang w:val="en-US" w:eastAsia="fi-FI"/>
              </w:rPr>
            </w:pPr>
            <w:r w:rsidRPr="001F078B">
              <w:rPr>
                <w:lang w:val="en-US" w:eastAsia="fi-FI"/>
              </w:rPr>
              <w:t>DC_5A_n260(D-2G)</w:t>
            </w:r>
          </w:p>
          <w:p w:rsidR="002F19E6" w:rsidRPr="001F078B" w:rsidRDefault="002F19E6" w:rsidP="002F19E6">
            <w:pPr>
              <w:pStyle w:val="TAC"/>
              <w:keepNext w:val="0"/>
              <w:rPr>
                <w:lang w:val="en-US" w:eastAsia="fi-FI"/>
              </w:rPr>
            </w:pPr>
            <w:r w:rsidRPr="001F078B">
              <w:rPr>
                <w:lang w:val="en-US" w:eastAsia="fi-FI"/>
              </w:rPr>
              <w:t>DC_5A_n260(2D-O)</w:t>
            </w:r>
          </w:p>
          <w:p w:rsidR="002F19E6" w:rsidRPr="001F078B" w:rsidRDefault="002F19E6" w:rsidP="002F19E6">
            <w:pPr>
              <w:pStyle w:val="TAC"/>
              <w:keepNext w:val="0"/>
              <w:rPr>
                <w:lang w:val="en-US" w:eastAsia="fi-FI"/>
              </w:rPr>
            </w:pPr>
            <w:r w:rsidRPr="001F078B">
              <w:rPr>
                <w:lang w:val="en-US" w:eastAsia="fi-FI"/>
              </w:rPr>
              <w:t>DC_5A_n260(G-2O)</w:t>
            </w:r>
          </w:p>
          <w:p w:rsidR="002F19E6" w:rsidRPr="001F078B" w:rsidRDefault="002F19E6" w:rsidP="002F19E6">
            <w:pPr>
              <w:pStyle w:val="TAC"/>
              <w:keepNext w:val="0"/>
              <w:rPr>
                <w:lang w:val="en-US" w:eastAsia="fi-FI"/>
              </w:rPr>
            </w:pPr>
            <w:r w:rsidRPr="001F078B">
              <w:rPr>
                <w:lang w:val="en-US" w:eastAsia="fi-FI"/>
              </w:rPr>
              <w:t>DC_5A_n260(2G-2O)</w:t>
            </w:r>
          </w:p>
          <w:p w:rsidR="002F19E6" w:rsidRPr="001F078B" w:rsidRDefault="002F19E6" w:rsidP="002F19E6">
            <w:pPr>
              <w:pStyle w:val="TAC"/>
              <w:keepNext w:val="0"/>
              <w:rPr>
                <w:lang w:val="en-US" w:eastAsia="fi-FI"/>
              </w:rPr>
            </w:pPr>
            <w:r w:rsidRPr="001F078B">
              <w:rPr>
                <w:lang w:val="en-US" w:eastAsia="fi-FI"/>
              </w:rPr>
              <w:t>DC_5A_n260(G-3O)</w:t>
            </w:r>
          </w:p>
          <w:p w:rsidR="002F19E6" w:rsidRPr="001F078B" w:rsidRDefault="002F19E6" w:rsidP="002F19E6">
            <w:pPr>
              <w:pStyle w:val="TAC"/>
              <w:keepNext w:val="0"/>
              <w:rPr>
                <w:lang w:val="en-US" w:eastAsia="fi-FI"/>
              </w:rPr>
            </w:pPr>
            <w:r w:rsidRPr="001F078B">
              <w:rPr>
                <w:lang w:val="en-US" w:eastAsia="fi-FI"/>
              </w:rPr>
              <w:t>DC_5A_n260(2G-3O)</w:t>
            </w:r>
          </w:p>
          <w:p w:rsidR="002F19E6" w:rsidRPr="001F078B" w:rsidRDefault="002F19E6" w:rsidP="002F19E6">
            <w:pPr>
              <w:pStyle w:val="TAC"/>
              <w:keepNext w:val="0"/>
              <w:rPr>
                <w:lang w:val="en-US" w:eastAsia="fi-FI"/>
              </w:rPr>
            </w:pPr>
            <w:r w:rsidRPr="001F078B">
              <w:rPr>
                <w:lang w:val="en-US" w:eastAsia="fi-FI"/>
              </w:rPr>
              <w:t>DC_5A_n260(G-4O)</w:t>
            </w:r>
          </w:p>
          <w:p w:rsidR="002F19E6" w:rsidRPr="001F078B" w:rsidRDefault="002F19E6" w:rsidP="002F19E6">
            <w:pPr>
              <w:pStyle w:val="TAC"/>
              <w:keepNext w:val="0"/>
              <w:rPr>
                <w:lang w:val="en-US" w:eastAsia="fi-FI"/>
              </w:rPr>
            </w:pPr>
            <w:r w:rsidRPr="001F078B">
              <w:rPr>
                <w:lang w:val="en-US" w:eastAsia="fi-FI"/>
              </w:rPr>
              <w:lastRenderedPageBreak/>
              <w:t>DC_5A_n260(2G-4O)</w:t>
            </w:r>
          </w:p>
          <w:p w:rsidR="002F19E6" w:rsidRPr="001F078B" w:rsidRDefault="002F19E6" w:rsidP="002F19E6">
            <w:pPr>
              <w:pStyle w:val="TAC"/>
              <w:keepNext w:val="0"/>
              <w:rPr>
                <w:lang w:val="en-US" w:eastAsia="fi-FI"/>
              </w:rPr>
            </w:pPr>
            <w:r w:rsidRPr="001F078B">
              <w:rPr>
                <w:lang w:val="en-US" w:eastAsia="fi-FI"/>
              </w:rPr>
              <w:t>DC_5A_n260(3G-O)</w:t>
            </w:r>
          </w:p>
          <w:p w:rsidR="002F19E6" w:rsidRPr="001F078B" w:rsidRDefault="002F19E6" w:rsidP="002F19E6">
            <w:pPr>
              <w:pStyle w:val="TAC"/>
              <w:keepNext w:val="0"/>
              <w:rPr>
                <w:lang w:val="en-US" w:eastAsia="fi-FI"/>
              </w:rPr>
            </w:pPr>
            <w:r w:rsidRPr="001F078B">
              <w:rPr>
                <w:lang w:val="en-US" w:eastAsia="fi-FI"/>
              </w:rPr>
              <w:t>DC_5A_n260(4G-O)</w:t>
            </w:r>
          </w:p>
          <w:p w:rsidR="002F19E6" w:rsidRPr="001F078B" w:rsidRDefault="002F19E6" w:rsidP="002F19E6">
            <w:pPr>
              <w:pStyle w:val="TAC"/>
              <w:keepNext w:val="0"/>
              <w:rPr>
                <w:lang w:val="en-US" w:eastAsia="fi-FI"/>
              </w:rPr>
            </w:pPr>
            <w:r w:rsidRPr="001F078B">
              <w:rPr>
                <w:lang w:val="en-US" w:eastAsia="fi-FI"/>
              </w:rPr>
              <w:t>DC_5A_n260(H-O)</w:t>
            </w:r>
          </w:p>
          <w:p w:rsidR="002F19E6" w:rsidRPr="001F078B" w:rsidRDefault="002F19E6" w:rsidP="002F19E6">
            <w:pPr>
              <w:pStyle w:val="TAC"/>
              <w:keepNext w:val="0"/>
              <w:rPr>
                <w:lang w:val="en-US" w:eastAsia="fi-FI"/>
              </w:rPr>
            </w:pPr>
            <w:r w:rsidRPr="001F078B">
              <w:rPr>
                <w:lang w:val="en-US" w:eastAsia="fi-FI"/>
              </w:rPr>
              <w:t>DC_5A_n260(2H-O)</w:t>
            </w:r>
          </w:p>
          <w:p w:rsidR="002F19E6" w:rsidRPr="001F078B" w:rsidRDefault="002F19E6" w:rsidP="002F19E6">
            <w:pPr>
              <w:pStyle w:val="TAC"/>
              <w:keepNext w:val="0"/>
              <w:rPr>
                <w:rFonts w:cs="Arial"/>
                <w:szCs w:val="18"/>
                <w:lang w:val="en-US"/>
              </w:rPr>
            </w:pPr>
            <w:r w:rsidRPr="001F078B">
              <w:rPr>
                <w:rFonts w:cs="Arial"/>
                <w:szCs w:val="18"/>
                <w:lang w:val="en-US"/>
              </w:rPr>
              <w:t>DC_5A_n260(A-Q)</w:t>
            </w:r>
          </w:p>
          <w:p w:rsidR="002F19E6" w:rsidRPr="001F078B" w:rsidRDefault="002F19E6" w:rsidP="002F19E6">
            <w:pPr>
              <w:pStyle w:val="TAC"/>
              <w:keepNext w:val="0"/>
              <w:rPr>
                <w:lang w:val="en-US" w:eastAsia="fi-FI"/>
              </w:rPr>
            </w:pPr>
            <w:r w:rsidRPr="001F078B">
              <w:rPr>
                <w:rFonts w:cs="Arial"/>
                <w:szCs w:val="18"/>
                <w:lang w:val="en-US"/>
              </w:rPr>
              <w:t>DC_5A_n260(P-Q)</w:t>
            </w:r>
          </w:p>
          <w:p w:rsidR="002F19E6" w:rsidRPr="001F078B" w:rsidRDefault="002F19E6" w:rsidP="002F19E6">
            <w:pPr>
              <w:pStyle w:val="TAC"/>
              <w:keepNext w:val="0"/>
              <w:rPr>
                <w:lang w:val="en-US" w:eastAsia="fi-FI"/>
              </w:rPr>
            </w:pPr>
            <w:r w:rsidRPr="001F078B">
              <w:rPr>
                <w:lang w:val="en-US" w:eastAsia="fi-FI"/>
              </w:rPr>
              <w:t>DC_5A-n260(2A-4O)</w:t>
            </w:r>
          </w:p>
          <w:p w:rsidR="002F19E6" w:rsidRPr="001F078B" w:rsidRDefault="002F19E6" w:rsidP="002F19E6">
            <w:pPr>
              <w:pStyle w:val="TAC"/>
              <w:keepNext w:val="0"/>
              <w:rPr>
                <w:lang w:val="en-US" w:eastAsia="fi-FI"/>
              </w:rPr>
            </w:pPr>
            <w:r w:rsidRPr="001F078B">
              <w:rPr>
                <w:lang w:val="en-US" w:eastAsia="fi-FI"/>
              </w:rPr>
              <w:t>DC_5A-n260(2A-4P)</w:t>
            </w:r>
          </w:p>
          <w:p w:rsidR="002F19E6" w:rsidRPr="001F078B" w:rsidRDefault="002F19E6" w:rsidP="002F19E6">
            <w:pPr>
              <w:pStyle w:val="TAC"/>
              <w:keepNext w:val="0"/>
              <w:rPr>
                <w:lang w:val="en-US" w:eastAsia="fi-FI"/>
              </w:rPr>
            </w:pPr>
            <w:r w:rsidRPr="001F078B">
              <w:rPr>
                <w:lang w:val="en-US" w:eastAsia="fi-FI"/>
              </w:rPr>
              <w:t>DC_5A-n260(2O-2P)</w:t>
            </w:r>
          </w:p>
          <w:p w:rsidR="002F19E6" w:rsidRPr="001F078B" w:rsidRDefault="002F19E6" w:rsidP="002F19E6">
            <w:pPr>
              <w:pStyle w:val="TAC"/>
              <w:keepNext w:val="0"/>
              <w:rPr>
                <w:lang w:val="en-US" w:eastAsia="fi-FI"/>
              </w:rPr>
            </w:pPr>
            <w:r w:rsidRPr="001F078B">
              <w:rPr>
                <w:rFonts w:cs="Arial"/>
                <w:szCs w:val="18"/>
                <w:lang w:val="en-US"/>
              </w:rPr>
              <w:t>DC_5A_n260(3A-P)</w:t>
            </w:r>
          </w:p>
          <w:p w:rsidR="002F19E6" w:rsidRPr="001F078B" w:rsidRDefault="002F19E6" w:rsidP="002F19E6">
            <w:pPr>
              <w:pStyle w:val="TAC"/>
              <w:keepNext w:val="0"/>
              <w:rPr>
                <w:lang w:val="en-US" w:eastAsia="fi-FI"/>
              </w:rPr>
            </w:pPr>
            <w:r w:rsidRPr="001F078B">
              <w:rPr>
                <w:lang w:val="en-US" w:eastAsia="fi-FI"/>
              </w:rPr>
              <w:t>DC_5A-n260(4A-4O)</w:t>
            </w:r>
          </w:p>
          <w:p w:rsidR="002F19E6" w:rsidRPr="001F078B" w:rsidRDefault="002F19E6" w:rsidP="002F19E6">
            <w:pPr>
              <w:pStyle w:val="TAC"/>
              <w:keepNext w:val="0"/>
              <w:rPr>
                <w:lang w:val="en-US" w:eastAsia="fi-FI"/>
              </w:rPr>
            </w:pPr>
            <w:r w:rsidRPr="001F078B">
              <w:rPr>
                <w:lang w:val="en-US" w:eastAsia="fi-FI"/>
              </w:rPr>
              <w:t>DC_5A-n260(4A-2Q)</w:t>
            </w:r>
          </w:p>
          <w:p w:rsidR="002F19E6" w:rsidRPr="001F078B" w:rsidRDefault="002F19E6" w:rsidP="002F19E6">
            <w:pPr>
              <w:pStyle w:val="TAC"/>
              <w:keepNext w:val="0"/>
              <w:rPr>
                <w:lang w:val="en-US" w:eastAsia="fi-FI"/>
              </w:rPr>
            </w:pPr>
            <w:r w:rsidRPr="001F078B">
              <w:rPr>
                <w:lang w:val="en-US" w:eastAsia="fi-FI"/>
              </w:rPr>
              <w:t>DC_5A-n260(6A-2O)</w:t>
            </w:r>
          </w:p>
          <w:p w:rsidR="002F19E6" w:rsidRPr="001F078B" w:rsidRDefault="002F19E6" w:rsidP="002F19E6">
            <w:pPr>
              <w:pStyle w:val="TAC"/>
              <w:keepNext w:val="0"/>
              <w:rPr>
                <w:lang w:val="en-US" w:eastAsia="fi-FI"/>
              </w:rPr>
            </w:pPr>
            <w:r w:rsidRPr="001F078B">
              <w:rPr>
                <w:lang w:val="en-US" w:eastAsia="fi-FI"/>
              </w:rPr>
              <w:t>DC_5A-n260(6A-2P)</w:t>
            </w:r>
          </w:p>
          <w:p w:rsidR="002F19E6" w:rsidRPr="001F078B" w:rsidRDefault="002F19E6" w:rsidP="002F19E6">
            <w:pPr>
              <w:pStyle w:val="TAC"/>
              <w:keepNext w:val="0"/>
              <w:rPr>
                <w:lang w:val="en-US" w:eastAsia="fi-FI"/>
              </w:rPr>
            </w:pPr>
            <w:r w:rsidRPr="001F078B">
              <w:rPr>
                <w:lang w:val="en-US" w:eastAsia="fi-FI"/>
              </w:rPr>
              <w:t>DC_5A-n260(6A-3O)</w:t>
            </w:r>
          </w:p>
          <w:p w:rsidR="002F19E6" w:rsidRPr="001F078B" w:rsidRDefault="002F19E6" w:rsidP="002F19E6">
            <w:pPr>
              <w:pStyle w:val="TAC"/>
              <w:keepNext w:val="0"/>
              <w:rPr>
                <w:lang w:val="en-US" w:eastAsia="fi-FI"/>
              </w:rPr>
            </w:pPr>
            <w:r w:rsidRPr="001F078B">
              <w:rPr>
                <w:lang w:val="en-US" w:eastAsia="fi-FI"/>
              </w:rPr>
              <w:t>DC_5A-n260(8A-2O)</w:t>
            </w:r>
          </w:p>
          <w:p w:rsidR="002F19E6" w:rsidRPr="001F078B" w:rsidRDefault="002F19E6" w:rsidP="002F19E6">
            <w:pPr>
              <w:pStyle w:val="TAC"/>
              <w:keepNext w:val="0"/>
              <w:rPr>
                <w:lang w:val="en-US" w:eastAsia="fi-FI"/>
              </w:rPr>
            </w:pPr>
            <w:r w:rsidRPr="001F078B">
              <w:rPr>
                <w:rFonts w:cs="Arial"/>
                <w:szCs w:val="18"/>
                <w:lang w:val="en-US"/>
              </w:rPr>
              <w:t>DC_5A_n260(2A-O-P)</w:t>
            </w:r>
          </w:p>
          <w:p w:rsidR="002F19E6" w:rsidRPr="001F078B" w:rsidRDefault="002F19E6" w:rsidP="002F19E6">
            <w:pPr>
              <w:pStyle w:val="TAC"/>
              <w:keepNext w:val="0"/>
              <w:rPr>
                <w:lang w:val="en-US" w:eastAsia="fi-FI"/>
              </w:rPr>
            </w:pPr>
            <w:r w:rsidRPr="001F078B">
              <w:rPr>
                <w:lang w:val="en-US" w:eastAsia="fi-FI"/>
              </w:rPr>
              <w:t>DC_5A-n260(2A-2G-2O)</w:t>
            </w:r>
          </w:p>
          <w:p w:rsidR="002F19E6" w:rsidRPr="001F078B" w:rsidRDefault="002F19E6" w:rsidP="002F19E6">
            <w:pPr>
              <w:pStyle w:val="TAC"/>
              <w:keepNext w:val="0"/>
              <w:rPr>
                <w:lang w:val="en-US" w:eastAsia="fi-FI"/>
              </w:rPr>
            </w:pPr>
            <w:r w:rsidRPr="001F078B">
              <w:rPr>
                <w:lang w:val="en-US" w:eastAsia="fi-FI"/>
              </w:rPr>
              <w:t>DC_5A-n260(2A-2O-2P)</w:t>
            </w:r>
          </w:p>
          <w:p w:rsidR="002F19E6" w:rsidRPr="001F078B" w:rsidRDefault="002F19E6" w:rsidP="002F19E6">
            <w:pPr>
              <w:pStyle w:val="TAC"/>
              <w:keepNext w:val="0"/>
              <w:rPr>
                <w:lang w:val="en-US" w:eastAsia="fi-FI"/>
              </w:rPr>
            </w:pPr>
            <w:r w:rsidRPr="001F078B">
              <w:rPr>
                <w:lang w:val="en-US" w:eastAsia="fi-FI"/>
              </w:rPr>
              <w:t>DC_5A-n260(2A-2O-2Q)</w:t>
            </w:r>
          </w:p>
          <w:p w:rsidR="002F19E6" w:rsidRPr="001F078B" w:rsidRDefault="002F19E6" w:rsidP="002F19E6">
            <w:pPr>
              <w:pStyle w:val="TAC"/>
              <w:keepNext w:val="0"/>
              <w:rPr>
                <w:rFonts w:eastAsia="Times New Roman" w:cs="Arial"/>
                <w:szCs w:val="18"/>
              </w:rPr>
            </w:pPr>
            <w:r w:rsidRPr="001F078B">
              <w:rPr>
                <w:rFonts w:eastAsia="Times New Roman" w:cs="Arial"/>
                <w:szCs w:val="18"/>
              </w:rPr>
              <w:t>DC_5A_n260(O-P)</w:t>
            </w:r>
          </w:p>
          <w:p w:rsidR="002F19E6" w:rsidRPr="001F078B" w:rsidRDefault="002F19E6" w:rsidP="002F19E6">
            <w:pPr>
              <w:pStyle w:val="TAC"/>
              <w:keepNext w:val="0"/>
              <w:rPr>
                <w:lang w:val="en-US" w:eastAsia="fi-FI"/>
              </w:rPr>
            </w:pPr>
            <w:r w:rsidRPr="001F078B">
              <w:rPr>
                <w:rFonts w:eastAsia="Times New Roman" w:cs="Arial"/>
                <w:szCs w:val="18"/>
              </w:rPr>
              <w:t>DC_5A_n260(A-O-P)</w:t>
            </w:r>
          </w:p>
          <w:p w:rsidR="002F19E6" w:rsidRPr="001F078B" w:rsidRDefault="002F19E6" w:rsidP="002F19E6">
            <w:pPr>
              <w:pStyle w:val="TAC"/>
              <w:keepNext w:val="0"/>
              <w:rPr>
                <w:lang w:val="en-US" w:eastAsia="fi-FI"/>
              </w:rPr>
            </w:pPr>
            <w:r w:rsidRPr="001F078B">
              <w:rPr>
                <w:noProof/>
                <w:lang w:eastAsia="zh-CN"/>
              </w:rPr>
              <w:t>DC_5A-5A_n260A</w:t>
            </w:r>
          </w:p>
        </w:tc>
        <w:tc>
          <w:tcPr>
            <w:tcW w:w="2846" w:type="dxa"/>
            <w:vAlign w:val="center"/>
          </w:tcPr>
          <w:p w:rsidR="002F19E6" w:rsidRPr="001F078B" w:rsidRDefault="002F19E6" w:rsidP="002F19E6">
            <w:pPr>
              <w:pStyle w:val="TAC"/>
              <w:keepNext w:val="0"/>
              <w:rPr>
                <w:lang w:val="en-US" w:eastAsia="fi-FI"/>
              </w:rPr>
            </w:pPr>
            <w:r w:rsidRPr="00AA7339">
              <w:rPr>
                <w:lang w:eastAsia="fi-FI"/>
              </w:rPr>
              <w:lastRenderedPageBreak/>
              <w:t>DC_5A_n260A</w:t>
            </w:r>
          </w:p>
          <w:p w:rsidR="002F19E6" w:rsidRPr="001F078B" w:rsidRDefault="002F19E6" w:rsidP="002F19E6">
            <w:pPr>
              <w:pStyle w:val="TAC"/>
              <w:keepNext w:val="0"/>
              <w:rPr>
                <w:rFonts w:cs="Arial"/>
                <w:szCs w:val="18"/>
                <w:lang w:val="en-US"/>
              </w:rPr>
            </w:pPr>
            <w:r w:rsidRPr="001F078B">
              <w:rPr>
                <w:rFonts w:cs="Arial"/>
                <w:szCs w:val="18"/>
                <w:lang w:val="en-US"/>
              </w:rPr>
              <w:t>DC_5A_n260G</w:t>
            </w:r>
          </w:p>
          <w:p w:rsidR="002F19E6" w:rsidRPr="001F078B" w:rsidRDefault="002F19E6" w:rsidP="002F19E6">
            <w:pPr>
              <w:pStyle w:val="TAC"/>
              <w:keepNext w:val="0"/>
              <w:rPr>
                <w:rFonts w:cs="Arial"/>
                <w:szCs w:val="18"/>
                <w:lang w:val="en-US"/>
              </w:rPr>
            </w:pPr>
            <w:r w:rsidRPr="001F078B">
              <w:rPr>
                <w:rFonts w:cs="Arial"/>
                <w:szCs w:val="18"/>
                <w:lang w:val="en-US"/>
              </w:rPr>
              <w:t>DC_5A_n260H</w:t>
            </w:r>
          </w:p>
          <w:p w:rsidR="002F19E6" w:rsidRPr="001F078B" w:rsidRDefault="002F19E6" w:rsidP="002F19E6">
            <w:pPr>
              <w:pStyle w:val="TAC"/>
              <w:keepNext w:val="0"/>
              <w:rPr>
                <w:rFonts w:cs="Arial"/>
                <w:szCs w:val="18"/>
                <w:lang w:val="en-US"/>
              </w:rPr>
            </w:pPr>
            <w:r w:rsidRPr="001F078B">
              <w:rPr>
                <w:rFonts w:cs="Arial"/>
                <w:szCs w:val="18"/>
                <w:lang w:val="en-US"/>
              </w:rPr>
              <w:t>DC_5A_n260O</w:t>
            </w:r>
          </w:p>
          <w:p w:rsidR="002F19E6" w:rsidRPr="001F078B" w:rsidRDefault="002F19E6" w:rsidP="002F19E6">
            <w:pPr>
              <w:pStyle w:val="TAC"/>
              <w:keepNext w:val="0"/>
              <w:rPr>
                <w:rFonts w:cs="Arial"/>
                <w:szCs w:val="18"/>
                <w:lang w:val="en-US"/>
              </w:rPr>
            </w:pPr>
            <w:r w:rsidRPr="001F078B">
              <w:rPr>
                <w:rFonts w:cs="Arial"/>
                <w:szCs w:val="18"/>
                <w:lang w:val="en-US"/>
              </w:rPr>
              <w:t>DC_5A_n260P</w:t>
            </w:r>
          </w:p>
          <w:p w:rsidR="002F19E6" w:rsidRPr="001F078B" w:rsidRDefault="002F19E6" w:rsidP="002F19E6">
            <w:pPr>
              <w:pStyle w:val="TAC"/>
              <w:keepNext w:val="0"/>
              <w:rPr>
                <w:lang w:val="en-US" w:eastAsia="fi-FI"/>
              </w:rPr>
            </w:pPr>
            <w:r w:rsidRPr="001F078B">
              <w:rPr>
                <w:rFonts w:cs="Arial"/>
                <w:szCs w:val="18"/>
                <w:lang w:val="en-US"/>
              </w:rPr>
              <w:t>DC_5A_n260Q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lastRenderedPageBreak/>
              <w:t>DC_5A_n261A</w:t>
            </w:r>
          </w:p>
          <w:p w:rsidR="002F19E6" w:rsidRPr="001F078B" w:rsidRDefault="002F19E6" w:rsidP="002F19E6">
            <w:pPr>
              <w:pStyle w:val="TAC"/>
              <w:keepNext w:val="0"/>
              <w:rPr>
                <w:lang w:val="en-US" w:eastAsia="fi-FI"/>
              </w:rPr>
            </w:pPr>
            <w:r w:rsidRPr="001F078B">
              <w:rPr>
                <w:lang w:val="en-US" w:eastAsia="fi-FI"/>
              </w:rPr>
              <w:t>DC_5A_n261B</w:t>
            </w:r>
          </w:p>
          <w:p w:rsidR="002F19E6" w:rsidRPr="001F078B" w:rsidRDefault="002F19E6" w:rsidP="002F19E6">
            <w:pPr>
              <w:pStyle w:val="TAC"/>
              <w:keepNext w:val="0"/>
              <w:rPr>
                <w:lang w:val="en-US" w:eastAsia="fi-FI"/>
              </w:rPr>
            </w:pPr>
            <w:r w:rsidRPr="001F078B">
              <w:rPr>
                <w:lang w:val="en-US" w:eastAsia="fi-FI"/>
              </w:rPr>
              <w:t>DC_5A_n261C</w:t>
            </w:r>
          </w:p>
          <w:p w:rsidR="002F19E6" w:rsidRPr="001F078B" w:rsidRDefault="002F19E6" w:rsidP="002F19E6">
            <w:pPr>
              <w:pStyle w:val="TAC"/>
              <w:keepNext w:val="0"/>
              <w:rPr>
                <w:lang w:val="en-US" w:eastAsia="fi-FI"/>
              </w:rPr>
            </w:pPr>
            <w:r w:rsidRPr="001F078B">
              <w:rPr>
                <w:lang w:val="en-US" w:eastAsia="fi-FI"/>
              </w:rPr>
              <w:t>DC_5A_n261D</w:t>
            </w:r>
          </w:p>
          <w:p w:rsidR="002F19E6" w:rsidRPr="001F078B" w:rsidRDefault="002F19E6" w:rsidP="002F19E6">
            <w:pPr>
              <w:pStyle w:val="TAC"/>
              <w:keepNext w:val="0"/>
              <w:rPr>
                <w:lang w:val="en-US" w:eastAsia="fi-FI"/>
              </w:rPr>
            </w:pPr>
            <w:r w:rsidRPr="001F078B">
              <w:rPr>
                <w:lang w:val="en-US" w:eastAsia="fi-FI"/>
              </w:rPr>
              <w:t>DC_5A_n261E</w:t>
            </w:r>
          </w:p>
          <w:p w:rsidR="002F19E6" w:rsidRPr="001F078B" w:rsidRDefault="002F19E6" w:rsidP="002F19E6">
            <w:pPr>
              <w:pStyle w:val="TAC"/>
              <w:keepNext w:val="0"/>
              <w:rPr>
                <w:lang w:val="en-US" w:eastAsia="fi-FI"/>
              </w:rPr>
            </w:pPr>
            <w:r w:rsidRPr="001F078B">
              <w:rPr>
                <w:lang w:val="en-US" w:eastAsia="fi-FI"/>
              </w:rPr>
              <w:t>DC_5A_n261F</w:t>
            </w:r>
          </w:p>
          <w:p w:rsidR="002F19E6" w:rsidRPr="001F078B" w:rsidRDefault="002F19E6" w:rsidP="002F19E6">
            <w:pPr>
              <w:pStyle w:val="TAC"/>
              <w:keepNext w:val="0"/>
              <w:rPr>
                <w:lang w:val="en-US" w:eastAsia="fi-FI"/>
              </w:rPr>
            </w:pPr>
            <w:r w:rsidRPr="001F078B">
              <w:rPr>
                <w:lang w:val="en-US" w:eastAsia="fi-FI"/>
              </w:rPr>
              <w:t>DC_5A_n261G</w:t>
            </w:r>
          </w:p>
          <w:p w:rsidR="002F19E6" w:rsidRPr="001F078B" w:rsidRDefault="002F19E6" w:rsidP="002F19E6">
            <w:pPr>
              <w:pStyle w:val="TAC"/>
              <w:keepNext w:val="0"/>
              <w:rPr>
                <w:lang w:val="en-US" w:eastAsia="fi-FI"/>
              </w:rPr>
            </w:pPr>
            <w:r w:rsidRPr="001F078B">
              <w:rPr>
                <w:lang w:val="en-US" w:eastAsia="fi-FI"/>
              </w:rPr>
              <w:t>DC_5A_n261H</w:t>
            </w:r>
          </w:p>
          <w:p w:rsidR="002F19E6" w:rsidRPr="001F078B" w:rsidRDefault="002F19E6" w:rsidP="002F19E6">
            <w:pPr>
              <w:pStyle w:val="TAC"/>
              <w:keepNext w:val="0"/>
              <w:rPr>
                <w:lang w:val="en-US" w:eastAsia="fi-FI"/>
              </w:rPr>
            </w:pPr>
            <w:r w:rsidRPr="001F078B">
              <w:rPr>
                <w:lang w:val="en-US" w:eastAsia="fi-FI"/>
              </w:rPr>
              <w:t>DC_5A_n261I</w:t>
            </w:r>
          </w:p>
          <w:p w:rsidR="002F19E6" w:rsidRPr="001F078B" w:rsidRDefault="002F19E6" w:rsidP="002F19E6">
            <w:pPr>
              <w:pStyle w:val="TAC"/>
              <w:keepNext w:val="0"/>
              <w:rPr>
                <w:lang w:val="en-US" w:eastAsia="fi-FI"/>
              </w:rPr>
            </w:pPr>
            <w:r w:rsidRPr="001F078B">
              <w:rPr>
                <w:lang w:val="en-US" w:eastAsia="fi-FI"/>
              </w:rPr>
              <w:t>DC_5A_n261J</w:t>
            </w:r>
          </w:p>
          <w:p w:rsidR="002F19E6" w:rsidRPr="001F078B" w:rsidRDefault="002F19E6" w:rsidP="002F19E6">
            <w:pPr>
              <w:pStyle w:val="TAC"/>
              <w:keepNext w:val="0"/>
              <w:rPr>
                <w:lang w:val="en-US" w:eastAsia="fi-FI"/>
              </w:rPr>
            </w:pPr>
            <w:r w:rsidRPr="001F078B">
              <w:rPr>
                <w:lang w:val="en-US" w:eastAsia="fi-FI"/>
              </w:rPr>
              <w:t>DC_5A_n261K</w:t>
            </w:r>
          </w:p>
          <w:p w:rsidR="002F19E6" w:rsidRPr="001F078B" w:rsidRDefault="002F19E6" w:rsidP="002F19E6">
            <w:pPr>
              <w:pStyle w:val="TAC"/>
              <w:keepNext w:val="0"/>
              <w:rPr>
                <w:lang w:val="en-US" w:eastAsia="fi-FI"/>
              </w:rPr>
            </w:pPr>
            <w:r w:rsidRPr="001F078B">
              <w:rPr>
                <w:lang w:val="en-US" w:eastAsia="fi-FI"/>
              </w:rPr>
              <w:t>DC_5A_n261L</w:t>
            </w:r>
          </w:p>
          <w:p w:rsidR="002F19E6" w:rsidRPr="001F078B" w:rsidRDefault="002F19E6" w:rsidP="002F19E6">
            <w:pPr>
              <w:pStyle w:val="TAC"/>
              <w:keepNext w:val="0"/>
              <w:rPr>
                <w:lang w:val="en-US" w:eastAsia="fi-FI"/>
              </w:rPr>
            </w:pPr>
            <w:r w:rsidRPr="001F078B">
              <w:rPr>
                <w:lang w:val="en-US" w:eastAsia="fi-FI"/>
              </w:rPr>
              <w:t>DC_5A_n261M</w:t>
            </w:r>
          </w:p>
          <w:p w:rsidR="002F19E6" w:rsidRPr="001F078B" w:rsidRDefault="002F19E6" w:rsidP="002F19E6">
            <w:pPr>
              <w:pStyle w:val="TAC"/>
              <w:keepNext w:val="0"/>
              <w:rPr>
                <w:lang w:val="en-US" w:eastAsia="fi-FI"/>
              </w:rPr>
            </w:pPr>
            <w:r w:rsidRPr="001F078B">
              <w:rPr>
                <w:lang w:val="en-US" w:eastAsia="fi-FI"/>
              </w:rPr>
              <w:t>DC_5A_n261O</w:t>
            </w:r>
          </w:p>
          <w:p w:rsidR="002F19E6" w:rsidRPr="001F078B" w:rsidRDefault="002F19E6" w:rsidP="002F19E6">
            <w:pPr>
              <w:pStyle w:val="TAC"/>
              <w:keepNext w:val="0"/>
              <w:rPr>
                <w:lang w:val="en-US" w:eastAsia="fi-FI"/>
              </w:rPr>
            </w:pPr>
            <w:r w:rsidRPr="001F078B">
              <w:rPr>
                <w:lang w:val="en-US" w:eastAsia="fi-FI"/>
              </w:rPr>
              <w:t>DC_5A_n261P</w:t>
            </w:r>
          </w:p>
          <w:p w:rsidR="002F19E6" w:rsidRPr="001F078B" w:rsidRDefault="002F19E6" w:rsidP="002F19E6">
            <w:pPr>
              <w:pStyle w:val="TAC"/>
              <w:keepNext w:val="0"/>
              <w:rPr>
                <w:lang w:val="en-US" w:eastAsia="fi-FI"/>
              </w:rPr>
            </w:pPr>
            <w:r w:rsidRPr="001F078B">
              <w:rPr>
                <w:lang w:val="fi-FI" w:eastAsia="fi-FI"/>
              </w:rPr>
              <w:t xml:space="preserve">DC_5A_n261Q </w:t>
            </w:r>
          </w:p>
        </w:tc>
        <w:tc>
          <w:tcPr>
            <w:tcW w:w="2846" w:type="dxa"/>
            <w:vAlign w:val="center"/>
          </w:tcPr>
          <w:p w:rsidR="002F19E6" w:rsidRPr="001F078B" w:rsidRDefault="002F19E6" w:rsidP="002F19E6">
            <w:pPr>
              <w:pStyle w:val="TAC"/>
              <w:keepNext w:val="0"/>
              <w:rPr>
                <w:lang w:val="en-US" w:eastAsia="fi-FI"/>
              </w:rPr>
            </w:pPr>
            <w:r w:rsidRPr="00AA7339">
              <w:rPr>
                <w:lang w:eastAsia="fi-FI"/>
              </w:rPr>
              <w:t>DC_5A_n261A</w:t>
            </w:r>
          </w:p>
          <w:p w:rsidR="002F19E6" w:rsidRPr="001F078B" w:rsidRDefault="002F19E6" w:rsidP="002F19E6">
            <w:pPr>
              <w:pStyle w:val="TAC"/>
              <w:keepNext w:val="0"/>
              <w:rPr>
                <w:lang w:val="en-US" w:eastAsia="fi-FI"/>
              </w:rPr>
            </w:pPr>
            <w:r w:rsidRPr="001F078B">
              <w:rPr>
                <w:lang w:val="en-US" w:eastAsia="fi-FI"/>
              </w:rPr>
              <w:t>DC_5A_n261G</w:t>
            </w:r>
          </w:p>
          <w:p w:rsidR="002F19E6" w:rsidRPr="001F078B" w:rsidRDefault="002F19E6" w:rsidP="002F19E6">
            <w:pPr>
              <w:pStyle w:val="TAC"/>
              <w:keepNext w:val="0"/>
              <w:rPr>
                <w:lang w:val="en-US" w:eastAsia="fi-FI"/>
              </w:rPr>
            </w:pPr>
            <w:r w:rsidRPr="001F078B">
              <w:rPr>
                <w:lang w:val="en-US" w:eastAsia="fi-FI"/>
              </w:rPr>
              <w:t>DC_5A_n261H</w:t>
            </w:r>
          </w:p>
          <w:p w:rsidR="002F19E6" w:rsidRPr="001F078B" w:rsidRDefault="002F19E6" w:rsidP="002F19E6">
            <w:pPr>
              <w:pStyle w:val="TAC"/>
              <w:keepNext w:val="0"/>
              <w:rPr>
                <w:lang w:val="en-US" w:eastAsia="fi-FI"/>
              </w:rPr>
            </w:pPr>
            <w:r w:rsidRPr="001F078B">
              <w:rPr>
                <w:lang w:val="en-US" w:eastAsia="fi-FI"/>
              </w:rPr>
              <w:t>DC_5A_n261I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DC_5A_n261(2A)</w:t>
            </w:r>
          </w:p>
          <w:p w:rsidR="002F19E6" w:rsidRPr="001F078B" w:rsidRDefault="002F19E6" w:rsidP="002F19E6">
            <w:pPr>
              <w:pStyle w:val="TAC"/>
              <w:keepNext w:val="0"/>
              <w:rPr>
                <w:lang w:val="en-US" w:eastAsia="fi-FI"/>
              </w:rPr>
            </w:pPr>
            <w:r w:rsidRPr="001F078B">
              <w:rPr>
                <w:lang w:val="en-US" w:eastAsia="fi-FI"/>
              </w:rPr>
              <w:t>DC_5A_n261(3A)</w:t>
            </w:r>
          </w:p>
          <w:p w:rsidR="002F19E6" w:rsidRPr="001F078B" w:rsidRDefault="002F19E6" w:rsidP="002F19E6">
            <w:pPr>
              <w:pStyle w:val="TAC"/>
              <w:keepNext w:val="0"/>
              <w:rPr>
                <w:lang w:val="en-US" w:eastAsia="fi-FI"/>
              </w:rPr>
            </w:pPr>
            <w:r w:rsidRPr="001F078B">
              <w:rPr>
                <w:lang w:val="en-US" w:eastAsia="fi-FI"/>
              </w:rPr>
              <w:t>DC_5A_n261(4A)</w:t>
            </w:r>
          </w:p>
          <w:p w:rsidR="002F19E6" w:rsidRPr="001F078B" w:rsidRDefault="002F19E6" w:rsidP="002F19E6">
            <w:pPr>
              <w:pStyle w:val="TAC"/>
              <w:keepNext w:val="0"/>
              <w:rPr>
                <w:lang w:val="en-US" w:eastAsia="fi-FI"/>
              </w:rPr>
            </w:pPr>
            <w:r w:rsidRPr="001F078B">
              <w:rPr>
                <w:lang w:val="en-US" w:eastAsia="fi-FI"/>
              </w:rPr>
              <w:t>DC_5A_n261(D-G)</w:t>
            </w:r>
          </w:p>
          <w:p w:rsidR="002F19E6" w:rsidRPr="001F078B" w:rsidRDefault="002F19E6" w:rsidP="002F19E6">
            <w:pPr>
              <w:pStyle w:val="TAC"/>
              <w:keepNext w:val="0"/>
              <w:rPr>
                <w:lang w:val="en-US" w:eastAsia="fi-FI"/>
              </w:rPr>
            </w:pPr>
            <w:r w:rsidRPr="001F078B">
              <w:rPr>
                <w:lang w:val="en-US" w:eastAsia="fi-FI"/>
              </w:rPr>
              <w:t>DC_5A_n261(D-H)</w:t>
            </w:r>
          </w:p>
          <w:p w:rsidR="002F19E6" w:rsidRPr="001F078B" w:rsidRDefault="002F19E6" w:rsidP="002F19E6">
            <w:pPr>
              <w:pStyle w:val="TAC"/>
              <w:keepNext w:val="0"/>
              <w:rPr>
                <w:lang w:val="en-US" w:eastAsia="fi-FI"/>
              </w:rPr>
            </w:pPr>
            <w:r w:rsidRPr="001F078B">
              <w:rPr>
                <w:lang w:val="en-US" w:eastAsia="fi-FI"/>
              </w:rPr>
              <w:t>DC_5A_n261(D-I)</w:t>
            </w:r>
          </w:p>
          <w:p w:rsidR="002F19E6" w:rsidRPr="001F078B" w:rsidRDefault="002F19E6" w:rsidP="002F19E6">
            <w:pPr>
              <w:pStyle w:val="TAC"/>
              <w:keepNext w:val="0"/>
              <w:rPr>
                <w:lang w:val="en-US" w:eastAsia="fi-FI"/>
              </w:rPr>
            </w:pPr>
            <w:r w:rsidRPr="001F078B">
              <w:rPr>
                <w:lang w:val="en-US" w:eastAsia="fi-FI"/>
              </w:rPr>
              <w:t>DC_5A_n261(D-O)</w:t>
            </w:r>
          </w:p>
          <w:p w:rsidR="002F19E6" w:rsidRPr="001F078B" w:rsidRDefault="002F19E6" w:rsidP="002F19E6">
            <w:pPr>
              <w:pStyle w:val="TAC"/>
              <w:keepNext w:val="0"/>
              <w:rPr>
                <w:lang w:val="en-US" w:eastAsia="fi-FI"/>
              </w:rPr>
            </w:pPr>
            <w:r w:rsidRPr="001F078B">
              <w:rPr>
                <w:lang w:val="en-US" w:eastAsia="fi-FI"/>
              </w:rPr>
              <w:t>DC_5A_n261(D-P)</w:t>
            </w:r>
          </w:p>
          <w:p w:rsidR="002F19E6" w:rsidRPr="001F078B" w:rsidRDefault="002F19E6" w:rsidP="002F19E6">
            <w:pPr>
              <w:pStyle w:val="TAC"/>
              <w:keepNext w:val="0"/>
              <w:rPr>
                <w:lang w:val="en-US" w:eastAsia="fi-FI"/>
              </w:rPr>
            </w:pPr>
            <w:r w:rsidRPr="001F078B">
              <w:rPr>
                <w:lang w:val="en-US" w:eastAsia="fi-FI"/>
              </w:rPr>
              <w:t>DC_5A_n261(D-Q)</w:t>
            </w:r>
          </w:p>
          <w:p w:rsidR="002F19E6" w:rsidRPr="001F078B" w:rsidRDefault="002F19E6" w:rsidP="002F19E6">
            <w:pPr>
              <w:pStyle w:val="TAC"/>
              <w:keepNext w:val="0"/>
              <w:rPr>
                <w:lang w:val="en-US" w:eastAsia="fi-FI"/>
              </w:rPr>
            </w:pPr>
            <w:r w:rsidRPr="001F078B">
              <w:rPr>
                <w:lang w:val="en-US" w:eastAsia="fi-FI"/>
              </w:rPr>
              <w:t>DC_5A_n261(E-O)</w:t>
            </w:r>
          </w:p>
          <w:p w:rsidR="002F19E6" w:rsidRPr="001F078B" w:rsidRDefault="002F19E6" w:rsidP="002F19E6">
            <w:pPr>
              <w:pStyle w:val="TAC"/>
              <w:keepNext w:val="0"/>
              <w:rPr>
                <w:lang w:val="en-US" w:eastAsia="fi-FI"/>
              </w:rPr>
            </w:pPr>
            <w:r w:rsidRPr="001F078B">
              <w:rPr>
                <w:lang w:val="en-US" w:eastAsia="fi-FI"/>
              </w:rPr>
              <w:t>DC_5A_n261(E-P)</w:t>
            </w:r>
          </w:p>
          <w:p w:rsidR="002F19E6" w:rsidRPr="001F078B" w:rsidRDefault="002F19E6" w:rsidP="002F19E6">
            <w:pPr>
              <w:pStyle w:val="TAC"/>
              <w:keepNext w:val="0"/>
              <w:rPr>
                <w:lang w:val="en-US" w:eastAsia="fi-FI"/>
              </w:rPr>
            </w:pPr>
            <w:r w:rsidRPr="001F078B">
              <w:rPr>
                <w:lang w:val="en-US" w:eastAsia="fi-FI"/>
              </w:rPr>
              <w:t>DC_5A_n261(E-Q)</w:t>
            </w:r>
          </w:p>
          <w:p w:rsidR="002F19E6" w:rsidRPr="001F078B" w:rsidRDefault="002F19E6" w:rsidP="002F19E6">
            <w:pPr>
              <w:pStyle w:val="TAC"/>
              <w:keepNext w:val="0"/>
              <w:rPr>
                <w:lang w:val="en-US" w:eastAsia="fi-FI"/>
              </w:rPr>
            </w:pPr>
            <w:r w:rsidRPr="001F078B">
              <w:rPr>
                <w:lang w:val="en-US" w:eastAsia="fi-FI"/>
              </w:rPr>
              <w:t>DC_5A_n261(2H)</w:t>
            </w:r>
          </w:p>
          <w:p w:rsidR="002F19E6" w:rsidRPr="001F078B" w:rsidRDefault="002F19E6" w:rsidP="002F19E6">
            <w:pPr>
              <w:pStyle w:val="TAC"/>
              <w:keepNext w:val="0"/>
              <w:rPr>
                <w:lang w:val="en-US" w:eastAsia="fi-FI"/>
              </w:rPr>
            </w:pPr>
            <w:r w:rsidRPr="001F078B">
              <w:rPr>
                <w:lang w:val="en-US" w:eastAsia="fi-FI"/>
              </w:rPr>
              <w:t>DC_5A_n261(2I)</w:t>
            </w:r>
          </w:p>
          <w:p w:rsidR="002F19E6" w:rsidRPr="001F078B" w:rsidRDefault="002F19E6" w:rsidP="002F19E6">
            <w:pPr>
              <w:pStyle w:val="TAC"/>
              <w:keepNext w:val="0"/>
              <w:rPr>
                <w:lang w:val="en-US" w:eastAsia="fi-FI"/>
              </w:rPr>
            </w:pPr>
            <w:r w:rsidRPr="001F078B">
              <w:rPr>
                <w:lang w:val="en-US" w:eastAsia="fi-FI"/>
              </w:rPr>
              <w:t>DC_5A_n261(A-H)</w:t>
            </w:r>
          </w:p>
          <w:p w:rsidR="002F19E6" w:rsidRPr="001F078B" w:rsidRDefault="002F19E6" w:rsidP="002F19E6">
            <w:pPr>
              <w:pStyle w:val="TAC"/>
              <w:keepNext w:val="0"/>
              <w:rPr>
                <w:lang w:val="en-US" w:eastAsia="fi-FI"/>
              </w:rPr>
            </w:pPr>
            <w:r w:rsidRPr="001F078B">
              <w:rPr>
                <w:lang w:val="en-US" w:eastAsia="fi-FI"/>
              </w:rPr>
              <w:t>DC_5A_n261(A-I)</w:t>
            </w:r>
          </w:p>
          <w:p w:rsidR="002F19E6" w:rsidRPr="001F078B" w:rsidRDefault="002F19E6" w:rsidP="002F19E6">
            <w:pPr>
              <w:pStyle w:val="TAC"/>
              <w:keepNext w:val="0"/>
              <w:rPr>
                <w:lang w:val="en-US" w:eastAsia="fi-FI"/>
              </w:rPr>
            </w:pPr>
            <w:r w:rsidRPr="001F078B">
              <w:rPr>
                <w:lang w:val="en-US" w:eastAsia="fi-FI"/>
              </w:rPr>
              <w:t>DC_5A_n261(A-D)</w:t>
            </w:r>
          </w:p>
          <w:p w:rsidR="002F19E6" w:rsidRDefault="002F19E6" w:rsidP="002F19E6">
            <w:pPr>
              <w:pStyle w:val="TAC"/>
              <w:keepNext w:val="0"/>
              <w:rPr>
                <w:lang w:val="en-US" w:eastAsia="zh-TW"/>
              </w:rPr>
            </w:pPr>
            <w:r w:rsidRPr="001F078B">
              <w:rPr>
                <w:lang w:val="en-US" w:eastAsia="fi-FI"/>
              </w:rPr>
              <w:t>DC_5A_n261(A-D-H)</w:t>
            </w:r>
          </w:p>
          <w:p w:rsidR="002F19E6" w:rsidRPr="001F078B" w:rsidRDefault="002F19E6" w:rsidP="002F19E6">
            <w:pPr>
              <w:pStyle w:val="TAC"/>
              <w:keepNext w:val="0"/>
              <w:rPr>
                <w:lang w:val="en-US" w:eastAsia="zh-TW"/>
              </w:rPr>
            </w:pPr>
            <w:r w:rsidRPr="00876815">
              <w:rPr>
                <w:rFonts w:eastAsia="Yu Mincho" w:cs="Arial"/>
                <w:szCs w:val="18"/>
                <w:lang w:eastAsia="ja-JP"/>
              </w:rPr>
              <w:t>DC_5A_</w:t>
            </w:r>
            <w:r w:rsidRPr="0060574D">
              <w:rPr>
                <w:rFonts w:eastAsia="Yu Mincho" w:cs="Arial"/>
                <w:szCs w:val="18"/>
                <w:lang w:eastAsia="ja-JP"/>
              </w:rPr>
              <w:t>n261(A-D-2O)</w:t>
            </w:r>
          </w:p>
          <w:p w:rsidR="002F19E6" w:rsidRPr="001F078B" w:rsidRDefault="002F19E6" w:rsidP="002F19E6">
            <w:pPr>
              <w:pStyle w:val="TAC"/>
              <w:keepNext w:val="0"/>
              <w:rPr>
                <w:lang w:val="en-US" w:eastAsia="fi-FI"/>
              </w:rPr>
            </w:pPr>
            <w:r w:rsidRPr="001F078B">
              <w:rPr>
                <w:lang w:val="en-US" w:eastAsia="fi-FI"/>
              </w:rPr>
              <w:t>DC_5A_n261(A-G)</w:t>
            </w:r>
          </w:p>
          <w:p w:rsidR="002F19E6" w:rsidRPr="001F078B" w:rsidRDefault="002F19E6" w:rsidP="002F19E6">
            <w:pPr>
              <w:pStyle w:val="TAC"/>
              <w:keepNext w:val="0"/>
              <w:rPr>
                <w:lang w:val="en-US" w:eastAsia="fi-FI"/>
              </w:rPr>
            </w:pPr>
            <w:r w:rsidRPr="001F078B">
              <w:rPr>
                <w:lang w:val="en-US" w:eastAsia="fi-FI"/>
              </w:rPr>
              <w:t>DC_5A_n261(A-G-H)</w:t>
            </w:r>
          </w:p>
          <w:p w:rsidR="002F19E6" w:rsidRPr="001F078B" w:rsidRDefault="002F19E6" w:rsidP="002F19E6">
            <w:pPr>
              <w:pStyle w:val="TAC"/>
              <w:keepNext w:val="0"/>
              <w:rPr>
                <w:lang w:val="en-US" w:eastAsia="fi-FI"/>
              </w:rPr>
            </w:pPr>
            <w:r w:rsidRPr="001F078B">
              <w:rPr>
                <w:lang w:val="en-US" w:eastAsia="fi-FI"/>
              </w:rPr>
              <w:t>DC_5A_n261(G-I)</w:t>
            </w:r>
          </w:p>
          <w:p w:rsidR="002F19E6" w:rsidRPr="001F078B" w:rsidRDefault="002F19E6" w:rsidP="002F19E6">
            <w:pPr>
              <w:pStyle w:val="TAC"/>
              <w:keepNext w:val="0"/>
              <w:rPr>
                <w:lang w:val="en-US" w:eastAsia="fi-FI"/>
              </w:rPr>
            </w:pPr>
            <w:r w:rsidRPr="001F078B">
              <w:rPr>
                <w:lang w:val="en-US" w:eastAsia="fi-FI"/>
              </w:rPr>
              <w:t>DC_5A_n261(A-G-I)</w:t>
            </w:r>
          </w:p>
          <w:p w:rsidR="002F19E6" w:rsidRPr="001F078B" w:rsidRDefault="002F19E6" w:rsidP="002F19E6">
            <w:pPr>
              <w:pStyle w:val="TAC"/>
              <w:keepNext w:val="0"/>
              <w:rPr>
                <w:lang w:val="en-US" w:eastAsia="fi-FI"/>
              </w:rPr>
            </w:pPr>
            <w:r w:rsidRPr="001F078B">
              <w:rPr>
                <w:lang w:val="en-US" w:eastAsia="fi-FI"/>
              </w:rPr>
              <w:t>DC_5A_n261(A-H-I)</w:t>
            </w:r>
          </w:p>
          <w:p w:rsidR="002F19E6" w:rsidRPr="001F078B" w:rsidRDefault="002F19E6" w:rsidP="002F19E6">
            <w:pPr>
              <w:pStyle w:val="TAC"/>
              <w:keepNext w:val="0"/>
              <w:rPr>
                <w:lang w:val="en-US" w:eastAsia="fi-FI"/>
              </w:rPr>
            </w:pPr>
            <w:r w:rsidRPr="001F078B">
              <w:rPr>
                <w:lang w:val="en-US" w:eastAsia="fi-FI"/>
              </w:rPr>
              <w:t>DC_5A_n261(G-H)</w:t>
            </w:r>
          </w:p>
          <w:p w:rsidR="002F19E6" w:rsidRPr="001F078B" w:rsidRDefault="002F19E6" w:rsidP="002F19E6">
            <w:pPr>
              <w:pStyle w:val="TAC"/>
              <w:keepNext w:val="0"/>
              <w:rPr>
                <w:lang w:val="en-US" w:eastAsia="fi-FI"/>
              </w:rPr>
            </w:pPr>
            <w:r w:rsidRPr="0060574D">
              <w:rPr>
                <w:lang w:eastAsia="fi-FI"/>
              </w:rPr>
              <w:t>DC_5A_n261(H-I)</w:t>
            </w:r>
          </w:p>
          <w:p w:rsidR="002F19E6" w:rsidRPr="001F078B" w:rsidRDefault="002F19E6" w:rsidP="002F19E6">
            <w:pPr>
              <w:pStyle w:val="TAC"/>
              <w:keepNext w:val="0"/>
              <w:rPr>
                <w:lang w:val="en-US" w:eastAsia="fi-FI"/>
              </w:rPr>
            </w:pPr>
            <w:r w:rsidRPr="001F078B">
              <w:rPr>
                <w:lang w:val="en-US" w:eastAsia="fi-FI"/>
              </w:rPr>
              <w:t>DC_5A-n261(A-2D)</w:t>
            </w:r>
          </w:p>
          <w:p w:rsidR="002F19E6" w:rsidRPr="001F078B" w:rsidRDefault="002F19E6" w:rsidP="002F19E6">
            <w:pPr>
              <w:pStyle w:val="TAC"/>
              <w:keepNext w:val="0"/>
              <w:rPr>
                <w:lang w:val="en-US" w:eastAsia="fi-FI"/>
              </w:rPr>
            </w:pPr>
            <w:r w:rsidRPr="001F078B">
              <w:rPr>
                <w:lang w:val="en-US" w:eastAsia="fi-FI"/>
              </w:rPr>
              <w:t>DC_5A-n261(A-2H)</w:t>
            </w:r>
          </w:p>
          <w:p w:rsidR="002F19E6" w:rsidRPr="001F078B" w:rsidRDefault="002F19E6" w:rsidP="002F19E6">
            <w:pPr>
              <w:pStyle w:val="TAC"/>
              <w:keepNext w:val="0"/>
              <w:rPr>
                <w:lang w:val="en-US" w:eastAsia="fi-FI"/>
              </w:rPr>
            </w:pPr>
            <w:r w:rsidRPr="001F078B">
              <w:rPr>
                <w:lang w:val="en-US" w:eastAsia="fi-FI"/>
              </w:rPr>
              <w:lastRenderedPageBreak/>
              <w:t>DC_5A-n261(A-2P)</w:t>
            </w:r>
          </w:p>
          <w:p w:rsidR="002F19E6" w:rsidRPr="001F078B" w:rsidRDefault="002F19E6" w:rsidP="002F19E6">
            <w:pPr>
              <w:pStyle w:val="TAC"/>
              <w:keepNext w:val="0"/>
              <w:rPr>
                <w:lang w:val="en-US" w:eastAsia="fi-FI"/>
              </w:rPr>
            </w:pPr>
            <w:r w:rsidRPr="001F078B">
              <w:rPr>
                <w:lang w:val="en-US" w:eastAsia="fi-FI"/>
              </w:rPr>
              <w:t>DC_5A-n261(A-2Q)</w:t>
            </w:r>
          </w:p>
          <w:p w:rsidR="002F19E6" w:rsidRPr="001F078B" w:rsidRDefault="002F19E6" w:rsidP="002F19E6">
            <w:pPr>
              <w:pStyle w:val="TAC"/>
              <w:keepNext w:val="0"/>
              <w:rPr>
                <w:lang w:val="en-US" w:eastAsia="fi-FI"/>
              </w:rPr>
            </w:pPr>
            <w:r w:rsidRPr="001F078B">
              <w:rPr>
                <w:lang w:val="en-US" w:eastAsia="fi-FI"/>
              </w:rPr>
              <w:t>DC_5A-n261(A-2I)</w:t>
            </w:r>
          </w:p>
          <w:p w:rsidR="002F19E6" w:rsidRPr="001F078B" w:rsidRDefault="002F19E6" w:rsidP="002F19E6">
            <w:pPr>
              <w:pStyle w:val="TAC"/>
              <w:keepNext w:val="0"/>
              <w:rPr>
                <w:lang w:val="en-US" w:eastAsia="fi-FI"/>
              </w:rPr>
            </w:pPr>
            <w:r w:rsidRPr="001F078B">
              <w:rPr>
                <w:lang w:val="en-US" w:eastAsia="fi-FI"/>
              </w:rPr>
              <w:t>DC_5A-n261(A-4G)</w:t>
            </w:r>
          </w:p>
          <w:p w:rsidR="002F19E6" w:rsidRPr="001F078B" w:rsidRDefault="002F19E6" w:rsidP="002F19E6">
            <w:pPr>
              <w:pStyle w:val="TAC"/>
              <w:keepNext w:val="0"/>
              <w:rPr>
                <w:lang w:val="en-US" w:eastAsia="fi-FI"/>
              </w:rPr>
            </w:pPr>
            <w:r w:rsidRPr="001F078B">
              <w:rPr>
                <w:lang w:val="en-US" w:eastAsia="fi-FI"/>
              </w:rPr>
              <w:t>DC_5A-n261(A-4O)</w:t>
            </w:r>
          </w:p>
          <w:p w:rsidR="002F19E6" w:rsidRPr="001F078B" w:rsidRDefault="002F19E6" w:rsidP="002F19E6">
            <w:pPr>
              <w:pStyle w:val="TAC"/>
              <w:keepNext w:val="0"/>
              <w:rPr>
                <w:lang w:val="en-US" w:eastAsia="fi-FI"/>
              </w:rPr>
            </w:pPr>
            <w:r w:rsidRPr="001F078B">
              <w:rPr>
                <w:lang w:val="en-US" w:eastAsia="fi-FI"/>
              </w:rPr>
              <w:t>DC_5A-n261(A-7O)</w:t>
            </w:r>
          </w:p>
          <w:p w:rsidR="002F19E6" w:rsidRPr="001F078B" w:rsidRDefault="002F19E6" w:rsidP="002F19E6">
            <w:pPr>
              <w:pStyle w:val="TAC"/>
              <w:keepNext w:val="0"/>
              <w:rPr>
                <w:lang w:val="en-US" w:eastAsia="fi-FI"/>
              </w:rPr>
            </w:pPr>
            <w:r w:rsidRPr="001F078B">
              <w:rPr>
                <w:lang w:val="en-US" w:eastAsia="fi-FI"/>
              </w:rPr>
              <w:t>DC_5A-n261(A-2G-2O)</w:t>
            </w:r>
          </w:p>
          <w:p w:rsidR="002F19E6" w:rsidRPr="001F078B" w:rsidRDefault="002F19E6" w:rsidP="002F19E6">
            <w:pPr>
              <w:pStyle w:val="TAC"/>
              <w:keepNext w:val="0"/>
              <w:rPr>
                <w:lang w:val="en-US" w:eastAsia="fi-FI"/>
              </w:rPr>
            </w:pPr>
            <w:r w:rsidRPr="0060574D">
              <w:rPr>
                <w:lang w:eastAsia="fi-FI"/>
              </w:rPr>
              <w:t>DC_5A-n261(A-3G-O)</w:t>
            </w:r>
          </w:p>
        </w:tc>
        <w:tc>
          <w:tcPr>
            <w:tcW w:w="2846" w:type="dxa"/>
            <w:vAlign w:val="center"/>
          </w:tcPr>
          <w:p w:rsidR="002F19E6" w:rsidRPr="00AA7339" w:rsidRDefault="002F19E6" w:rsidP="002F19E6">
            <w:pPr>
              <w:pStyle w:val="TAC"/>
              <w:keepNext w:val="0"/>
              <w:rPr>
                <w:lang w:eastAsia="fi-FI"/>
              </w:rPr>
            </w:pPr>
            <w:r w:rsidRPr="00AA7339">
              <w:rPr>
                <w:lang w:eastAsia="fi-FI"/>
              </w:rPr>
              <w:lastRenderedPageBreak/>
              <w:t>DC_5A_n261A</w:t>
            </w:r>
          </w:p>
          <w:p w:rsidR="002F19E6" w:rsidRPr="00AA7339" w:rsidRDefault="002F19E6" w:rsidP="002F19E6">
            <w:pPr>
              <w:pStyle w:val="TAC"/>
              <w:keepNext w:val="0"/>
              <w:rPr>
                <w:lang w:eastAsia="fi-FI"/>
              </w:rPr>
            </w:pPr>
            <w:r w:rsidRPr="00AA7339">
              <w:rPr>
                <w:lang w:eastAsia="fi-FI"/>
              </w:rPr>
              <w:t>DC_5A_n261G</w:t>
            </w:r>
          </w:p>
          <w:p w:rsidR="002F19E6" w:rsidRPr="00AA7339" w:rsidRDefault="002F19E6" w:rsidP="002F19E6">
            <w:pPr>
              <w:pStyle w:val="TAC"/>
              <w:keepNext w:val="0"/>
              <w:rPr>
                <w:lang w:eastAsia="fi-FI"/>
              </w:rPr>
            </w:pPr>
            <w:r w:rsidRPr="00AA7339">
              <w:rPr>
                <w:lang w:eastAsia="fi-FI"/>
              </w:rPr>
              <w:t>DC_5A_n261H</w:t>
            </w:r>
          </w:p>
          <w:p w:rsidR="002F19E6" w:rsidRPr="001F078B" w:rsidRDefault="002F19E6" w:rsidP="002F19E6">
            <w:pPr>
              <w:pStyle w:val="TAC"/>
              <w:keepNext w:val="0"/>
              <w:rPr>
                <w:lang w:val="en-US" w:eastAsia="fi-FI"/>
              </w:rPr>
            </w:pPr>
            <w:r w:rsidRPr="001F078B">
              <w:rPr>
                <w:lang w:val="fi-FI" w:eastAsia="fi-FI"/>
              </w:rPr>
              <w:t>DC_5A_n261I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rPr>
                <w:lang w:val="en-US" w:eastAsia="fi-FI"/>
              </w:rPr>
              <w:t>DC_7A_n257A</w:t>
            </w:r>
          </w:p>
          <w:p w:rsidR="002F19E6" w:rsidRPr="001F078B" w:rsidRDefault="002F19E6" w:rsidP="002F19E6">
            <w:pPr>
              <w:pStyle w:val="TAC"/>
              <w:keepNext w:val="0"/>
              <w:rPr>
                <w:lang w:val="en-US" w:eastAsia="fi-FI"/>
              </w:rPr>
            </w:pPr>
            <w:r w:rsidRPr="001F078B">
              <w:rPr>
                <w:lang w:val="en-US" w:eastAsia="fi-FI"/>
              </w:rPr>
              <w:t>DC_7A_n257D</w:t>
            </w:r>
          </w:p>
          <w:p w:rsidR="002F19E6" w:rsidRPr="001F078B" w:rsidRDefault="002F19E6" w:rsidP="002F19E6">
            <w:pPr>
              <w:pStyle w:val="TAC"/>
              <w:keepNext w:val="0"/>
              <w:rPr>
                <w:lang w:val="en-US" w:eastAsia="fi-FI"/>
              </w:rPr>
            </w:pPr>
            <w:r w:rsidRPr="001F078B">
              <w:rPr>
                <w:lang w:val="en-US" w:eastAsia="fi-FI"/>
              </w:rPr>
              <w:t>DC_7A_n257E</w:t>
            </w:r>
          </w:p>
          <w:p w:rsidR="002F19E6" w:rsidRPr="001F078B" w:rsidRDefault="002F19E6" w:rsidP="002F19E6">
            <w:pPr>
              <w:pStyle w:val="TAC"/>
              <w:keepNext w:val="0"/>
              <w:rPr>
                <w:lang w:val="en-US" w:eastAsia="fi-FI"/>
              </w:rPr>
            </w:pPr>
            <w:r w:rsidRPr="001F078B">
              <w:rPr>
                <w:lang w:val="en-US" w:eastAsia="fi-FI"/>
              </w:rPr>
              <w:t>DC_7A_n257F</w:t>
            </w:r>
          </w:p>
          <w:p w:rsidR="002F19E6" w:rsidRPr="001F078B" w:rsidRDefault="002F19E6" w:rsidP="002F19E6">
            <w:pPr>
              <w:pStyle w:val="TAC"/>
              <w:keepNext w:val="0"/>
              <w:rPr>
                <w:lang w:val="en-US" w:eastAsia="fi-FI"/>
              </w:rPr>
            </w:pPr>
            <w:r w:rsidRPr="001F078B">
              <w:rPr>
                <w:lang w:val="en-US" w:eastAsia="fi-FI"/>
              </w:rPr>
              <w:t>DC_7A_n257G</w:t>
            </w:r>
          </w:p>
          <w:p w:rsidR="002F19E6" w:rsidRPr="001F078B" w:rsidRDefault="002F19E6" w:rsidP="002F19E6">
            <w:pPr>
              <w:pStyle w:val="TAC"/>
              <w:keepNext w:val="0"/>
              <w:rPr>
                <w:lang w:val="en-US" w:eastAsia="fi-FI"/>
              </w:rPr>
            </w:pPr>
            <w:r w:rsidRPr="001F078B">
              <w:rPr>
                <w:lang w:val="en-US" w:eastAsia="fi-FI"/>
              </w:rPr>
              <w:t>DC_7A_n257H</w:t>
            </w:r>
          </w:p>
          <w:p w:rsidR="002F19E6" w:rsidRPr="001F078B" w:rsidRDefault="002F19E6" w:rsidP="002F19E6">
            <w:pPr>
              <w:pStyle w:val="TAC"/>
              <w:keepNext w:val="0"/>
              <w:rPr>
                <w:lang w:val="en-US" w:eastAsia="fi-FI"/>
              </w:rPr>
            </w:pPr>
            <w:r w:rsidRPr="001F078B">
              <w:rPr>
                <w:lang w:val="en-US" w:eastAsia="fi-FI"/>
              </w:rPr>
              <w:t>DC_7A_n257I</w:t>
            </w:r>
          </w:p>
          <w:p w:rsidR="002F19E6" w:rsidRPr="001F078B" w:rsidRDefault="002F19E6" w:rsidP="002F19E6">
            <w:pPr>
              <w:pStyle w:val="TAC"/>
              <w:keepNext w:val="0"/>
              <w:rPr>
                <w:lang w:val="en-US" w:eastAsia="fi-FI"/>
              </w:rPr>
            </w:pPr>
            <w:r w:rsidRPr="001F078B">
              <w:rPr>
                <w:lang w:val="en-US" w:eastAsia="fi-FI"/>
              </w:rPr>
              <w:t>DC_7A_n257J</w:t>
            </w:r>
          </w:p>
          <w:p w:rsidR="002F19E6" w:rsidRPr="001F078B" w:rsidRDefault="002F19E6" w:rsidP="002F19E6">
            <w:pPr>
              <w:pStyle w:val="TAC"/>
              <w:keepNext w:val="0"/>
              <w:rPr>
                <w:lang w:val="en-US" w:eastAsia="fi-FI"/>
              </w:rPr>
            </w:pPr>
            <w:r w:rsidRPr="001F078B">
              <w:rPr>
                <w:lang w:val="en-US" w:eastAsia="fi-FI"/>
              </w:rPr>
              <w:t>DC_7A_n257K</w:t>
            </w:r>
          </w:p>
          <w:p w:rsidR="002F19E6" w:rsidRPr="001F078B" w:rsidRDefault="002F19E6" w:rsidP="002F19E6">
            <w:pPr>
              <w:pStyle w:val="TAC"/>
              <w:keepNext w:val="0"/>
              <w:rPr>
                <w:lang w:val="en-US" w:eastAsia="fi-FI"/>
              </w:rPr>
            </w:pPr>
            <w:r w:rsidRPr="001F078B">
              <w:rPr>
                <w:lang w:val="en-US" w:eastAsia="fi-FI"/>
              </w:rPr>
              <w:t>DC_7A_n257L</w:t>
            </w:r>
          </w:p>
          <w:p w:rsidR="002F19E6" w:rsidRPr="001F078B" w:rsidRDefault="002F19E6" w:rsidP="002F19E6">
            <w:pPr>
              <w:pStyle w:val="TAC"/>
              <w:keepNext w:val="0"/>
              <w:rPr>
                <w:lang w:val="en-US" w:eastAsia="fi-FI"/>
              </w:rPr>
            </w:pPr>
            <w:r w:rsidRPr="001F078B">
              <w:rPr>
                <w:lang w:val="en-US" w:eastAsia="fi-FI"/>
              </w:rPr>
              <w:t>DC_7A_n257M</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DC_7A_n257A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rPr>
                <w:noProof/>
                <w:lang w:eastAsia="zh-CN"/>
              </w:rPr>
              <w:t>DC_7A-7A_n257A</w:t>
            </w:r>
          </w:p>
          <w:p w:rsidR="002F19E6" w:rsidRPr="001F078B" w:rsidRDefault="002F19E6" w:rsidP="002F19E6">
            <w:pPr>
              <w:pStyle w:val="TAC"/>
              <w:keepNext w:val="0"/>
              <w:rPr>
                <w:noProof/>
                <w:lang w:eastAsia="zh-CN"/>
              </w:rPr>
            </w:pPr>
            <w:r w:rsidRPr="001F078B">
              <w:rPr>
                <w:noProof/>
                <w:lang w:eastAsia="zh-CN"/>
              </w:rPr>
              <w:t>DC_7A-7A_n257D</w:t>
            </w:r>
          </w:p>
          <w:p w:rsidR="002F19E6" w:rsidRPr="001F078B" w:rsidRDefault="002F19E6" w:rsidP="002F19E6">
            <w:pPr>
              <w:pStyle w:val="TAC"/>
              <w:keepNext w:val="0"/>
              <w:rPr>
                <w:noProof/>
                <w:lang w:eastAsia="zh-CN"/>
              </w:rPr>
            </w:pPr>
            <w:r w:rsidRPr="001F078B">
              <w:rPr>
                <w:noProof/>
                <w:lang w:eastAsia="zh-CN"/>
              </w:rPr>
              <w:t>DC_7A-7A_n257E</w:t>
            </w:r>
          </w:p>
          <w:p w:rsidR="002F19E6" w:rsidRPr="001F078B" w:rsidRDefault="002F19E6" w:rsidP="002F19E6">
            <w:pPr>
              <w:pStyle w:val="TAC"/>
              <w:keepNext w:val="0"/>
              <w:rPr>
                <w:noProof/>
                <w:lang w:eastAsia="zh-CN"/>
              </w:rPr>
            </w:pPr>
            <w:r w:rsidRPr="001F078B">
              <w:rPr>
                <w:noProof/>
                <w:lang w:eastAsia="zh-CN"/>
              </w:rPr>
              <w:t>DC_7A-7A_n257F</w:t>
            </w:r>
          </w:p>
          <w:p w:rsidR="002F19E6" w:rsidRPr="001F078B" w:rsidRDefault="002F19E6" w:rsidP="002F19E6">
            <w:pPr>
              <w:pStyle w:val="TAC"/>
              <w:keepNext w:val="0"/>
              <w:rPr>
                <w:noProof/>
                <w:lang w:eastAsia="zh-CN"/>
              </w:rPr>
            </w:pPr>
            <w:r w:rsidRPr="001F078B">
              <w:rPr>
                <w:noProof/>
                <w:lang w:eastAsia="zh-CN"/>
              </w:rPr>
              <w:t>DC_7A-7A_n257G</w:t>
            </w:r>
          </w:p>
          <w:p w:rsidR="002F19E6" w:rsidRPr="001F078B" w:rsidRDefault="002F19E6" w:rsidP="002F19E6">
            <w:pPr>
              <w:pStyle w:val="TAC"/>
              <w:keepNext w:val="0"/>
              <w:rPr>
                <w:noProof/>
                <w:lang w:eastAsia="zh-CN"/>
              </w:rPr>
            </w:pPr>
            <w:r w:rsidRPr="001F078B">
              <w:rPr>
                <w:noProof/>
                <w:lang w:eastAsia="zh-CN"/>
              </w:rPr>
              <w:t>DC_7A-7A_n257H</w:t>
            </w:r>
          </w:p>
          <w:p w:rsidR="002F19E6" w:rsidRPr="001F078B" w:rsidRDefault="002F19E6" w:rsidP="002F19E6">
            <w:pPr>
              <w:pStyle w:val="TAC"/>
              <w:keepNext w:val="0"/>
              <w:rPr>
                <w:noProof/>
                <w:lang w:eastAsia="zh-CN"/>
              </w:rPr>
            </w:pPr>
            <w:r w:rsidRPr="001F078B">
              <w:rPr>
                <w:noProof/>
                <w:lang w:eastAsia="zh-CN"/>
              </w:rPr>
              <w:t>DC_7A-7A_n257I</w:t>
            </w:r>
          </w:p>
          <w:p w:rsidR="002F19E6" w:rsidRPr="001F078B" w:rsidRDefault="002F19E6" w:rsidP="002F19E6">
            <w:pPr>
              <w:pStyle w:val="TAC"/>
              <w:keepNext w:val="0"/>
              <w:rPr>
                <w:noProof/>
                <w:lang w:eastAsia="zh-CN"/>
              </w:rPr>
            </w:pPr>
            <w:r w:rsidRPr="001F078B">
              <w:rPr>
                <w:noProof/>
                <w:lang w:eastAsia="zh-CN"/>
              </w:rPr>
              <w:t>DC_7A-7A_n257J</w:t>
            </w:r>
          </w:p>
          <w:p w:rsidR="002F19E6" w:rsidRPr="001F078B" w:rsidRDefault="002F19E6" w:rsidP="002F19E6">
            <w:pPr>
              <w:pStyle w:val="TAC"/>
              <w:keepNext w:val="0"/>
              <w:rPr>
                <w:noProof/>
                <w:lang w:eastAsia="zh-CN"/>
              </w:rPr>
            </w:pPr>
            <w:r w:rsidRPr="001F078B">
              <w:rPr>
                <w:noProof/>
                <w:lang w:eastAsia="zh-CN"/>
              </w:rPr>
              <w:t>DC_7A-7A_n257K</w:t>
            </w:r>
          </w:p>
          <w:p w:rsidR="002F19E6" w:rsidRPr="001F078B" w:rsidRDefault="002F19E6" w:rsidP="002F19E6">
            <w:pPr>
              <w:pStyle w:val="TAC"/>
              <w:keepNext w:val="0"/>
              <w:rPr>
                <w:noProof/>
                <w:lang w:eastAsia="zh-CN"/>
              </w:rPr>
            </w:pPr>
            <w:r w:rsidRPr="001F078B">
              <w:rPr>
                <w:noProof/>
                <w:lang w:eastAsia="zh-CN"/>
              </w:rPr>
              <w:t>DC_7A-7A_n257L</w:t>
            </w:r>
          </w:p>
          <w:p w:rsidR="002F19E6" w:rsidRPr="001F078B" w:rsidRDefault="002F19E6" w:rsidP="002F19E6">
            <w:pPr>
              <w:pStyle w:val="TAC"/>
              <w:keepNext w:val="0"/>
              <w:rPr>
                <w:lang w:val="en-US" w:eastAsia="fi-FI"/>
              </w:rPr>
            </w:pPr>
            <w:r w:rsidRPr="001F078B">
              <w:rPr>
                <w:noProof/>
                <w:lang w:eastAsia="zh-CN"/>
              </w:rPr>
              <w:t>DC_7A-7A_n257M</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DC_7A_n257A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t>DC_7A_n258A</w:t>
            </w:r>
          </w:p>
          <w:p w:rsidR="002F19E6" w:rsidRPr="001F078B" w:rsidRDefault="002F19E6" w:rsidP="002F19E6">
            <w:pPr>
              <w:pStyle w:val="TAC"/>
              <w:keepNext w:val="0"/>
              <w:rPr>
                <w:lang w:val="en-US" w:eastAsia="fi-FI"/>
              </w:rPr>
            </w:pPr>
            <w:r w:rsidRPr="001F078B">
              <w:rPr>
                <w:lang w:val="en-US" w:eastAsia="fi-FI"/>
              </w:rPr>
              <w:t>DC_7A_n258B</w:t>
            </w:r>
          </w:p>
          <w:p w:rsidR="002F19E6" w:rsidRPr="001F078B" w:rsidRDefault="002F19E6" w:rsidP="002F19E6">
            <w:pPr>
              <w:pStyle w:val="TAC"/>
              <w:keepNext w:val="0"/>
              <w:rPr>
                <w:lang w:val="en-US" w:eastAsia="fi-FI"/>
              </w:rPr>
            </w:pPr>
            <w:r w:rsidRPr="001F078B">
              <w:rPr>
                <w:lang w:val="en-US" w:eastAsia="fi-FI"/>
              </w:rPr>
              <w:t>DC_7A_n258C</w:t>
            </w:r>
          </w:p>
          <w:p w:rsidR="002F19E6" w:rsidRPr="001F078B" w:rsidRDefault="002F19E6" w:rsidP="002F19E6">
            <w:pPr>
              <w:pStyle w:val="TAC"/>
              <w:keepNext w:val="0"/>
              <w:rPr>
                <w:lang w:val="en-US" w:eastAsia="fi-FI"/>
              </w:rPr>
            </w:pPr>
            <w:r w:rsidRPr="001F078B">
              <w:rPr>
                <w:lang w:val="en-US" w:eastAsia="fi-FI"/>
              </w:rPr>
              <w:t>DC_7A_n258D</w:t>
            </w:r>
          </w:p>
          <w:p w:rsidR="002F19E6" w:rsidRPr="001F078B" w:rsidRDefault="002F19E6" w:rsidP="002F19E6">
            <w:pPr>
              <w:pStyle w:val="TAC"/>
              <w:keepNext w:val="0"/>
              <w:rPr>
                <w:lang w:val="en-US" w:eastAsia="fi-FI"/>
              </w:rPr>
            </w:pPr>
            <w:r w:rsidRPr="001F078B">
              <w:rPr>
                <w:lang w:val="en-US" w:eastAsia="fi-FI"/>
              </w:rPr>
              <w:t>DC_7A_n258E</w:t>
            </w:r>
          </w:p>
          <w:p w:rsidR="002F19E6" w:rsidRPr="001F078B" w:rsidRDefault="002F19E6" w:rsidP="002F19E6">
            <w:pPr>
              <w:pStyle w:val="TAC"/>
              <w:keepNext w:val="0"/>
              <w:rPr>
                <w:lang w:val="en-US" w:eastAsia="fi-FI"/>
              </w:rPr>
            </w:pPr>
            <w:r w:rsidRPr="001F078B">
              <w:rPr>
                <w:lang w:val="en-US" w:eastAsia="fi-FI"/>
              </w:rPr>
              <w:t>DC_7A_n258F</w:t>
            </w:r>
          </w:p>
          <w:p w:rsidR="002F19E6" w:rsidRPr="001F078B" w:rsidRDefault="002F19E6" w:rsidP="002F19E6">
            <w:pPr>
              <w:pStyle w:val="TAC"/>
              <w:keepNext w:val="0"/>
              <w:rPr>
                <w:lang w:val="en-US" w:eastAsia="fi-FI"/>
              </w:rPr>
            </w:pPr>
            <w:r w:rsidRPr="001F078B">
              <w:rPr>
                <w:lang w:val="en-US" w:eastAsia="fi-FI"/>
              </w:rPr>
              <w:t>DC_7A_n258G</w:t>
            </w:r>
          </w:p>
          <w:p w:rsidR="002F19E6" w:rsidRPr="001F078B" w:rsidRDefault="002F19E6" w:rsidP="002F19E6">
            <w:pPr>
              <w:pStyle w:val="TAC"/>
              <w:keepNext w:val="0"/>
              <w:rPr>
                <w:lang w:val="en-US" w:eastAsia="fi-FI"/>
              </w:rPr>
            </w:pPr>
            <w:r w:rsidRPr="001F078B">
              <w:rPr>
                <w:lang w:val="en-US" w:eastAsia="fi-FI"/>
              </w:rPr>
              <w:t>DC_7A_n258H</w:t>
            </w:r>
          </w:p>
          <w:p w:rsidR="002F19E6" w:rsidRPr="001F078B" w:rsidRDefault="002F19E6" w:rsidP="002F19E6">
            <w:pPr>
              <w:pStyle w:val="TAC"/>
              <w:keepNext w:val="0"/>
              <w:rPr>
                <w:lang w:val="en-US" w:eastAsia="fi-FI"/>
              </w:rPr>
            </w:pPr>
            <w:r w:rsidRPr="001F078B">
              <w:rPr>
                <w:lang w:val="en-US" w:eastAsia="fi-FI"/>
              </w:rPr>
              <w:t>DC_7A_n258I</w:t>
            </w:r>
          </w:p>
          <w:p w:rsidR="002F19E6" w:rsidRPr="001F078B" w:rsidRDefault="002F19E6" w:rsidP="002F19E6">
            <w:pPr>
              <w:pStyle w:val="TAC"/>
              <w:keepNext w:val="0"/>
              <w:rPr>
                <w:lang w:val="en-US" w:eastAsia="fi-FI"/>
              </w:rPr>
            </w:pPr>
            <w:r w:rsidRPr="001F078B">
              <w:rPr>
                <w:lang w:val="en-US" w:eastAsia="fi-FI"/>
              </w:rPr>
              <w:t>DC_7A_n258J</w:t>
            </w:r>
          </w:p>
          <w:p w:rsidR="002F19E6" w:rsidRPr="001F078B" w:rsidRDefault="002F19E6" w:rsidP="002F19E6">
            <w:pPr>
              <w:pStyle w:val="TAC"/>
              <w:keepNext w:val="0"/>
              <w:rPr>
                <w:lang w:val="en-US" w:eastAsia="fi-FI"/>
              </w:rPr>
            </w:pPr>
            <w:r w:rsidRPr="001F078B">
              <w:rPr>
                <w:lang w:val="en-US" w:eastAsia="fi-FI"/>
              </w:rPr>
              <w:t>DC_7A_n258K</w:t>
            </w:r>
          </w:p>
          <w:p w:rsidR="002F19E6" w:rsidRPr="001F078B" w:rsidRDefault="002F19E6" w:rsidP="002F19E6">
            <w:pPr>
              <w:pStyle w:val="TAC"/>
              <w:keepNext w:val="0"/>
              <w:rPr>
                <w:lang w:val="en-US" w:eastAsia="fi-FI"/>
              </w:rPr>
            </w:pPr>
            <w:r w:rsidRPr="001F078B">
              <w:rPr>
                <w:lang w:val="en-US" w:eastAsia="fi-FI"/>
              </w:rPr>
              <w:t>DC_7A_n258L</w:t>
            </w:r>
          </w:p>
          <w:p w:rsidR="002F19E6" w:rsidRPr="0060574D" w:rsidRDefault="002F19E6" w:rsidP="002F19E6">
            <w:pPr>
              <w:pStyle w:val="TAC"/>
              <w:keepNext w:val="0"/>
              <w:rPr>
                <w:lang w:eastAsia="zh-TW"/>
              </w:rPr>
            </w:pPr>
            <w:r w:rsidRPr="0060574D">
              <w:rPr>
                <w:lang w:eastAsia="fi-FI"/>
              </w:rPr>
              <w:t>DC_7A_n258M</w:t>
            </w:r>
          </w:p>
          <w:p w:rsidR="002F19E6" w:rsidRPr="00447274" w:rsidRDefault="002F19E6" w:rsidP="002F19E6">
            <w:pPr>
              <w:pStyle w:val="TAH"/>
              <w:rPr>
                <w:b w:val="0"/>
                <w:lang w:val="en-US" w:eastAsia="fi-FI"/>
              </w:rPr>
            </w:pPr>
            <w:r w:rsidRPr="00447274">
              <w:rPr>
                <w:b w:val="0"/>
                <w:lang w:val="en-US" w:eastAsia="fi-FI"/>
              </w:rPr>
              <w:t>DC_7C_n258A</w:t>
            </w:r>
          </w:p>
          <w:p w:rsidR="002F19E6" w:rsidRPr="00447274" w:rsidRDefault="002F19E6" w:rsidP="002F19E6">
            <w:pPr>
              <w:pStyle w:val="TAH"/>
              <w:rPr>
                <w:b w:val="0"/>
                <w:lang w:val="en-US" w:eastAsia="fi-FI"/>
              </w:rPr>
            </w:pPr>
            <w:r w:rsidRPr="00447274">
              <w:rPr>
                <w:b w:val="0"/>
                <w:lang w:val="en-US" w:eastAsia="fi-FI"/>
              </w:rPr>
              <w:t>DC_7C_n258B</w:t>
            </w:r>
          </w:p>
          <w:p w:rsidR="002F19E6" w:rsidRPr="00FD3C02" w:rsidRDefault="002F19E6" w:rsidP="002F19E6">
            <w:pPr>
              <w:pStyle w:val="TAH"/>
              <w:rPr>
                <w:b w:val="0"/>
                <w:lang w:val="sv-SE" w:eastAsia="fi-FI"/>
              </w:rPr>
            </w:pPr>
            <w:r w:rsidRPr="00FD3C02">
              <w:rPr>
                <w:b w:val="0"/>
                <w:lang w:val="sv-SE" w:eastAsia="fi-FI"/>
              </w:rPr>
              <w:t xml:space="preserve">DC_7C_n258C </w:t>
            </w:r>
          </w:p>
          <w:p w:rsidR="002F19E6" w:rsidRPr="00FD3C02" w:rsidRDefault="002F19E6" w:rsidP="002F19E6">
            <w:pPr>
              <w:pStyle w:val="TAH"/>
              <w:rPr>
                <w:b w:val="0"/>
                <w:lang w:val="sv-SE" w:eastAsia="fi-FI"/>
              </w:rPr>
            </w:pPr>
            <w:r w:rsidRPr="00FD3C02">
              <w:rPr>
                <w:b w:val="0"/>
                <w:lang w:val="sv-SE" w:eastAsia="fi-FI"/>
              </w:rPr>
              <w:t>DC_7C_n258D</w:t>
            </w:r>
          </w:p>
          <w:p w:rsidR="002F19E6" w:rsidRPr="00FD3C02" w:rsidRDefault="002F19E6" w:rsidP="002F19E6">
            <w:pPr>
              <w:pStyle w:val="TAH"/>
              <w:rPr>
                <w:b w:val="0"/>
                <w:lang w:val="sv-SE" w:eastAsia="fi-FI"/>
              </w:rPr>
            </w:pPr>
            <w:r w:rsidRPr="00FD3C02">
              <w:rPr>
                <w:b w:val="0"/>
                <w:lang w:val="sv-SE" w:eastAsia="fi-FI"/>
              </w:rPr>
              <w:t>DC_7C_n258E</w:t>
            </w:r>
          </w:p>
          <w:p w:rsidR="002F19E6" w:rsidRPr="0060574D" w:rsidRDefault="002F19E6" w:rsidP="002F19E6">
            <w:pPr>
              <w:pStyle w:val="TAH"/>
              <w:rPr>
                <w:b w:val="0"/>
                <w:lang w:val="sv-FI" w:eastAsia="fi-FI"/>
              </w:rPr>
            </w:pPr>
            <w:r w:rsidRPr="0060574D">
              <w:rPr>
                <w:b w:val="0"/>
                <w:lang w:val="sv-FI" w:eastAsia="fi-FI"/>
              </w:rPr>
              <w:t>DC_7C_n258F</w:t>
            </w:r>
          </w:p>
          <w:p w:rsidR="002F19E6" w:rsidRPr="0060574D" w:rsidRDefault="002F19E6" w:rsidP="002F19E6">
            <w:pPr>
              <w:pStyle w:val="TAH"/>
              <w:rPr>
                <w:b w:val="0"/>
                <w:lang w:val="sv-FI" w:eastAsia="fi-FI"/>
              </w:rPr>
            </w:pPr>
            <w:r w:rsidRPr="0060574D">
              <w:rPr>
                <w:b w:val="0"/>
                <w:lang w:val="sv-FI" w:eastAsia="fi-FI"/>
              </w:rPr>
              <w:t xml:space="preserve">DC_7C_n258G </w:t>
            </w:r>
          </w:p>
          <w:p w:rsidR="002F19E6" w:rsidRPr="00FD3C02" w:rsidRDefault="002F19E6" w:rsidP="002F19E6">
            <w:pPr>
              <w:pStyle w:val="TAH"/>
              <w:rPr>
                <w:b w:val="0"/>
                <w:lang w:val="sv-SE" w:eastAsia="fi-FI"/>
              </w:rPr>
            </w:pPr>
            <w:r w:rsidRPr="00FD3C02">
              <w:rPr>
                <w:b w:val="0"/>
                <w:lang w:val="sv-SE" w:eastAsia="fi-FI"/>
              </w:rPr>
              <w:t xml:space="preserve">DC_7C_n258H </w:t>
            </w:r>
          </w:p>
          <w:p w:rsidR="002F19E6" w:rsidRPr="00FD3C02" w:rsidRDefault="002F19E6" w:rsidP="002F19E6">
            <w:pPr>
              <w:pStyle w:val="TAH"/>
              <w:rPr>
                <w:b w:val="0"/>
                <w:lang w:val="sv-SE" w:eastAsia="fi-FI"/>
              </w:rPr>
            </w:pPr>
            <w:r w:rsidRPr="00FD3C02">
              <w:rPr>
                <w:b w:val="0"/>
                <w:lang w:val="sv-SE" w:eastAsia="fi-FI"/>
              </w:rPr>
              <w:t>DC_7C_n258I</w:t>
            </w:r>
          </w:p>
          <w:p w:rsidR="002F19E6" w:rsidRPr="00FD3C02" w:rsidRDefault="002F19E6" w:rsidP="002F19E6">
            <w:pPr>
              <w:pStyle w:val="TAH"/>
              <w:rPr>
                <w:b w:val="0"/>
                <w:lang w:val="sv-SE" w:eastAsia="fi-FI"/>
              </w:rPr>
            </w:pPr>
            <w:r w:rsidRPr="00FD3C02">
              <w:rPr>
                <w:b w:val="0"/>
                <w:lang w:val="sv-SE" w:eastAsia="fi-FI"/>
              </w:rPr>
              <w:t>DC_7C_n258J</w:t>
            </w:r>
          </w:p>
          <w:p w:rsidR="002F19E6" w:rsidRPr="00FD3C02" w:rsidRDefault="002F19E6" w:rsidP="002F19E6">
            <w:pPr>
              <w:pStyle w:val="TAH"/>
              <w:rPr>
                <w:b w:val="0"/>
                <w:lang w:val="sv-SE" w:eastAsia="fi-FI"/>
              </w:rPr>
            </w:pPr>
            <w:r w:rsidRPr="00FD3C02">
              <w:rPr>
                <w:b w:val="0"/>
                <w:lang w:val="sv-SE" w:eastAsia="fi-FI"/>
              </w:rPr>
              <w:t>DC_7C_n258K</w:t>
            </w:r>
          </w:p>
          <w:p w:rsidR="002F19E6" w:rsidRPr="00FD3C02" w:rsidRDefault="002F19E6" w:rsidP="002F19E6">
            <w:pPr>
              <w:pStyle w:val="TAH"/>
              <w:rPr>
                <w:b w:val="0"/>
                <w:lang w:val="sv-SE" w:eastAsia="fi-FI"/>
              </w:rPr>
            </w:pPr>
            <w:r w:rsidRPr="00FD3C02">
              <w:rPr>
                <w:b w:val="0"/>
                <w:lang w:val="sv-SE" w:eastAsia="fi-FI"/>
              </w:rPr>
              <w:t>DC_7C_n258L</w:t>
            </w:r>
          </w:p>
          <w:p w:rsidR="002F19E6" w:rsidRPr="001F078B" w:rsidRDefault="002F19E6" w:rsidP="002F19E6">
            <w:pPr>
              <w:pStyle w:val="TAC"/>
              <w:keepNext w:val="0"/>
              <w:rPr>
                <w:lang w:val="en-US" w:eastAsia="fi-FI"/>
              </w:rPr>
            </w:pPr>
            <w:r w:rsidRPr="00FD3C02">
              <w:rPr>
                <w:lang w:val="sv-SE" w:eastAsia="fi-FI"/>
              </w:rPr>
              <w:t>DC_7C_n258M</w:t>
            </w:r>
          </w:p>
        </w:tc>
        <w:tc>
          <w:tcPr>
            <w:tcW w:w="2846" w:type="dxa"/>
            <w:vAlign w:val="center"/>
          </w:tcPr>
          <w:p w:rsidR="002F19E6" w:rsidRDefault="002F19E6" w:rsidP="002F19E6">
            <w:pPr>
              <w:pStyle w:val="TAC"/>
              <w:keepNext w:val="0"/>
              <w:rPr>
                <w:lang w:eastAsia="zh-TW"/>
              </w:rPr>
            </w:pPr>
            <w:r w:rsidRPr="001F078B">
              <w:t>DC_7A_n258A</w:t>
            </w:r>
          </w:p>
          <w:p w:rsidR="002F19E6" w:rsidRDefault="002F19E6" w:rsidP="002F19E6">
            <w:pPr>
              <w:pStyle w:val="TAC"/>
              <w:keepNext w:val="0"/>
              <w:rPr>
                <w:lang w:val="en-US" w:eastAsia="fi-FI"/>
              </w:rPr>
            </w:pPr>
            <w:r>
              <w:rPr>
                <w:lang w:val="en-US" w:eastAsia="fi-FI"/>
              </w:rPr>
              <w:t>DC_7A_n258B</w:t>
            </w:r>
          </w:p>
          <w:p w:rsidR="002F19E6" w:rsidRDefault="002F19E6" w:rsidP="002F19E6">
            <w:pPr>
              <w:pStyle w:val="TAC"/>
              <w:keepNext w:val="0"/>
              <w:rPr>
                <w:lang w:val="en-US" w:eastAsia="fi-FI"/>
              </w:rPr>
            </w:pPr>
            <w:r>
              <w:rPr>
                <w:lang w:val="en-US" w:eastAsia="fi-FI"/>
              </w:rPr>
              <w:t>DC_7A_n258C</w:t>
            </w:r>
          </w:p>
          <w:p w:rsidR="002F19E6" w:rsidRDefault="002F19E6" w:rsidP="002F19E6">
            <w:pPr>
              <w:pStyle w:val="TAC"/>
              <w:keepNext w:val="0"/>
              <w:rPr>
                <w:lang w:val="en-US" w:eastAsia="fi-FI"/>
              </w:rPr>
            </w:pPr>
            <w:r>
              <w:rPr>
                <w:lang w:val="en-US" w:eastAsia="fi-FI"/>
              </w:rPr>
              <w:t>DC_7A_n258D</w:t>
            </w:r>
          </w:p>
          <w:p w:rsidR="002F19E6" w:rsidRDefault="002F19E6" w:rsidP="002F19E6">
            <w:pPr>
              <w:pStyle w:val="TAC"/>
              <w:keepNext w:val="0"/>
              <w:rPr>
                <w:lang w:val="en-US" w:eastAsia="fi-FI"/>
              </w:rPr>
            </w:pPr>
            <w:r>
              <w:rPr>
                <w:lang w:val="en-US" w:eastAsia="fi-FI"/>
              </w:rPr>
              <w:t>DC_7A_n258E</w:t>
            </w:r>
          </w:p>
          <w:p w:rsidR="002F19E6" w:rsidRDefault="002F19E6" w:rsidP="002F19E6">
            <w:pPr>
              <w:pStyle w:val="TAC"/>
              <w:keepNext w:val="0"/>
              <w:rPr>
                <w:lang w:val="en-US" w:eastAsia="fi-FI"/>
              </w:rPr>
            </w:pPr>
            <w:r>
              <w:rPr>
                <w:lang w:val="en-US" w:eastAsia="fi-FI"/>
              </w:rPr>
              <w:t>DC_7A_n258F</w:t>
            </w:r>
          </w:p>
          <w:p w:rsidR="002F19E6" w:rsidRDefault="002F19E6" w:rsidP="002F19E6">
            <w:pPr>
              <w:pStyle w:val="TAC"/>
              <w:keepNext w:val="0"/>
              <w:rPr>
                <w:lang w:val="en-US" w:eastAsia="fi-FI"/>
              </w:rPr>
            </w:pPr>
            <w:r w:rsidRPr="00447274">
              <w:rPr>
                <w:lang w:val="en-US" w:eastAsia="fi-FI"/>
              </w:rPr>
              <w:t>DC_7A_n258G</w:t>
            </w:r>
          </w:p>
          <w:p w:rsidR="002F19E6" w:rsidRDefault="002F19E6" w:rsidP="002F19E6">
            <w:pPr>
              <w:pStyle w:val="TAC"/>
              <w:keepNext w:val="0"/>
              <w:rPr>
                <w:lang w:val="en-US" w:eastAsia="fi-FI"/>
              </w:rPr>
            </w:pPr>
            <w:r w:rsidRPr="00447274">
              <w:rPr>
                <w:lang w:val="en-US" w:eastAsia="fi-FI"/>
              </w:rPr>
              <w:t>DC_7A_n258H</w:t>
            </w:r>
          </w:p>
          <w:p w:rsidR="002F19E6" w:rsidRDefault="002F19E6" w:rsidP="002F19E6">
            <w:pPr>
              <w:pStyle w:val="TAC"/>
              <w:keepNext w:val="0"/>
              <w:rPr>
                <w:lang w:val="en-US" w:eastAsia="fi-FI"/>
              </w:rPr>
            </w:pPr>
            <w:r w:rsidRPr="00447274">
              <w:rPr>
                <w:lang w:val="en-US" w:eastAsia="fi-FI"/>
              </w:rPr>
              <w:t>DC_7A_n258I</w:t>
            </w:r>
          </w:p>
          <w:p w:rsidR="002F19E6" w:rsidRDefault="002F19E6" w:rsidP="002F19E6">
            <w:pPr>
              <w:pStyle w:val="TAC"/>
              <w:keepNext w:val="0"/>
              <w:rPr>
                <w:lang w:val="en-US" w:eastAsia="fi-FI"/>
              </w:rPr>
            </w:pPr>
            <w:r w:rsidRPr="00447274">
              <w:rPr>
                <w:lang w:val="en-US" w:eastAsia="fi-FI"/>
              </w:rPr>
              <w:t>DC_7A_n258J</w:t>
            </w:r>
          </w:p>
          <w:p w:rsidR="002F19E6" w:rsidRDefault="002F19E6" w:rsidP="002F19E6">
            <w:pPr>
              <w:pStyle w:val="TAC"/>
              <w:keepNext w:val="0"/>
              <w:rPr>
                <w:lang w:val="en-US" w:eastAsia="fi-FI"/>
              </w:rPr>
            </w:pPr>
            <w:r w:rsidRPr="00447274">
              <w:rPr>
                <w:lang w:val="en-US" w:eastAsia="fi-FI"/>
              </w:rPr>
              <w:t>DC_7A_n258K</w:t>
            </w:r>
          </w:p>
          <w:p w:rsidR="002F19E6" w:rsidRDefault="002F19E6" w:rsidP="002F19E6">
            <w:pPr>
              <w:pStyle w:val="TAC"/>
              <w:keepNext w:val="0"/>
              <w:rPr>
                <w:lang w:val="en-US" w:eastAsia="fi-FI"/>
              </w:rPr>
            </w:pPr>
            <w:r w:rsidRPr="00447274">
              <w:rPr>
                <w:lang w:val="en-US" w:eastAsia="fi-FI"/>
              </w:rPr>
              <w:t>DC_7A_n258L</w:t>
            </w:r>
          </w:p>
          <w:p w:rsidR="002F19E6" w:rsidRDefault="002F19E6" w:rsidP="002F19E6">
            <w:pPr>
              <w:pStyle w:val="TAC"/>
              <w:keepNext w:val="0"/>
              <w:rPr>
                <w:lang w:val="en-US" w:eastAsia="fi-FI"/>
              </w:rPr>
            </w:pPr>
            <w:r w:rsidRPr="00447274">
              <w:rPr>
                <w:lang w:val="en-US" w:eastAsia="fi-FI"/>
              </w:rPr>
              <w:t>DC_7A_n258M</w:t>
            </w:r>
          </w:p>
          <w:p w:rsidR="002F19E6" w:rsidRPr="00447274" w:rsidRDefault="002F19E6" w:rsidP="002F19E6">
            <w:pPr>
              <w:pStyle w:val="TAH"/>
              <w:rPr>
                <w:b w:val="0"/>
                <w:lang w:val="en-US" w:eastAsia="fi-FI"/>
              </w:rPr>
            </w:pPr>
            <w:r w:rsidRPr="00447274">
              <w:rPr>
                <w:b w:val="0"/>
                <w:lang w:val="en-US" w:eastAsia="fi-FI"/>
              </w:rPr>
              <w:t>DC_7C_n258A</w:t>
            </w:r>
          </w:p>
          <w:p w:rsidR="002F19E6" w:rsidRPr="00447274" w:rsidRDefault="002F19E6" w:rsidP="002F19E6">
            <w:pPr>
              <w:pStyle w:val="TAH"/>
              <w:rPr>
                <w:b w:val="0"/>
                <w:lang w:val="en-US" w:eastAsia="fi-FI"/>
              </w:rPr>
            </w:pPr>
            <w:r w:rsidRPr="00447274">
              <w:rPr>
                <w:b w:val="0"/>
                <w:lang w:val="en-US" w:eastAsia="fi-FI"/>
              </w:rPr>
              <w:t>DC_7C_n258B</w:t>
            </w:r>
          </w:p>
          <w:p w:rsidR="002F19E6" w:rsidRPr="00FD3C02" w:rsidRDefault="002F19E6" w:rsidP="002F19E6">
            <w:pPr>
              <w:pStyle w:val="TAH"/>
              <w:rPr>
                <w:b w:val="0"/>
                <w:lang w:val="sv-SE" w:eastAsia="fi-FI"/>
              </w:rPr>
            </w:pPr>
            <w:r w:rsidRPr="00FD3C02">
              <w:rPr>
                <w:b w:val="0"/>
                <w:lang w:val="sv-SE" w:eastAsia="fi-FI"/>
              </w:rPr>
              <w:t xml:space="preserve">DC_7C_n258C </w:t>
            </w:r>
          </w:p>
          <w:p w:rsidR="002F19E6" w:rsidRPr="00FD3C02" w:rsidRDefault="002F19E6" w:rsidP="002F19E6">
            <w:pPr>
              <w:pStyle w:val="TAH"/>
              <w:rPr>
                <w:b w:val="0"/>
                <w:lang w:val="sv-SE" w:eastAsia="fi-FI"/>
              </w:rPr>
            </w:pPr>
            <w:r w:rsidRPr="00FD3C02">
              <w:rPr>
                <w:b w:val="0"/>
                <w:lang w:val="sv-SE" w:eastAsia="fi-FI"/>
              </w:rPr>
              <w:t>DC_7C_n258D</w:t>
            </w:r>
          </w:p>
          <w:p w:rsidR="002F19E6" w:rsidRPr="00FD3C02" w:rsidRDefault="002F19E6" w:rsidP="002F19E6">
            <w:pPr>
              <w:pStyle w:val="TAH"/>
              <w:rPr>
                <w:b w:val="0"/>
                <w:lang w:val="sv-SE" w:eastAsia="fi-FI"/>
              </w:rPr>
            </w:pPr>
            <w:r w:rsidRPr="00FD3C02">
              <w:rPr>
                <w:b w:val="0"/>
                <w:lang w:val="sv-SE" w:eastAsia="fi-FI"/>
              </w:rPr>
              <w:t>DC_7C_n258E</w:t>
            </w:r>
          </w:p>
          <w:p w:rsidR="002F19E6" w:rsidRPr="00FD3C02" w:rsidRDefault="002F19E6" w:rsidP="002F19E6">
            <w:pPr>
              <w:pStyle w:val="TAH"/>
              <w:rPr>
                <w:b w:val="0"/>
                <w:lang w:val="sv-SE" w:eastAsia="fi-FI"/>
              </w:rPr>
            </w:pPr>
            <w:r w:rsidRPr="00FD3C02">
              <w:rPr>
                <w:b w:val="0"/>
                <w:lang w:val="sv-SE" w:eastAsia="fi-FI"/>
              </w:rPr>
              <w:t>DC_7C_n258F</w:t>
            </w:r>
          </w:p>
          <w:p w:rsidR="002F19E6" w:rsidRPr="00FD3C02" w:rsidRDefault="002F19E6" w:rsidP="002F19E6">
            <w:pPr>
              <w:pStyle w:val="TAH"/>
              <w:rPr>
                <w:b w:val="0"/>
                <w:lang w:val="sv-SE" w:eastAsia="fi-FI"/>
              </w:rPr>
            </w:pPr>
            <w:r w:rsidRPr="00FD3C02">
              <w:rPr>
                <w:b w:val="0"/>
                <w:lang w:val="sv-SE" w:eastAsia="fi-FI"/>
              </w:rPr>
              <w:t>DC_7C_n258G</w:t>
            </w:r>
          </w:p>
          <w:p w:rsidR="002F19E6" w:rsidRPr="00FD3C02" w:rsidRDefault="002F19E6" w:rsidP="002F19E6">
            <w:pPr>
              <w:pStyle w:val="TAH"/>
              <w:rPr>
                <w:b w:val="0"/>
                <w:lang w:val="sv-SE" w:eastAsia="fi-FI"/>
              </w:rPr>
            </w:pPr>
            <w:r w:rsidRPr="00FD3C02">
              <w:rPr>
                <w:b w:val="0"/>
                <w:lang w:val="sv-SE" w:eastAsia="fi-FI"/>
              </w:rPr>
              <w:t>DC_7C_n258H</w:t>
            </w:r>
          </w:p>
          <w:p w:rsidR="002F19E6" w:rsidRPr="00FD3C02" w:rsidRDefault="002F19E6" w:rsidP="002F19E6">
            <w:pPr>
              <w:pStyle w:val="TAH"/>
              <w:rPr>
                <w:b w:val="0"/>
                <w:lang w:val="sv-SE" w:eastAsia="fi-FI"/>
              </w:rPr>
            </w:pPr>
            <w:r w:rsidRPr="00FD3C02">
              <w:rPr>
                <w:b w:val="0"/>
                <w:lang w:val="sv-SE" w:eastAsia="fi-FI"/>
              </w:rPr>
              <w:t>DC_7C_n258I</w:t>
            </w:r>
          </w:p>
          <w:p w:rsidR="002F19E6" w:rsidRPr="00FD3C02" w:rsidRDefault="002F19E6" w:rsidP="002F19E6">
            <w:pPr>
              <w:pStyle w:val="TAH"/>
              <w:rPr>
                <w:b w:val="0"/>
                <w:lang w:val="sv-SE" w:eastAsia="fi-FI"/>
              </w:rPr>
            </w:pPr>
            <w:r w:rsidRPr="00FD3C02">
              <w:rPr>
                <w:b w:val="0"/>
                <w:lang w:val="sv-SE" w:eastAsia="fi-FI"/>
              </w:rPr>
              <w:t>DC_7C_n258J</w:t>
            </w:r>
          </w:p>
          <w:p w:rsidR="002F19E6" w:rsidRPr="00FD3C02" w:rsidRDefault="002F19E6" w:rsidP="002F19E6">
            <w:pPr>
              <w:pStyle w:val="TAH"/>
              <w:rPr>
                <w:b w:val="0"/>
                <w:lang w:val="sv-SE" w:eastAsia="fi-FI"/>
              </w:rPr>
            </w:pPr>
            <w:r w:rsidRPr="00FD3C02">
              <w:rPr>
                <w:b w:val="0"/>
                <w:lang w:val="sv-SE" w:eastAsia="fi-FI"/>
              </w:rPr>
              <w:t>DC_7C_n258K</w:t>
            </w:r>
          </w:p>
          <w:p w:rsidR="002F19E6" w:rsidRPr="00FD3C02" w:rsidRDefault="002F19E6" w:rsidP="002F19E6">
            <w:pPr>
              <w:pStyle w:val="TAH"/>
              <w:rPr>
                <w:b w:val="0"/>
                <w:lang w:val="sv-SE" w:eastAsia="fi-FI"/>
              </w:rPr>
            </w:pPr>
            <w:r w:rsidRPr="00FD3C02">
              <w:rPr>
                <w:b w:val="0"/>
                <w:lang w:val="sv-SE" w:eastAsia="fi-FI"/>
              </w:rPr>
              <w:t xml:space="preserve"> DC_7C_n258L</w:t>
            </w:r>
          </w:p>
          <w:p w:rsidR="002F19E6" w:rsidRPr="001F078B" w:rsidRDefault="002F19E6" w:rsidP="002F19E6">
            <w:pPr>
              <w:pStyle w:val="TAC"/>
              <w:keepNext w:val="0"/>
              <w:rPr>
                <w:lang w:val="en-US" w:eastAsia="fi-FI"/>
              </w:rPr>
            </w:pPr>
            <w:r w:rsidRPr="00447274">
              <w:rPr>
                <w:lang w:val="en-US" w:eastAsia="fi-FI"/>
              </w:rPr>
              <w:t>DC_7C_n258M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DC_8A_n257A</w:t>
            </w:r>
          </w:p>
          <w:p w:rsidR="002F19E6" w:rsidRPr="001F078B" w:rsidRDefault="002F19E6" w:rsidP="002F19E6">
            <w:pPr>
              <w:pStyle w:val="TAC"/>
              <w:keepNext w:val="0"/>
              <w:rPr>
                <w:lang w:val="en-US" w:eastAsia="fi-FI"/>
              </w:rPr>
            </w:pPr>
            <w:r w:rsidRPr="001F078B">
              <w:rPr>
                <w:lang w:val="en-US" w:eastAsia="fi-FI"/>
              </w:rPr>
              <w:t>DC_8A_n257D</w:t>
            </w:r>
          </w:p>
          <w:p w:rsidR="002F19E6" w:rsidRPr="001F078B" w:rsidRDefault="002F19E6" w:rsidP="002F19E6">
            <w:pPr>
              <w:pStyle w:val="TAC"/>
              <w:keepNext w:val="0"/>
              <w:rPr>
                <w:lang w:val="en-US" w:eastAsia="fi-FI"/>
              </w:rPr>
            </w:pPr>
            <w:r w:rsidRPr="001F078B">
              <w:rPr>
                <w:lang w:val="en-US" w:eastAsia="fi-FI"/>
              </w:rPr>
              <w:t>DC_8A_n257E</w:t>
            </w:r>
          </w:p>
          <w:p w:rsidR="002F19E6" w:rsidRPr="001F078B" w:rsidRDefault="002F19E6" w:rsidP="002F19E6">
            <w:pPr>
              <w:pStyle w:val="TAC"/>
              <w:keepNext w:val="0"/>
              <w:rPr>
                <w:lang w:val="en-US" w:eastAsia="fi-FI"/>
              </w:rPr>
            </w:pPr>
            <w:r w:rsidRPr="001F078B">
              <w:rPr>
                <w:lang w:val="en-US" w:eastAsia="fi-FI"/>
              </w:rPr>
              <w:t>DC_8A_n257F</w:t>
            </w:r>
          </w:p>
          <w:p w:rsidR="002F19E6" w:rsidRPr="001F078B" w:rsidRDefault="002F19E6" w:rsidP="002F19E6">
            <w:pPr>
              <w:pStyle w:val="TAC"/>
              <w:keepNext w:val="0"/>
              <w:rPr>
                <w:lang w:val="en-US" w:eastAsia="fi-FI"/>
              </w:rPr>
            </w:pPr>
            <w:r w:rsidRPr="001F078B">
              <w:rPr>
                <w:lang w:val="en-US" w:eastAsia="fi-FI"/>
              </w:rPr>
              <w:t>DC_8A_n257G</w:t>
            </w:r>
          </w:p>
          <w:p w:rsidR="002F19E6" w:rsidRPr="001F078B" w:rsidRDefault="002F19E6" w:rsidP="002F19E6">
            <w:pPr>
              <w:pStyle w:val="TAC"/>
              <w:keepNext w:val="0"/>
              <w:rPr>
                <w:lang w:val="en-US" w:eastAsia="fi-FI"/>
              </w:rPr>
            </w:pPr>
            <w:r w:rsidRPr="001F078B">
              <w:rPr>
                <w:lang w:val="en-US" w:eastAsia="fi-FI"/>
              </w:rPr>
              <w:t>DC_8A_n257H</w:t>
            </w:r>
          </w:p>
          <w:p w:rsidR="002F19E6" w:rsidRPr="001F078B" w:rsidRDefault="002F19E6" w:rsidP="002F19E6">
            <w:pPr>
              <w:pStyle w:val="TAC"/>
              <w:keepNext w:val="0"/>
              <w:rPr>
                <w:lang w:val="en-US" w:eastAsia="fi-FI"/>
              </w:rPr>
            </w:pPr>
            <w:r w:rsidRPr="001F078B">
              <w:rPr>
                <w:lang w:val="en-US" w:eastAsia="fi-FI"/>
              </w:rPr>
              <w:t>DC_8A_n257I</w:t>
            </w:r>
          </w:p>
          <w:p w:rsidR="002F19E6" w:rsidRPr="001F078B" w:rsidRDefault="002F19E6" w:rsidP="002F19E6">
            <w:pPr>
              <w:pStyle w:val="TAC"/>
              <w:keepNext w:val="0"/>
              <w:rPr>
                <w:lang w:val="en-US" w:eastAsia="fi-FI"/>
              </w:rPr>
            </w:pPr>
            <w:r w:rsidRPr="001F078B">
              <w:rPr>
                <w:lang w:val="en-US" w:eastAsia="fi-FI"/>
              </w:rPr>
              <w:t>DC_8A_n257J</w:t>
            </w:r>
          </w:p>
          <w:p w:rsidR="002F19E6" w:rsidRPr="001F078B" w:rsidRDefault="002F19E6" w:rsidP="002F19E6">
            <w:pPr>
              <w:pStyle w:val="TAC"/>
              <w:keepNext w:val="0"/>
              <w:rPr>
                <w:lang w:val="en-US" w:eastAsia="fi-FI"/>
              </w:rPr>
            </w:pPr>
            <w:r w:rsidRPr="001F078B">
              <w:rPr>
                <w:lang w:val="en-US" w:eastAsia="fi-FI"/>
              </w:rPr>
              <w:t>DC_8A_n257K</w:t>
            </w:r>
          </w:p>
          <w:p w:rsidR="002F19E6" w:rsidRPr="001F078B" w:rsidRDefault="002F19E6" w:rsidP="002F19E6">
            <w:pPr>
              <w:pStyle w:val="TAC"/>
              <w:keepNext w:val="0"/>
              <w:rPr>
                <w:lang w:val="en-US" w:eastAsia="fi-FI"/>
              </w:rPr>
            </w:pPr>
            <w:r w:rsidRPr="001F078B">
              <w:rPr>
                <w:lang w:val="en-US" w:eastAsia="fi-FI"/>
              </w:rPr>
              <w:t>DC_8A_n257L</w:t>
            </w:r>
          </w:p>
          <w:p w:rsidR="002F19E6" w:rsidRPr="001F078B" w:rsidRDefault="002F19E6" w:rsidP="002F19E6">
            <w:pPr>
              <w:pStyle w:val="TAC"/>
              <w:keepNext w:val="0"/>
              <w:rPr>
                <w:lang w:val="en-US" w:eastAsia="fi-FI"/>
              </w:rPr>
            </w:pPr>
            <w:r w:rsidRPr="001F078B">
              <w:rPr>
                <w:lang w:val="en-US" w:eastAsia="fi-FI"/>
              </w:rPr>
              <w:t>DC_8A_n257M</w:t>
            </w:r>
          </w:p>
        </w:tc>
        <w:tc>
          <w:tcPr>
            <w:tcW w:w="2846" w:type="dxa"/>
            <w:vAlign w:val="center"/>
          </w:tcPr>
          <w:p w:rsidR="002F19E6" w:rsidRPr="001F078B" w:rsidRDefault="002F19E6" w:rsidP="002F19E6">
            <w:pPr>
              <w:pStyle w:val="TAC"/>
              <w:keepNext w:val="0"/>
              <w:rPr>
                <w:lang w:val="en-US" w:eastAsia="fi-FI"/>
              </w:rPr>
            </w:pPr>
            <w:r w:rsidRPr="001F078B">
              <w:t>DC_8A_n257A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DC_8A_n258A</w:t>
            </w:r>
          </w:p>
        </w:tc>
        <w:tc>
          <w:tcPr>
            <w:tcW w:w="2846" w:type="dxa"/>
            <w:vAlign w:val="center"/>
          </w:tcPr>
          <w:p w:rsidR="002F19E6" w:rsidRPr="001F078B" w:rsidRDefault="002F19E6" w:rsidP="002F19E6">
            <w:pPr>
              <w:pStyle w:val="TAC"/>
              <w:keepNext w:val="0"/>
              <w:rPr>
                <w:lang w:val="en-US" w:eastAsia="fi-FI"/>
              </w:rPr>
            </w:pPr>
            <w:r w:rsidRPr="001F078B">
              <w:t>DC_8A_n258A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hint="eastAsia"/>
                <w:lang w:eastAsia="ja-JP"/>
              </w:rPr>
              <w:lastRenderedPageBreak/>
              <w:t>DC_1</w:t>
            </w:r>
            <w:r w:rsidRPr="001F078B">
              <w:rPr>
                <w:lang w:eastAsia="ja-JP"/>
              </w:rPr>
              <w:t>1A_n257A</w:t>
            </w:r>
          </w:p>
          <w:p w:rsidR="002F19E6" w:rsidRDefault="002F19E6" w:rsidP="002F19E6">
            <w:pPr>
              <w:pStyle w:val="TAC"/>
              <w:keepNext w:val="0"/>
              <w:rPr>
                <w:lang w:eastAsia="zh-TW"/>
              </w:rPr>
            </w:pPr>
            <w:r w:rsidRPr="001F078B">
              <w:rPr>
                <w:rFonts w:hint="eastAsia"/>
                <w:lang w:eastAsia="ja-JP"/>
              </w:rPr>
              <w:t>D</w:t>
            </w:r>
            <w:r w:rsidRPr="001F078B">
              <w:rPr>
                <w:lang w:eastAsia="ja-JP"/>
              </w:rPr>
              <w:t>C_11A_n257D</w:t>
            </w:r>
          </w:p>
          <w:p w:rsidR="002F19E6" w:rsidRDefault="002F19E6" w:rsidP="002F19E6">
            <w:pPr>
              <w:pStyle w:val="TAC"/>
              <w:keepNext w:val="0"/>
              <w:rPr>
                <w:lang w:eastAsia="ja-JP"/>
              </w:rPr>
            </w:pPr>
            <w:r>
              <w:rPr>
                <w:rFonts w:hint="eastAsia"/>
                <w:lang w:eastAsia="ja-JP"/>
              </w:rPr>
              <w:t>D</w:t>
            </w:r>
            <w:r>
              <w:rPr>
                <w:lang w:eastAsia="ja-JP"/>
              </w:rPr>
              <w:t>C_11A_n257G</w:t>
            </w:r>
          </w:p>
          <w:p w:rsidR="002F19E6" w:rsidRDefault="002F19E6" w:rsidP="002F19E6">
            <w:pPr>
              <w:pStyle w:val="TAC"/>
              <w:keepNext w:val="0"/>
              <w:rPr>
                <w:lang w:eastAsia="ja-JP"/>
              </w:rPr>
            </w:pPr>
            <w:r>
              <w:rPr>
                <w:rFonts w:hint="eastAsia"/>
                <w:lang w:eastAsia="ja-JP"/>
              </w:rPr>
              <w:t>D</w:t>
            </w:r>
            <w:r>
              <w:rPr>
                <w:lang w:eastAsia="ja-JP"/>
              </w:rPr>
              <w:t>C_11A_n257H</w:t>
            </w:r>
          </w:p>
          <w:p w:rsidR="002F19E6" w:rsidRPr="001F078B" w:rsidRDefault="002F19E6" w:rsidP="002F19E6">
            <w:pPr>
              <w:pStyle w:val="TAC"/>
              <w:keepNext w:val="0"/>
              <w:rPr>
                <w:lang w:val="en-US" w:eastAsia="fi-FI"/>
              </w:rPr>
            </w:pPr>
            <w:r>
              <w:rPr>
                <w:rFonts w:hint="eastAsia"/>
                <w:lang w:eastAsia="ja-JP"/>
              </w:rPr>
              <w:t>D</w:t>
            </w:r>
            <w:r>
              <w:rPr>
                <w:lang w:eastAsia="ja-JP"/>
              </w:rPr>
              <w:t>C_11A_n257I</w:t>
            </w:r>
          </w:p>
        </w:tc>
        <w:tc>
          <w:tcPr>
            <w:tcW w:w="2846" w:type="dxa"/>
            <w:vAlign w:val="center"/>
          </w:tcPr>
          <w:p w:rsidR="002F19E6" w:rsidRPr="001F078B" w:rsidRDefault="002F19E6" w:rsidP="002F19E6">
            <w:pPr>
              <w:pStyle w:val="TAC"/>
              <w:keepNext w:val="0"/>
              <w:rPr>
                <w:lang w:val="en-US" w:eastAsia="fi-FI"/>
              </w:rPr>
            </w:pPr>
            <w:r w:rsidRPr="001F078B">
              <w:rPr>
                <w:lang w:eastAsia="ja-JP"/>
              </w:rPr>
              <w:t>DC_11A_n257A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eastAsia="fi-FI"/>
              </w:rPr>
              <w:t>DC_12A_n257A</w:t>
            </w:r>
          </w:p>
        </w:tc>
        <w:tc>
          <w:tcPr>
            <w:tcW w:w="2846" w:type="dxa"/>
            <w:vAlign w:val="center"/>
          </w:tcPr>
          <w:p w:rsidR="002F19E6" w:rsidRPr="001F078B" w:rsidRDefault="002F19E6" w:rsidP="002F19E6">
            <w:pPr>
              <w:pStyle w:val="TAC"/>
              <w:keepNext w:val="0"/>
              <w:rPr>
                <w:lang w:eastAsia="ja-JP"/>
              </w:rPr>
            </w:pPr>
            <w:r w:rsidRPr="001F078B">
              <w:rPr>
                <w:lang w:eastAsia="fi-FI"/>
              </w:rPr>
              <w:t>DC_12A_n257A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val="fi-FI" w:eastAsia="fi-FI"/>
              </w:rPr>
              <w:t>DC_</w:t>
            </w:r>
            <w:r w:rsidRPr="001F078B">
              <w:rPr>
                <w:lang w:val="fi-FI" w:eastAsia="zh-CN"/>
              </w:rPr>
              <w:t>12A_n258A</w:t>
            </w:r>
          </w:p>
        </w:tc>
        <w:tc>
          <w:tcPr>
            <w:tcW w:w="2846" w:type="dxa"/>
            <w:vAlign w:val="center"/>
          </w:tcPr>
          <w:p w:rsidR="002F19E6" w:rsidRPr="001F078B" w:rsidRDefault="002F19E6" w:rsidP="002F19E6">
            <w:pPr>
              <w:pStyle w:val="TAC"/>
              <w:keepNext w:val="0"/>
              <w:rPr>
                <w:lang w:eastAsia="ja-JP"/>
              </w:rPr>
            </w:pPr>
            <w:r w:rsidRPr="001F078B">
              <w:rPr>
                <w:lang w:val="fi-FI" w:eastAsia="fi-FI"/>
              </w:rPr>
              <w:t>DC_</w:t>
            </w:r>
            <w:r w:rsidRPr="001F078B">
              <w:rPr>
                <w:lang w:val="fi-FI" w:eastAsia="zh-CN"/>
              </w:rPr>
              <w:t>12A_n258A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hint="eastAsia"/>
                <w:lang w:eastAsia="ja-JP"/>
              </w:rPr>
              <w:t>DC_1</w:t>
            </w:r>
            <w:r w:rsidRPr="001F078B">
              <w:rPr>
                <w:lang w:eastAsia="ja-JP"/>
              </w:rPr>
              <w:t>2A_n260A</w:t>
            </w:r>
          </w:p>
          <w:p w:rsidR="002F19E6" w:rsidRPr="001F078B" w:rsidRDefault="002F19E6" w:rsidP="002F19E6">
            <w:pPr>
              <w:pStyle w:val="TAC"/>
              <w:keepNext w:val="0"/>
              <w:rPr>
                <w:lang w:val="en-US" w:eastAsia="fi-FI"/>
              </w:rPr>
            </w:pPr>
            <w:r w:rsidRPr="001F078B">
              <w:rPr>
                <w:lang w:val="en-US" w:eastAsia="fi-FI"/>
              </w:rPr>
              <w:t>DC_12A_n260G</w:t>
            </w:r>
          </w:p>
          <w:p w:rsidR="002F19E6" w:rsidRPr="001F078B" w:rsidRDefault="002F19E6" w:rsidP="002F19E6">
            <w:pPr>
              <w:pStyle w:val="TAC"/>
              <w:keepNext w:val="0"/>
              <w:rPr>
                <w:lang w:val="en-US" w:eastAsia="fi-FI"/>
              </w:rPr>
            </w:pPr>
            <w:r w:rsidRPr="001F078B">
              <w:rPr>
                <w:lang w:val="en-US" w:eastAsia="fi-FI"/>
              </w:rPr>
              <w:t>DC_12A_n260H</w:t>
            </w:r>
          </w:p>
          <w:p w:rsidR="002F19E6" w:rsidRPr="001F078B" w:rsidRDefault="002F19E6" w:rsidP="002F19E6">
            <w:pPr>
              <w:pStyle w:val="TAC"/>
              <w:keepNext w:val="0"/>
              <w:rPr>
                <w:lang w:val="en-US" w:eastAsia="fi-FI"/>
              </w:rPr>
            </w:pPr>
            <w:r w:rsidRPr="001F078B">
              <w:rPr>
                <w:lang w:val="en-US" w:eastAsia="fi-FI"/>
              </w:rPr>
              <w:t>DC_12A_n260I</w:t>
            </w:r>
          </w:p>
          <w:p w:rsidR="002F19E6" w:rsidRPr="001F078B" w:rsidRDefault="002F19E6" w:rsidP="002F19E6">
            <w:pPr>
              <w:pStyle w:val="TAC"/>
              <w:keepNext w:val="0"/>
              <w:rPr>
                <w:lang w:val="en-US" w:eastAsia="fi-FI"/>
              </w:rPr>
            </w:pPr>
            <w:r w:rsidRPr="001F078B">
              <w:rPr>
                <w:lang w:val="en-US" w:eastAsia="fi-FI"/>
              </w:rPr>
              <w:t>DC_12A_n260J</w:t>
            </w:r>
          </w:p>
          <w:p w:rsidR="002F19E6" w:rsidRPr="001F078B" w:rsidRDefault="002F19E6" w:rsidP="002F19E6">
            <w:pPr>
              <w:pStyle w:val="TAC"/>
              <w:keepNext w:val="0"/>
              <w:rPr>
                <w:lang w:val="en-US" w:eastAsia="fi-FI"/>
              </w:rPr>
            </w:pPr>
            <w:r w:rsidRPr="001F078B">
              <w:rPr>
                <w:lang w:val="en-US" w:eastAsia="fi-FI"/>
              </w:rPr>
              <w:t>DC_12A_n260K</w:t>
            </w:r>
          </w:p>
          <w:p w:rsidR="002F19E6" w:rsidRPr="001F078B" w:rsidRDefault="002F19E6" w:rsidP="002F19E6">
            <w:pPr>
              <w:pStyle w:val="TAC"/>
              <w:keepNext w:val="0"/>
              <w:rPr>
                <w:lang w:val="en-US" w:eastAsia="fi-FI"/>
              </w:rPr>
            </w:pPr>
            <w:r w:rsidRPr="001F078B">
              <w:rPr>
                <w:lang w:val="en-US" w:eastAsia="fi-FI"/>
              </w:rPr>
              <w:t>DC_12A_n260L</w:t>
            </w:r>
          </w:p>
          <w:p w:rsidR="002F19E6" w:rsidRPr="001F078B" w:rsidRDefault="002F19E6" w:rsidP="002F19E6">
            <w:pPr>
              <w:pStyle w:val="TAC"/>
              <w:keepNext w:val="0"/>
              <w:rPr>
                <w:lang w:val="en-US" w:eastAsia="fi-FI"/>
              </w:rPr>
            </w:pPr>
            <w:r w:rsidRPr="001F078B">
              <w:rPr>
                <w:lang w:val="en-US" w:eastAsia="fi-FI"/>
              </w:rPr>
              <w:t>DC_12A_n260M</w:t>
            </w:r>
          </w:p>
        </w:tc>
        <w:tc>
          <w:tcPr>
            <w:tcW w:w="2846" w:type="dxa"/>
            <w:vAlign w:val="center"/>
          </w:tcPr>
          <w:p w:rsidR="002F19E6" w:rsidRPr="001F078B" w:rsidRDefault="002F19E6" w:rsidP="002F19E6">
            <w:pPr>
              <w:pStyle w:val="TAC"/>
              <w:keepNext w:val="0"/>
              <w:rPr>
                <w:lang w:val="en-US" w:eastAsia="fi-FI"/>
              </w:rPr>
            </w:pPr>
            <w:r w:rsidRPr="001F078B">
              <w:rPr>
                <w:lang w:eastAsia="ja-JP"/>
              </w:rPr>
              <w:t>DC_12A_n260A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DC_12A_n260(A-I)</w:t>
            </w:r>
          </w:p>
          <w:p w:rsidR="002F19E6" w:rsidRPr="001F078B" w:rsidRDefault="002F19E6" w:rsidP="002F19E6">
            <w:pPr>
              <w:pStyle w:val="TAC"/>
              <w:keepNext w:val="0"/>
              <w:rPr>
                <w:lang w:val="en-US" w:eastAsia="fi-FI"/>
              </w:rPr>
            </w:pPr>
            <w:r w:rsidRPr="001F078B">
              <w:rPr>
                <w:lang w:val="en-US" w:eastAsia="fi-FI"/>
              </w:rPr>
              <w:t>DC_12A_n260(G-I)</w:t>
            </w:r>
          </w:p>
        </w:tc>
        <w:tc>
          <w:tcPr>
            <w:tcW w:w="2846" w:type="dxa"/>
            <w:vAlign w:val="center"/>
          </w:tcPr>
          <w:p w:rsidR="002F19E6" w:rsidRPr="001F078B" w:rsidRDefault="002F19E6" w:rsidP="002F19E6">
            <w:pPr>
              <w:pStyle w:val="TAC"/>
              <w:keepNext w:val="0"/>
              <w:rPr>
                <w:lang w:val="en-US" w:eastAsia="fi-FI"/>
              </w:rPr>
            </w:pPr>
            <w:r w:rsidRPr="001F078B">
              <w:rPr>
                <w:lang w:eastAsia="ja-JP"/>
              </w:rPr>
              <w:t>DC_12A_n260A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eastAsia="fi-FI"/>
              </w:rPr>
              <w:t>DC_12A_n261A</w:t>
            </w:r>
          </w:p>
        </w:tc>
        <w:tc>
          <w:tcPr>
            <w:tcW w:w="2846" w:type="dxa"/>
            <w:vAlign w:val="center"/>
          </w:tcPr>
          <w:p w:rsidR="002F19E6" w:rsidRPr="001F078B" w:rsidRDefault="002F19E6" w:rsidP="002F19E6">
            <w:pPr>
              <w:pStyle w:val="TAC"/>
              <w:keepNext w:val="0"/>
              <w:rPr>
                <w:lang w:eastAsia="ja-JP"/>
              </w:rPr>
            </w:pPr>
            <w:r w:rsidRPr="001F078B">
              <w:rPr>
                <w:lang w:eastAsia="fi-FI"/>
              </w:rPr>
              <w:t>DC_12A_n261A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cs="Arial"/>
                <w:lang w:eastAsia="ja-JP"/>
              </w:rPr>
              <w:t>DC_13A_n257A</w:t>
            </w:r>
          </w:p>
        </w:tc>
        <w:tc>
          <w:tcPr>
            <w:tcW w:w="2846" w:type="dxa"/>
            <w:vAlign w:val="center"/>
          </w:tcPr>
          <w:p w:rsidR="002F19E6" w:rsidRPr="001F078B" w:rsidRDefault="002F19E6" w:rsidP="002F19E6">
            <w:pPr>
              <w:pStyle w:val="TAC"/>
              <w:keepNext w:val="0"/>
              <w:rPr>
                <w:lang w:val="en-US" w:eastAsia="fi-FI"/>
              </w:rPr>
            </w:pPr>
            <w:r w:rsidRPr="001F078B">
              <w:rPr>
                <w:rFonts w:cs="Arial"/>
                <w:lang w:eastAsia="ja-JP"/>
              </w:rPr>
              <w:t>DC_13A_n257A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Default="002F19E6" w:rsidP="002F19E6">
            <w:pPr>
              <w:pStyle w:val="TAC"/>
              <w:keepNext w:val="0"/>
              <w:rPr>
                <w:lang w:val="en-US" w:eastAsia="zh-TW"/>
              </w:rPr>
            </w:pPr>
            <w:r w:rsidRPr="001F078B">
              <w:rPr>
                <w:lang w:val="en-US" w:eastAsia="fi-FI"/>
              </w:rPr>
              <w:t>DC_13A_n260H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DC_13A_n260L</w:t>
            </w:r>
          </w:p>
          <w:p w:rsidR="002F19E6" w:rsidRPr="001F078B" w:rsidRDefault="002F19E6" w:rsidP="002F19E6">
            <w:pPr>
              <w:pStyle w:val="TAC"/>
              <w:keepNext w:val="0"/>
              <w:rPr>
                <w:lang w:val="en-US" w:eastAsia="zh-TW"/>
              </w:rPr>
            </w:pPr>
            <w:r w:rsidRPr="00876815">
              <w:rPr>
                <w:rFonts w:eastAsia="Times New Roman" w:cs="Arial"/>
                <w:color w:val="000000"/>
                <w:szCs w:val="18"/>
              </w:rPr>
              <w:t>DC_13A_n260M</w:t>
            </w:r>
          </w:p>
          <w:p w:rsidR="002F19E6" w:rsidRPr="001F078B" w:rsidRDefault="002F19E6" w:rsidP="002F19E6">
            <w:pPr>
              <w:pStyle w:val="TAC"/>
              <w:keepNext w:val="0"/>
              <w:rPr>
                <w:lang w:val="en-US" w:eastAsia="fi-FI"/>
              </w:rPr>
            </w:pPr>
            <w:r w:rsidRPr="001F078B">
              <w:rPr>
                <w:lang w:val="en-US" w:eastAsia="fi-FI"/>
              </w:rPr>
              <w:t>DC_13A_n260O</w:t>
            </w:r>
          </w:p>
          <w:p w:rsidR="002F19E6" w:rsidRPr="001F078B" w:rsidRDefault="002F19E6" w:rsidP="002F19E6">
            <w:pPr>
              <w:pStyle w:val="TAC"/>
              <w:keepNext w:val="0"/>
              <w:rPr>
                <w:lang w:val="en-US" w:eastAsia="fi-FI"/>
              </w:rPr>
            </w:pPr>
            <w:r w:rsidRPr="001F078B">
              <w:rPr>
                <w:lang w:val="en-US" w:eastAsia="fi-FI"/>
              </w:rPr>
              <w:t>DC_13A_n260P</w:t>
            </w:r>
          </w:p>
          <w:p w:rsidR="002F19E6" w:rsidRPr="001F078B" w:rsidRDefault="002F19E6" w:rsidP="002F19E6">
            <w:pPr>
              <w:pStyle w:val="TAC"/>
              <w:keepNext w:val="0"/>
              <w:rPr>
                <w:rFonts w:cs="Arial"/>
                <w:lang w:eastAsia="ja-JP"/>
              </w:rPr>
            </w:pPr>
            <w:r w:rsidRPr="001F078B">
              <w:rPr>
                <w:lang w:val="en-US" w:eastAsia="fi-FI"/>
              </w:rPr>
              <w:t>DC_13A_n260Q</w:t>
            </w:r>
          </w:p>
        </w:tc>
        <w:tc>
          <w:tcPr>
            <w:tcW w:w="2846" w:type="dxa"/>
            <w:vAlign w:val="center"/>
          </w:tcPr>
          <w:p w:rsidR="002F19E6" w:rsidRPr="001F078B" w:rsidRDefault="002F19E6" w:rsidP="002F19E6">
            <w:pPr>
              <w:pStyle w:val="TAC"/>
              <w:keepNext w:val="0"/>
              <w:rPr>
                <w:rFonts w:cs="Arial"/>
                <w:lang w:eastAsia="ja-JP"/>
              </w:rPr>
            </w:pPr>
            <w:r w:rsidRPr="001F078B">
              <w:rPr>
                <w:rFonts w:cs="Arial"/>
                <w:lang w:eastAsia="ja-JP"/>
              </w:rPr>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Pr="001F078B" w:rsidRDefault="002F19E6" w:rsidP="002F19E6">
            <w:pPr>
              <w:pStyle w:val="TAC"/>
              <w:keepNext w:val="0"/>
              <w:rPr>
                <w:lang w:val="en-US" w:eastAsia="fi-FI"/>
              </w:rPr>
            </w:pPr>
            <w:r w:rsidRPr="001F078B">
              <w:rPr>
                <w:lang w:val="en-US" w:eastAsia="fi-FI"/>
              </w:rPr>
              <w:t>DC_13A_n260H</w:t>
            </w:r>
          </w:p>
          <w:p w:rsidR="002F19E6" w:rsidRPr="001F078B" w:rsidRDefault="002F19E6" w:rsidP="002F19E6">
            <w:pPr>
              <w:pStyle w:val="TAC"/>
              <w:keepNext w:val="0"/>
              <w:rPr>
                <w:lang w:val="en-US" w:eastAsia="fi-FI"/>
              </w:rPr>
            </w:pPr>
            <w:r w:rsidRPr="001F078B">
              <w:rPr>
                <w:lang w:val="en-US" w:eastAsia="fi-FI"/>
              </w:rPr>
              <w:t>DC_13A_n260O</w:t>
            </w:r>
          </w:p>
          <w:p w:rsidR="002F19E6" w:rsidRPr="001F078B" w:rsidRDefault="002F19E6" w:rsidP="002F19E6">
            <w:pPr>
              <w:pStyle w:val="TAC"/>
              <w:keepNext w:val="0"/>
              <w:rPr>
                <w:lang w:val="en-US" w:eastAsia="fi-FI"/>
              </w:rPr>
            </w:pPr>
            <w:r w:rsidRPr="001F078B">
              <w:rPr>
                <w:lang w:val="en-US" w:eastAsia="fi-FI"/>
              </w:rPr>
              <w:t>DC_13A_n260P</w:t>
            </w:r>
          </w:p>
          <w:p w:rsidR="002F19E6" w:rsidRPr="001F078B" w:rsidRDefault="002F19E6" w:rsidP="002F19E6">
            <w:pPr>
              <w:pStyle w:val="TAC"/>
              <w:keepNext w:val="0"/>
              <w:rPr>
                <w:rFonts w:cs="Arial"/>
                <w:lang w:eastAsia="ja-JP"/>
              </w:rPr>
            </w:pPr>
            <w:r w:rsidRPr="001F078B">
              <w:rPr>
                <w:lang w:val="en-US" w:eastAsia="fi-FI"/>
              </w:rPr>
              <w:t>DC_13A_n260Q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DC_13A_n260(2A)</w:t>
            </w:r>
          </w:p>
          <w:p w:rsidR="002F19E6" w:rsidRPr="001F078B" w:rsidRDefault="002F19E6" w:rsidP="002F19E6">
            <w:pPr>
              <w:pStyle w:val="TAC"/>
              <w:keepNext w:val="0"/>
              <w:rPr>
                <w:rFonts w:cs="Arial"/>
                <w:lang w:eastAsia="ja-JP"/>
              </w:rPr>
            </w:pPr>
            <w:r w:rsidRPr="001F078B">
              <w:rPr>
                <w:rFonts w:cs="Arial"/>
                <w:lang w:eastAsia="ja-JP"/>
              </w:rPr>
              <w:t>DC_13A_n260(3A)</w:t>
            </w:r>
          </w:p>
          <w:p w:rsidR="002F19E6" w:rsidRPr="001F078B" w:rsidRDefault="002F19E6" w:rsidP="002F19E6">
            <w:pPr>
              <w:pStyle w:val="TAC"/>
              <w:keepNext w:val="0"/>
              <w:rPr>
                <w:rFonts w:cs="Arial"/>
                <w:lang w:eastAsia="ja-JP"/>
              </w:rPr>
            </w:pPr>
            <w:r w:rsidRPr="001F078B">
              <w:rPr>
                <w:rFonts w:cs="Arial"/>
                <w:lang w:eastAsia="ja-JP"/>
              </w:rPr>
              <w:t>DC_13A_n260(4A)</w:t>
            </w:r>
          </w:p>
          <w:p w:rsidR="002F19E6" w:rsidRPr="001F078B" w:rsidRDefault="002F19E6" w:rsidP="002F19E6">
            <w:pPr>
              <w:pStyle w:val="TAC"/>
              <w:keepNext w:val="0"/>
              <w:rPr>
                <w:lang w:val="en-US" w:eastAsia="fi-FI"/>
              </w:rPr>
            </w:pPr>
            <w:r w:rsidRPr="001F078B">
              <w:rPr>
                <w:lang w:val="en-US" w:eastAsia="fi-FI"/>
              </w:rPr>
              <w:t>DC_13A_n260(5A)</w:t>
            </w:r>
          </w:p>
          <w:p w:rsidR="002F19E6" w:rsidRPr="001F078B" w:rsidRDefault="002F19E6" w:rsidP="002F19E6">
            <w:pPr>
              <w:pStyle w:val="TAC"/>
              <w:keepNext w:val="0"/>
              <w:rPr>
                <w:lang w:val="en-US" w:eastAsia="fi-FI"/>
              </w:rPr>
            </w:pPr>
            <w:r w:rsidRPr="001F078B">
              <w:rPr>
                <w:lang w:val="en-US" w:eastAsia="fi-FI"/>
              </w:rPr>
              <w:t>DC_13A_n260(6A)</w:t>
            </w:r>
          </w:p>
          <w:p w:rsidR="002F19E6" w:rsidRPr="001F078B" w:rsidRDefault="002F19E6" w:rsidP="002F19E6">
            <w:pPr>
              <w:pStyle w:val="TAC"/>
              <w:keepNext w:val="0"/>
              <w:rPr>
                <w:lang w:val="en-US" w:eastAsia="fi-FI"/>
              </w:rPr>
            </w:pPr>
            <w:r w:rsidRPr="001F078B">
              <w:rPr>
                <w:lang w:val="en-US" w:eastAsia="fi-FI"/>
              </w:rPr>
              <w:t>DC_13A_n260(7A)</w:t>
            </w:r>
          </w:p>
          <w:p w:rsidR="002F19E6" w:rsidRPr="001F078B" w:rsidRDefault="002F19E6" w:rsidP="002F19E6">
            <w:pPr>
              <w:pStyle w:val="TAC"/>
              <w:keepNext w:val="0"/>
              <w:rPr>
                <w:lang w:val="en-US" w:eastAsia="fi-FI"/>
              </w:rPr>
            </w:pPr>
            <w:r w:rsidRPr="001F078B">
              <w:rPr>
                <w:lang w:val="en-US" w:eastAsia="fi-FI"/>
              </w:rPr>
              <w:t>DC_13A_n260(8A)</w:t>
            </w:r>
          </w:p>
          <w:p w:rsidR="002F19E6" w:rsidRPr="001F078B" w:rsidRDefault="002F19E6" w:rsidP="002F19E6">
            <w:pPr>
              <w:pStyle w:val="TAC"/>
              <w:keepNext w:val="0"/>
              <w:rPr>
                <w:lang w:val="en-US" w:eastAsia="fi-FI"/>
              </w:rPr>
            </w:pPr>
            <w:r w:rsidRPr="001F078B">
              <w:rPr>
                <w:lang w:val="en-US" w:eastAsia="fi-FI"/>
              </w:rPr>
              <w:t>DC_13A_n260(2D)</w:t>
            </w:r>
          </w:p>
          <w:p w:rsidR="002F19E6" w:rsidRPr="001F078B" w:rsidRDefault="002F19E6" w:rsidP="002F19E6">
            <w:pPr>
              <w:pStyle w:val="TAC"/>
              <w:keepNext w:val="0"/>
              <w:rPr>
                <w:lang w:val="en-US" w:eastAsia="fi-FI"/>
              </w:rPr>
            </w:pPr>
            <w:r w:rsidRPr="001F078B">
              <w:rPr>
                <w:lang w:val="en-US" w:eastAsia="fi-FI"/>
              </w:rPr>
              <w:t>DC_13A_n260(2G)</w:t>
            </w:r>
          </w:p>
          <w:p w:rsidR="002F19E6" w:rsidRPr="001F078B" w:rsidRDefault="002F19E6" w:rsidP="002F19E6">
            <w:pPr>
              <w:pStyle w:val="TAC"/>
              <w:keepNext w:val="0"/>
              <w:rPr>
                <w:lang w:val="en-US" w:eastAsia="fi-FI"/>
              </w:rPr>
            </w:pPr>
            <w:r w:rsidRPr="001F078B">
              <w:rPr>
                <w:lang w:val="en-US" w:eastAsia="fi-FI"/>
              </w:rPr>
              <w:t>DC_13A_n260(3G)</w:t>
            </w:r>
          </w:p>
          <w:p w:rsidR="002F19E6" w:rsidRPr="001F078B" w:rsidRDefault="002F19E6" w:rsidP="002F19E6">
            <w:pPr>
              <w:pStyle w:val="TAC"/>
              <w:keepNext w:val="0"/>
              <w:rPr>
                <w:lang w:val="en-US" w:eastAsia="fi-FI"/>
              </w:rPr>
            </w:pPr>
            <w:r w:rsidRPr="001F078B">
              <w:rPr>
                <w:lang w:val="en-US" w:eastAsia="fi-FI"/>
              </w:rPr>
              <w:t>DC_13A_n260(4G)</w:t>
            </w:r>
          </w:p>
          <w:p w:rsidR="002F19E6" w:rsidRPr="001F078B" w:rsidRDefault="002F19E6" w:rsidP="002F19E6">
            <w:pPr>
              <w:pStyle w:val="TAC"/>
              <w:keepNext w:val="0"/>
              <w:rPr>
                <w:lang w:val="en-US" w:eastAsia="fi-FI"/>
              </w:rPr>
            </w:pPr>
            <w:r w:rsidRPr="001F078B">
              <w:rPr>
                <w:lang w:val="en-US" w:eastAsia="fi-FI"/>
              </w:rPr>
              <w:t>DC_13A_n260(2H)</w:t>
            </w:r>
          </w:p>
          <w:p w:rsidR="002F19E6" w:rsidRPr="001F078B" w:rsidRDefault="002F19E6" w:rsidP="002F19E6">
            <w:pPr>
              <w:pStyle w:val="TAC"/>
              <w:keepNext w:val="0"/>
              <w:rPr>
                <w:lang w:val="en-US" w:eastAsia="fi-FI"/>
              </w:rPr>
            </w:pPr>
            <w:r w:rsidRPr="001F078B">
              <w:rPr>
                <w:lang w:val="en-US" w:eastAsia="fi-FI"/>
              </w:rPr>
              <w:t>DC_13A_n260(2O)</w:t>
            </w:r>
          </w:p>
          <w:p w:rsidR="002F19E6" w:rsidRPr="001F078B" w:rsidRDefault="002F19E6" w:rsidP="002F19E6">
            <w:pPr>
              <w:pStyle w:val="TAC"/>
              <w:keepNext w:val="0"/>
              <w:rPr>
                <w:lang w:val="en-US" w:eastAsia="fi-FI"/>
              </w:rPr>
            </w:pPr>
            <w:r w:rsidRPr="001F078B">
              <w:rPr>
                <w:lang w:val="en-US" w:eastAsia="fi-FI"/>
              </w:rPr>
              <w:t>DC_13A_n260(3O)</w:t>
            </w:r>
          </w:p>
          <w:p w:rsidR="002F19E6" w:rsidRPr="001F078B" w:rsidRDefault="002F19E6" w:rsidP="002F19E6">
            <w:pPr>
              <w:pStyle w:val="TAC"/>
              <w:keepNext w:val="0"/>
              <w:rPr>
                <w:lang w:val="en-US" w:eastAsia="fi-FI"/>
              </w:rPr>
            </w:pPr>
            <w:r w:rsidRPr="001F078B">
              <w:rPr>
                <w:lang w:val="en-US" w:eastAsia="fi-FI"/>
              </w:rPr>
              <w:t>DC_13A_n260(4O)</w:t>
            </w:r>
          </w:p>
          <w:p w:rsidR="002F19E6" w:rsidRPr="001F078B" w:rsidRDefault="002F19E6" w:rsidP="002F19E6">
            <w:pPr>
              <w:pStyle w:val="TAC"/>
              <w:keepNext w:val="0"/>
              <w:rPr>
                <w:lang w:val="en-US" w:eastAsia="fi-FI"/>
              </w:rPr>
            </w:pPr>
            <w:r w:rsidRPr="001F078B">
              <w:rPr>
                <w:lang w:val="en-US" w:eastAsia="fi-FI"/>
              </w:rPr>
              <w:t>DC_13A_n260(A-G)</w:t>
            </w:r>
          </w:p>
          <w:p w:rsidR="002F19E6" w:rsidRPr="001F078B" w:rsidRDefault="002F19E6" w:rsidP="002F19E6">
            <w:pPr>
              <w:pStyle w:val="TAC"/>
              <w:keepNext w:val="0"/>
              <w:rPr>
                <w:lang w:val="en-US" w:eastAsia="fi-FI"/>
              </w:rPr>
            </w:pPr>
            <w:r w:rsidRPr="001F078B">
              <w:rPr>
                <w:rFonts w:cs="Arial"/>
                <w:szCs w:val="18"/>
                <w:lang w:val="en-US"/>
              </w:rPr>
              <w:t>DC_13A_n260(A-2G)</w:t>
            </w:r>
          </w:p>
          <w:p w:rsidR="002F19E6" w:rsidRPr="001F078B" w:rsidRDefault="002F19E6" w:rsidP="002F19E6">
            <w:pPr>
              <w:pStyle w:val="TAC"/>
              <w:keepNext w:val="0"/>
              <w:rPr>
                <w:lang w:val="en-US" w:eastAsia="fi-FI"/>
              </w:rPr>
            </w:pPr>
            <w:r w:rsidRPr="001F078B">
              <w:rPr>
                <w:rFonts w:cs="Arial"/>
                <w:szCs w:val="18"/>
                <w:lang w:val="en-US"/>
              </w:rPr>
              <w:t>DC_13A_n260(A-P)</w:t>
            </w:r>
          </w:p>
          <w:p w:rsidR="002F19E6" w:rsidRPr="001F078B" w:rsidRDefault="002F19E6" w:rsidP="002F19E6">
            <w:pPr>
              <w:pStyle w:val="TAC"/>
              <w:keepNext w:val="0"/>
              <w:rPr>
                <w:rFonts w:cs="Arial"/>
                <w:szCs w:val="18"/>
                <w:lang w:val="en-US"/>
              </w:rPr>
            </w:pPr>
            <w:r w:rsidRPr="001F078B">
              <w:rPr>
                <w:rFonts w:cs="Arial"/>
                <w:szCs w:val="18"/>
                <w:lang w:val="en-US"/>
              </w:rPr>
              <w:t>DC_13A_n260(A-Q)</w:t>
            </w:r>
          </w:p>
          <w:p w:rsidR="002F19E6" w:rsidRPr="001F078B" w:rsidRDefault="002F19E6" w:rsidP="002F19E6">
            <w:pPr>
              <w:pStyle w:val="TAC"/>
              <w:keepNext w:val="0"/>
              <w:rPr>
                <w:rFonts w:cs="Arial"/>
                <w:szCs w:val="18"/>
                <w:lang w:val="en-US"/>
              </w:rPr>
            </w:pPr>
            <w:r w:rsidRPr="001F078B">
              <w:rPr>
                <w:rFonts w:cs="Arial"/>
                <w:szCs w:val="18"/>
                <w:lang w:val="en-US"/>
              </w:rPr>
              <w:t>DC_13A_n260(2A-G)</w:t>
            </w:r>
          </w:p>
          <w:p w:rsidR="002F19E6" w:rsidRPr="001F078B" w:rsidRDefault="002F19E6" w:rsidP="002F19E6">
            <w:pPr>
              <w:pStyle w:val="TAC"/>
              <w:keepNext w:val="0"/>
              <w:rPr>
                <w:rFonts w:cs="Arial"/>
                <w:szCs w:val="18"/>
                <w:lang w:val="en-US"/>
              </w:rPr>
            </w:pPr>
            <w:r w:rsidRPr="001F078B">
              <w:rPr>
                <w:rFonts w:cs="Arial"/>
                <w:szCs w:val="18"/>
                <w:lang w:val="en-US"/>
              </w:rPr>
              <w:t>DC_13A_n260(2A-H)</w:t>
            </w:r>
          </w:p>
          <w:p w:rsidR="002F19E6" w:rsidRPr="001F078B" w:rsidRDefault="002F19E6" w:rsidP="002F19E6">
            <w:pPr>
              <w:pStyle w:val="TAC"/>
              <w:keepNext w:val="0"/>
              <w:rPr>
                <w:rFonts w:cs="Arial"/>
                <w:szCs w:val="18"/>
                <w:lang w:val="en-US"/>
              </w:rPr>
            </w:pPr>
            <w:r w:rsidRPr="001F078B">
              <w:rPr>
                <w:rFonts w:cs="Arial"/>
                <w:szCs w:val="18"/>
                <w:lang w:val="en-US"/>
              </w:rPr>
              <w:t>DC_13A_n260(2A-2G)</w:t>
            </w:r>
          </w:p>
          <w:p w:rsidR="002F19E6" w:rsidRDefault="002F19E6" w:rsidP="002F19E6">
            <w:pPr>
              <w:pStyle w:val="TAC"/>
              <w:keepNext w:val="0"/>
              <w:rPr>
                <w:lang w:val="en-US" w:eastAsia="zh-TW"/>
              </w:rPr>
            </w:pPr>
            <w:r w:rsidRPr="001F078B">
              <w:rPr>
                <w:lang w:val="en-US" w:eastAsia="fi-FI"/>
              </w:rPr>
              <w:t>DC_13A_n260(2A-2H)</w:t>
            </w:r>
          </w:p>
          <w:p w:rsidR="002F19E6" w:rsidRPr="001F078B" w:rsidRDefault="002F19E6" w:rsidP="002F19E6">
            <w:pPr>
              <w:pStyle w:val="TAC"/>
              <w:keepNext w:val="0"/>
              <w:rPr>
                <w:lang w:val="en-US" w:eastAsia="zh-TW"/>
              </w:rPr>
            </w:pPr>
            <w:r w:rsidRPr="00876815">
              <w:rPr>
                <w:rFonts w:eastAsia="Times New Roman" w:cs="Arial"/>
                <w:color w:val="000000"/>
                <w:szCs w:val="18"/>
              </w:rPr>
              <w:t>DC_13A_n260(3A-G)</w:t>
            </w:r>
          </w:p>
          <w:p w:rsidR="002F19E6" w:rsidRPr="001F078B" w:rsidRDefault="002F19E6" w:rsidP="002F19E6">
            <w:pPr>
              <w:pStyle w:val="TAC"/>
              <w:keepNext w:val="0"/>
              <w:rPr>
                <w:rFonts w:cs="Arial"/>
                <w:szCs w:val="18"/>
                <w:lang w:val="en-US"/>
              </w:rPr>
            </w:pPr>
            <w:r w:rsidRPr="001F078B">
              <w:rPr>
                <w:rFonts w:cs="Arial"/>
                <w:szCs w:val="18"/>
                <w:lang w:val="en-US"/>
              </w:rPr>
              <w:t>DC_13A_n260(3A-O)</w:t>
            </w:r>
          </w:p>
          <w:p w:rsidR="002F19E6" w:rsidRPr="001F078B" w:rsidRDefault="002F19E6" w:rsidP="002F19E6">
            <w:pPr>
              <w:pStyle w:val="TAC"/>
              <w:keepNext w:val="0"/>
              <w:rPr>
                <w:rFonts w:cs="Arial"/>
                <w:szCs w:val="18"/>
                <w:lang w:val="en-US"/>
              </w:rPr>
            </w:pPr>
            <w:r w:rsidRPr="001F078B">
              <w:rPr>
                <w:rFonts w:cs="Arial"/>
                <w:szCs w:val="18"/>
                <w:lang w:val="en-US"/>
              </w:rPr>
              <w:t>DC_13A_n260(3A-P)</w:t>
            </w:r>
          </w:p>
          <w:p w:rsidR="002F19E6" w:rsidRPr="001F078B" w:rsidRDefault="002F19E6" w:rsidP="002F19E6">
            <w:pPr>
              <w:pStyle w:val="TAC"/>
              <w:keepNext w:val="0"/>
              <w:rPr>
                <w:rFonts w:cs="Arial"/>
                <w:szCs w:val="18"/>
                <w:lang w:val="en-US"/>
              </w:rPr>
            </w:pPr>
            <w:r w:rsidRPr="001F078B">
              <w:rPr>
                <w:rFonts w:cs="Arial"/>
                <w:szCs w:val="18"/>
                <w:lang w:val="en-US"/>
              </w:rPr>
              <w:t>DC_13A_n260(3A-2O)</w:t>
            </w:r>
          </w:p>
          <w:p w:rsidR="002F19E6" w:rsidRPr="001F078B" w:rsidRDefault="002F19E6" w:rsidP="002F19E6">
            <w:pPr>
              <w:pStyle w:val="TAC"/>
              <w:keepNext w:val="0"/>
              <w:rPr>
                <w:lang w:val="en-US" w:eastAsia="fi-FI"/>
              </w:rPr>
            </w:pPr>
            <w:r w:rsidRPr="001F078B">
              <w:rPr>
                <w:rFonts w:cs="Arial"/>
                <w:szCs w:val="18"/>
                <w:lang w:val="en-US"/>
              </w:rPr>
              <w:t>DC_13A_n260(4A-O)</w:t>
            </w:r>
          </w:p>
          <w:p w:rsidR="002F19E6" w:rsidRPr="001F078B" w:rsidRDefault="002F19E6" w:rsidP="002F19E6">
            <w:pPr>
              <w:pStyle w:val="TAC"/>
              <w:keepNext w:val="0"/>
              <w:rPr>
                <w:rFonts w:cs="Arial"/>
                <w:szCs w:val="18"/>
                <w:lang w:val="en-US"/>
              </w:rPr>
            </w:pPr>
            <w:r w:rsidRPr="001F078B">
              <w:rPr>
                <w:lang w:val="en-US" w:eastAsia="fi-FI"/>
              </w:rPr>
              <w:t>DC_13A_n260(4A-2O)</w:t>
            </w:r>
          </w:p>
          <w:p w:rsidR="002F19E6" w:rsidRPr="001F078B" w:rsidRDefault="002F19E6" w:rsidP="002F19E6">
            <w:pPr>
              <w:pStyle w:val="TAC"/>
              <w:keepNext w:val="0"/>
              <w:rPr>
                <w:rFonts w:cs="Arial"/>
                <w:szCs w:val="18"/>
                <w:lang w:val="en-US"/>
              </w:rPr>
            </w:pPr>
            <w:r w:rsidRPr="001F078B">
              <w:rPr>
                <w:rFonts w:cs="Arial"/>
                <w:szCs w:val="18"/>
                <w:lang w:val="en-US"/>
              </w:rPr>
              <w:t>DC_13A_n260(P-Q)</w:t>
            </w:r>
          </w:p>
          <w:p w:rsidR="002F19E6" w:rsidRPr="001F078B" w:rsidRDefault="002F19E6" w:rsidP="002F19E6">
            <w:pPr>
              <w:pStyle w:val="TAC"/>
              <w:keepNext w:val="0"/>
              <w:rPr>
                <w:lang w:val="en-US" w:eastAsia="fi-FI"/>
              </w:rPr>
            </w:pPr>
            <w:r w:rsidRPr="001F078B">
              <w:rPr>
                <w:lang w:val="en-US" w:eastAsia="fi-FI"/>
              </w:rPr>
              <w:t>DC_13A_n260(A-P-Q)</w:t>
            </w:r>
          </w:p>
          <w:p w:rsidR="002F19E6" w:rsidRPr="001F078B" w:rsidRDefault="002F19E6" w:rsidP="002F19E6">
            <w:pPr>
              <w:pStyle w:val="TAC"/>
              <w:keepNext w:val="0"/>
              <w:rPr>
                <w:lang w:val="en-US" w:eastAsia="fi-FI"/>
              </w:rPr>
            </w:pPr>
            <w:r w:rsidRPr="001F078B">
              <w:rPr>
                <w:rFonts w:cs="Arial"/>
                <w:szCs w:val="18"/>
                <w:lang w:val="en-US"/>
              </w:rPr>
              <w:t>DC_13A_n260(2A-O-P)</w:t>
            </w:r>
          </w:p>
          <w:p w:rsidR="002F19E6" w:rsidRPr="001F078B" w:rsidRDefault="002F19E6" w:rsidP="002F19E6">
            <w:pPr>
              <w:pStyle w:val="TAC"/>
              <w:keepNext w:val="0"/>
              <w:rPr>
                <w:lang w:val="en-US" w:eastAsia="fi-FI"/>
              </w:rPr>
            </w:pPr>
            <w:r w:rsidRPr="001F078B">
              <w:rPr>
                <w:lang w:val="en-US" w:eastAsia="fi-FI"/>
              </w:rPr>
              <w:t>DC_13A_n260(3A-O-P)</w:t>
            </w:r>
          </w:p>
          <w:p w:rsidR="002F19E6" w:rsidRPr="001F078B" w:rsidRDefault="002F19E6" w:rsidP="002F19E6">
            <w:pPr>
              <w:pStyle w:val="TAC"/>
              <w:rPr>
                <w:lang w:val="en-US" w:eastAsia="fi-FI"/>
              </w:rPr>
            </w:pPr>
            <w:r w:rsidRPr="001F078B">
              <w:rPr>
                <w:lang w:val="en-US" w:eastAsia="fi-FI"/>
              </w:rPr>
              <w:lastRenderedPageBreak/>
              <w:t>DC_13A_n260(A-H)</w:t>
            </w:r>
          </w:p>
          <w:p w:rsidR="002F19E6" w:rsidRPr="001F078B" w:rsidRDefault="002F19E6" w:rsidP="002F19E6">
            <w:pPr>
              <w:pStyle w:val="TAC"/>
              <w:rPr>
                <w:lang w:val="en-US" w:eastAsia="fi-FI"/>
              </w:rPr>
            </w:pPr>
            <w:r w:rsidRPr="001F078B">
              <w:rPr>
                <w:lang w:val="en-US" w:eastAsia="fi-FI"/>
              </w:rPr>
              <w:t>DC_13A_n260(A-2H)</w:t>
            </w:r>
          </w:p>
          <w:p w:rsidR="002F19E6" w:rsidRPr="001F078B" w:rsidRDefault="002F19E6" w:rsidP="002F19E6">
            <w:pPr>
              <w:pStyle w:val="TAC"/>
              <w:rPr>
                <w:lang w:val="en-US" w:eastAsia="fi-FI"/>
              </w:rPr>
            </w:pPr>
            <w:r w:rsidRPr="001F078B">
              <w:rPr>
                <w:lang w:val="en-US" w:eastAsia="fi-FI"/>
              </w:rPr>
              <w:t>DC_13A_n260(2A-O)</w:t>
            </w:r>
          </w:p>
          <w:p w:rsidR="002F19E6" w:rsidRPr="001F078B" w:rsidRDefault="002F19E6" w:rsidP="002F19E6">
            <w:pPr>
              <w:pStyle w:val="TAC"/>
              <w:rPr>
                <w:lang w:val="en-US" w:eastAsia="fi-FI"/>
              </w:rPr>
            </w:pPr>
            <w:r w:rsidRPr="001F078B">
              <w:rPr>
                <w:lang w:val="en-US" w:eastAsia="fi-FI"/>
              </w:rPr>
              <w:t>DC_13A_n260(A-O)</w:t>
            </w:r>
          </w:p>
          <w:p w:rsidR="002F19E6" w:rsidRPr="001F078B" w:rsidRDefault="002F19E6" w:rsidP="002F19E6">
            <w:pPr>
              <w:pStyle w:val="TAC"/>
              <w:rPr>
                <w:lang w:val="en-US" w:eastAsia="fi-FI"/>
              </w:rPr>
            </w:pPr>
            <w:r w:rsidRPr="001F078B">
              <w:rPr>
                <w:lang w:val="en-US" w:eastAsia="fi-FI"/>
              </w:rPr>
              <w:t>DC_13A_n260(2A-P)</w:t>
            </w:r>
          </w:p>
          <w:p w:rsidR="002F19E6" w:rsidRPr="001F078B" w:rsidRDefault="002F19E6" w:rsidP="002F19E6">
            <w:pPr>
              <w:pStyle w:val="TAC"/>
              <w:rPr>
                <w:lang w:val="en-US" w:eastAsia="fi-FI"/>
              </w:rPr>
            </w:pPr>
            <w:r w:rsidRPr="001F078B">
              <w:rPr>
                <w:lang w:val="en-US" w:eastAsia="fi-FI"/>
              </w:rPr>
              <w:t>DC_13A_n260(A-O-P)</w:t>
            </w:r>
          </w:p>
          <w:p w:rsidR="002F19E6" w:rsidRPr="001F078B" w:rsidRDefault="002F19E6" w:rsidP="002F19E6">
            <w:pPr>
              <w:pStyle w:val="TAC"/>
              <w:rPr>
                <w:lang w:val="en-US" w:eastAsia="fi-FI"/>
              </w:rPr>
            </w:pPr>
            <w:r w:rsidRPr="001F078B">
              <w:rPr>
                <w:lang w:val="en-US" w:eastAsia="fi-FI"/>
              </w:rPr>
              <w:t>DC_13A_n260(O-P)</w:t>
            </w:r>
          </w:p>
          <w:p w:rsidR="002F19E6" w:rsidRPr="001F078B" w:rsidRDefault="002F19E6" w:rsidP="002F19E6">
            <w:pPr>
              <w:pStyle w:val="TAC"/>
              <w:rPr>
                <w:lang w:val="en-US" w:eastAsia="fi-FI"/>
              </w:rPr>
            </w:pPr>
            <w:r w:rsidRPr="001F078B">
              <w:rPr>
                <w:lang w:val="en-US" w:eastAsia="fi-FI"/>
              </w:rPr>
              <w:t>DC_13A_n260(2A-2O)</w:t>
            </w:r>
          </w:p>
          <w:p w:rsidR="002F19E6" w:rsidRDefault="002F19E6" w:rsidP="002F19E6">
            <w:pPr>
              <w:pStyle w:val="TAC"/>
              <w:keepNext w:val="0"/>
              <w:rPr>
                <w:lang w:val="en-US" w:eastAsia="zh-TW"/>
              </w:rPr>
            </w:pPr>
            <w:r w:rsidRPr="001F078B">
              <w:rPr>
                <w:lang w:val="en-US" w:eastAsia="fi-FI"/>
              </w:rPr>
              <w:t>DC_13A_n260(A-2O)</w:t>
            </w:r>
          </w:p>
          <w:p w:rsidR="002F19E6" w:rsidRPr="001F078B" w:rsidRDefault="002F19E6" w:rsidP="002F19E6">
            <w:pPr>
              <w:pStyle w:val="TAC"/>
              <w:keepNext w:val="0"/>
              <w:rPr>
                <w:lang w:val="en-US" w:eastAsia="fi-FI"/>
              </w:rPr>
            </w:pPr>
            <w:r w:rsidRPr="00876815">
              <w:rPr>
                <w:rFonts w:eastAsia="Times New Roman" w:cs="Arial"/>
                <w:color w:val="000000"/>
                <w:szCs w:val="18"/>
              </w:rPr>
              <w:t>DC_13A_n260(G-H)</w:t>
            </w:r>
          </w:p>
        </w:tc>
        <w:tc>
          <w:tcPr>
            <w:tcW w:w="2846" w:type="dxa"/>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Pr="001F078B" w:rsidRDefault="002F19E6" w:rsidP="002F19E6">
            <w:pPr>
              <w:pStyle w:val="TAC"/>
              <w:keepNext w:val="0"/>
              <w:rPr>
                <w:rFonts w:cs="Arial"/>
                <w:lang w:eastAsia="ja-JP"/>
              </w:rPr>
            </w:pPr>
            <w:r w:rsidRPr="001F078B">
              <w:rPr>
                <w:lang w:val="en-US" w:eastAsia="fi-FI"/>
              </w:rPr>
              <w:t>DC_13A_n260H</w:t>
            </w:r>
          </w:p>
          <w:p w:rsidR="002F19E6" w:rsidRPr="001F078B" w:rsidRDefault="002F19E6" w:rsidP="002F19E6">
            <w:pPr>
              <w:pStyle w:val="TAC"/>
              <w:keepNext w:val="0"/>
              <w:rPr>
                <w:rFonts w:cs="Arial"/>
                <w:szCs w:val="18"/>
                <w:lang w:val="en-US"/>
              </w:rPr>
            </w:pPr>
            <w:r w:rsidRPr="001F078B">
              <w:rPr>
                <w:rFonts w:cs="Arial"/>
                <w:szCs w:val="18"/>
                <w:lang w:val="en-US"/>
              </w:rPr>
              <w:t>DC_13A_n260O</w:t>
            </w:r>
          </w:p>
          <w:p w:rsidR="002F19E6" w:rsidRPr="001F078B" w:rsidRDefault="002F19E6" w:rsidP="002F19E6">
            <w:pPr>
              <w:pStyle w:val="TAC"/>
              <w:keepNext w:val="0"/>
              <w:rPr>
                <w:rFonts w:cs="Arial"/>
                <w:lang w:eastAsia="ja-JP"/>
              </w:rPr>
            </w:pPr>
            <w:r w:rsidRPr="001F078B">
              <w:rPr>
                <w:rFonts w:cs="Arial"/>
                <w:szCs w:val="18"/>
                <w:lang w:val="en-US"/>
              </w:rPr>
              <w:t>DC_13A_n260P</w:t>
            </w:r>
          </w:p>
          <w:p w:rsidR="002F19E6" w:rsidRPr="001F078B" w:rsidRDefault="002F19E6" w:rsidP="002F19E6">
            <w:pPr>
              <w:pStyle w:val="TAC"/>
              <w:keepNext w:val="0"/>
              <w:rPr>
                <w:rFonts w:cs="Arial"/>
                <w:lang w:eastAsia="ja-JP"/>
              </w:rPr>
            </w:pPr>
            <w:r w:rsidRPr="001F078B">
              <w:rPr>
                <w:rFonts w:cs="Arial"/>
                <w:szCs w:val="18"/>
                <w:lang w:val="en-US"/>
              </w:rPr>
              <w:t>DC_13A_n260Q</w:t>
            </w:r>
          </w:p>
          <w:p w:rsidR="002F19E6" w:rsidRPr="001F078B" w:rsidRDefault="002F19E6" w:rsidP="002F19E6">
            <w:pPr>
              <w:pStyle w:val="TAC"/>
              <w:keepNext w:val="0"/>
              <w:rPr>
                <w:lang w:val="en-US" w:eastAsia="fi-FI"/>
              </w:rPr>
            </w:pPr>
            <w:r w:rsidRPr="001F078B">
              <w:rPr>
                <w:lang w:val="en-US" w:eastAsia="fi-FI"/>
              </w:rPr>
              <w:t>DC_13A_n260(A-G)</w:t>
            </w:r>
          </w:p>
        </w:tc>
      </w:tr>
      <w:tr w:rsidR="002F19E6" w:rsidRPr="001F078B" w:rsidDel="00FB0488"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cs="Arial"/>
                <w:szCs w:val="18"/>
                <w:lang w:val="en-US"/>
              </w:rPr>
              <w:t>DC_13A_n261A</w:t>
            </w:r>
          </w:p>
          <w:p w:rsidR="002F19E6" w:rsidRPr="001F078B" w:rsidRDefault="002F19E6" w:rsidP="002F19E6">
            <w:pPr>
              <w:pStyle w:val="TAC"/>
              <w:keepNext w:val="0"/>
              <w:rPr>
                <w:lang w:eastAsia="ja-JP"/>
              </w:rPr>
            </w:pPr>
            <w:r w:rsidRPr="001F078B">
              <w:rPr>
                <w:lang w:eastAsia="ja-JP"/>
              </w:rPr>
              <w:t>DC_13A_n261G</w:t>
            </w:r>
          </w:p>
          <w:p w:rsidR="002F19E6" w:rsidRPr="001F078B" w:rsidRDefault="002F19E6" w:rsidP="002F19E6">
            <w:pPr>
              <w:pStyle w:val="TAC"/>
              <w:keepNext w:val="0"/>
              <w:rPr>
                <w:lang w:eastAsia="ja-JP"/>
              </w:rPr>
            </w:pPr>
            <w:r w:rsidRPr="001F078B">
              <w:rPr>
                <w:lang w:eastAsia="ja-JP"/>
              </w:rPr>
              <w:t>DC_13A_n261H</w:t>
            </w:r>
          </w:p>
          <w:p w:rsidR="002F19E6" w:rsidRPr="001F078B" w:rsidRDefault="002F19E6" w:rsidP="002F19E6">
            <w:pPr>
              <w:pStyle w:val="TAC"/>
              <w:keepNext w:val="0"/>
              <w:rPr>
                <w:lang w:eastAsia="ja-JP"/>
              </w:rPr>
            </w:pPr>
            <w:r w:rsidRPr="001F078B">
              <w:rPr>
                <w:lang w:eastAsia="ja-JP"/>
              </w:rPr>
              <w:t>DC_13A_n261J</w:t>
            </w:r>
          </w:p>
          <w:p w:rsidR="002F19E6" w:rsidRPr="001F078B" w:rsidRDefault="002F19E6" w:rsidP="002F19E6">
            <w:pPr>
              <w:pStyle w:val="TAC"/>
              <w:keepNext w:val="0"/>
              <w:rPr>
                <w:lang w:eastAsia="ja-JP"/>
              </w:rPr>
            </w:pPr>
            <w:r w:rsidRPr="001F078B">
              <w:rPr>
                <w:lang w:eastAsia="ja-JP"/>
              </w:rPr>
              <w:t>DC_13A_n261K</w:t>
            </w:r>
          </w:p>
          <w:p w:rsidR="002F19E6" w:rsidRPr="001F078B" w:rsidRDefault="002F19E6" w:rsidP="002F19E6">
            <w:pPr>
              <w:pStyle w:val="TAC"/>
              <w:keepNext w:val="0"/>
              <w:rPr>
                <w:lang w:eastAsia="ja-JP"/>
              </w:rPr>
            </w:pPr>
            <w:r w:rsidRPr="001F078B">
              <w:rPr>
                <w:lang w:eastAsia="ja-JP"/>
              </w:rPr>
              <w:t>DC_13A_n261I</w:t>
            </w:r>
          </w:p>
          <w:p w:rsidR="002F19E6" w:rsidRPr="001F078B" w:rsidRDefault="002F19E6" w:rsidP="002F19E6">
            <w:pPr>
              <w:pStyle w:val="TAC"/>
              <w:keepNext w:val="0"/>
              <w:rPr>
                <w:lang w:eastAsia="ja-JP"/>
              </w:rPr>
            </w:pPr>
            <w:r w:rsidRPr="001F078B">
              <w:rPr>
                <w:rFonts w:cs="Arial"/>
                <w:szCs w:val="18"/>
                <w:lang w:val="en-US"/>
              </w:rPr>
              <w:t>DC_13A_n261L</w:t>
            </w:r>
          </w:p>
          <w:p w:rsidR="002F19E6" w:rsidRPr="001F078B" w:rsidDel="00FB0488" w:rsidRDefault="002F19E6" w:rsidP="002F19E6">
            <w:pPr>
              <w:pStyle w:val="TAC"/>
              <w:keepNext w:val="0"/>
              <w:rPr>
                <w:rFonts w:cs="Arial"/>
                <w:szCs w:val="18"/>
                <w:lang w:val="en-US"/>
              </w:rPr>
            </w:pPr>
            <w:r w:rsidRPr="001F078B">
              <w:rPr>
                <w:lang w:eastAsia="ja-JP"/>
              </w:rPr>
              <w:t>DC_13A_n261M</w:t>
            </w:r>
          </w:p>
        </w:tc>
        <w:tc>
          <w:tcPr>
            <w:tcW w:w="2846" w:type="dxa"/>
            <w:vAlign w:val="center"/>
          </w:tcPr>
          <w:p w:rsidR="002F19E6" w:rsidRPr="001F078B" w:rsidRDefault="002F19E6" w:rsidP="002F19E6">
            <w:pPr>
              <w:pStyle w:val="TAC"/>
              <w:keepNext w:val="0"/>
              <w:rPr>
                <w:lang w:eastAsia="ja-JP"/>
              </w:rPr>
            </w:pPr>
            <w:r w:rsidRPr="001F078B">
              <w:rPr>
                <w:rFonts w:cs="Arial"/>
                <w:szCs w:val="18"/>
                <w:lang w:val="en-US"/>
              </w:rPr>
              <w:t>DC_13A_n261A</w:t>
            </w:r>
          </w:p>
          <w:p w:rsidR="002F19E6" w:rsidRPr="001F078B" w:rsidRDefault="002F19E6" w:rsidP="002F19E6">
            <w:pPr>
              <w:pStyle w:val="TAC"/>
              <w:keepNext w:val="0"/>
              <w:rPr>
                <w:lang w:eastAsia="ja-JP"/>
              </w:rPr>
            </w:pPr>
            <w:r w:rsidRPr="001F078B">
              <w:rPr>
                <w:lang w:eastAsia="ja-JP"/>
              </w:rPr>
              <w:t>DC_13A_n261G</w:t>
            </w:r>
          </w:p>
          <w:p w:rsidR="002F19E6" w:rsidRPr="001F078B" w:rsidRDefault="002F19E6" w:rsidP="002F19E6">
            <w:pPr>
              <w:pStyle w:val="TAC"/>
              <w:keepNext w:val="0"/>
              <w:rPr>
                <w:lang w:eastAsia="ja-JP"/>
              </w:rPr>
            </w:pPr>
            <w:r w:rsidRPr="001F078B">
              <w:rPr>
                <w:lang w:eastAsia="ja-JP"/>
              </w:rPr>
              <w:t>DC_13A_n261H</w:t>
            </w:r>
          </w:p>
          <w:p w:rsidR="002F19E6" w:rsidRPr="001F078B" w:rsidDel="00FB0488" w:rsidRDefault="002F19E6" w:rsidP="002F19E6">
            <w:pPr>
              <w:pStyle w:val="TAC"/>
              <w:keepNext w:val="0"/>
              <w:rPr>
                <w:rFonts w:cs="Arial"/>
                <w:szCs w:val="18"/>
                <w:lang w:val="en-US"/>
              </w:rPr>
            </w:pPr>
            <w:r w:rsidRPr="001F078B">
              <w:rPr>
                <w:lang w:eastAsia="ja-JP"/>
              </w:rPr>
              <w:t>DC_13A_n261I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cs="Arial"/>
                <w:szCs w:val="18"/>
                <w:lang w:val="en-US" w:eastAsia="zh-TW"/>
              </w:rPr>
            </w:pPr>
            <w:r w:rsidRPr="001F078B">
              <w:rPr>
                <w:rFonts w:cs="Arial"/>
                <w:szCs w:val="18"/>
                <w:lang w:val="en-US"/>
              </w:rPr>
              <w:t>DC_13A_n261(2A)</w:t>
            </w:r>
          </w:p>
          <w:p w:rsidR="002F19E6" w:rsidRPr="001F078B" w:rsidRDefault="002F19E6" w:rsidP="002F19E6">
            <w:pPr>
              <w:pStyle w:val="TAC"/>
              <w:keepNext w:val="0"/>
              <w:rPr>
                <w:rFonts w:cs="Arial"/>
                <w:szCs w:val="18"/>
                <w:lang w:val="en-US" w:eastAsia="zh-TW"/>
              </w:rPr>
            </w:pPr>
            <w:r w:rsidRPr="00876815">
              <w:rPr>
                <w:rFonts w:eastAsia="Times New Roman" w:cs="Arial"/>
                <w:color w:val="000000"/>
                <w:szCs w:val="18"/>
              </w:rPr>
              <w:t>DC_13A_n261(2G)</w:t>
            </w:r>
          </w:p>
          <w:p w:rsidR="002F19E6" w:rsidRPr="001F078B" w:rsidRDefault="002F19E6" w:rsidP="002F19E6">
            <w:pPr>
              <w:pStyle w:val="TAC"/>
              <w:keepNext w:val="0"/>
              <w:rPr>
                <w:lang w:eastAsia="ja-JP"/>
              </w:rPr>
            </w:pPr>
            <w:r w:rsidRPr="001F078B">
              <w:rPr>
                <w:rFonts w:cs="Arial"/>
                <w:szCs w:val="18"/>
                <w:lang w:val="en-US"/>
              </w:rPr>
              <w:t>DC_13A_n261(3A)</w:t>
            </w:r>
          </w:p>
          <w:p w:rsidR="002F19E6" w:rsidRPr="001F078B" w:rsidRDefault="002F19E6" w:rsidP="002F19E6">
            <w:pPr>
              <w:pStyle w:val="TAC"/>
              <w:keepNext w:val="0"/>
              <w:rPr>
                <w:rFonts w:cs="Arial"/>
                <w:szCs w:val="18"/>
                <w:lang w:eastAsia="ja-JP"/>
              </w:rPr>
            </w:pPr>
            <w:r w:rsidRPr="001F078B">
              <w:rPr>
                <w:lang w:eastAsia="ja-JP"/>
              </w:rPr>
              <w:t>DC_13A_n261(4A)</w:t>
            </w:r>
          </w:p>
          <w:p w:rsidR="002F19E6" w:rsidRPr="001F078B" w:rsidRDefault="002F19E6" w:rsidP="002F19E6">
            <w:pPr>
              <w:pStyle w:val="TAC"/>
              <w:keepNext w:val="0"/>
              <w:rPr>
                <w:rFonts w:cs="Arial"/>
                <w:szCs w:val="18"/>
                <w:lang w:eastAsia="ja-JP"/>
              </w:rPr>
            </w:pPr>
            <w:r w:rsidRPr="001F078B">
              <w:rPr>
                <w:rFonts w:cs="Arial"/>
                <w:szCs w:val="18"/>
                <w:lang w:eastAsia="ja-JP"/>
              </w:rPr>
              <w:t>DC_13A_n261(2H)</w:t>
            </w:r>
          </w:p>
          <w:p w:rsidR="002F19E6" w:rsidRPr="001F078B" w:rsidRDefault="002F19E6" w:rsidP="002F19E6">
            <w:pPr>
              <w:pStyle w:val="TAC"/>
              <w:keepNext w:val="0"/>
              <w:rPr>
                <w:rFonts w:cs="Arial"/>
                <w:szCs w:val="18"/>
                <w:lang w:eastAsia="ja-JP"/>
              </w:rPr>
            </w:pPr>
            <w:r w:rsidRPr="001F078B">
              <w:rPr>
                <w:rFonts w:cs="Arial"/>
                <w:szCs w:val="18"/>
                <w:lang w:eastAsia="ja-JP"/>
              </w:rPr>
              <w:t>DC_13A_n261(2I)</w:t>
            </w:r>
          </w:p>
          <w:p w:rsidR="002F19E6" w:rsidRDefault="002F19E6" w:rsidP="002F19E6">
            <w:pPr>
              <w:pStyle w:val="TAC"/>
              <w:keepNext w:val="0"/>
              <w:rPr>
                <w:rFonts w:cs="Arial"/>
                <w:szCs w:val="18"/>
                <w:lang w:val="en-US" w:eastAsia="zh-TW"/>
              </w:rPr>
            </w:pPr>
            <w:r w:rsidRPr="001F078B">
              <w:rPr>
                <w:rFonts w:cs="Arial"/>
                <w:szCs w:val="18"/>
                <w:lang w:val="en-US"/>
              </w:rPr>
              <w:t>DC_13A_n261(A-G)</w:t>
            </w:r>
          </w:p>
          <w:p w:rsidR="002F19E6" w:rsidRDefault="002F19E6" w:rsidP="002F19E6">
            <w:pPr>
              <w:pStyle w:val="TAC"/>
              <w:keepNext w:val="0"/>
              <w:rPr>
                <w:rFonts w:cs="Arial"/>
                <w:szCs w:val="18"/>
                <w:lang w:val="en-US"/>
              </w:rPr>
            </w:pPr>
            <w:r w:rsidRPr="00876815">
              <w:rPr>
                <w:rFonts w:eastAsia="Times New Roman" w:cs="Arial"/>
                <w:color w:val="000000"/>
                <w:szCs w:val="18"/>
              </w:rPr>
              <w:t>DC_13A_n261(A-K)</w:t>
            </w:r>
          </w:p>
          <w:p w:rsidR="002F19E6" w:rsidRPr="009C00F0" w:rsidRDefault="002F19E6" w:rsidP="002F19E6">
            <w:pPr>
              <w:pStyle w:val="TAC"/>
              <w:keepNext w:val="0"/>
              <w:rPr>
                <w:rFonts w:cs="Arial"/>
                <w:szCs w:val="18"/>
                <w:lang w:val="en-US" w:eastAsia="zh-TW"/>
              </w:rPr>
            </w:pPr>
            <w:r w:rsidRPr="00876815">
              <w:rPr>
                <w:rFonts w:eastAsia="Times New Roman" w:cs="Arial"/>
                <w:color w:val="000000"/>
                <w:szCs w:val="18"/>
              </w:rPr>
              <w:t>DC_13A_n261(A-2G)</w:t>
            </w:r>
          </w:p>
          <w:p w:rsidR="002F19E6" w:rsidRPr="001F078B" w:rsidRDefault="002F19E6" w:rsidP="002F19E6">
            <w:pPr>
              <w:pStyle w:val="TAC"/>
              <w:keepNext w:val="0"/>
              <w:rPr>
                <w:lang w:eastAsia="ja-JP"/>
              </w:rPr>
            </w:pPr>
            <w:r w:rsidRPr="001F078B">
              <w:rPr>
                <w:lang w:eastAsia="ja-JP"/>
              </w:rPr>
              <w:t>DC_13A_n261(A-H)</w:t>
            </w:r>
          </w:p>
          <w:p w:rsidR="002F19E6" w:rsidRDefault="002F19E6" w:rsidP="002F19E6">
            <w:pPr>
              <w:pStyle w:val="TAC"/>
              <w:keepNext w:val="0"/>
              <w:rPr>
                <w:rFonts w:cs="Arial"/>
                <w:szCs w:val="18"/>
                <w:lang w:val="en-US" w:eastAsia="zh-TW"/>
              </w:rPr>
            </w:pPr>
            <w:r w:rsidRPr="001F078B">
              <w:rPr>
                <w:rFonts w:cs="Arial"/>
                <w:szCs w:val="18"/>
                <w:lang w:val="en-US"/>
              </w:rPr>
              <w:t>DC_13A_n261(A-I)</w:t>
            </w:r>
          </w:p>
          <w:p w:rsidR="002F19E6" w:rsidRDefault="002F19E6" w:rsidP="002F19E6">
            <w:pPr>
              <w:pStyle w:val="TAC"/>
              <w:keepNext w:val="0"/>
              <w:rPr>
                <w:rFonts w:cs="Arial"/>
                <w:szCs w:val="18"/>
                <w:lang w:val="en-US"/>
              </w:rPr>
            </w:pPr>
            <w:r w:rsidRPr="00876815">
              <w:rPr>
                <w:rFonts w:eastAsia="Times New Roman" w:cs="Arial"/>
                <w:color w:val="000000"/>
                <w:szCs w:val="18"/>
              </w:rPr>
              <w:t>DC_13A_n261(A-J</w:t>
            </w:r>
            <w:r w:rsidRPr="00334A5B">
              <w:rPr>
                <w:rFonts w:eastAsia="Times New Roman" w:cs="Arial"/>
                <w:color w:val="000000"/>
                <w:szCs w:val="18"/>
              </w:rPr>
              <w:t>)</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DC_13A_n261(2A-G)</w:t>
            </w:r>
          </w:p>
          <w:p w:rsidR="002F19E6" w:rsidRPr="00D0725B" w:rsidRDefault="002F19E6" w:rsidP="002F19E6">
            <w:pPr>
              <w:pStyle w:val="TAC"/>
              <w:keepNext w:val="0"/>
              <w:rPr>
                <w:lang w:eastAsia="ja-JP"/>
              </w:rPr>
            </w:pPr>
            <w:r w:rsidRPr="00876815">
              <w:rPr>
                <w:rFonts w:eastAsia="Times New Roman" w:cs="Arial"/>
                <w:color w:val="000000"/>
                <w:szCs w:val="18"/>
              </w:rPr>
              <w:t>DC_13A_n261(2A-H)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DC_13A_n261(2A-I)</w:t>
            </w:r>
          </w:p>
          <w:p w:rsidR="002F19E6" w:rsidRPr="0060574D" w:rsidRDefault="002F19E6" w:rsidP="002F19E6">
            <w:pPr>
              <w:pStyle w:val="TAC"/>
              <w:keepNext w:val="0"/>
              <w:rPr>
                <w:rFonts w:cs="Arial"/>
                <w:color w:val="000000"/>
                <w:szCs w:val="18"/>
                <w:lang w:eastAsia="zh-TW"/>
              </w:rPr>
            </w:pPr>
            <w:r w:rsidRPr="00876815">
              <w:rPr>
                <w:rFonts w:eastAsia="Times New Roman" w:cs="Arial"/>
                <w:color w:val="000000"/>
                <w:szCs w:val="18"/>
              </w:rPr>
              <w:t>DC_13A_n261(3A-G)</w:t>
            </w:r>
          </w:p>
          <w:p w:rsidR="002F19E6" w:rsidRPr="001F078B" w:rsidRDefault="002F19E6" w:rsidP="002F19E6">
            <w:pPr>
              <w:pStyle w:val="TAC"/>
              <w:keepNext w:val="0"/>
              <w:rPr>
                <w:lang w:eastAsia="ja-JP"/>
              </w:rPr>
            </w:pPr>
            <w:r w:rsidRPr="001F078B">
              <w:rPr>
                <w:lang w:eastAsia="ja-JP"/>
              </w:rPr>
              <w:t>DC_13A_n261(G-H)</w:t>
            </w:r>
          </w:p>
          <w:p w:rsidR="002F19E6" w:rsidRDefault="002F19E6" w:rsidP="002F19E6">
            <w:pPr>
              <w:pStyle w:val="TAC"/>
              <w:keepNext w:val="0"/>
              <w:rPr>
                <w:rFonts w:cs="Arial"/>
                <w:szCs w:val="18"/>
                <w:lang w:val="en-US" w:eastAsia="zh-TW"/>
              </w:rPr>
            </w:pPr>
            <w:r w:rsidRPr="001F078B">
              <w:rPr>
                <w:rFonts w:cs="Arial"/>
                <w:szCs w:val="18"/>
                <w:lang w:val="en-US"/>
              </w:rPr>
              <w:t>DC_13A_n261(G-I)</w:t>
            </w:r>
          </w:p>
          <w:p w:rsidR="002F19E6" w:rsidRPr="001F078B" w:rsidRDefault="002F19E6" w:rsidP="002F19E6">
            <w:pPr>
              <w:pStyle w:val="TAC"/>
              <w:keepNext w:val="0"/>
              <w:rPr>
                <w:lang w:eastAsia="zh-TW"/>
              </w:rPr>
            </w:pPr>
            <w:r w:rsidRPr="00876815">
              <w:rPr>
                <w:rFonts w:eastAsia="Times New Roman" w:cs="Arial"/>
                <w:color w:val="000000"/>
                <w:szCs w:val="18"/>
              </w:rPr>
              <w:t>DC_13A_n261(G-J)</w:t>
            </w:r>
          </w:p>
          <w:p w:rsidR="002F19E6" w:rsidRPr="001F078B" w:rsidRDefault="002F19E6" w:rsidP="002F19E6">
            <w:pPr>
              <w:pStyle w:val="TAC"/>
              <w:keepNext w:val="0"/>
              <w:rPr>
                <w:lang w:eastAsia="ja-JP"/>
              </w:rPr>
            </w:pPr>
            <w:r w:rsidRPr="001F078B">
              <w:rPr>
                <w:lang w:eastAsia="ja-JP"/>
              </w:rPr>
              <w:t>DC_13A_n261(H-I)</w:t>
            </w:r>
          </w:p>
          <w:p w:rsidR="002F19E6" w:rsidRPr="001F078B" w:rsidRDefault="002F19E6" w:rsidP="002F19E6">
            <w:pPr>
              <w:pStyle w:val="TAC"/>
              <w:keepNext w:val="0"/>
              <w:rPr>
                <w:lang w:eastAsia="ja-JP"/>
              </w:rPr>
            </w:pPr>
            <w:r w:rsidRPr="001F078B">
              <w:rPr>
                <w:lang w:eastAsia="ja-JP"/>
              </w:rPr>
              <w:t>DC_13A_n261(A-G-H)</w:t>
            </w:r>
          </w:p>
          <w:p w:rsidR="002F19E6" w:rsidRPr="001F078B" w:rsidRDefault="002F19E6" w:rsidP="002F19E6">
            <w:pPr>
              <w:pStyle w:val="TAC"/>
              <w:keepNext w:val="0"/>
              <w:rPr>
                <w:noProof/>
                <w:lang w:eastAsia="zh-CN"/>
              </w:rPr>
            </w:pPr>
            <w:r w:rsidRPr="001F078B">
              <w:rPr>
                <w:lang w:eastAsia="ja-JP"/>
              </w:rPr>
              <w:t>DC_13A_n261(A-G-I)</w:t>
            </w:r>
          </w:p>
        </w:tc>
        <w:tc>
          <w:tcPr>
            <w:tcW w:w="2846" w:type="dxa"/>
            <w:vAlign w:val="center"/>
          </w:tcPr>
          <w:p w:rsidR="002F19E6" w:rsidRPr="001F078B" w:rsidRDefault="002F19E6" w:rsidP="002F19E6">
            <w:pPr>
              <w:pStyle w:val="TAC"/>
              <w:keepNext w:val="0"/>
              <w:rPr>
                <w:rFonts w:cs="Arial"/>
                <w:szCs w:val="18"/>
              </w:rPr>
            </w:pPr>
            <w:r w:rsidRPr="001F078B">
              <w:rPr>
                <w:rFonts w:cs="Arial"/>
                <w:szCs w:val="18"/>
              </w:rPr>
              <w:t>DC_13A_n261A</w:t>
            </w:r>
          </w:p>
          <w:p w:rsidR="002F19E6" w:rsidRPr="001F078B" w:rsidRDefault="002F19E6" w:rsidP="002F19E6">
            <w:pPr>
              <w:pStyle w:val="TAC"/>
              <w:keepNext w:val="0"/>
              <w:rPr>
                <w:rFonts w:cs="Arial"/>
                <w:szCs w:val="18"/>
              </w:rPr>
            </w:pPr>
            <w:r w:rsidRPr="001F078B">
              <w:rPr>
                <w:noProof/>
                <w:lang w:eastAsia="zh-CN"/>
              </w:rPr>
              <w:t>DC_13A_n261G</w:t>
            </w:r>
          </w:p>
          <w:p w:rsidR="002F19E6" w:rsidRPr="001F078B" w:rsidRDefault="002F19E6" w:rsidP="002F19E6">
            <w:pPr>
              <w:pStyle w:val="TAC"/>
              <w:rPr>
                <w:noProof/>
                <w:lang w:eastAsia="zh-CN"/>
              </w:rPr>
            </w:pPr>
            <w:r w:rsidRPr="001F078B">
              <w:rPr>
                <w:noProof/>
                <w:lang w:eastAsia="zh-CN"/>
              </w:rPr>
              <w:t>DC_13A_n261H</w:t>
            </w:r>
          </w:p>
          <w:p w:rsidR="002F19E6" w:rsidRPr="001F078B" w:rsidRDefault="002F19E6" w:rsidP="002F19E6">
            <w:pPr>
              <w:pStyle w:val="TAC"/>
              <w:rPr>
                <w:noProof/>
                <w:lang w:eastAsia="zh-CN"/>
              </w:rPr>
            </w:pPr>
            <w:r w:rsidRPr="001F078B">
              <w:rPr>
                <w:rFonts w:cs="Arial"/>
                <w:szCs w:val="18"/>
                <w:lang w:val="en-US"/>
              </w:rPr>
              <w:t>DC_13A_n261I</w:t>
            </w:r>
          </w:p>
        </w:tc>
      </w:tr>
      <w:tr w:rsidR="002F19E6" w:rsidRPr="001F078B" w:rsidDel="00FB0488" w:rsidTr="002F19E6">
        <w:trPr>
          <w:jc w:val="center"/>
        </w:trPr>
        <w:tc>
          <w:tcPr>
            <w:tcW w:w="2972" w:type="dxa"/>
            <w:shd w:val="clear" w:color="auto" w:fill="auto"/>
            <w:vAlign w:val="center"/>
          </w:tcPr>
          <w:p w:rsidR="002F19E6" w:rsidRPr="00AA7339" w:rsidRDefault="002F19E6" w:rsidP="002F19E6">
            <w:pPr>
              <w:pStyle w:val="TAH"/>
              <w:rPr>
                <w:b w:val="0"/>
                <w:lang w:eastAsia="zh-CN"/>
              </w:rPr>
            </w:pPr>
            <w:r w:rsidRPr="00AA7339">
              <w:rPr>
                <w:b w:val="0"/>
                <w:lang w:eastAsia="fi-FI"/>
              </w:rPr>
              <w:t>DC_</w:t>
            </w:r>
            <w:r w:rsidRPr="00AA7339">
              <w:rPr>
                <w:b w:val="0"/>
                <w:lang w:eastAsia="zh-CN"/>
              </w:rPr>
              <w:t>14A_n260A</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14A_n260G</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14A_n260H</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14A_n260I</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14A_n260J</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14A_n260K</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14A_n260L</w:t>
            </w:r>
          </w:p>
          <w:p w:rsidR="002F19E6" w:rsidRPr="001F078B" w:rsidDel="00FB0488" w:rsidRDefault="002F19E6" w:rsidP="002F19E6">
            <w:pPr>
              <w:pStyle w:val="TAC"/>
              <w:keepNext w:val="0"/>
              <w:rPr>
                <w:rFonts w:cs="Arial"/>
                <w:szCs w:val="18"/>
                <w:lang w:val="en-US"/>
              </w:rPr>
            </w:pPr>
            <w:r w:rsidRPr="00AA7339">
              <w:rPr>
                <w:lang w:eastAsia="fi-FI"/>
              </w:rPr>
              <w:t>DC_</w:t>
            </w:r>
            <w:r w:rsidRPr="00AA7339">
              <w:rPr>
                <w:lang w:eastAsia="zh-CN"/>
              </w:rPr>
              <w:t>14A_n260M</w:t>
            </w:r>
          </w:p>
        </w:tc>
        <w:tc>
          <w:tcPr>
            <w:tcW w:w="2846" w:type="dxa"/>
            <w:vAlign w:val="center"/>
          </w:tcPr>
          <w:p w:rsidR="002F19E6" w:rsidRPr="00AA7339" w:rsidRDefault="002F19E6" w:rsidP="002F19E6">
            <w:pPr>
              <w:pStyle w:val="TAH"/>
              <w:rPr>
                <w:b w:val="0"/>
                <w:lang w:eastAsia="zh-CN"/>
              </w:rPr>
            </w:pPr>
            <w:r w:rsidRPr="00AA7339">
              <w:rPr>
                <w:b w:val="0"/>
                <w:lang w:eastAsia="fi-FI"/>
              </w:rPr>
              <w:t>DC_</w:t>
            </w:r>
            <w:r w:rsidRPr="00AA7339">
              <w:rPr>
                <w:b w:val="0"/>
                <w:lang w:eastAsia="zh-CN"/>
              </w:rPr>
              <w:t>14A_n260A</w:t>
            </w:r>
          </w:p>
          <w:p w:rsidR="002F19E6" w:rsidRPr="00AA7339" w:rsidRDefault="002F19E6" w:rsidP="002F19E6">
            <w:pPr>
              <w:pStyle w:val="TAC"/>
              <w:keepNext w:val="0"/>
              <w:rPr>
                <w:lang w:eastAsia="fi-FI"/>
              </w:rPr>
            </w:pPr>
            <w:r w:rsidRPr="00AA7339">
              <w:rPr>
                <w:lang w:eastAsia="fi-FI"/>
              </w:rPr>
              <w:t>DC_</w:t>
            </w:r>
            <w:r w:rsidRPr="00AA7339">
              <w:rPr>
                <w:lang w:eastAsia="zh-CN"/>
              </w:rPr>
              <w:t>14A_n260G</w:t>
            </w:r>
          </w:p>
          <w:p w:rsidR="002F19E6" w:rsidRPr="00AA7339" w:rsidRDefault="002F19E6" w:rsidP="002F19E6">
            <w:pPr>
              <w:pStyle w:val="TAC"/>
              <w:keepNext w:val="0"/>
              <w:rPr>
                <w:lang w:eastAsia="fi-FI"/>
              </w:rPr>
            </w:pPr>
            <w:r w:rsidRPr="00AA7339">
              <w:rPr>
                <w:lang w:eastAsia="fi-FI"/>
              </w:rPr>
              <w:t>DC_</w:t>
            </w:r>
            <w:r w:rsidRPr="00AA7339">
              <w:rPr>
                <w:lang w:eastAsia="zh-CN"/>
              </w:rPr>
              <w:t>14A_n260H</w:t>
            </w:r>
          </w:p>
          <w:p w:rsidR="002F19E6" w:rsidRPr="00AA7339" w:rsidRDefault="002F19E6" w:rsidP="002F19E6">
            <w:pPr>
              <w:pStyle w:val="TAC"/>
              <w:keepNext w:val="0"/>
              <w:rPr>
                <w:lang w:eastAsia="fi-FI"/>
              </w:rPr>
            </w:pPr>
            <w:r w:rsidRPr="00AA7339">
              <w:rPr>
                <w:lang w:eastAsia="fi-FI"/>
              </w:rPr>
              <w:t>DC_</w:t>
            </w:r>
            <w:r w:rsidRPr="00AA7339">
              <w:rPr>
                <w:lang w:eastAsia="zh-CN"/>
              </w:rPr>
              <w:t>14A_n260I</w:t>
            </w:r>
          </w:p>
          <w:p w:rsidR="002F19E6" w:rsidRPr="00AA7339" w:rsidRDefault="002F19E6" w:rsidP="002F19E6">
            <w:pPr>
              <w:pStyle w:val="TAC"/>
              <w:keepNext w:val="0"/>
              <w:rPr>
                <w:lang w:eastAsia="fi-FI"/>
              </w:rPr>
            </w:pPr>
            <w:r w:rsidRPr="00AA7339">
              <w:rPr>
                <w:lang w:eastAsia="fi-FI"/>
              </w:rPr>
              <w:t>DC_</w:t>
            </w:r>
            <w:r w:rsidRPr="00AA7339">
              <w:rPr>
                <w:lang w:eastAsia="zh-CN"/>
              </w:rPr>
              <w:t>14A_n260J</w:t>
            </w:r>
          </w:p>
          <w:p w:rsidR="002F19E6" w:rsidRPr="00AA7339" w:rsidRDefault="002F19E6" w:rsidP="002F19E6">
            <w:pPr>
              <w:pStyle w:val="TAC"/>
              <w:keepNext w:val="0"/>
              <w:rPr>
                <w:lang w:eastAsia="fi-FI"/>
              </w:rPr>
            </w:pPr>
            <w:r w:rsidRPr="00AA7339">
              <w:rPr>
                <w:lang w:eastAsia="fi-FI"/>
              </w:rPr>
              <w:t>DC_</w:t>
            </w:r>
            <w:r w:rsidRPr="00AA7339">
              <w:rPr>
                <w:lang w:eastAsia="zh-CN"/>
              </w:rPr>
              <w:t>14A_n260K</w:t>
            </w:r>
          </w:p>
          <w:p w:rsidR="002F19E6" w:rsidRPr="00AA7339" w:rsidRDefault="002F19E6" w:rsidP="002F19E6">
            <w:pPr>
              <w:pStyle w:val="TAC"/>
              <w:keepNext w:val="0"/>
              <w:rPr>
                <w:lang w:eastAsia="fi-FI"/>
              </w:rPr>
            </w:pPr>
            <w:r w:rsidRPr="00AA7339">
              <w:rPr>
                <w:lang w:eastAsia="fi-FI"/>
              </w:rPr>
              <w:t>DC_</w:t>
            </w:r>
            <w:r w:rsidRPr="00AA7339">
              <w:rPr>
                <w:lang w:eastAsia="zh-CN"/>
              </w:rPr>
              <w:t>14A_n260L</w:t>
            </w:r>
          </w:p>
          <w:p w:rsidR="002F19E6" w:rsidRPr="001F078B" w:rsidDel="00FB0488" w:rsidRDefault="002F19E6" w:rsidP="002F19E6">
            <w:pPr>
              <w:pStyle w:val="TAC"/>
              <w:keepNext w:val="0"/>
              <w:rPr>
                <w:rFonts w:cs="Arial"/>
                <w:szCs w:val="18"/>
                <w:lang w:val="en-US"/>
              </w:rPr>
            </w:pPr>
            <w:r w:rsidRPr="00AA7339">
              <w:rPr>
                <w:lang w:eastAsia="fi-FI"/>
              </w:rPr>
              <w:t>DC_</w:t>
            </w:r>
            <w:r w:rsidRPr="00AA7339">
              <w:rPr>
                <w:lang w:eastAsia="zh-CN"/>
              </w:rPr>
              <w:t>14A_n260M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eastAsia="MS Mincho"/>
                <w:lang w:eastAsia="ja-JP"/>
              </w:rPr>
            </w:pPr>
            <w:r w:rsidRPr="001F078B">
              <w:rPr>
                <w:rFonts w:hint="eastAsia"/>
                <w:lang w:eastAsia="ja-JP"/>
              </w:rPr>
              <w:t>DC_1</w:t>
            </w:r>
            <w:r w:rsidRPr="001F078B">
              <w:rPr>
                <w:lang w:eastAsia="ja-JP"/>
              </w:rPr>
              <w:t>8A_n257A</w:t>
            </w:r>
          </w:p>
          <w:p w:rsidR="002F19E6" w:rsidRPr="001F078B" w:rsidRDefault="002F19E6" w:rsidP="002F19E6">
            <w:pPr>
              <w:pStyle w:val="TAC"/>
              <w:keepNext w:val="0"/>
              <w:rPr>
                <w:lang w:eastAsia="ja-JP"/>
              </w:rPr>
            </w:pPr>
            <w:r w:rsidRPr="001F078B">
              <w:rPr>
                <w:lang w:eastAsia="ja-JP"/>
              </w:rPr>
              <w:t>DC_18A_n257D</w:t>
            </w:r>
          </w:p>
          <w:p w:rsidR="002F19E6" w:rsidRPr="001F078B" w:rsidRDefault="002F19E6" w:rsidP="002F19E6">
            <w:pPr>
              <w:pStyle w:val="TAC"/>
              <w:keepNext w:val="0"/>
              <w:rPr>
                <w:lang w:eastAsia="ja-JP"/>
              </w:rPr>
            </w:pPr>
            <w:r w:rsidRPr="001F078B">
              <w:rPr>
                <w:lang w:eastAsia="ja-JP"/>
              </w:rPr>
              <w:t>DC_18A_n257E</w:t>
            </w:r>
          </w:p>
          <w:p w:rsidR="002F19E6" w:rsidRPr="001F078B" w:rsidRDefault="002F19E6" w:rsidP="002F19E6">
            <w:pPr>
              <w:pStyle w:val="TAC"/>
              <w:keepNext w:val="0"/>
              <w:rPr>
                <w:rFonts w:eastAsia="MS Mincho"/>
                <w:lang w:eastAsia="ja-JP"/>
              </w:rPr>
            </w:pPr>
            <w:r w:rsidRPr="001F078B">
              <w:rPr>
                <w:lang w:eastAsia="ja-JP"/>
              </w:rPr>
              <w:t>DC_18A_n257F</w:t>
            </w:r>
          </w:p>
          <w:p w:rsidR="002F19E6" w:rsidRPr="001F078B" w:rsidRDefault="002F19E6" w:rsidP="002F19E6">
            <w:pPr>
              <w:pStyle w:val="TAC"/>
              <w:keepNext w:val="0"/>
              <w:rPr>
                <w:rFonts w:eastAsia="MS Mincho"/>
                <w:lang w:eastAsia="ja-JP"/>
              </w:rPr>
            </w:pPr>
            <w:r w:rsidRPr="001F078B">
              <w:rPr>
                <w:rFonts w:eastAsia="MS Mincho"/>
                <w:lang w:eastAsia="ja-JP"/>
              </w:rPr>
              <w:t>DC_18A_n257G</w:t>
            </w:r>
          </w:p>
          <w:p w:rsidR="002F19E6" w:rsidRPr="001F078B" w:rsidRDefault="002F19E6" w:rsidP="002F19E6">
            <w:pPr>
              <w:pStyle w:val="TAC"/>
              <w:keepNext w:val="0"/>
              <w:rPr>
                <w:rFonts w:eastAsia="MS Mincho"/>
                <w:lang w:eastAsia="ja-JP"/>
              </w:rPr>
            </w:pPr>
            <w:r w:rsidRPr="001F078B">
              <w:rPr>
                <w:rFonts w:eastAsia="MS Mincho"/>
                <w:lang w:eastAsia="ja-JP"/>
              </w:rPr>
              <w:t>DC_18A_n257H</w:t>
            </w:r>
          </w:p>
          <w:p w:rsidR="002F19E6" w:rsidRPr="001F078B" w:rsidRDefault="002F19E6" w:rsidP="002F19E6">
            <w:pPr>
              <w:pStyle w:val="TAC"/>
              <w:keepNext w:val="0"/>
              <w:rPr>
                <w:rFonts w:eastAsia="MS Mincho"/>
                <w:lang w:eastAsia="ja-JP"/>
              </w:rPr>
            </w:pPr>
            <w:r w:rsidRPr="001F078B">
              <w:rPr>
                <w:rFonts w:eastAsia="MS Mincho"/>
                <w:lang w:eastAsia="ja-JP"/>
              </w:rPr>
              <w:t>DC_18A_n257I</w:t>
            </w:r>
          </w:p>
          <w:p w:rsidR="002F19E6" w:rsidRPr="001F078B" w:rsidRDefault="002F19E6" w:rsidP="002F19E6">
            <w:pPr>
              <w:pStyle w:val="TAC"/>
              <w:keepNext w:val="0"/>
              <w:rPr>
                <w:rFonts w:eastAsia="MS Mincho"/>
                <w:lang w:eastAsia="ja-JP"/>
              </w:rPr>
            </w:pPr>
            <w:r w:rsidRPr="001F078B">
              <w:rPr>
                <w:rFonts w:eastAsia="MS Mincho"/>
                <w:lang w:eastAsia="ja-JP"/>
              </w:rPr>
              <w:t>DC_18A_n257J</w:t>
            </w:r>
          </w:p>
          <w:p w:rsidR="002F19E6" w:rsidRPr="001F078B" w:rsidRDefault="002F19E6" w:rsidP="002F19E6">
            <w:pPr>
              <w:pStyle w:val="TAC"/>
              <w:keepNext w:val="0"/>
              <w:rPr>
                <w:rFonts w:eastAsia="MS Mincho"/>
                <w:lang w:eastAsia="ja-JP"/>
              </w:rPr>
            </w:pPr>
            <w:r w:rsidRPr="001F078B">
              <w:rPr>
                <w:rFonts w:eastAsia="MS Mincho"/>
                <w:lang w:eastAsia="ja-JP"/>
              </w:rPr>
              <w:t>DC_18A_n257K</w:t>
            </w:r>
          </w:p>
          <w:p w:rsidR="002F19E6" w:rsidRPr="001F078B" w:rsidRDefault="002F19E6" w:rsidP="002F19E6">
            <w:pPr>
              <w:pStyle w:val="TAC"/>
              <w:keepNext w:val="0"/>
              <w:rPr>
                <w:lang w:eastAsia="ja-JP"/>
              </w:rPr>
            </w:pPr>
            <w:r w:rsidRPr="001F078B">
              <w:rPr>
                <w:rFonts w:eastAsia="MS Mincho"/>
                <w:lang w:eastAsia="ja-JP"/>
              </w:rPr>
              <w:t>DC_18A_n257L</w:t>
            </w:r>
          </w:p>
          <w:p w:rsidR="002F19E6" w:rsidRPr="001F078B" w:rsidRDefault="002F19E6" w:rsidP="002F19E6">
            <w:pPr>
              <w:pStyle w:val="TAC"/>
              <w:keepNext w:val="0"/>
              <w:rPr>
                <w:lang w:val="en-US" w:eastAsia="fi-FI"/>
              </w:rPr>
            </w:pPr>
            <w:r w:rsidRPr="001F078B">
              <w:rPr>
                <w:lang w:eastAsia="ja-JP"/>
              </w:rPr>
              <w:t>DC_18A_n257M</w:t>
            </w:r>
          </w:p>
        </w:tc>
        <w:tc>
          <w:tcPr>
            <w:tcW w:w="2846" w:type="dxa"/>
            <w:vAlign w:val="center"/>
          </w:tcPr>
          <w:p w:rsidR="002F19E6" w:rsidRDefault="002F19E6" w:rsidP="002F19E6">
            <w:pPr>
              <w:pStyle w:val="TAC"/>
              <w:keepNext w:val="0"/>
              <w:rPr>
                <w:lang w:eastAsia="zh-TW"/>
              </w:rPr>
            </w:pPr>
            <w:r w:rsidRPr="001F078B">
              <w:rPr>
                <w:lang w:eastAsia="ja-JP"/>
              </w:rPr>
              <w:t>DC_18A_n257A</w:t>
            </w:r>
          </w:p>
          <w:p w:rsidR="002F19E6" w:rsidRDefault="002F19E6" w:rsidP="002F19E6">
            <w:pPr>
              <w:pStyle w:val="TAC"/>
              <w:keepNext w:val="0"/>
              <w:rPr>
                <w:lang w:eastAsia="ja-JP"/>
              </w:rPr>
            </w:pPr>
            <w:r w:rsidRPr="001C2388">
              <w:rPr>
                <w:lang w:eastAsia="ja-JP"/>
              </w:rPr>
              <w:t>DC_18A_n257</w:t>
            </w:r>
            <w:r>
              <w:rPr>
                <w:lang w:eastAsia="ja-JP"/>
              </w:rPr>
              <w:t>G</w:t>
            </w:r>
          </w:p>
          <w:p w:rsidR="002F19E6" w:rsidRDefault="002F19E6" w:rsidP="002F19E6">
            <w:pPr>
              <w:pStyle w:val="TAC"/>
              <w:keepNext w:val="0"/>
              <w:rPr>
                <w:lang w:eastAsia="ja-JP"/>
              </w:rPr>
            </w:pPr>
            <w:r w:rsidRPr="001C2388">
              <w:rPr>
                <w:lang w:eastAsia="ja-JP"/>
              </w:rPr>
              <w:t>DC_18A_n257</w:t>
            </w:r>
            <w:r>
              <w:rPr>
                <w:lang w:eastAsia="ja-JP"/>
              </w:rPr>
              <w:t>H</w:t>
            </w:r>
          </w:p>
          <w:p w:rsidR="002F19E6" w:rsidRPr="001F078B" w:rsidRDefault="002F19E6" w:rsidP="002F19E6">
            <w:pPr>
              <w:pStyle w:val="TAC"/>
              <w:keepNext w:val="0"/>
              <w:rPr>
                <w:lang w:val="en-US" w:eastAsia="fi-FI"/>
              </w:rPr>
            </w:pPr>
            <w:r w:rsidRPr="001C2388">
              <w:rPr>
                <w:lang w:eastAsia="ja-JP"/>
              </w:rPr>
              <w:t>DC_18A_n257</w:t>
            </w:r>
            <w:r>
              <w:rPr>
                <w:lang w:eastAsia="ja-JP"/>
              </w:rPr>
              <w:t>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lang w:val="en-US" w:eastAsia="fi-FI"/>
              </w:rPr>
            </w:pPr>
            <w:r w:rsidRPr="001F078B">
              <w:rPr>
                <w:lang w:val="en-US" w:eastAsia="fi-FI"/>
              </w:rPr>
              <w:t>DC_19A_n257D</w:t>
            </w:r>
          </w:p>
          <w:p w:rsidR="002F19E6" w:rsidRPr="001F078B" w:rsidRDefault="002F19E6" w:rsidP="002F19E6">
            <w:pPr>
              <w:pStyle w:val="TAC"/>
              <w:keepNext w:val="0"/>
              <w:rPr>
                <w:lang w:val="en-US" w:eastAsia="fi-FI"/>
              </w:rPr>
            </w:pPr>
            <w:r w:rsidRPr="001F078B">
              <w:rPr>
                <w:lang w:val="en-US" w:eastAsia="fi-FI"/>
              </w:rPr>
              <w:t>DC_19A_n257E</w:t>
            </w:r>
          </w:p>
          <w:p w:rsidR="002F19E6" w:rsidRPr="001F078B" w:rsidRDefault="002F19E6" w:rsidP="002F19E6">
            <w:pPr>
              <w:pStyle w:val="TAC"/>
              <w:keepNext w:val="0"/>
              <w:rPr>
                <w:lang w:val="en-US" w:eastAsia="fi-FI"/>
              </w:rPr>
            </w:pPr>
            <w:r w:rsidRPr="00AA7339">
              <w:rPr>
                <w:lang w:eastAsia="fi-FI"/>
              </w:rPr>
              <w:t>DC_19A_n257F</w:t>
            </w:r>
          </w:p>
          <w:p w:rsidR="002F19E6" w:rsidRPr="001F078B" w:rsidRDefault="002F19E6" w:rsidP="002F19E6">
            <w:pPr>
              <w:pStyle w:val="TAC"/>
              <w:keepNext w:val="0"/>
              <w:rPr>
                <w:lang w:val="en-US" w:eastAsia="ja-JP"/>
              </w:rPr>
            </w:pPr>
            <w:r w:rsidRPr="001F078B">
              <w:rPr>
                <w:lang w:val="en-US" w:eastAsia="ja-JP"/>
              </w:rPr>
              <w:t>DC_19A_n257G</w:t>
            </w:r>
          </w:p>
          <w:p w:rsidR="002F19E6" w:rsidRPr="001F078B" w:rsidRDefault="002F19E6" w:rsidP="002F19E6">
            <w:pPr>
              <w:pStyle w:val="TAC"/>
              <w:keepNext w:val="0"/>
              <w:rPr>
                <w:lang w:val="en-US" w:eastAsia="ja-JP"/>
              </w:rPr>
            </w:pPr>
            <w:r w:rsidRPr="001F078B">
              <w:rPr>
                <w:lang w:val="en-US" w:eastAsia="ja-JP"/>
              </w:rPr>
              <w:t>DC_19A_n257H</w:t>
            </w:r>
          </w:p>
          <w:p w:rsidR="002F19E6" w:rsidRPr="001F078B" w:rsidRDefault="002F19E6" w:rsidP="002F19E6">
            <w:pPr>
              <w:pStyle w:val="TAC"/>
              <w:keepNext w:val="0"/>
              <w:rPr>
                <w:lang w:val="en-US" w:eastAsia="ja-JP"/>
              </w:rPr>
            </w:pPr>
            <w:r w:rsidRPr="001F078B">
              <w:rPr>
                <w:lang w:val="en-US" w:eastAsia="ja-JP"/>
              </w:rPr>
              <w:t>DC_19A_n257I</w:t>
            </w:r>
          </w:p>
          <w:p w:rsidR="002F19E6" w:rsidRPr="001F078B" w:rsidRDefault="002F19E6" w:rsidP="002F19E6">
            <w:pPr>
              <w:pStyle w:val="TAC"/>
              <w:keepNext w:val="0"/>
              <w:rPr>
                <w:lang w:val="en-US" w:eastAsia="ja-JP"/>
              </w:rPr>
            </w:pPr>
            <w:r w:rsidRPr="001F078B">
              <w:rPr>
                <w:lang w:val="en-US" w:eastAsia="ja-JP"/>
              </w:rPr>
              <w:t>DC_19A_n257J</w:t>
            </w:r>
          </w:p>
          <w:p w:rsidR="002F19E6" w:rsidRPr="001F078B" w:rsidRDefault="002F19E6" w:rsidP="002F19E6">
            <w:pPr>
              <w:pStyle w:val="TAC"/>
              <w:keepNext w:val="0"/>
              <w:rPr>
                <w:lang w:val="en-US" w:eastAsia="ja-JP"/>
              </w:rPr>
            </w:pPr>
            <w:r w:rsidRPr="001F078B">
              <w:rPr>
                <w:lang w:val="en-US" w:eastAsia="ja-JP"/>
              </w:rPr>
              <w:t>DC_19A_n257K</w:t>
            </w:r>
          </w:p>
          <w:p w:rsidR="002F19E6" w:rsidRPr="001F078B" w:rsidRDefault="002F19E6" w:rsidP="002F19E6">
            <w:pPr>
              <w:pStyle w:val="TAC"/>
              <w:keepNext w:val="0"/>
              <w:rPr>
                <w:lang w:val="en-US" w:eastAsia="ja-JP"/>
              </w:rPr>
            </w:pPr>
            <w:r w:rsidRPr="001F078B">
              <w:rPr>
                <w:lang w:val="en-US" w:eastAsia="ja-JP"/>
              </w:rPr>
              <w:lastRenderedPageBreak/>
              <w:t>DC_19A_n257L</w:t>
            </w:r>
          </w:p>
          <w:p w:rsidR="002F19E6" w:rsidRPr="001F078B" w:rsidRDefault="002F19E6" w:rsidP="002F19E6">
            <w:pPr>
              <w:pStyle w:val="TAC"/>
              <w:keepNext w:val="0"/>
              <w:rPr>
                <w:lang w:val="en-US" w:eastAsia="fi-FI"/>
              </w:rPr>
            </w:pPr>
            <w:r w:rsidRPr="001F078B">
              <w:rPr>
                <w:lang w:val="en-US" w:eastAsia="ja-JP"/>
              </w:rPr>
              <w:t>DC_19A_n257M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lastRenderedPageBreak/>
              <w:t>DC_19A_n257A</w:t>
            </w:r>
          </w:p>
          <w:p w:rsidR="002F19E6" w:rsidRPr="001F078B" w:rsidRDefault="002F19E6" w:rsidP="002F19E6">
            <w:pPr>
              <w:pStyle w:val="TAC"/>
              <w:keepNext w:val="0"/>
              <w:rPr>
                <w:lang w:val="en-US" w:eastAsia="ja-JP"/>
              </w:rPr>
            </w:pPr>
            <w:r w:rsidRPr="001F078B">
              <w:rPr>
                <w:lang w:val="en-US" w:eastAsia="ja-JP"/>
              </w:rPr>
              <w:t>DC_19A_n257G</w:t>
            </w:r>
          </w:p>
          <w:p w:rsidR="002F19E6" w:rsidRPr="001F078B" w:rsidRDefault="002F19E6" w:rsidP="002F19E6">
            <w:pPr>
              <w:pStyle w:val="TAC"/>
              <w:keepNext w:val="0"/>
              <w:rPr>
                <w:lang w:val="en-US" w:eastAsia="ja-JP"/>
              </w:rPr>
            </w:pPr>
            <w:r w:rsidRPr="001F078B">
              <w:rPr>
                <w:lang w:val="en-US" w:eastAsia="ja-JP"/>
              </w:rPr>
              <w:t>DC_19A_n257H</w:t>
            </w:r>
          </w:p>
          <w:p w:rsidR="002F19E6" w:rsidRPr="001F078B" w:rsidRDefault="002F19E6" w:rsidP="002F19E6">
            <w:pPr>
              <w:pStyle w:val="TAC"/>
              <w:keepNext w:val="0"/>
              <w:rPr>
                <w:lang w:val="en-US" w:eastAsia="ja-JP"/>
              </w:rPr>
            </w:pPr>
            <w:r w:rsidRPr="001F078B">
              <w:rPr>
                <w:lang w:val="en-US" w:eastAsia="ja-JP"/>
              </w:rPr>
              <w:t>DC_19A_n257I</w:t>
            </w:r>
          </w:p>
          <w:p w:rsidR="002F19E6" w:rsidRPr="001F078B" w:rsidRDefault="002F19E6" w:rsidP="002F19E6">
            <w:pPr>
              <w:pStyle w:val="TAC"/>
              <w:keepNext w:val="0"/>
              <w:rPr>
                <w:lang w:val="en-US" w:eastAsia="ja-JP"/>
              </w:rPr>
            </w:pPr>
            <w:r w:rsidRPr="001F078B">
              <w:rPr>
                <w:lang w:val="en-US" w:eastAsia="ja-JP"/>
              </w:rPr>
              <w:t>DC_19A_n257J</w:t>
            </w:r>
          </w:p>
          <w:p w:rsidR="002F19E6" w:rsidRPr="001F078B" w:rsidRDefault="002F19E6" w:rsidP="002F19E6">
            <w:pPr>
              <w:pStyle w:val="TAC"/>
              <w:keepNext w:val="0"/>
              <w:rPr>
                <w:lang w:val="en-US" w:eastAsia="ja-JP"/>
              </w:rPr>
            </w:pPr>
            <w:r w:rsidRPr="001F078B">
              <w:rPr>
                <w:lang w:val="en-US" w:eastAsia="ja-JP"/>
              </w:rPr>
              <w:t>DC_19A_n257K</w:t>
            </w:r>
          </w:p>
          <w:p w:rsidR="002F19E6" w:rsidRPr="001F078B" w:rsidRDefault="002F19E6" w:rsidP="002F19E6">
            <w:pPr>
              <w:pStyle w:val="TAC"/>
              <w:keepNext w:val="0"/>
              <w:rPr>
                <w:lang w:val="en-US" w:eastAsia="ja-JP"/>
              </w:rPr>
            </w:pPr>
            <w:r w:rsidRPr="001F078B">
              <w:rPr>
                <w:lang w:val="en-US" w:eastAsia="ja-JP"/>
              </w:rPr>
              <w:t>DC_19A_n257L</w:t>
            </w:r>
          </w:p>
          <w:p w:rsidR="002F19E6" w:rsidRPr="001F078B" w:rsidRDefault="002F19E6" w:rsidP="002F19E6">
            <w:pPr>
              <w:pStyle w:val="TAC"/>
              <w:keepNext w:val="0"/>
              <w:rPr>
                <w:lang w:val="en-US" w:eastAsia="fi-FI"/>
              </w:rPr>
            </w:pPr>
            <w:r w:rsidRPr="001F078B">
              <w:rPr>
                <w:lang w:val="en-US" w:eastAsia="ja-JP"/>
              </w:rPr>
              <w:t>DC_19A_n257M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DC_20A_n258A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DC_20A_n258A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DC_21A_n257A</w:t>
            </w:r>
          </w:p>
          <w:p w:rsidR="002F19E6" w:rsidRPr="001F078B" w:rsidRDefault="002F19E6" w:rsidP="002F19E6">
            <w:pPr>
              <w:pStyle w:val="TAC"/>
              <w:keepNext w:val="0"/>
              <w:rPr>
                <w:lang w:val="en-US" w:eastAsia="fi-FI"/>
              </w:rPr>
            </w:pPr>
            <w:r w:rsidRPr="001F078B">
              <w:rPr>
                <w:lang w:val="en-US" w:eastAsia="fi-FI"/>
              </w:rPr>
              <w:t>DC_21A_n257D</w:t>
            </w:r>
          </w:p>
          <w:p w:rsidR="002F19E6" w:rsidRPr="001F078B" w:rsidRDefault="002F19E6" w:rsidP="002F19E6">
            <w:pPr>
              <w:pStyle w:val="TAC"/>
              <w:keepNext w:val="0"/>
              <w:rPr>
                <w:lang w:val="en-US" w:eastAsia="fi-FI"/>
              </w:rPr>
            </w:pPr>
            <w:r w:rsidRPr="001F078B">
              <w:rPr>
                <w:lang w:val="en-US" w:eastAsia="fi-FI"/>
              </w:rPr>
              <w:t>DC_21A_n257E</w:t>
            </w:r>
          </w:p>
          <w:p w:rsidR="002F19E6" w:rsidRPr="001F078B" w:rsidRDefault="002F19E6" w:rsidP="002F19E6">
            <w:pPr>
              <w:pStyle w:val="TAC"/>
              <w:keepNext w:val="0"/>
              <w:rPr>
                <w:lang w:val="en-US" w:eastAsia="fi-FI"/>
              </w:rPr>
            </w:pPr>
            <w:r w:rsidRPr="00AA7339">
              <w:rPr>
                <w:lang w:eastAsia="fi-FI"/>
              </w:rPr>
              <w:t>DC_21A_n257F</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lang w:val="en-US" w:eastAsia="fi-FI"/>
              </w:rPr>
            </w:pPr>
            <w:r w:rsidRPr="001F078B">
              <w:rPr>
                <w:lang w:val="en-US" w:eastAsia="ja-JP"/>
              </w:rPr>
              <w:t>DC_21A_n257M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t>DC_21A_n257A</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lang w:val="en-US" w:eastAsia="fi-FI"/>
              </w:rPr>
            </w:pPr>
            <w:r w:rsidRPr="001F078B">
              <w:rPr>
                <w:lang w:val="en-US" w:eastAsia="ja-JP"/>
              </w:rPr>
              <w:t>DC_21A_n257M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hint="eastAsia"/>
                <w:lang w:eastAsia="ja-JP"/>
              </w:rPr>
              <w:t>DC_</w:t>
            </w:r>
            <w:r w:rsidRPr="001F078B">
              <w:rPr>
                <w:lang w:eastAsia="ja-JP"/>
              </w:rPr>
              <w:t>26A_n257A</w:t>
            </w:r>
          </w:p>
        </w:tc>
        <w:tc>
          <w:tcPr>
            <w:tcW w:w="2846" w:type="dxa"/>
            <w:vAlign w:val="center"/>
          </w:tcPr>
          <w:p w:rsidR="002F19E6" w:rsidRPr="001F078B" w:rsidRDefault="002F19E6" w:rsidP="002F19E6">
            <w:pPr>
              <w:pStyle w:val="TAC"/>
              <w:keepNext w:val="0"/>
              <w:rPr>
                <w:lang w:val="en-US" w:eastAsia="fi-FI"/>
              </w:rPr>
            </w:pPr>
            <w:r w:rsidRPr="001F078B">
              <w:rPr>
                <w:lang w:eastAsia="ja-JP"/>
              </w:rPr>
              <w:t>DC_26A_n257A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DC_28A_n257A</w:t>
            </w:r>
          </w:p>
          <w:p w:rsidR="002F19E6" w:rsidRPr="001F078B" w:rsidRDefault="002F19E6" w:rsidP="002F19E6">
            <w:pPr>
              <w:pStyle w:val="TAC"/>
              <w:keepNext w:val="0"/>
              <w:rPr>
                <w:lang w:val="en-US" w:eastAsia="fi-FI"/>
              </w:rPr>
            </w:pPr>
            <w:r w:rsidRPr="001F078B">
              <w:rPr>
                <w:lang w:val="en-US" w:eastAsia="fi-FI"/>
              </w:rPr>
              <w:t>DC_28A_n257D</w:t>
            </w:r>
          </w:p>
          <w:p w:rsidR="002F19E6" w:rsidRPr="001F078B" w:rsidRDefault="002F19E6" w:rsidP="002F19E6">
            <w:pPr>
              <w:pStyle w:val="TAC"/>
              <w:keepNext w:val="0"/>
              <w:rPr>
                <w:lang w:val="en-US" w:eastAsia="fi-FI"/>
              </w:rPr>
            </w:pPr>
            <w:r w:rsidRPr="001F078B">
              <w:rPr>
                <w:lang w:val="en-US" w:eastAsia="fi-FI"/>
              </w:rPr>
              <w:t>DC_28A_n257E</w:t>
            </w:r>
          </w:p>
          <w:p w:rsidR="002F19E6" w:rsidRPr="00AA7339" w:rsidRDefault="002F19E6" w:rsidP="002F19E6">
            <w:pPr>
              <w:pStyle w:val="TAC"/>
              <w:keepNext w:val="0"/>
              <w:rPr>
                <w:lang w:eastAsia="fi-FI"/>
              </w:rPr>
            </w:pPr>
            <w:r w:rsidRPr="00AA7339">
              <w:rPr>
                <w:lang w:eastAsia="fi-FI"/>
              </w:rPr>
              <w:t>DC_28A_n257F</w:t>
            </w:r>
          </w:p>
          <w:p w:rsidR="002F19E6" w:rsidRPr="00AA7339" w:rsidRDefault="002F19E6" w:rsidP="002F19E6">
            <w:pPr>
              <w:pStyle w:val="TAC"/>
              <w:keepNext w:val="0"/>
              <w:rPr>
                <w:lang w:eastAsia="fi-FI"/>
              </w:rPr>
            </w:pPr>
            <w:r w:rsidRPr="00AA7339">
              <w:rPr>
                <w:lang w:eastAsia="fi-FI"/>
              </w:rPr>
              <w:t>DC_28A_n257G</w:t>
            </w:r>
          </w:p>
          <w:p w:rsidR="002F19E6" w:rsidRPr="00AA7339" w:rsidRDefault="002F19E6" w:rsidP="002F19E6">
            <w:pPr>
              <w:pStyle w:val="TAC"/>
              <w:keepNext w:val="0"/>
              <w:rPr>
                <w:lang w:eastAsia="fi-FI"/>
              </w:rPr>
            </w:pPr>
            <w:r w:rsidRPr="00AA7339">
              <w:rPr>
                <w:lang w:eastAsia="fi-FI"/>
              </w:rPr>
              <w:t>DC_28A_n257H</w:t>
            </w:r>
          </w:p>
          <w:p w:rsidR="002F19E6" w:rsidRPr="00AA7339" w:rsidRDefault="002F19E6" w:rsidP="002F19E6">
            <w:pPr>
              <w:pStyle w:val="TAC"/>
              <w:keepNext w:val="0"/>
              <w:rPr>
                <w:lang w:eastAsia="fi-FI"/>
              </w:rPr>
            </w:pPr>
            <w:r w:rsidRPr="00AA7339">
              <w:rPr>
                <w:lang w:eastAsia="fi-FI"/>
              </w:rPr>
              <w:t>DC_28A_n257I</w:t>
            </w:r>
          </w:p>
          <w:p w:rsidR="002F19E6" w:rsidRPr="00AA7339" w:rsidRDefault="002F19E6" w:rsidP="002F19E6">
            <w:pPr>
              <w:pStyle w:val="TAC"/>
              <w:keepNext w:val="0"/>
              <w:rPr>
                <w:lang w:eastAsia="fi-FI"/>
              </w:rPr>
            </w:pPr>
            <w:r w:rsidRPr="00AA7339">
              <w:rPr>
                <w:lang w:eastAsia="fi-FI"/>
              </w:rPr>
              <w:t>DC_28A_n257J</w:t>
            </w:r>
          </w:p>
          <w:p w:rsidR="002F19E6" w:rsidRPr="00AA7339" w:rsidRDefault="002F19E6" w:rsidP="002F19E6">
            <w:pPr>
              <w:pStyle w:val="TAC"/>
              <w:keepNext w:val="0"/>
              <w:rPr>
                <w:lang w:eastAsia="fi-FI"/>
              </w:rPr>
            </w:pPr>
            <w:r w:rsidRPr="00AA7339">
              <w:rPr>
                <w:lang w:eastAsia="fi-FI"/>
              </w:rPr>
              <w:t>DC_28A_n257K</w:t>
            </w:r>
          </w:p>
          <w:p w:rsidR="002F19E6" w:rsidRPr="00AA7339" w:rsidRDefault="002F19E6" w:rsidP="002F19E6">
            <w:pPr>
              <w:pStyle w:val="TAC"/>
              <w:keepNext w:val="0"/>
              <w:rPr>
                <w:lang w:eastAsia="fi-FI"/>
              </w:rPr>
            </w:pPr>
            <w:r w:rsidRPr="00AA7339">
              <w:rPr>
                <w:lang w:eastAsia="fi-FI"/>
              </w:rPr>
              <w:t>DC_28A_n257L</w:t>
            </w:r>
          </w:p>
          <w:p w:rsidR="002F19E6" w:rsidRPr="001F078B" w:rsidRDefault="002F19E6" w:rsidP="002F19E6">
            <w:pPr>
              <w:pStyle w:val="TAC"/>
              <w:keepNext w:val="0"/>
              <w:rPr>
                <w:lang w:val="en-US" w:eastAsia="fi-FI"/>
              </w:rPr>
            </w:pPr>
            <w:r w:rsidRPr="00AA7339">
              <w:rPr>
                <w:lang w:eastAsia="fi-FI"/>
              </w:rPr>
              <w:t>DC_28A_n257M</w:t>
            </w:r>
          </w:p>
        </w:tc>
        <w:tc>
          <w:tcPr>
            <w:tcW w:w="2846" w:type="dxa"/>
            <w:vAlign w:val="center"/>
          </w:tcPr>
          <w:p w:rsidR="002F19E6" w:rsidRPr="00AA7339" w:rsidRDefault="002F19E6" w:rsidP="002F19E6">
            <w:pPr>
              <w:pStyle w:val="TAC"/>
              <w:keepNext w:val="0"/>
              <w:rPr>
                <w:lang w:eastAsia="fi-FI"/>
              </w:rPr>
            </w:pPr>
            <w:r w:rsidRPr="00AA7339">
              <w:rPr>
                <w:lang w:eastAsia="fi-FI"/>
              </w:rPr>
              <w:t>DC_28A_n257A</w:t>
            </w:r>
          </w:p>
          <w:p w:rsidR="002F19E6" w:rsidRPr="00AA7339" w:rsidRDefault="002F19E6" w:rsidP="002F19E6">
            <w:pPr>
              <w:pStyle w:val="TAC"/>
              <w:keepNext w:val="0"/>
              <w:rPr>
                <w:lang w:eastAsia="fi-FI"/>
              </w:rPr>
            </w:pPr>
            <w:r w:rsidRPr="00AA7339">
              <w:rPr>
                <w:lang w:eastAsia="fi-FI"/>
              </w:rPr>
              <w:t>DC_28A_n257G</w:t>
            </w:r>
          </w:p>
          <w:p w:rsidR="002F19E6" w:rsidRPr="00AA7339" w:rsidRDefault="002F19E6" w:rsidP="002F19E6">
            <w:pPr>
              <w:pStyle w:val="TAC"/>
              <w:keepNext w:val="0"/>
              <w:rPr>
                <w:lang w:eastAsia="fi-FI"/>
              </w:rPr>
            </w:pPr>
            <w:r w:rsidRPr="00AA7339">
              <w:rPr>
                <w:lang w:eastAsia="fi-FI"/>
              </w:rPr>
              <w:t>DC_28A_n257H</w:t>
            </w:r>
          </w:p>
          <w:p w:rsidR="002F19E6" w:rsidRPr="00AA7339" w:rsidRDefault="002F19E6" w:rsidP="002F19E6">
            <w:pPr>
              <w:pStyle w:val="TAC"/>
              <w:keepNext w:val="0"/>
              <w:rPr>
                <w:lang w:eastAsia="fi-FI"/>
              </w:rPr>
            </w:pPr>
            <w:r w:rsidRPr="00AA7339">
              <w:rPr>
                <w:lang w:eastAsia="fi-FI"/>
              </w:rPr>
              <w:t>DC_28A_n257I</w:t>
            </w:r>
          </w:p>
          <w:p w:rsidR="002F19E6" w:rsidRPr="00AA7339" w:rsidRDefault="002F19E6" w:rsidP="002F19E6">
            <w:pPr>
              <w:pStyle w:val="TAC"/>
              <w:keepNext w:val="0"/>
              <w:rPr>
                <w:lang w:eastAsia="fi-FI"/>
              </w:rPr>
            </w:pPr>
            <w:r w:rsidRPr="00AA7339">
              <w:rPr>
                <w:lang w:eastAsia="fi-FI"/>
              </w:rPr>
              <w:t>DC_28A_n257J</w:t>
            </w:r>
          </w:p>
          <w:p w:rsidR="002F19E6" w:rsidRPr="00AA7339" w:rsidRDefault="002F19E6" w:rsidP="002F19E6">
            <w:pPr>
              <w:pStyle w:val="TAC"/>
              <w:keepNext w:val="0"/>
              <w:rPr>
                <w:lang w:eastAsia="fi-FI"/>
              </w:rPr>
            </w:pPr>
            <w:r w:rsidRPr="00AA7339">
              <w:rPr>
                <w:lang w:eastAsia="fi-FI"/>
              </w:rPr>
              <w:t>DC_28A_n257K</w:t>
            </w:r>
          </w:p>
          <w:p w:rsidR="002F19E6" w:rsidRPr="00AA7339" w:rsidRDefault="002F19E6" w:rsidP="002F19E6">
            <w:pPr>
              <w:pStyle w:val="TAC"/>
              <w:keepNext w:val="0"/>
              <w:rPr>
                <w:lang w:eastAsia="fi-FI"/>
              </w:rPr>
            </w:pPr>
            <w:r w:rsidRPr="00AA7339">
              <w:rPr>
                <w:lang w:eastAsia="fi-FI"/>
              </w:rPr>
              <w:t>DC_28A_n257L</w:t>
            </w:r>
          </w:p>
          <w:p w:rsidR="002F19E6" w:rsidRPr="001F078B" w:rsidRDefault="002F19E6" w:rsidP="002F19E6">
            <w:pPr>
              <w:pStyle w:val="TAC"/>
              <w:keepNext w:val="0"/>
              <w:rPr>
                <w:lang w:val="en-US" w:eastAsia="fi-FI"/>
              </w:rPr>
            </w:pPr>
            <w:r w:rsidRPr="00AA7339">
              <w:rPr>
                <w:lang w:eastAsia="fi-FI"/>
              </w:rPr>
              <w:t>DC_28A_n257M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DC_28A_n258A</w:t>
            </w:r>
          </w:p>
          <w:p w:rsidR="002F19E6" w:rsidRPr="001F078B" w:rsidRDefault="002F19E6" w:rsidP="002F19E6">
            <w:pPr>
              <w:pStyle w:val="TAC"/>
              <w:keepNext w:val="0"/>
              <w:rPr>
                <w:lang w:val="en-US" w:eastAsia="fi-FI"/>
              </w:rPr>
            </w:pPr>
            <w:r w:rsidRPr="001F078B">
              <w:rPr>
                <w:lang w:val="en-US" w:eastAsia="fi-FI"/>
              </w:rPr>
              <w:t>DC_28A_n258B</w:t>
            </w:r>
          </w:p>
          <w:p w:rsidR="002F19E6" w:rsidRPr="001F078B" w:rsidRDefault="002F19E6" w:rsidP="002F19E6">
            <w:pPr>
              <w:pStyle w:val="TAC"/>
              <w:keepNext w:val="0"/>
              <w:rPr>
                <w:lang w:val="en-US" w:eastAsia="fi-FI"/>
              </w:rPr>
            </w:pPr>
            <w:r w:rsidRPr="001F078B">
              <w:rPr>
                <w:lang w:val="en-US" w:eastAsia="fi-FI"/>
              </w:rPr>
              <w:t>DC_28A_n258C</w:t>
            </w:r>
          </w:p>
          <w:p w:rsidR="002F19E6" w:rsidRPr="001F078B" w:rsidRDefault="002F19E6" w:rsidP="002F19E6">
            <w:pPr>
              <w:pStyle w:val="TAC"/>
              <w:keepNext w:val="0"/>
              <w:rPr>
                <w:lang w:val="en-US" w:eastAsia="fi-FI"/>
              </w:rPr>
            </w:pPr>
            <w:r w:rsidRPr="001F078B">
              <w:rPr>
                <w:lang w:val="en-US" w:eastAsia="fi-FI"/>
              </w:rPr>
              <w:t>DC_28A_n258D</w:t>
            </w:r>
          </w:p>
          <w:p w:rsidR="002F19E6" w:rsidRPr="001F078B" w:rsidRDefault="002F19E6" w:rsidP="002F19E6">
            <w:pPr>
              <w:pStyle w:val="TAC"/>
              <w:keepNext w:val="0"/>
              <w:rPr>
                <w:lang w:val="en-US" w:eastAsia="fi-FI"/>
              </w:rPr>
            </w:pPr>
            <w:r w:rsidRPr="001F078B">
              <w:rPr>
                <w:lang w:val="en-US" w:eastAsia="fi-FI"/>
              </w:rPr>
              <w:t>DC_28A_n258E</w:t>
            </w:r>
          </w:p>
          <w:p w:rsidR="002F19E6" w:rsidRPr="001F078B" w:rsidRDefault="002F19E6" w:rsidP="002F19E6">
            <w:pPr>
              <w:pStyle w:val="TAC"/>
              <w:keepNext w:val="0"/>
              <w:rPr>
                <w:lang w:val="en-US" w:eastAsia="fi-FI"/>
              </w:rPr>
            </w:pPr>
            <w:r w:rsidRPr="001F078B">
              <w:rPr>
                <w:lang w:val="en-US" w:eastAsia="fi-FI"/>
              </w:rPr>
              <w:t>DC_28A_n258F</w:t>
            </w:r>
          </w:p>
          <w:p w:rsidR="002F19E6" w:rsidRPr="001F078B" w:rsidRDefault="002F19E6" w:rsidP="002F19E6">
            <w:pPr>
              <w:pStyle w:val="TAC"/>
              <w:keepNext w:val="0"/>
              <w:rPr>
                <w:lang w:val="en-US" w:eastAsia="fi-FI"/>
              </w:rPr>
            </w:pPr>
            <w:r w:rsidRPr="001F078B">
              <w:rPr>
                <w:lang w:val="en-US" w:eastAsia="fi-FI"/>
              </w:rPr>
              <w:t>DC_28A_n258G</w:t>
            </w:r>
          </w:p>
          <w:p w:rsidR="002F19E6" w:rsidRPr="001F078B" w:rsidRDefault="002F19E6" w:rsidP="002F19E6">
            <w:pPr>
              <w:pStyle w:val="TAC"/>
              <w:keepNext w:val="0"/>
              <w:rPr>
                <w:lang w:val="en-US" w:eastAsia="fi-FI"/>
              </w:rPr>
            </w:pPr>
            <w:r w:rsidRPr="001F078B">
              <w:rPr>
                <w:lang w:val="en-US" w:eastAsia="fi-FI"/>
              </w:rPr>
              <w:t>DC_28A_n258H</w:t>
            </w:r>
          </w:p>
          <w:p w:rsidR="002F19E6" w:rsidRPr="001F078B" w:rsidRDefault="002F19E6" w:rsidP="002F19E6">
            <w:pPr>
              <w:pStyle w:val="TAC"/>
              <w:keepNext w:val="0"/>
              <w:rPr>
                <w:lang w:val="en-US" w:eastAsia="fi-FI"/>
              </w:rPr>
            </w:pPr>
            <w:r w:rsidRPr="001F078B">
              <w:rPr>
                <w:lang w:val="en-US" w:eastAsia="fi-FI"/>
              </w:rPr>
              <w:t>DC_28A_n258I</w:t>
            </w:r>
          </w:p>
          <w:p w:rsidR="002F19E6" w:rsidRPr="001F078B" w:rsidRDefault="002F19E6" w:rsidP="002F19E6">
            <w:pPr>
              <w:pStyle w:val="TAC"/>
              <w:keepNext w:val="0"/>
              <w:rPr>
                <w:lang w:val="en-US" w:eastAsia="fi-FI"/>
              </w:rPr>
            </w:pPr>
            <w:r w:rsidRPr="001F078B">
              <w:rPr>
                <w:lang w:val="en-US" w:eastAsia="fi-FI"/>
              </w:rPr>
              <w:t>DC_28A_n258J</w:t>
            </w:r>
          </w:p>
          <w:p w:rsidR="002F19E6" w:rsidRPr="001F078B" w:rsidRDefault="002F19E6" w:rsidP="002F19E6">
            <w:pPr>
              <w:pStyle w:val="TAC"/>
              <w:keepNext w:val="0"/>
              <w:rPr>
                <w:lang w:val="en-US" w:eastAsia="fi-FI"/>
              </w:rPr>
            </w:pPr>
            <w:r w:rsidRPr="001F078B">
              <w:rPr>
                <w:lang w:val="en-US" w:eastAsia="fi-FI"/>
              </w:rPr>
              <w:t>DC_28A_n258K</w:t>
            </w:r>
          </w:p>
          <w:p w:rsidR="002F19E6" w:rsidRPr="001F078B" w:rsidRDefault="002F19E6" w:rsidP="002F19E6">
            <w:pPr>
              <w:pStyle w:val="TAC"/>
              <w:keepNext w:val="0"/>
              <w:rPr>
                <w:lang w:val="en-US" w:eastAsia="fi-FI"/>
              </w:rPr>
            </w:pPr>
            <w:r w:rsidRPr="001F078B">
              <w:rPr>
                <w:lang w:val="en-US" w:eastAsia="fi-FI"/>
              </w:rPr>
              <w:t>DC_28A_n258L</w:t>
            </w:r>
          </w:p>
          <w:p w:rsidR="002F19E6" w:rsidRPr="001F078B" w:rsidRDefault="002F19E6" w:rsidP="002F19E6">
            <w:pPr>
              <w:pStyle w:val="TAC"/>
              <w:keepNext w:val="0"/>
              <w:rPr>
                <w:lang w:val="en-US" w:eastAsia="fi-FI"/>
              </w:rPr>
            </w:pPr>
            <w:r w:rsidRPr="001F078B">
              <w:rPr>
                <w:lang w:val="fi-FI" w:eastAsia="fi-FI"/>
              </w:rPr>
              <w:t>DC_28A_n258M</w:t>
            </w:r>
          </w:p>
        </w:tc>
        <w:tc>
          <w:tcPr>
            <w:tcW w:w="2846" w:type="dxa"/>
            <w:vAlign w:val="center"/>
          </w:tcPr>
          <w:p w:rsidR="002F19E6" w:rsidRPr="001F078B" w:rsidRDefault="002F19E6" w:rsidP="002F19E6">
            <w:pPr>
              <w:pStyle w:val="TAC"/>
              <w:keepNext w:val="0"/>
              <w:rPr>
                <w:lang w:val="en-US" w:eastAsia="fi-FI"/>
              </w:rPr>
            </w:pPr>
            <w:r w:rsidRPr="001F078B">
              <w:t>DC_28A_n258A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t>DC_30A_n260A</w:t>
            </w:r>
          </w:p>
          <w:p w:rsidR="002F19E6" w:rsidRPr="001F078B" w:rsidRDefault="002F19E6" w:rsidP="002F19E6">
            <w:pPr>
              <w:pStyle w:val="TAC"/>
              <w:keepNext w:val="0"/>
              <w:rPr>
                <w:lang w:val="en-US" w:eastAsia="fi-FI"/>
              </w:rPr>
            </w:pPr>
            <w:r w:rsidRPr="001F078B">
              <w:rPr>
                <w:lang w:val="en-US" w:eastAsia="fi-FI"/>
              </w:rPr>
              <w:t>DC_30A_n260G</w:t>
            </w:r>
          </w:p>
          <w:p w:rsidR="002F19E6" w:rsidRPr="001F078B" w:rsidRDefault="002F19E6" w:rsidP="002F19E6">
            <w:pPr>
              <w:pStyle w:val="TAC"/>
              <w:keepNext w:val="0"/>
              <w:rPr>
                <w:lang w:val="en-US" w:eastAsia="fi-FI"/>
              </w:rPr>
            </w:pPr>
            <w:r w:rsidRPr="001F078B">
              <w:rPr>
                <w:lang w:val="en-US" w:eastAsia="fi-FI"/>
              </w:rPr>
              <w:t>DC_30A_n260H</w:t>
            </w:r>
          </w:p>
          <w:p w:rsidR="002F19E6" w:rsidRPr="001F078B" w:rsidRDefault="002F19E6" w:rsidP="002F19E6">
            <w:pPr>
              <w:pStyle w:val="TAC"/>
              <w:keepNext w:val="0"/>
              <w:rPr>
                <w:lang w:val="en-US" w:eastAsia="fi-FI"/>
              </w:rPr>
            </w:pPr>
            <w:r w:rsidRPr="001F078B">
              <w:rPr>
                <w:lang w:val="en-US" w:eastAsia="fi-FI"/>
              </w:rPr>
              <w:t>DC_30A_n260I</w:t>
            </w:r>
          </w:p>
          <w:p w:rsidR="002F19E6" w:rsidRPr="001F078B" w:rsidRDefault="002F19E6" w:rsidP="002F19E6">
            <w:pPr>
              <w:pStyle w:val="TAC"/>
              <w:keepNext w:val="0"/>
              <w:rPr>
                <w:lang w:val="en-US" w:eastAsia="fi-FI"/>
              </w:rPr>
            </w:pPr>
            <w:r w:rsidRPr="001F078B">
              <w:rPr>
                <w:lang w:val="en-US" w:eastAsia="fi-FI"/>
              </w:rPr>
              <w:t>DC_30A_n260J</w:t>
            </w:r>
          </w:p>
          <w:p w:rsidR="002F19E6" w:rsidRPr="001F078B" w:rsidRDefault="002F19E6" w:rsidP="002F19E6">
            <w:pPr>
              <w:pStyle w:val="TAC"/>
              <w:keepNext w:val="0"/>
              <w:rPr>
                <w:lang w:val="en-US" w:eastAsia="fi-FI"/>
              </w:rPr>
            </w:pPr>
            <w:r w:rsidRPr="001F078B">
              <w:rPr>
                <w:lang w:val="en-US" w:eastAsia="fi-FI"/>
              </w:rPr>
              <w:t>DC_30A_n260K</w:t>
            </w:r>
          </w:p>
          <w:p w:rsidR="002F19E6" w:rsidRPr="001F078B" w:rsidRDefault="002F19E6" w:rsidP="002F19E6">
            <w:pPr>
              <w:pStyle w:val="TAC"/>
              <w:keepNext w:val="0"/>
              <w:rPr>
                <w:lang w:val="en-US" w:eastAsia="fi-FI"/>
              </w:rPr>
            </w:pPr>
            <w:r w:rsidRPr="001F078B">
              <w:rPr>
                <w:lang w:val="en-US" w:eastAsia="fi-FI"/>
              </w:rPr>
              <w:t>DC_30A_n260L</w:t>
            </w:r>
          </w:p>
          <w:p w:rsidR="002F19E6" w:rsidRPr="001F078B" w:rsidRDefault="002F19E6" w:rsidP="002F19E6">
            <w:pPr>
              <w:pStyle w:val="TAC"/>
              <w:keepNext w:val="0"/>
              <w:rPr>
                <w:lang w:val="en-US" w:eastAsia="fi-FI"/>
              </w:rPr>
            </w:pPr>
            <w:r w:rsidRPr="001F078B">
              <w:rPr>
                <w:lang w:val="en-US" w:eastAsia="fi-FI"/>
              </w:rPr>
              <w:t>DC_30A_n260M</w:t>
            </w:r>
          </w:p>
        </w:tc>
        <w:tc>
          <w:tcPr>
            <w:tcW w:w="2846" w:type="dxa"/>
            <w:vAlign w:val="center"/>
          </w:tcPr>
          <w:p w:rsidR="002F19E6" w:rsidRPr="001F078B" w:rsidRDefault="002F19E6" w:rsidP="002F19E6">
            <w:pPr>
              <w:pStyle w:val="TAC"/>
              <w:keepNext w:val="0"/>
              <w:rPr>
                <w:lang w:val="en-US" w:eastAsia="fi-FI"/>
              </w:rPr>
            </w:pPr>
            <w:r w:rsidRPr="001F078B">
              <w:t>DC_30A_n260A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DC_30A_n260(A-I)</w:t>
            </w:r>
          </w:p>
          <w:p w:rsidR="002F19E6" w:rsidRPr="001F078B" w:rsidRDefault="002F19E6" w:rsidP="002F19E6">
            <w:pPr>
              <w:pStyle w:val="TAC"/>
              <w:keepNext w:val="0"/>
              <w:rPr>
                <w:lang w:val="en-US" w:eastAsia="fi-FI"/>
              </w:rPr>
            </w:pPr>
            <w:r w:rsidRPr="001F078B">
              <w:rPr>
                <w:lang w:val="en-US" w:eastAsia="fi-FI"/>
              </w:rPr>
              <w:t>DC_30A_n260(G-I)</w:t>
            </w:r>
          </w:p>
        </w:tc>
        <w:tc>
          <w:tcPr>
            <w:tcW w:w="2846" w:type="dxa"/>
            <w:vAlign w:val="center"/>
          </w:tcPr>
          <w:p w:rsidR="002F19E6" w:rsidRPr="001F078B" w:rsidRDefault="002F19E6" w:rsidP="002F19E6">
            <w:pPr>
              <w:pStyle w:val="TAC"/>
              <w:keepNext w:val="0"/>
              <w:rPr>
                <w:lang w:val="en-US" w:eastAsia="fi-FI"/>
              </w:rPr>
            </w:pPr>
            <w:r w:rsidRPr="001F078B">
              <w:t>DC_30A_n260A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c>
          <w:tcPr>
            <w:tcW w:w="2846" w:type="dxa"/>
            <w:vAlign w:val="center"/>
          </w:tcPr>
          <w:p w:rsidR="002F19E6" w:rsidRPr="001F078B" w:rsidRDefault="002F19E6" w:rsidP="002F19E6">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eastAsia="MS Mincho"/>
                <w:lang w:val="en-US" w:eastAsia="ja-JP"/>
              </w:rPr>
            </w:pPr>
            <w:r w:rsidRPr="001F078B">
              <w:rPr>
                <w:lang w:val="en-US" w:eastAsia="fi-FI"/>
              </w:rPr>
              <w:t>DC_41A_n257A</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DC_41A_n257D</w:t>
            </w:r>
          </w:p>
          <w:p w:rsidR="002F19E6" w:rsidRPr="001F078B" w:rsidRDefault="002F19E6" w:rsidP="002F19E6">
            <w:pPr>
              <w:pStyle w:val="TAC"/>
              <w:keepNext w:val="0"/>
              <w:rPr>
                <w:lang w:val="en-US" w:eastAsia="fi-FI"/>
              </w:rPr>
            </w:pPr>
            <w:r w:rsidRPr="001F078B">
              <w:rPr>
                <w:rFonts w:eastAsia="MS Mincho"/>
                <w:lang w:val="en-US" w:eastAsia="ja-JP"/>
              </w:rPr>
              <w:t>DC_41A_n257E</w:t>
            </w:r>
          </w:p>
          <w:p w:rsidR="002F19E6" w:rsidRPr="001F078B" w:rsidRDefault="002F19E6" w:rsidP="002F19E6">
            <w:pPr>
              <w:pStyle w:val="TAC"/>
              <w:keepNext w:val="0"/>
              <w:rPr>
                <w:rFonts w:eastAsia="MS Mincho"/>
                <w:lang w:val="en-US" w:eastAsia="ja-JP"/>
              </w:rPr>
            </w:pPr>
            <w:r w:rsidRPr="001F078B">
              <w:rPr>
                <w:lang w:val="en-US" w:eastAsia="fi-FI"/>
              </w:rPr>
              <w:t>DC_41A_n257F</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DC_41A_n257G</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DC_41A_n257H</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DC_41A_n257I</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DC_41A_n257J</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DC_41A_n257K</w:t>
            </w:r>
          </w:p>
          <w:p w:rsidR="002F19E6" w:rsidRPr="001F078B" w:rsidRDefault="002F19E6" w:rsidP="002F19E6">
            <w:pPr>
              <w:pStyle w:val="TAC"/>
              <w:keepNext w:val="0"/>
              <w:rPr>
                <w:lang w:val="en-US" w:eastAsia="fi-FI"/>
              </w:rPr>
            </w:pPr>
            <w:r w:rsidRPr="001F078B">
              <w:rPr>
                <w:rFonts w:eastAsia="MS Mincho"/>
                <w:lang w:val="en-US" w:eastAsia="ja-JP"/>
              </w:rPr>
              <w:t>DC_41A_n257L</w:t>
            </w:r>
          </w:p>
          <w:p w:rsidR="002F19E6" w:rsidRPr="001F078B" w:rsidRDefault="002F19E6" w:rsidP="002F19E6">
            <w:pPr>
              <w:pStyle w:val="TAC"/>
              <w:keepNext w:val="0"/>
              <w:rPr>
                <w:lang w:val="en-US" w:eastAsia="fi-FI"/>
              </w:rPr>
            </w:pPr>
            <w:r w:rsidRPr="001F078B">
              <w:rPr>
                <w:lang w:val="en-US" w:eastAsia="fi-FI"/>
              </w:rPr>
              <w:t>DC_41A_n257M</w:t>
            </w:r>
          </w:p>
          <w:p w:rsidR="002F19E6" w:rsidRPr="001F078B" w:rsidRDefault="002F19E6" w:rsidP="002F19E6">
            <w:pPr>
              <w:pStyle w:val="TAC"/>
              <w:keepNext w:val="0"/>
              <w:rPr>
                <w:rFonts w:eastAsia="MS Mincho"/>
                <w:lang w:val="en-US" w:eastAsia="ja-JP"/>
              </w:rPr>
            </w:pPr>
            <w:r w:rsidRPr="001F078B">
              <w:rPr>
                <w:lang w:val="en-US" w:eastAsia="fi-FI"/>
              </w:rPr>
              <w:t>DC_41C_n257A</w:t>
            </w:r>
          </w:p>
          <w:p w:rsidR="002F19E6" w:rsidRPr="00694822" w:rsidRDefault="002F19E6" w:rsidP="002F19E6">
            <w:pPr>
              <w:pStyle w:val="TAC"/>
              <w:keepNext w:val="0"/>
              <w:rPr>
                <w:rFonts w:eastAsia="MS Mincho"/>
                <w:lang w:val="sv-FI" w:eastAsia="ja-JP"/>
              </w:rPr>
            </w:pPr>
            <w:r w:rsidRPr="00694822">
              <w:rPr>
                <w:rFonts w:eastAsia="MS Mincho"/>
                <w:lang w:val="sv-FI" w:eastAsia="ja-JP"/>
              </w:rPr>
              <w:t>DC_41C_n257D</w:t>
            </w:r>
          </w:p>
          <w:p w:rsidR="002F19E6" w:rsidRPr="00694822" w:rsidRDefault="002F19E6" w:rsidP="002F19E6">
            <w:pPr>
              <w:pStyle w:val="TAC"/>
              <w:keepNext w:val="0"/>
              <w:rPr>
                <w:lang w:val="sv-FI" w:eastAsia="fi-FI"/>
              </w:rPr>
            </w:pPr>
            <w:r w:rsidRPr="00694822">
              <w:rPr>
                <w:rFonts w:eastAsia="MS Mincho"/>
                <w:lang w:val="sv-FI" w:eastAsia="ja-JP"/>
              </w:rPr>
              <w:t>DC_41C_n257E</w:t>
            </w:r>
          </w:p>
          <w:p w:rsidR="002F19E6" w:rsidRPr="00694822" w:rsidRDefault="002F19E6" w:rsidP="002F19E6">
            <w:pPr>
              <w:pStyle w:val="TAC"/>
              <w:keepNext w:val="0"/>
              <w:rPr>
                <w:rFonts w:eastAsia="MS Mincho"/>
                <w:lang w:val="sv-FI" w:eastAsia="ja-JP"/>
              </w:rPr>
            </w:pPr>
            <w:r w:rsidRPr="00694822">
              <w:rPr>
                <w:lang w:val="sv-FI" w:eastAsia="fi-FI"/>
              </w:rPr>
              <w:t>DC_41C_n257F</w:t>
            </w:r>
          </w:p>
          <w:p w:rsidR="002F19E6" w:rsidRPr="00694822" w:rsidRDefault="002F19E6" w:rsidP="002F19E6">
            <w:pPr>
              <w:pStyle w:val="TAC"/>
              <w:keepNext w:val="0"/>
              <w:rPr>
                <w:lang w:val="sv-FI" w:eastAsia="fi-FI"/>
              </w:rPr>
            </w:pPr>
            <w:r w:rsidRPr="00694822">
              <w:rPr>
                <w:lang w:val="sv-FI" w:eastAsia="fi-FI"/>
              </w:rPr>
              <w:t>DC_41C_n257G</w:t>
            </w:r>
          </w:p>
          <w:p w:rsidR="002F19E6" w:rsidRPr="00694822" w:rsidRDefault="002F19E6" w:rsidP="002F19E6">
            <w:pPr>
              <w:pStyle w:val="TAC"/>
              <w:keepNext w:val="0"/>
              <w:rPr>
                <w:lang w:val="sv-FI" w:eastAsia="fi-FI"/>
              </w:rPr>
            </w:pPr>
            <w:r w:rsidRPr="00694822">
              <w:rPr>
                <w:lang w:val="sv-FI" w:eastAsia="fi-FI"/>
              </w:rPr>
              <w:t>DC_41C_n257H</w:t>
            </w:r>
          </w:p>
          <w:p w:rsidR="002F19E6" w:rsidRPr="00694822" w:rsidRDefault="002F19E6" w:rsidP="002F19E6">
            <w:pPr>
              <w:pStyle w:val="TAC"/>
              <w:keepNext w:val="0"/>
              <w:rPr>
                <w:lang w:val="sv-FI" w:eastAsia="fi-FI"/>
              </w:rPr>
            </w:pPr>
            <w:r w:rsidRPr="00694822">
              <w:rPr>
                <w:lang w:val="sv-FI" w:eastAsia="fi-FI"/>
              </w:rPr>
              <w:t>DC_41C_n257I</w:t>
            </w:r>
          </w:p>
          <w:p w:rsidR="002F19E6" w:rsidRPr="00694822" w:rsidRDefault="002F19E6" w:rsidP="002F19E6">
            <w:pPr>
              <w:pStyle w:val="TAC"/>
              <w:keepNext w:val="0"/>
              <w:rPr>
                <w:lang w:val="sv-FI" w:eastAsia="fi-FI"/>
              </w:rPr>
            </w:pPr>
            <w:r w:rsidRPr="00694822">
              <w:rPr>
                <w:lang w:val="sv-FI" w:eastAsia="fi-FI"/>
              </w:rPr>
              <w:lastRenderedPageBreak/>
              <w:t>DC_41C_n257J</w:t>
            </w:r>
          </w:p>
          <w:p w:rsidR="002F19E6" w:rsidRPr="00694822" w:rsidRDefault="002F19E6" w:rsidP="002F19E6">
            <w:pPr>
              <w:pStyle w:val="TAC"/>
              <w:keepNext w:val="0"/>
              <w:rPr>
                <w:lang w:val="sv-FI" w:eastAsia="fi-FI"/>
              </w:rPr>
            </w:pPr>
            <w:r w:rsidRPr="00694822">
              <w:rPr>
                <w:lang w:val="sv-FI" w:eastAsia="fi-FI"/>
              </w:rPr>
              <w:t>DC_41C_n257K</w:t>
            </w:r>
          </w:p>
          <w:p w:rsidR="002F19E6" w:rsidRPr="00694822" w:rsidRDefault="002F19E6" w:rsidP="002F19E6">
            <w:pPr>
              <w:pStyle w:val="TAC"/>
              <w:keepNext w:val="0"/>
              <w:rPr>
                <w:lang w:val="sv-FI" w:eastAsia="fi-FI"/>
              </w:rPr>
            </w:pPr>
            <w:r w:rsidRPr="00694822">
              <w:rPr>
                <w:lang w:val="sv-FI" w:eastAsia="fi-FI"/>
              </w:rPr>
              <w:t>DC_41C_n257L</w:t>
            </w:r>
          </w:p>
          <w:p w:rsidR="002F19E6" w:rsidRPr="001F078B" w:rsidRDefault="002F19E6" w:rsidP="002F19E6">
            <w:pPr>
              <w:pStyle w:val="TAC"/>
              <w:rPr>
                <w:lang w:val="fi-FI"/>
              </w:rPr>
            </w:pPr>
            <w:r w:rsidRPr="001F078B">
              <w:rPr>
                <w:lang w:val="fi-FI"/>
              </w:rPr>
              <w:t>DC_41C_n257M</w:t>
            </w:r>
          </w:p>
        </w:tc>
        <w:tc>
          <w:tcPr>
            <w:tcW w:w="2846" w:type="dxa"/>
            <w:vAlign w:val="center"/>
          </w:tcPr>
          <w:p w:rsidR="002F19E6" w:rsidRPr="001F078B" w:rsidRDefault="002F19E6" w:rsidP="002F19E6">
            <w:pPr>
              <w:pStyle w:val="TAC"/>
            </w:pPr>
            <w:r w:rsidRPr="001F078B">
              <w:rPr>
                <w:lang w:val="en-US" w:eastAsia="fi-FI"/>
              </w:rPr>
              <w:lastRenderedPageBreak/>
              <w:t>DC_41A_n257A</w:t>
            </w:r>
          </w:p>
          <w:p w:rsidR="002F19E6" w:rsidRPr="0060574D" w:rsidRDefault="002F19E6" w:rsidP="002F19E6">
            <w:pPr>
              <w:pStyle w:val="TAC"/>
              <w:rPr>
                <w:lang w:eastAsia="fi-FI"/>
              </w:rPr>
            </w:pPr>
            <w:r w:rsidRPr="0060574D">
              <w:rPr>
                <w:lang w:eastAsia="fi-FI"/>
              </w:rPr>
              <w:t>DC_41A_n257D</w:t>
            </w:r>
          </w:p>
          <w:p w:rsidR="002F19E6" w:rsidRPr="0060574D" w:rsidRDefault="002F19E6" w:rsidP="002F19E6">
            <w:pPr>
              <w:pStyle w:val="TAC"/>
              <w:rPr>
                <w:lang w:eastAsia="fi-FI"/>
              </w:rPr>
            </w:pPr>
            <w:r w:rsidRPr="0060574D">
              <w:rPr>
                <w:lang w:eastAsia="fi-FI"/>
              </w:rPr>
              <w:t>DC_41A_n257G</w:t>
            </w:r>
          </w:p>
          <w:p w:rsidR="002F19E6" w:rsidRPr="0060574D" w:rsidRDefault="002F19E6" w:rsidP="002F19E6">
            <w:pPr>
              <w:pStyle w:val="TAC"/>
              <w:rPr>
                <w:lang w:eastAsia="fi-FI"/>
              </w:rPr>
            </w:pPr>
            <w:r w:rsidRPr="0060574D">
              <w:rPr>
                <w:lang w:eastAsia="fi-FI"/>
              </w:rPr>
              <w:t>DC_41A_n257H</w:t>
            </w:r>
          </w:p>
          <w:p w:rsidR="002F19E6" w:rsidRPr="001F078B" w:rsidRDefault="002F19E6" w:rsidP="002F19E6">
            <w:pPr>
              <w:pStyle w:val="TAC"/>
              <w:keepNext w:val="0"/>
              <w:rPr>
                <w:lang w:val="en-US" w:eastAsia="fi-FI"/>
              </w:rPr>
            </w:pPr>
            <w:r w:rsidRPr="0060574D">
              <w:rPr>
                <w:lang w:eastAsia="fi-FI"/>
              </w:rPr>
              <w:t>DC_41A_n257I</w:t>
            </w:r>
          </w:p>
          <w:p w:rsidR="002F19E6" w:rsidRDefault="002F19E6" w:rsidP="002F19E6">
            <w:pPr>
              <w:pStyle w:val="TAC"/>
              <w:keepNext w:val="0"/>
              <w:rPr>
                <w:noProof/>
                <w:lang w:eastAsia="zh-TW"/>
              </w:rPr>
            </w:pPr>
            <w:r w:rsidRPr="001F078B">
              <w:rPr>
                <w:noProof/>
                <w:lang w:eastAsia="zh-CN"/>
              </w:rPr>
              <w:t>DC_41C_n257A</w:t>
            </w:r>
          </w:p>
          <w:p w:rsidR="002F19E6" w:rsidRPr="0060574D" w:rsidRDefault="002F19E6" w:rsidP="002F19E6">
            <w:pPr>
              <w:pStyle w:val="TAC"/>
              <w:keepNext w:val="0"/>
              <w:rPr>
                <w:lang w:val="sv-FI" w:eastAsia="fi-FI"/>
              </w:rPr>
            </w:pPr>
            <w:r w:rsidRPr="0060574D">
              <w:rPr>
                <w:lang w:val="sv-FI" w:eastAsia="fi-FI"/>
              </w:rPr>
              <w:t>DC_41C_n257D</w:t>
            </w:r>
          </w:p>
          <w:p w:rsidR="002F19E6" w:rsidRPr="0060574D" w:rsidRDefault="002F19E6" w:rsidP="002F19E6">
            <w:pPr>
              <w:pStyle w:val="TAC"/>
              <w:keepNext w:val="0"/>
              <w:rPr>
                <w:lang w:val="sv-FI" w:eastAsia="fi-FI"/>
              </w:rPr>
            </w:pPr>
            <w:r w:rsidRPr="0060574D">
              <w:rPr>
                <w:lang w:val="sv-FI" w:eastAsia="fi-FI"/>
              </w:rPr>
              <w:t>DC_41C_n257G</w:t>
            </w:r>
          </w:p>
          <w:p w:rsidR="002F19E6" w:rsidRPr="0060574D" w:rsidRDefault="002F19E6" w:rsidP="002F19E6">
            <w:pPr>
              <w:pStyle w:val="TAC"/>
              <w:keepNext w:val="0"/>
              <w:rPr>
                <w:lang w:val="sv-FI" w:eastAsia="fi-FI"/>
              </w:rPr>
            </w:pPr>
            <w:r w:rsidRPr="0060574D">
              <w:rPr>
                <w:lang w:val="sv-FI" w:eastAsia="fi-FI"/>
              </w:rPr>
              <w:t>DC_41C_n257H</w:t>
            </w:r>
          </w:p>
          <w:p w:rsidR="002F19E6" w:rsidRPr="001F078B" w:rsidRDefault="002F19E6" w:rsidP="002F19E6">
            <w:pPr>
              <w:pStyle w:val="TAC"/>
              <w:keepNext w:val="0"/>
              <w:rPr>
                <w:lang w:val="en-US" w:eastAsia="fi-FI"/>
              </w:rPr>
            </w:pPr>
            <w:r w:rsidRPr="001C2388">
              <w:rPr>
                <w:lang w:val="fi-FI" w:eastAsia="fi-FI"/>
              </w:rPr>
              <w:t>DC_41</w:t>
            </w:r>
            <w:r>
              <w:rPr>
                <w:lang w:val="fi-FI" w:eastAsia="fi-FI"/>
              </w:rPr>
              <w:t>C</w:t>
            </w:r>
            <w:r w:rsidRPr="001C2388">
              <w:rPr>
                <w:lang w:val="fi-FI" w:eastAsia="fi-FI"/>
              </w:rPr>
              <w:t>_n257</w:t>
            </w:r>
            <w:r>
              <w:rPr>
                <w:lang w:val="fi-FI" w:eastAsia="fi-FI"/>
              </w:rPr>
              <w:t>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DC_41A_n258A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DC_41A_n258A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694822">
              <w:rPr>
                <w:lang w:eastAsia="fi-FI"/>
              </w:rPr>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1F078B" w:rsidRDefault="002F19E6" w:rsidP="002F19E6">
            <w:pPr>
              <w:pStyle w:val="TAC"/>
              <w:keepNext w:val="0"/>
              <w:rPr>
                <w:lang w:val="en-US" w:eastAsia="fi-FI"/>
              </w:rPr>
            </w:pPr>
            <w:r w:rsidRPr="001F078B">
              <w:rPr>
                <w:lang w:val="en-US" w:eastAsia="fi-FI"/>
              </w:rPr>
              <w:t>DC_42A_n257E</w:t>
            </w:r>
          </w:p>
          <w:p w:rsidR="002F19E6" w:rsidRPr="001F078B" w:rsidRDefault="002F19E6" w:rsidP="002F19E6">
            <w:pPr>
              <w:pStyle w:val="TAC"/>
              <w:keepNext w:val="0"/>
              <w:rPr>
                <w:lang w:val="en-US" w:eastAsia="fi-FI"/>
              </w:rPr>
            </w:pPr>
            <w:r w:rsidRPr="001F078B">
              <w:rPr>
                <w:lang w:val="en-US" w:eastAsia="fi-FI"/>
              </w:rPr>
              <w:t>DC_42A_n257F</w:t>
            </w:r>
          </w:p>
          <w:p w:rsidR="002F19E6" w:rsidRPr="001F078B" w:rsidRDefault="002F19E6" w:rsidP="002F19E6">
            <w:pPr>
              <w:pStyle w:val="TAC"/>
              <w:keepNext w:val="0"/>
              <w:rPr>
                <w:lang w:val="en-US" w:eastAsia="ja-JP"/>
              </w:rPr>
            </w:pPr>
            <w:r w:rsidRPr="001F078B">
              <w:rPr>
                <w:lang w:val="en-US" w:eastAsia="ja-JP"/>
              </w:rPr>
              <w:t>DC_42A_n257G</w:t>
            </w:r>
          </w:p>
          <w:p w:rsidR="002F19E6" w:rsidRPr="001F078B" w:rsidRDefault="002F19E6" w:rsidP="002F19E6">
            <w:pPr>
              <w:pStyle w:val="TAC"/>
              <w:keepNext w:val="0"/>
              <w:rPr>
                <w:lang w:val="en-US" w:eastAsia="ja-JP"/>
              </w:rPr>
            </w:pPr>
            <w:r w:rsidRPr="001F078B">
              <w:rPr>
                <w:lang w:val="en-US" w:eastAsia="ja-JP"/>
              </w:rPr>
              <w:t>DC_42A_n257H</w:t>
            </w:r>
          </w:p>
          <w:p w:rsidR="002F19E6" w:rsidRPr="001F078B" w:rsidRDefault="002F19E6" w:rsidP="002F19E6">
            <w:pPr>
              <w:pStyle w:val="TAC"/>
              <w:keepNext w:val="0"/>
              <w:rPr>
                <w:lang w:val="en-US" w:eastAsia="ja-JP"/>
              </w:rPr>
            </w:pPr>
            <w:r w:rsidRPr="001F078B">
              <w:rPr>
                <w:lang w:val="en-US" w:eastAsia="ja-JP"/>
              </w:rPr>
              <w:t>DC_42A_n257I</w:t>
            </w:r>
          </w:p>
          <w:p w:rsidR="002F19E6" w:rsidRPr="001F078B" w:rsidRDefault="002F19E6" w:rsidP="002F19E6">
            <w:pPr>
              <w:pStyle w:val="TAC"/>
              <w:keepNext w:val="0"/>
              <w:rPr>
                <w:lang w:val="en-US" w:eastAsia="ja-JP"/>
              </w:rPr>
            </w:pPr>
            <w:r w:rsidRPr="001F078B">
              <w:rPr>
                <w:lang w:val="en-US" w:eastAsia="ja-JP"/>
              </w:rPr>
              <w:t>DC_42A_n257J</w:t>
            </w:r>
          </w:p>
          <w:p w:rsidR="002F19E6" w:rsidRPr="001F078B" w:rsidRDefault="002F19E6" w:rsidP="002F19E6">
            <w:pPr>
              <w:pStyle w:val="TAC"/>
              <w:keepNext w:val="0"/>
              <w:rPr>
                <w:lang w:val="en-US" w:eastAsia="ja-JP"/>
              </w:rPr>
            </w:pPr>
            <w:r w:rsidRPr="001F078B">
              <w:rPr>
                <w:lang w:val="en-US" w:eastAsia="ja-JP"/>
              </w:rPr>
              <w:t>DC_42A_n257K</w:t>
            </w:r>
          </w:p>
          <w:p w:rsidR="002F19E6" w:rsidRPr="001F078B" w:rsidRDefault="002F19E6" w:rsidP="002F19E6">
            <w:pPr>
              <w:pStyle w:val="TAC"/>
              <w:keepNext w:val="0"/>
              <w:rPr>
                <w:lang w:val="en-US" w:eastAsia="ja-JP"/>
              </w:rPr>
            </w:pPr>
            <w:r w:rsidRPr="001F078B">
              <w:rPr>
                <w:lang w:val="en-US" w:eastAsia="ja-JP"/>
              </w:rPr>
              <w:t>DC_42A_n257L</w:t>
            </w:r>
          </w:p>
          <w:p w:rsidR="002F19E6" w:rsidRPr="00694822" w:rsidRDefault="002F19E6" w:rsidP="002F19E6">
            <w:pPr>
              <w:pStyle w:val="TAC"/>
              <w:keepNext w:val="0"/>
              <w:rPr>
                <w:lang w:eastAsia="fi-FI"/>
              </w:rPr>
            </w:pPr>
            <w:r w:rsidRPr="001F078B">
              <w:rPr>
                <w:lang w:val="en-US" w:eastAsia="ja-JP"/>
              </w:rPr>
              <w:t>DC_42A_n257M</w:t>
            </w:r>
          </w:p>
          <w:p w:rsidR="002F19E6" w:rsidRPr="00694822" w:rsidRDefault="002F19E6" w:rsidP="002F19E6">
            <w:pPr>
              <w:pStyle w:val="TAC"/>
              <w:keepNext w:val="0"/>
              <w:rPr>
                <w:rFonts w:eastAsia="MS Mincho"/>
                <w:lang w:eastAsia="ja-JP"/>
              </w:rPr>
            </w:pPr>
            <w:r w:rsidRPr="00694822">
              <w:rPr>
                <w:rFonts w:eastAsia="MS Mincho"/>
                <w:lang w:eastAsia="ja-JP"/>
              </w:rPr>
              <w:t>DC_42C_n257A</w:t>
            </w:r>
          </w:p>
          <w:p w:rsidR="002F19E6" w:rsidRPr="00694822" w:rsidRDefault="002F19E6" w:rsidP="002F19E6">
            <w:pPr>
              <w:pStyle w:val="TAC"/>
              <w:keepNext w:val="0"/>
              <w:rPr>
                <w:lang w:val="sv-FI" w:eastAsia="fi-FI"/>
              </w:rPr>
            </w:pPr>
            <w:r w:rsidRPr="00694822">
              <w:rPr>
                <w:lang w:val="sv-FI" w:eastAsia="fi-FI"/>
              </w:rPr>
              <w:t>DC_42C_n257D</w:t>
            </w:r>
          </w:p>
          <w:p w:rsidR="002F19E6" w:rsidRPr="00694822" w:rsidRDefault="002F19E6" w:rsidP="002F19E6">
            <w:pPr>
              <w:pStyle w:val="TAC"/>
              <w:keepNext w:val="0"/>
              <w:rPr>
                <w:lang w:val="sv-FI" w:eastAsia="fi-FI"/>
              </w:rPr>
            </w:pPr>
            <w:r w:rsidRPr="00694822">
              <w:rPr>
                <w:lang w:val="sv-FI" w:eastAsia="fi-FI"/>
              </w:rPr>
              <w:t>DC_42C_n257E</w:t>
            </w:r>
          </w:p>
          <w:p w:rsidR="002F19E6" w:rsidRPr="00694822" w:rsidRDefault="002F19E6" w:rsidP="002F19E6">
            <w:pPr>
              <w:pStyle w:val="TAC"/>
              <w:keepNext w:val="0"/>
              <w:rPr>
                <w:lang w:val="sv-FI" w:eastAsia="fi-FI"/>
              </w:rPr>
            </w:pPr>
            <w:r w:rsidRPr="00694822">
              <w:rPr>
                <w:lang w:val="sv-FI" w:eastAsia="fi-FI"/>
              </w:rPr>
              <w:t>DC_42C_n257F</w:t>
            </w:r>
          </w:p>
          <w:p w:rsidR="002F19E6" w:rsidRPr="00694822" w:rsidRDefault="002F19E6" w:rsidP="002F19E6">
            <w:pPr>
              <w:pStyle w:val="TAC"/>
              <w:keepNext w:val="0"/>
              <w:rPr>
                <w:lang w:val="sv-FI" w:eastAsia="ja-JP"/>
              </w:rPr>
            </w:pPr>
            <w:r w:rsidRPr="00694822">
              <w:rPr>
                <w:lang w:val="sv-FI" w:eastAsia="ja-JP"/>
              </w:rPr>
              <w:t>DC_42C_n257G</w:t>
            </w:r>
          </w:p>
          <w:p w:rsidR="002F19E6" w:rsidRPr="00694822" w:rsidRDefault="002F19E6" w:rsidP="002F19E6">
            <w:pPr>
              <w:pStyle w:val="TAC"/>
              <w:keepNext w:val="0"/>
              <w:rPr>
                <w:lang w:val="sv-FI" w:eastAsia="ja-JP"/>
              </w:rPr>
            </w:pPr>
            <w:r w:rsidRPr="00694822">
              <w:rPr>
                <w:lang w:val="sv-FI" w:eastAsia="ja-JP"/>
              </w:rPr>
              <w:t>DC_42C_n257H</w:t>
            </w:r>
          </w:p>
          <w:p w:rsidR="002F19E6" w:rsidRPr="00694822" w:rsidRDefault="002F19E6" w:rsidP="002F19E6">
            <w:pPr>
              <w:pStyle w:val="TAC"/>
              <w:keepNext w:val="0"/>
              <w:rPr>
                <w:lang w:val="sv-FI" w:eastAsia="ja-JP"/>
              </w:rPr>
            </w:pPr>
            <w:r w:rsidRPr="00694822">
              <w:rPr>
                <w:lang w:val="sv-FI" w:eastAsia="ja-JP"/>
              </w:rPr>
              <w:t>DC_42C_n257I</w:t>
            </w:r>
          </w:p>
          <w:p w:rsidR="002F19E6" w:rsidRPr="00694822" w:rsidRDefault="002F19E6" w:rsidP="002F19E6">
            <w:pPr>
              <w:pStyle w:val="TAC"/>
              <w:keepNext w:val="0"/>
              <w:rPr>
                <w:lang w:val="sv-FI" w:eastAsia="ja-JP"/>
              </w:rPr>
            </w:pPr>
            <w:r w:rsidRPr="00694822">
              <w:rPr>
                <w:lang w:val="sv-FI" w:eastAsia="ja-JP"/>
              </w:rPr>
              <w:t>DC_42C_n257J</w:t>
            </w:r>
          </w:p>
          <w:p w:rsidR="002F19E6" w:rsidRPr="00694822" w:rsidRDefault="002F19E6" w:rsidP="002F19E6">
            <w:pPr>
              <w:pStyle w:val="TAC"/>
              <w:keepNext w:val="0"/>
              <w:rPr>
                <w:lang w:val="sv-FI" w:eastAsia="ja-JP"/>
              </w:rPr>
            </w:pPr>
            <w:r w:rsidRPr="00694822">
              <w:rPr>
                <w:lang w:val="sv-FI" w:eastAsia="ja-JP"/>
              </w:rPr>
              <w:t>DC_42C_n257K</w:t>
            </w:r>
          </w:p>
          <w:p w:rsidR="002F19E6" w:rsidRPr="00694822" w:rsidRDefault="002F19E6" w:rsidP="002F19E6">
            <w:pPr>
              <w:pStyle w:val="TAC"/>
              <w:keepNext w:val="0"/>
              <w:rPr>
                <w:lang w:val="sv-FI" w:eastAsia="ja-JP"/>
              </w:rPr>
            </w:pPr>
            <w:r w:rsidRPr="00694822">
              <w:rPr>
                <w:lang w:val="sv-FI" w:eastAsia="ja-JP"/>
              </w:rPr>
              <w:t>DC_42C_n257L</w:t>
            </w:r>
          </w:p>
          <w:p w:rsidR="002F19E6" w:rsidRPr="00694822" w:rsidRDefault="002F19E6" w:rsidP="002F19E6">
            <w:pPr>
              <w:pStyle w:val="TAC"/>
              <w:keepNext w:val="0"/>
              <w:rPr>
                <w:lang w:eastAsia="ja-JP"/>
              </w:rPr>
            </w:pPr>
            <w:r w:rsidRPr="00694822">
              <w:rPr>
                <w:lang w:eastAsia="ja-JP"/>
              </w:rPr>
              <w:t>DC_42C_n257M</w:t>
            </w:r>
          </w:p>
          <w:p w:rsidR="002F19E6" w:rsidRPr="001F078B" w:rsidRDefault="002F19E6" w:rsidP="002F19E6">
            <w:pPr>
              <w:pStyle w:val="TAC"/>
              <w:keepNext w:val="0"/>
              <w:rPr>
                <w:noProof/>
                <w:lang w:eastAsia="zh-CN"/>
              </w:rPr>
            </w:pPr>
            <w:r w:rsidRPr="001F078B">
              <w:rPr>
                <w:noProof/>
                <w:lang w:eastAsia="zh-CN"/>
              </w:rPr>
              <w:t>DC_42D_n257A</w:t>
            </w:r>
          </w:p>
          <w:p w:rsidR="002F19E6" w:rsidRPr="001F078B" w:rsidRDefault="002F19E6" w:rsidP="002F19E6">
            <w:pPr>
              <w:pStyle w:val="TAC"/>
              <w:keepNext w:val="0"/>
              <w:rPr>
                <w:lang w:val="en-US" w:eastAsia="fi-FI"/>
              </w:rPr>
            </w:pPr>
            <w:r w:rsidRPr="001F078B">
              <w:rPr>
                <w:lang w:val="en-US" w:eastAsia="fi-FI"/>
              </w:rPr>
              <w:t>DC_42D_n257D</w:t>
            </w:r>
          </w:p>
          <w:p w:rsidR="002F19E6" w:rsidRPr="00694822" w:rsidRDefault="002F19E6" w:rsidP="002F19E6">
            <w:pPr>
              <w:pStyle w:val="TAC"/>
              <w:keepNext w:val="0"/>
              <w:rPr>
                <w:lang w:val="sv-FI" w:eastAsia="fi-FI"/>
              </w:rPr>
            </w:pPr>
            <w:r w:rsidRPr="00694822">
              <w:rPr>
                <w:lang w:val="sv-FI" w:eastAsia="fi-FI"/>
              </w:rPr>
              <w:t>DC_42D_n257E</w:t>
            </w:r>
          </w:p>
          <w:p w:rsidR="002F19E6" w:rsidRPr="00694822" w:rsidRDefault="002F19E6" w:rsidP="002F19E6">
            <w:pPr>
              <w:pStyle w:val="TAC"/>
              <w:keepNext w:val="0"/>
              <w:rPr>
                <w:lang w:val="sv-FI" w:eastAsia="fi-FI"/>
              </w:rPr>
            </w:pPr>
            <w:r w:rsidRPr="00694822">
              <w:rPr>
                <w:lang w:val="sv-FI" w:eastAsia="fi-FI"/>
              </w:rPr>
              <w:t>DC_42D_n257F</w:t>
            </w:r>
          </w:p>
          <w:p w:rsidR="002F19E6" w:rsidRPr="00694822" w:rsidRDefault="002F19E6" w:rsidP="002F19E6">
            <w:pPr>
              <w:pStyle w:val="TAC"/>
              <w:keepNext w:val="0"/>
              <w:rPr>
                <w:lang w:val="sv-FI" w:eastAsia="ja-JP"/>
              </w:rPr>
            </w:pPr>
            <w:r w:rsidRPr="00694822">
              <w:rPr>
                <w:lang w:val="sv-FI" w:eastAsia="ja-JP"/>
              </w:rPr>
              <w:t>DC_42D_n257G</w:t>
            </w:r>
          </w:p>
          <w:p w:rsidR="002F19E6" w:rsidRPr="00694822" w:rsidRDefault="002F19E6" w:rsidP="002F19E6">
            <w:pPr>
              <w:pStyle w:val="TAC"/>
              <w:keepNext w:val="0"/>
              <w:rPr>
                <w:lang w:val="sv-FI" w:eastAsia="ja-JP"/>
              </w:rPr>
            </w:pPr>
            <w:r w:rsidRPr="00694822">
              <w:rPr>
                <w:lang w:val="sv-FI" w:eastAsia="ja-JP"/>
              </w:rPr>
              <w:t>DC_42D_n257H</w:t>
            </w:r>
          </w:p>
          <w:p w:rsidR="002F19E6" w:rsidRPr="00694822" w:rsidRDefault="002F19E6" w:rsidP="002F19E6">
            <w:pPr>
              <w:pStyle w:val="TAC"/>
              <w:keepNext w:val="0"/>
              <w:rPr>
                <w:lang w:val="sv-FI" w:eastAsia="ja-JP"/>
              </w:rPr>
            </w:pPr>
            <w:r w:rsidRPr="00694822">
              <w:rPr>
                <w:lang w:val="sv-FI" w:eastAsia="ja-JP"/>
              </w:rPr>
              <w:t>DC_42D_n257I</w:t>
            </w:r>
          </w:p>
          <w:p w:rsidR="002F19E6" w:rsidRPr="00694822" w:rsidRDefault="002F19E6" w:rsidP="002F19E6">
            <w:pPr>
              <w:pStyle w:val="TAC"/>
              <w:keepNext w:val="0"/>
              <w:rPr>
                <w:lang w:val="sv-FI" w:eastAsia="ja-JP"/>
              </w:rPr>
            </w:pPr>
            <w:r w:rsidRPr="00694822">
              <w:rPr>
                <w:lang w:val="sv-FI" w:eastAsia="ja-JP"/>
              </w:rPr>
              <w:t>DC_42D_n257J</w:t>
            </w:r>
          </w:p>
          <w:p w:rsidR="002F19E6" w:rsidRPr="00694822" w:rsidRDefault="002F19E6" w:rsidP="002F19E6">
            <w:pPr>
              <w:pStyle w:val="TAC"/>
              <w:keepNext w:val="0"/>
              <w:rPr>
                <w:lang w:val="sv-FI" w:eastAsia="ja-JP"/>
              </w:rPr>
            </w:pPr>
            <w:r w:rsidRPr="00694822">
              <w:rPr>
                <w:lang w:val="sv-FI" w:eastAsia="ja-JP"/>
              </w:rPr>
              <w:t>DC_42D_n257K</w:t>
            </w:r>
          </w:p>
          <w:p w:rsidR="002F19E6" w:rsidRPr="00694822" w:rsidRDefault="002F19E6" w:rsidP="002F19E6">
            <w:pPr>
              <w:pStyle w:val="TAC"/>
              <w:keepNext w:val="0"/>
              <w:rPr>
                <w:lang w:val="sv-FI" w:eastAsia="ja-JP"/>
              </w:rPr>
            </w:pPr>
            <w:r w:rsidRPr="00694822">
              <w:rPr>
                <w:lang w:val="sv-FI" w:eastAsia="ja-JP"/>
              </w:rPr>
              <w:t>DC_42D_n257L</w:t>
            </w:r>
          </w:p>
          <w:p w:rsidR="002F19E6" w:rsidRPr="001F078B" w:rsidRDefault="002F19E6" w:rsidP="002F19E6">
            <w:pPr>
              <w:pStyle w:val="TAC"/>
              <w:keepNext w:val="0"/>
              <w:rPr>
                <w:lang w:val="en-US" w:eastAsia="ja-JP"/>
              </w:rPr>
            </w:pPr>
            <w:r w:rsidRPr="001F078B">
              <w:rPr>
                <w:lang w:val="en-US" w:eastAsia="ja-JP"/>
              </w:rPr>
              <w:t>DC_42D_n257M</w:t>
            </w:r>
          </w:p>
          <w:p w:rsidR="002F19E6" w:rsidRPr="001F078B" w:rsidRDefault="002F19E6" w:rsidP="002F19E6">
            <w:pPr>
              <w:pStyle w:val="TAC"/>
              <w:keepNext w:val="0"/>
              <w:rPr>
                <w:lang w:val="en-US" w:eastAsia="fi-FI"/>
              </w:rPr>
            </w:pPr>
            <w:r w:rsidRPr="001F078B">
              <w:rPr>
                <w:lang w:val="en-US" w:eastAsia="fi-FI"/>
              </w:rPr>
              <w:t>DC_42E_n257A</w:t>
            </w:r>
          </w:p>
          <w:p w:rsidR="002F19E6" w:rsidRPr="001F078B" w:rsidRDefault="002F19E6" w:rsidP="002F19E6">
            <w:pPr>
              <w:pStyle w:val="TAC"/>
              <w:keepNext w:val="0"/>
              <w:rPr>
                <w:lang w:val="en-US" w:eastAsia="fi-FI"/>
              </w:rPr>
            </w:pPr>
            <w:r w:rsidRPr="001F078B">
              <w:rPr>
                <w:lang w:val="en-US" w:eastAsia="fi-FI"/>
              </w:rPr>
              <w:t>DC_42E_n257D</w:t>
            </w:r>
          </w:p>
          <w:p w:rsidR="002F19E6" w:rsidRPr="001F078B" w:rsidRDefault="002F19E6" w:rsidP="002F19E6">
            <w:pPr>
              <w:pStyle w:val="TAC"/>
              <w:keepNext w:val="0"/>
              <w:rPr>
                <w:lang w:val="en-US" w:eastAsia="fi-FI"/>
              </w:rPr>
            </w:pPr>
            <w:r w:rsidRPr="001F078B">
              <w:rPr>
                <w:lang w:val="en-US" w:eastAsia="fi-FI"/>
              </w:rPr>
              <w:t>DC_42E_n257E</w:t>
            </w:r>
          </w:p>
          <w:p w:rsidR="002F19E6" w:rsidRPr="001F078B" w:rsidRDefault="002F19E6" w:rsidP="002F19E6">
            <w:pPr>
              <w:pStyle w:val="TAC"/>
              <w:keepNext w:val="0"/>
              <w:rPr>
                <w:lang w:val="en-US" w:eastAsia="fi-FI"/>
              </w:rPr>
            </w:pPr>
            <w:r w:rsidRPr="001F078B">
              <w:rPr>
                <w:lang w:val="en-US" w:eastAsia="fi-FI"/>
              </w:rPr>
              <w:t>DC_42E_n257F</w:t>
            </w:r>
          </w:p>
          <w:p w:rsidR="002F19E6" w:rsidRPr="001F078B" w:rsidRDefault="002F19E6" w:rsidP="002F19E6">
            <w:pPr>
              <w:pStyle w:val="TAC"/>
              <w:keepNext w:val="0"/>
              <w:rPr>
                <w:lang w:val="en-US" w:eastAsia="ja-JP"/>
              </w:rPr>
            </w:pPr>
            <w:r w:rsidRPr="001F078B">
              <w:rPr>
                <w:lang w:val="en-US" w:eastAsia="ja-JP"/>
              </w:rPr>
              <w:t>DC_42E_n257G</w:t>
            </w:r>
          </w:p>
          <w:p w:rsidR="002F19E6" w:rsidRPr="001F078B" w:rsidRDefault="002F19E6" w:rsidP="002F19E6">
            <w:pPr>
              <w:pStyle w:val="TAC"/>
              <w:keepNext w:val="0"/>
              <w:rPr>
                <w:lang w:val="en-US" w:eastAsia="ja-JP"/>
              </w:rPr>
            </w:pPr>
            <w:r w:rsidRPr="001F078B">
              <w:rPr>
                <w:lang w:val="en-US" w:eastAsia="ja-JP"/>
              </w:rPr>
              <w:t>DC_42E_n257H</w:t>
            </w:r>
          </w:p>
          <w:p w:rsidR="002F19E6" w:rsidRPr="00694822" w:rsidRDefault="002F19E6" w:rsidP="002F19E6">
            <w:pPr>
              <w:pStyle w:val="TAC"/>
              <w:keepNext w:val="0"/>
              <w:rPr>
                <w:lang w:val="sv-FI" w:eastAsia="ja-JP"/>
              </w:rPr>
            </w:pPr>
            <w:r w:rsidRPr="00694822">
              <w:rPr>
                <w:lang w:val="sv-FI" w:eastAsia="ja-JP"/>
              </w:rPr>
              <w:t>DC_42E_n257I</w:t>
            </w:r>
          </w:p>
          <w:p w:rsidR="002F19E6" w:rsidRPr="00694822" w:rsidRDefault="002F19E6" w:rsidP="002F19E6">
            <w:pPr>
              <w:pStyle w:val="TAC"/>
              <w:keepNext w:val="0"/>
              <w:rPr>
                <w:lang w:val="sv-FI" w:eastAsia="ja-JP"/>
              </w:rPr>
            </w:pPr>
            <w:r w:rsidRPr="00694822">
              <w:rPr>
                <w:lang w:val="sv-FI" w:eastAsia="ja-JP"/>
              </w:rPr>
              <w:t>DC_42E_n257J</w:t>
            </w:r>
          </w:p>
          <w:p w:rsidR="002F19E6" w:rsidRPr="00694822" w:rsidRDefault="002F19E6" w:rsidP="002F19E6">
            <w:pPr>
              <w:pStyle w:val="TAC"/>
              <w:keepNext w:val="0"/>
              <w:rPr>
                <w:lang w:val="sv-FI" w:eastAsia="ja-JP"/>
              </w:rPr>
            </w:pPr>
            <w:r w:rsidRPr="00694822">
              <w:rPr>
                <w:lang w:val="sv-FI" w:eastAsia="ja-JP"/>
              </w:rPr>
              <w:t>DC_42E_n257K</w:t>
            </w:r>
          </w:p>
          <w:p w:rsidR="002F19E6" w:rsidRPr="001F078B" w:rsidRDefault="002F19E6" w:rsidP="002F19E6">
            <w:pPr>
              <w:pStyle w:val="TAC"/>
              <w:keepNext w:val="0"/>
              <w:rPr>
                <w:lang w:val="fi-FI" w:eastAsia="ja-JP"/>
              </w:rPr>
            </w:pPr>
            <w:r w:rsidRPr="001F078B">
              <w:rPr>
                <w:lang w:val="fi-FI" w:eastAsia="ja-JP"/>
              </w:rPr>
              <w:t>DC_42E_n257L</w:t>
            </w:r>
          </w:p>
          <w:p w:rsidR="002F19E6" w:rsidRPr="001F078B" w:rsidRDefault="002F19E6" w:rsidP="002F19E6">
            <w:pPr>
              <w:pStyle w:val="TAC"/>
              <w:keepNext w:val="0"/>
              <w:rPr>
                <w:lang w:val="en-US" w:eastAsia="fi-FI"/>
              </w:rPr>
            </w:pPr>
            <w:r w:rsidRPr="001F078B">
              <w:rPr>
                <w:lang w:val="fi-FI" w:eastAsia="ja-JP"/>
              </w:rPr>
              <w:t>DC_42E_n257M</w:t>
            </w:r>
          </w:p>
        </w:tc>
        <w:tc>
          <w:tcPr>
            <w:tcW w:w="2846" w:type="dxa"/>
            <w:vAlign w:val="center"/>
          </w:tcPr>
          <w:p w:rsidR="002F19E6" w:rsidRPr="001F078B" w:rsidRDefault="002F19E6" w:rsidP="002F19E6">
            <w:pPr>
              <w:pStyle w:val="TAC"/>
              <w:keepNext w:val="0"/>
              <w:rPr>
                <w:lang w:val="en-US" w:eastAsia="fi-FI"/>
              </w:rPr>
            </w:pPr>
            <w:r w:rsidRPr="00694822">
              <w:rPr>
                <w:lang w:eastAsia="fi-FI"/>
              </w:rPr>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1F078B" w:rsidRDefault="002F19E6" w:rsidP="002F19E6">
            <w:pPr>
              <w:pStyle w:val="TAC"/>
              <w:keepNext w:val="0"/>
              <w:rPr>
                <w:lang w:val="en-US" w:eastAsia="fi-FI"/>
              </w:rPr>
            </w:pPr>
            <w:r w:rsidRPr="001F078B">
              <w:rPr>
                <w:lang w:val="en-US" w:eastAsia="fi-FI"/>
              </w:rPr>
              <w:t>DC_42A_n257E</w:t>
            </w:r>
          </w:p>
          <w:p w:rsidR="002F19E6" w:rsidRPr="001F078B" w:rsidRDefault="002F19E6" w:rsidP="002F19E6">
            <w:pPr>
              <w:pStyle w:val="TAC"/>
              <w:keepNext w:val="0"/>
              <w:rPr>
                <w:lang w:val="en-US" w:eastAsia="fi-FI"/>
              </w:rPr>
            </w:pPr>
            <w:r w:rsidRPr="001F078B">
              <w:rPr>
                <w:lang w:val="en-US" w:eastAsia="fi-FI"/>
              </w:rPr>
              <w:t>DC_42A_n257F</w:t>
            </w:r>
          </w:p>
          <w:p w:rsidR="002F19E6" w:rsidRPr="001F078B" w:rsidRDefault="002F19E6" w:rsidP="002F19E6">
            <w:pPr>
              <w:pStyle w:val="TAC"/>
              <w:keepNext w:val="0"/>
              <w:rPr>
                <w:lang w:val="en-US" w:eastAsia="ja-JP"/>
              </w:rPr>
            </w:pPr>
            <w:r w:rsidRPr="001F078B">
              <w:rPr>
                <w:lang w:val="en-US" w:eastAsia="ja-JP"/>
              </w:rPr>
              <w:t>DC_42A_n257G</w:t>
            </w:r>
          </w:p>
          <w:p w:rsidR="002F19E6" w:rsidRPr="001F078B" w:rsidRDefault="002F19E6" w:rsidP="002F19E6">
            <w:pPr>
              <w:pStyle w:val="TAC"/>
              <w:keepNext w:val="0"/>
              <w:rPr>
                <w:lang w:val="en-US" w:eastAsia="ja-JP"/>
              </w:rPr>
            </w:pPr>
            <w:r w:rsidRPr="001F078B">
              <w:rPr>
                <w:lang w:val="en-US" w:eastAsia="ja-JP"/>
              </w:rPr>
              <w:t>DC_42A_n257H</w:t>
            </w:r>
          </w:p>
          <w:p w:rsidR="002F19E6" w:rsidRPr="001F078B" w:rsidRDefault="002F19E6" w:rsidP="002F19E6">
            <w:pPr>
              <w:pStyle w:val="TAC"/>
              <w:keepNext w:val="0"/>
              <w:rPr>
                <w:lang w:val="en-US" w:eastAsia="ja-JP"/>
              </w:rPr>
            </w:pPr>
            <w:r w:rsidRPr="001F078B">
              <w:rPr>
                <w:lang w:val="en-US" w:eastAsia="ja-JP"/>
              </w:rPr>
              <w:t>DC_42A_n257I</w:t>
            </w:r>
          </w:p>
          <w:p w:rsidR="002F19E6" w:rsidRPr="001F078B" w:rsidRDefault="002F19E6" w:rsidP="002F19E6">
            <w:pPr>
              <w:pStyle w:val="TAC"/>
              <w:keepNext w:val="0"/>
              <w:rPr>
                <w:lang w:val="en-US" w:eastAsia="ja-JP"/>
              </w:rPr>
            </w:pPr>
            <w:r w:rsidRPr="001F078B">
              <w:rPr>
                <w:lang w:val="en-US" w:eastAsia="ja-JP"/>
              </w:rPr>
              <w:t>DC_42A_n257J</w:t>
            </w:r>
          </w:p>
          <w:p w:rsidR="002F19E6" w:rsidRPr="001F078B" w:rsidRDefault="002F19E6" w:rsidP="002F19E6">
            <w:pPr>
              <w:pStyle w:val="TAC"/>
              <w:keepNext w:val="0"/>
              <w:rPr>
                <w:lang w:val="en-US" w:eastAsia="ja-JP"/>
              </w:rPr>
            </w:pPr>
            <w:r w:rsidRPr="001F078B">
              <w:rPr>
                <w:lang w:val="en-US" w:eastAsia="ja-JP"/>
              </w:rPr>
              <w:t>DC_42A_n257K</w:t>
            </w:r>
          </w:p>
          <w:p w:rsidR="002F19E6" w:rsidRPr="001F078B" w:rsidRDefault="002F19E6" w:rsidP="002F19E6">
            <w:pPr>
              <w:pStyle w:val="TAC"/>
              <w:keepNext w:val="0"/>
              <w:rPr>
                <w:lang w:val="en-US" w:eastAsia="ja-JP"/>
              </w:rPr>
            </w:pPr>
            <w:r w:rsidRPr="001F078B">
              <w:rPr>
                <w:lang w:val="en-US" w:eastAsia="ja-JP"/>
              </w:rPr>
              <w:t>DC_42A_n257L</w:t>
            </w:r>
          </w:p>
          <w:p w:rsidR="002F19E6" w:rsidRPr="001F078B" w:rsidRDefault="002F19E6" w:rsidP="002F19E6">
            <w:pPr>
              <w:pStyle w:val="TAC"/>
              <w:keepNext w:val="0"/>
              <w:rPr>
                <w:lang w:val="en-US" w:eastAsia="ja-JP"/>
              </w:rPr>
            </w:pPr>
            <w:r w:rsidRPr="001F078B">
              <w:rPr>
                <w:lang w:val="en-US" w:eastAsia="ja-JP"/>
              </w:rPr>
              <w:t>DC_42A_n257M</w:t>
            </w:r>
          </w:p>
          <w:p w:rsidR="002F19E6" w:rsidRPr="001F078B" w:rsidRDefault="002F19E6" w:rsidP="002F19E6">
            <w:pPr>
              <w:pStyle w:val="TAC"/>
              <w:keepNext w:val="0"/>
              <w:rPr>
                <w:lang w:val="en-US" w:eastAsia="fi-FI"/>
              </w:rPr>
            </w:pPr>
            <w:r w:rsidRPr="001F078B">
              <w:rPr>
                <w:lang w:val="en-US" w:eastAsia="fi-FI"/>
              </w:rPr>
              <w:t>DC_42C_n257A</w:t>
            </w:r>
          </w:p>
          <w:p w:rsidR="002F19E6" w:rsidRPr="001F078B" w:rsidRDefault="002F19E6" w:rsidP="002F19E6">
            <w:pPr>
              <w:pStyle w:val="TAC"/>
              <w:keepNext w:val="0"/>
              <w:rPr>
                <w:lang w:val="en-US" w:eastAsia="fi-FI"/>
              </w:rPr>
            </w:pPr>
            <w:r w:rsidRPr="001F078B">
              <w:rPr>
                <w:lang w:val="en-US" w:eastAsia="fi-FI"/>
              </w:rPr>
              <w:t>DC_42C_n257D</w:t>
            </w:r>
          </w:p>
          <w:p w:rsidR="002F19E6" w:rsidRPr="001F078B" w:rsidRDefault="002F19E6" w:rsidP="002F19E6">
            <w:pPr>
              <w:pStyle w:val="TAC"/>
              <w:keepNext w:val="0"/>
              <w:rPr>
                <w:lang w:val="en-US" w:eastAsia="fi-FI"/>
              </w:rPr>
            </w:pPr>
            <w:r w:rsidRPr="001F078B">
              <w:rPr>
                <w:lang w:val="en-US" w:eastAsia="fi-FI"/>
              </w:rPr>
              <w:t>DC_42C_n257E</w:t>
            </w:r>
          </w:p>
          <w:p w:rsidR="002F19E6" w:rsidRPr="001F078B" w:rsidRDefault="002F19E6" w:rsidP="002F19E6">
            <w:pPr>
              <w:pStyle w:val="TAC"/>
              <w:keepNext w:val="0"/>
              <w:rPr>
                <w:lang w:val="en-US" w:eastAsia="fi-FI"/>
              </w:rPr>
            </w:pPr>
            <w:r w:rsidRPr="001F078B">
              <w:rPr>
                <w:lang w:val="en-US" w:eastAsia="fi-FI"/>
              </w:rPr>
              <w:t>DC_42C_n257F</w:t>
            </w:r>
          </w:p>
          <w:p w:rsidR="002F19E6" w:rsidRPr="001F078B" w:rsidRDefault="002F19E6" w:rsidP="002F19E6">
            <w:pPr>
              <w:pStyle w:val="TAC"/>
              <w:keepNext w:val="0"/>
              <w:rPr>
                <w:lang w:val="en-US" w:eastAsia="fi-FI"/>
              </w:rPr>
            </w:pPr>
            <w:r w:rsidRPr="001F078B">
              <w:rPr>
                <w:lang w:val="en-US" w:eastAsia="fi-FI"/>
              </w:rPr>
              <w:t>DC_42D_n257A</w:t>
            </w:r>
          </w:p>
          <w:p w:rsidR="002F19E6" w:rsidRPr="001F078B" w:rsidRDefault="002F19E6" w:rsidP="002F19E6">
            <w:pPr>
              <w:pStyle w:val="TAC"/>
              <w:keepNext w:val="0"/>
              <w:rPr>
                <w:lang w:val="en-US" w:eastAsia="fi-FI"/>
              </w:rPr>
            </w:pPr>
            <w:r w:rsidRPr="001F078B">
              <w:rPr>
                <w:lang w:val="en-US" w:eastAsia="fi-FI"/>
              </w:rPr>
              <w:t>DC_42D_n257D</w:t>
            </w:r>
          </w:p>
          <w:p w:rsidR="002F19E6" w:rsidRPr="001F078B" w:rsidRDefault="002F19E6" w:rsidP="002F19E6">
            <w:pPr>
              <w:pStyle w:val="TAC"/>
              <w:keepNext w:val="0"/>
              <w:rPr>
                <w:lang w:val="en-US" w:eastAsia="fi-FI"/>
              </w:rPr>
            </w:pPr>
            <w:r w:rsidRPr="001F078B">
              <w:rPr>
                <w:lang w:val="en-US" w:eastAsia="fi-FI"/>
              </w:rPr>
              <w:t>DC_42D_n257E</w:t>
            </w:r>
          </w:p>
          <w:p w:rsidR="002F19E6" w:rsidRPr="001F078B" w:rsidRDefault="002F19E6" w:rsidP="002F19E6">
            <w:pPr>
              <w:pStyle w:val="TAC"/>
              <w:keepNext w:val="0"/>
              <w:rPr>
                <w:lang w:val="en-US" w:eastAsia="fi-FI"/>
              </w:rPr>
            </w:pPr>
            <w:r w:rsidRPr="001F078B">
              <w:rPr>
                <w:lang w:val="en-US" w:eastAsia="fi-FI"/>
              </w:rPr>
              <w:t>DC_42D_n257F</w:t>
            </w:r>
          </w:p>
          <w:p w:rsidR="002F19E6" w:rsidRPr="001F078B" w:rsidRDefault="002F19E6" w:rsidP="002F19E6">
            <w:pPr>
              <w:pStyle w:val="TAC"/>
              <w:keepNext w:val="0"/>
              <w:rPr>
                <w:lang w:val="en-US" w:eastAsia="fi-FI"/>
              </w:rPr>
            </w:pPr>
            <w:r w:rsidRPr="001F078B">
              <w:rPr>
                <w:lang w:val="en-US" w:eastAsia="fi-FI"/>
              </w:rPr>
              <w:t>DC_42E_n257A</w:t>
            </w:r>
          </w:p>
          <w:p w:rsidR="002F19E6" w:rsidRPr="001F078B" w:rsidRDefault="002F19E6" w:rsidP="002F19E6">
            <w:pPr>
              <w:pStyle w:val="TAC"/>
              <w:keepNext w:val="0"/>
              <w:rPr>
                <w:lang w:val="en-US" w:eastAsia="fi-FI"/>
              </w:rPr>
            </w:pPr>
            <w:r w:rsidRPr="001F078B">
              <w:rPr>
                <w:lang w:val="en-US" w:eastAsia="fi-FI"/>
              </w:rPr>
              <w:t>DC_42E_n257D</w:t>
            </w:r>
          </w:p>
          <w:p w:rsidR="002F19E6" w:rsidRPr="001F078B" w:rsidRDefault="002F19E6" w:rsidP="002F19E6">
            <w:pPr>
              <w:pStyle w:val="TAC"/>
              <w:keepNext w:val="0"/>
              <w:rPr>
                <w:lang w:val="en-US" w:eastAsia="fi-FI"/>
              </w:rPr>
            </w:pPr>
            <w:r w:rsidRPr="001F078B">
              <w:rPr>
                <w:lang w:val="en-US" w:eastAsia="fi-FI"/>
              </w:rPr>
              <w:t>DC_42E_n257E</w:t>
            </w:r>
          </w:p>
          <w:p w:rsidR="002F19E6" w:rsidRPr="001F078B" w:rsidRDefault="002F19E6" w:rsidP="002F19E6">
            <w:pPr>
              <w:pStyle w:val="TAC"/>
              <w:keepNext w:val="0"/>
              <w:rPr>
                <w:lang w:val="en-US" w:eastAsia="fi-FI"/>
              </w:rPr>
            </w:pPr>
            <w:r w:rsidRPr="001F078B">
              <w:rPr>
                <w:lang w:val="en-US" w:eastAsia="fi-FI"/>
              </w:rPr>
              <w:t>DC_42E_n257F</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DC_48A_n257A</w:t>
            </w:r>
          </w:p>
          <w:p w:rsidR="002F19E6" w:rsidRPr="001F078B" w:rsidRDefault="002F19E6" w:rsidP="002F19E6">
            <w:pPr>
              <w:pStyle w:val="TAC"/>
              <w:keepNext w:val="0"/>
              <w:rPr>
                <w:lang w:val="en-US" w:eastAsia="fi-FI"/>
              </w:rPr>
            </w:pPr>
            <w:r w:rsidRPr="001F078B">
              <w:rPr>
                <w:noProof/>
                <w:lang w:eastAsia="zh-CN"/>
              </w:rPr>
              <w:t>DC_48C_n257A</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DC_48A_n257A</w:t>
            </w:r>
          </w:p>
          <w:p w:rsidR="002F19E6" w:rsidRPr="001F078B" w:rsidRDefault="002F19E6" w:rsidP="002F19E6">
            <w:pPr>
              <w:pStyle w:val="TAC"/>
              <w:keepNext w:val="0"/>
              <w:rPr>
                <w:lang w:val="en-US" w:eastAsia="fi-FI"/>
              </w:rPr>
            </w:pPr>
            <w:r w:rsidRPr="001F078B">
              <w:rPr>
                <w:noProof/>
                <w:lang w:eastAsia="zh-CN"/>
              </w:rPr>
              <w:t>DC_48C_n257A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DC_48A-48A_n257A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DC_48A_n257A</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cs="Arial"/>
                <w:szCs w:val="18"/>
                <w:lang w:eastAsia="zh-TW"/>
              </w:rPr>
            </w:pPr>
            <w:r w:rsidRPr="001F078B">
              <w:rPr>
                <w:rFonts w:cs="Arial"/>
                <w:szCs w:val="18"/>
                <w:lang w:eastAsia="ja-JP"/>
              </w:rPr>
              <w:t>DC_48A_n260A</w:t>
            </w:r>
          </w:p>
          <w:p w:rsidR="002F19E6" w:rsidRDefault="002F19E6" w:rsidP="002F19E6">
            <w:pPr>
              <w:pStyle w:val="TAC"/>
              <w:keepNext w:val="0"/>
              <w:rPr>
                <w:noProof/>
                <w:lang w:eastAsia="zh-CN"/>
              </w:rPr>
            </w:pPr>
            <w:r w:rsidRPr="00876815">
              <w:rPr>
                <w:rFonts w:eastAsia="Times New Roman" w:cs="Arial"/>
                <w:color w:val="000000"/>
                <w:szCs w:val="18"/>
              </w:rPr>
              <w:t>DC_48A_n260G</w:t>
            </w:r>
          </w:p>
          <w:p w:rsidR="002F19E6" w:rsidRDefault="002F19E6" w:rsidP="002F19E6">
            <w:pPr>
              <w:pStyle w:val="TAC"/>
              <w:keepNext w:val="0"/>
              <w:rPr>
                <w:noProof/>
                <w:lang w:eastAsia="zh-CN"/>
              </w:rPr>
            </w:pPr>
            <w:r w:rsidRPr="00876815">
              <w:rPr>
                <w:rFonts w:eastAsia="Times New Roman" w:cs="Arial"/>
                <w:color w:val="000000"/>
                <w:szCs w:val="18"/>
              </w:rPr>
              <w:t>DC_48A_n260H</w:t>
            </w:r>
          </w:p>
          <w:p w:rsidR="002F19E6" w:rsidRDefault="002F19E6" w:rsidP="002F19E6">
            <w:pPr>
              <w:pStyle w:val="TAC"/>
              <w:keepNext w:val="0"/>
              <w:rPr>
                <w:noProof/>
                <w:lang w:eastAsia="zh-CN"/>
              </w:rPr>
            </w:pPr>
            <w:r w:rsidRPr="00876815">
              <w:rPr>
                <w:rFonts w:eastAsia="Times New Roman" w:cs="Arial"/>
                <w:color w:val="000000"/>
                <w:szCs w:val="18"/>
              </w:rPr>
              <w:t>DC_48A_n260I</w:t>
            </w:r>
          </w:p>
          <w:p w:rsidR="002F19E6" w:rsidRDefault="002F19E6" w:rsidP="002F19E6">
            <w:pPr>
              <w:pStyle w:val="TAC"/>
              <w:keepNext w:val="0"/>
              <w:rPr>
                <w:noProof/>
                <w:lang w:eastAsia="zh-CN"/>
              </w:rPr>
            </w:pPr>
            <w:r w:rsidRPr="00876815">
              <w:rPr>
                <w:rFonts w:eastAsia="Times New Roman" w:cs="Arial"/>
                <w:color w:val="000000"/>
                <w:szCs w:val="18"/>
              </w:rPr>
              <w:t>DC_48A_n260J</w:t>
            </w:r>
          </w:p>
          <w:p w:rsidR="002F19E6" w:rsidRPr="00D0725B" w:rsidRDefault="002F19E6" w:rsidP="002F19E6">
            <w:pPr>
              <w:pStyle w:val="TAC"/>
              <w:keepNext w:val="0"/>
              <w:rPr>
                <w:noProof/>
                <w:lang w:eastAsia="zh-CN"/>
              </w:rPr>
            </w:pPr>
            <w:r w:rsidRPr="00876815">
              <w:rPr>
                <w:rFonts w:eastAsia="Times New Roman" w:cs="Arial"/>
                <w:color w:val="000000"/>
                <w:szCs w:val="18"/>
              </w:rPr>
              <w:t>DC_48A_n260K</w:t>
            </w:r>
          </w:p>
          <w:p w:rsidR="002F19E6" w:rsidRDefault="002F19E6" w:rsidP="002F19E6">
            <w:pPr>
              <w:pStyle w:val="TAC"/>
              <w:keepNext w:val="0"/>
              <w:rPr>
                <w:rFonts w:cs="Arial"/>
                <w:szCs w:val="18"/>
                <w:lang w:eastAsia="ja-JP"/>
              </w:rPr>
            </w:pPr>
            <w:r w:rsidRPr="00876815">
              <w:rPr>
                <w:rFonts w:eastAsia="Times New Roman" w:cs="Arial"/>
                <w:color w:val="000000"/>
                <w:szCs w:val="18"/>
              </w:rPr>
              <w:t>DC_48A_n260L</w:t>
            </w:r>
          </w:p>
          <w:p w:rsidR="002F19E6" w:rsidRPr="001F078B" w:rsidRDefault="002F19E6" w:rsidP="002F19E6">
            <w:pPr>
              <w:pStyle w:val="TAC"/>
              <w:keepNext w:val="0"/>
              <w:rPr>
                <w:noProof/>
                <w:lang w:eastAsia="zh-TW"/>
              </w:rPr>
            </w:pPr>
            <w:r w:rsidRPr="00876815">
              <w:rPr>
                <w:rFonts w:eastAsia="Times New Roman" w:cs="Arial"/>
                <w:color w:val="000000"/>
                <w:szCs w:val="18"/>
              </w:rPr>
              <w:t>DC_48A_n260M</w:t>
            </w:r>
          </w:p>
          <w:p w:rsidR="002F19E6" w:rsidRPr="001F078B" w:rsidRDefault="002F19E6" w:rsidP="002F19E6">
            <w:pPr>
              <w:pStyle w:val="TAC"/>
              <w:keepNext w:val="0"/>
              <w:rPr>
                <w:noProof/>
                <w:lang w:eastAsia="zh-CN"/>
              </w:rPr>
            </w:pPr>
            <w:r w:rsidRPr="001F078B">
              <w:rPr>
                <w:noProof/>
                <w:lang w:eastAsia="zh-CN"/>
              </w:rPr>
              <w:t>DC_48C_n260A</w:t>
            </w:r>
          </w:p>
          <w:p w:rsidR="002F19E6" w:rsidRPr="001F078B" w:rsidRDefault="002F19E6" w:rsidP="002F19E6">
            <w:pPr>
              <w:pStyle w:val="TAC"/>
              <w:keepNext w:val="0"/>
              <w:rPr>
                <w:rFonts w:cs="Arial"/>
                <w:szCs w:val="18"/>
                <w:lang w:eastAsia="ja-JP"/>
              </w:rPr>
            </w:pPr>
            <w:r w:rsidRPr="001F078B">
              <w:rPr>
                <w:rFonts w:cs="Arial"/>
                <w:szCs w:val="18"/>
                <w:lang w:eastAsia="ja-JP"/>
              </w:rPr>
              <w:t>DC_48D_n260A</w:t>
            </w:r>
          </w:p>
          <w:p w:rsidR="002F19E6" w:rsidRPr="001F078B" w:rsidRDefault="002F19E6" w:rsidP="002F19E6">
            <w:pPr>
              <w:pStyle w:val="TAC"/>
              <w:keepNext w:val="0"/>
              <w:rPr>
                <w:rFonts w:cs="Arial"/>
                <w:szCs w:val="18"/>
                <w:lang w:eastAsia="ja-JP"/>
              </w:rPr>
            </w:pPr>
            <w:r w:rsidRPr="001F078B">
              <w:rPr>
                <w:rFonts w:cs="Arial"/>
                <w:szCs w:val="18"/>
                <w:lang w:eastAsia="ja-JP"/>
              </w:rPr>
              <w:t>DC_48A_n260(2A)</w:t>
            </w:r>
          </w:p>
          <w:p w:rsidR="002F19E6" w:rsidRPr="001F078B" w:rsidRDefault="002F19E6" w:rsidP="002F19E6">
            <w:pPr>
              <w:pStyle w:val="TAC"/>
              <w:keepNext w:val="0"/>
              <w:rPr>
                <w:rFonts w:cs="Arial"/>
                <w:szCs w:val="18"/>
                <w:lang w:eastAsia="ja-JP"/>
              </w:rPr>
            </w:pPr>
            <w:r w:rsidRPr="001F078B">
              <w:rPr>
                <w:rFonts w:cs="Arial"/>
                <w:szCs w:val="18"/>
                <w:lang w:eastAsia="ja-JP"/>
              </w:rPr>
              <w:t>DC_48C_n260(2A)</w:t>
            </w:r>
          </w:p>
          <w:p w:rsidR="002F19E6" w:rsidRPr="001F078B" w:rsidRDefault="002F19E6" w:rsidP="002F19E6">
            <w:pPr>
              <w:pStyle w:val="TAC"/>
              <w:keepNext w:val="0"/>
              <w:rPr>
                <w:rFonts w:cs="Arial"/>
                <w:szCs w:val="18"/>
                <w:lang w:eastAsia="ja-JP"/>
              </w:rPr>
            </w:pPr>
            <w:r w:rsidRPr="001F078B">
              <w:rPr>
                <w:rFonts w:cs="Arial"/>
                <w:szCs w:val="18"/>
                <w:lang w:eastAsia="ja-JP"/>
              </w:rPr>
              <w:t>DC_48D_n260(2A)</w:t>
            </w:r>
          </w:p>
          <w:p w:rsidR="002F19E6" w:rsidRPr="001F078B" w:rsidRDefault="002F19E6" w:rsidP="002F19E6">
            <w:pPr>
              <w:pStyle w:val="TAC"/>
              <w:keepNext w:val="0"/>
              <w:rPr>
                <w:rFonts w:cs="Arial"/>
                <w:szCs w:val="18"/>
                <w:lang w:eastAsia="ja-JP"/>
              </w:rPr>
            </w:pPr>
            <w:r w:rsidRPr="001F078B">
              <w:rPr>
                <w:rFonts w:cs="Arial"/>
                <w:szCs w:val="18"/>
                <w:lang w:eastAsia="ja-JP"/>
              </w:rPr>
              <w:t>DC_48A_n260(3A)</w:t>
            </w:r>
          </w:p>
          <w:p w:rsidR="002F19E6" w:rsidRPr="001F078B" w:rsidRDefault="002F19E6" w:rsidP="002F19E6">
            <w:pPr>
              <w:pStyle w:val="TAC"/>
              <w:keepNext w:val="0"/>
              <w:rPr>
                <w:rFonts w:cs="Arial"/>
                <w:szCs w:val="18"/>
                <w:lang w:eastAsia="ja-JP"/>
              </w:rPr>
            </w:pPr>
            <w:r w:rsidRPr="001F078B">
              <w:rPr>
                <w:rFonts w:cs="Arial"/>
                <w:szCs w:val="18"/>
                <w:lang w:eastAsia="ja-JP"/>
              </w:rPr>
              <w:t>DC_48C_n260(3A)</w:t>
            </w:r>
          </w:p>
          <w:p w:rsidR="002F19E6" w:rsidRPr="001F078B" w:rsidRDefault="002F19E6" w:rsidP="002F19E6">
            <w:pPr>
              <w:pStyle w:val="TAC"/>
              <w:keepNext w:val="0"/>
              <w:rPr>
                <w:rFonts w:cs="Arial"/>
                <w:szCs w:val="18"/>
                <w:lang w:eastAsia="ja-JP"/>
              </w:rPr>
            </w:pPr>
            <w:r w:rsidRPr="001F078B">
              <w:rPr>
                <w:rFonts w:cs="Arial"/>
                <w:szCs w:val="18"/>
                <w:lang w:eastAsia="ja-JP"/>
              </w:rPr>
              <w:t>DC_48D_n260(3A)</w:t>
            </w:r>
          </w:p>
          <w:p w:rsidR="002F19E6" w:rsidRPr="001F078B" w:rsidRDefault="002F19E6" w:rsidP="002F19E6">
            <w:pPr>
              <w:pStyle w:val="TAC"/>
              <w:keepNext w:val="0"/>
              <w:rPr>
                <w:rFonts w:cs="Arial"/>
                <w:szCs w:val="18"/>
                <w:lang w:eastAsia="ja-JP"/>
              </w:rPr>
            </w:pPr>
            <w:r w:rsidRPr="001F078B">
              <w:rPr>
                <w:rFonts w:cs="Arial"/>
                <w:szCs w:val="18"/>
                <w:lang w:eastAsia="ja-JP"/>
              </w:rPr>
              <w:lastRenderedPageBreak/>
              <w:t>DC_48A_n260(4A)</w:t>
            </w:r>
          </w:p>
          <w:p w:rsidR="002F19E6" w:rsidRPr="001F078B" w:rsidRDefault="002F19E6" w:rsidP="002F19E6">
            <w:pPr>
              <w:pStyle w:val="TAC"/>
              <w:keepNext w:val="0"/>
              <w:rPr>
                <w:rFonts w:cs="Arial"/>
                <w:szCs w:val="18"/>
                <w:lang w:eastAsia="ja-JP"/>
              </w:rPr>
            </w:pPr>
            <w:r w:rsidRPr="001F078B">
              <w:rPr>
                <w:rFonts w:cs="Arial"/>
                <w:szCs w:val="18"/>
                <w:lang w:eastAsia="ja-JP"/>
              </w:rPr>
              <w:t>DC_48C_n260(4A)</w:t>
            </w:r>
          </w:p>
          <w:p w:rsidR="002F19E6" w:rsidRPr="001F078B" w:rsidRDefault="002F19E6" w:rsidP="002F19E6">
            <w:pPr>
              <w:pStyle w:val="TAC"/>
              <w:keepNext w:val="0"/>
              <w:rPr>
                <w:lang w:val="en-US" w:eastAsia="fi-FI"/>
              </w:rPr>
            </w:pPr>
            <w:r w:rsidRPr="001F078B">
              <w:rPr>
                <w:rFonts w:cs="Arial"/>
                <w:szCs w:val="18"/>
                <w:lang w:eastAsia="ja-JP"/>
              </w:rPr>
              <w:t>DC_48D_n260(4A)</w:t>
            </w:r>
          </w:p>
        </w:tc>
        <w:tc>
          <w:tcPr>
            <w:tcW w:w="2846" w:type="dxa"/>
            <w:vAlign w:val="center"/>
          </w:tcPr>
          <w:p w:rsidR="002F19E6" w:rsidRPr="001F078B" w:rsidRDefault="002F19E6" w:rsidP="002F19E6">
            <w:pPr>
              <w:pStyle w:val="TAC"/>
              <w:keepNext w:val="0"/>
              <w:rPr>
                <w:noProof/>
                <w:lang w:eastAsia="zh-CN"/>
              </w:rPr>
            </w:pPr>
            <w:r w:rsidRPr="001F078B">
              <w:rPr>
                <w:rFonts w:cs="Arial"/>
                <w:szCs w:val="18"/>
                <w:lang w:eastAsia="ja-JP"/>
              </w:rPr>
              <w:lastRenderedPageBreak/>
              <w:t>DC_48A_n260A</w:t>
            </w:r>
          </w:p>
          <w:p w:rsidR="002F19E6" w:rsidRPr="001F078B" w:rsidRDefault="002F19E6" w:rsidP="002F19E6">
            <w:pPr>
              <w:pStyle w:val="TAC"/>
              <w:keepNext w:val="0"/>
              <w:rPr>
                <w:lang w:val="en-US" w:eastAsia="fi-FI"/>
              </w:rPr>
            </w:pPr>
            <w:r w:rsidRPr="001F078B">
              <w:rPr>
                <w:noProof/>
                <w:lang w:eastAsia="zh-CN"/>
              </w:rPr>
              <w:t>DC_48C_n260A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DC_48A-48A_n260A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DC_48A_n260A</w:t>
            </w:r>
          </w:p>
        </w:tc>
      </w:tr>
      <w:tr w:rsidR="002F19E6" w:rsidRPr="001F078B" w:rsidTr="002F19E6">
        <w:trPr>
          <w:jc w:val="center"/>
        </w:trPr>
        <w:tc>
          <w:tcPr>
            <w:tcW w:w="2972" w:type="dxa"/>
            <w:shd w:val="clear" w:color="auto" w:fill="auto"/>
            <w:vAlign w:val="center"/>
          </w:tcPr>
          <w:p w:rsidR="002F19E6" w:rsidRDefault="002F19E6" w:rsidP="002F19E6">
            <w:pPr>
              <w:pStyle w:val="TAC"/>
              <w:rPr>
                <w:noProof/>
                <w:lang w:eastAsia="zh-TW"/>
              </w:rPr>
            </w:pPr>
            <w:r w:rsidRPr="001F078B">
              <w:rPr>
                <w:noProof/>
                <w:lang w:eastAsia="zh-CN"/>
              </w:rPr>
              <w:t>DC_48A_n261A</w:t>
            </w:r>
          </w:p>
          <w:p w:rsidR="002F19E6" w:rsidRDefault="002F19E6" w:rsidP="002F19E6">
            <w:pPr>
              <w:pStyle w:val="TAC"/>
              <w:rPr>
                <w:noProof/>
                <w:lang w:eastAsia="zh-CN"/>
              </w:rPr>
            </w:pPr>
            <w:r w:rsidRPr="00876815">
              <w:rPr>
                <w:rFonts w:eastAsia="Times New Roman" w:cs="Arial"/>
                <w:color w:val="000000"/>
                <w:szCs w:val="18"/>
              </w:rPr>
              <w:t>DC_48A_n261G</w:t>
            </w:r>
          </w:p>
          <w:p w:rsidR="002F19E6" w:rsidRDefault="002F19E6" w:rsidP="002F19E6">
            <w:pPr>
              <w:pStyle w:val="TAC"/>
              <w:rPr>
                <w:noProof/>
                <w:lang w:eastAsia="zh-CN"/>
              </w:rPr>
            </w:pPr>
            <w:r w:rsidRPr="00876815">
              <w:rPr>
                <w:rFonts w:eastAsia="Times New Roman" w:cs="Arial"/>
                <w:color w:val="000000"/>
                <w:szCs w:val="18"/>
              </w:rPr>
              <w:t>DC_48A_n261H</w:t>
            </w:r>
          </w:p>
          <w:p w:rsidR="002F19E6" w:rsidRDefault="002F19E6" w:rsidP="002F19E6">
            <w:pPr>
              <w:pStyle w:val="TAC"/>
              <w:rPr>
                <w:noProof/>
                <w:lang w:eastAsia="zh-CN"/>
              </w:rPr>
            </w:pPr>
            <w:r w:rsidRPr="00876815">
              <w:rPr>
                <w:rFonts w:eastAsia="Times New Roman" w:cs="Arial"/>
                <w:color w:val="000000"/>
                <w:szCs w:val="18"/>
              </w:rPr>
              <w:t>DC_48A_n261I</w:t>
            </w:r>
          </w:p>
          <w:p w:rsidR="002F19E6" w:rsidRDefault="002F19E6" w:rsidP="002F19E6">
            <w:pPr>
              <w:pStyle w:val="TAC"/>
              <w:rPr>
                <w:noProof/>
                <w:lang w:eastAsia="zh-CN"/>
              </w:rPr>
            </w:pPr>
            <w:r w:rsidRPr="00876815">
              <w:rPr>
                <w:rFonts w:eastAsia="Times New Roman" w:cs="Arial"/>
                <w:color w:val="000000"/>
                <w:szCs w:val="18"/>
              </w:rPr>
              <w:t>DC_48A_n261J</w:t>
            </w:r>
          </w:p>
          <w:p w:rsidR="002F19E6" w:rsidRDefault="002F19E6" w:rsidP="002F19E6">
            <w:pPr>
              <w:pStyle w:val="TAC"/>
              <w:rPr>
                <w:noProof/>
                <w:lang w:eastAsia="zh-CN"/>
              </w:rPr>
            </w:pPr>
            <w:r w:rsidRPr="00876815">
              <w:rPr>
                <w:rFonts w:eastAsia="Times New Roman" w:cs="Arial"/>
                <w:color w:val="000000"/>
                <w:szCs w:val="18"/>
              </w:rPr>
              <w:t>DC_48A_n261K</w:t>
            </w:r>
          </w:p>
          <w:p w:rsidR="002F19E6" w:rsidRDefault="002F19E6" w:rsidP="002F19E6">
            <w:pPr>
              <w:pStyle w:val="TAC"/>
              <w:rPr>
                <w:noProof/>
                <w:lang w:eastAsia="zh-CN"/>
              </w:rPr>
            </w:pPr>
            <w:r w:rsidRPr="00876815">
              <w:rPr>
                <w:rFonts w:eastAsia="Times New Roman" w:cs="Arial"/>
                <w:color w:val="000000"/>
                <w:szCs w:val="18"/>
              </w:rPr>
              <w:t>DC_48A_n261L</w:t>
            </w:r>
          </w:p>
          <w:p w:rsidR="002F19E6" w:rsidRPr="001F078B" w:rsidRDefault="002F19E6" w:rsidP="002F19E6">
            <w:pPr>
              <w:pStyle w:val="TAC"/>
              <w:rPr>
                <w:noProof/>
                <w:lang w:eastAsia="zh-TW"/>
              </w:rPr>
            </w:pPr>
            <w:r w:rsidRPr="00876815">
              <w:rPr>
                <w:rFonts w:eastAsia="Times New Roman" w:cs="Arial"/>
                <w:color w:val="000000"/>
                <w:szCs w:val="18"/>
              </w:rPr>
              <w:t>DC_48A_n261M</w:t>
            </w:r>
          </w:p>
          <w:p w:rsidR="002F19E6" w:rsidRPr="001F078B" w:rsidRDefault="002F19E6" w:rsidP="002F19E6">
            <w:pPr>
              <w:pStyle w:val="TAC"/>
              <w:rPr>
                <w:noProof/>
                <w:lang w:eastAsia="zh-CN"/>
              </w:rPr>
            </w:pPr>
            <w:r w:rsidRPr="001F078B">
              <w:rPr>
                <w:noProof/>
                <w:lang w:eastAsia="zh-CN"/>
              </w:rPr>
              <w:t>DC_48C_n261A</w:t>
            </w:r>
          </w:p>
          <w:p w:rsidR="002F19E6" w:rsidRPr="001F078B" w:rsidRDefault="002F19E6" w:rsidP="002F19E6">
            <w:pPr>
              <w:pStyle w:val="TAC"/>
              <w:rPr>
                <w:noProof/>
                <w:lang w:eastAsia="zh-CN"/>
              </w:rPr>
            </w:pPr>
            <w:r w:rsidRPr="001F078B">
              <w:rPr>
                <w:noProof/>
                <w:lang w:eastAsia="zh-CN"/>
              </w:rPr>
              <w:t>DC_48D_n261A</w:t>
            </w:r>
          </w:p>
          <w:p w:rsidR="002F19E6" w:rsidRPr="001F078B" w:rsidRDefault="002F19E6" w:rsidP="002F19E6">
            <w:pPr>
              <w:pStyle w:val="TAC"/>
              <w:rPr>
                <w:noProof/>
                <w:lang w:eastAsia="zh-CN"/>
              </w:rPr>
            </w:pPr>
            <w:r w:rsidRPr="001F078B">
              <w:rPr>
                <w:noProof/>
                <w:lang w:eastAsia="zh-CN"/>
              </w:rPr>
              <w:t>DC_48A_n261(2A)</w:t>
            </w:r>
          </w:p>
          <w:p w:rsidR="002F19E6" w:rsidRPr="001F078B" w:rsidRDefault="002F19E6" w:rsidP="002F19E6">
            <w:pPr>
              <w:pStyle w:val="TAC"/>
              <w:rPr>
                <w:noProof/>
                <w:lang w:eastAsia="zh-CN"/>
              </w:rPr>
            </w:pPr>
            <w:r w:rsidRPr="001F078B">
              <w:rPr>
                <w:noProof/>
                <w:lang w:eastAsia="zh-CN"/>
              </w:rPr>
              <w:t>DC_48C_n261(2A)</w:t>
            </w:r>
          </w:p>
          <w:p w:rsidR="002F19E6" w:rsidRPr="001F078B" w:rsidRDefault="002F19E6" w:rsidP="002F19E6">
            <w:pPr>
              <w:pStyle w:val="TAC"/>
              <w:keepNext w:val="0"/>
              <w:rPr>
                <w:noProof/>
                <w:lang w:eastAsia="zh-CN"/>
              </w:rPr>
            </w:pPr>
            <w:r w:rsidRPr="001F078B">
              <w:rPr>
                <w:noProof/>
                <w:lang w:eastAsia="zh-CN"/>
              </w:rPr>
              <w:t>DC_48D_n261(2A)</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t>DC_48A_n261A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DC_66A_n257A</w:t>
            </w:r>
          </w:p>
          <w:p w:rsidR="002F19E6" w:rsidRPr="001F078B" w:rsidRDefault="002F19E6" w:rsidP="002F19E6">
            <w:pPr>
              <w:pStyle w:val="TAC"/>
              <w:keepNext w:val="0"/>
              <w:rPr>
                <w:lang w:val="en-US" w:eastAsia="fi-FI"/>
              </w:rPr>
            </w:pPr>
            <w:r w:rsidRPr="001F078B">
              <w:rPr>
                <w:lang w:val="en-US" w:eastAsia="fi-FI"/>
              </w:rPr>
              <w:t>DC_66A_n257G</w:t>
            </w:r>
          </w:p>
          <w:p w:rsidR="002F19E6" w:rsidRPr="001F078B" w:rsidRDefault="002F19E6" w:rsidP="002F19E6">
            <w:pPr>
              <w:pStyle w:val="TAC"/>
              <w:keepNext w:val="0"/>
              <w:rPr>
                <w:lang w:val="en-US" w:eastAsia="fi-FI"/>
              </w:rPr>
            </w:pPr>
            <w:r w:rsidRPr="001F078B">
              <w:rPr>
                <w:lang w:val="en-US" w:eastAsia="fi-FI"/>
              </w:rPr>
              <w:t>DC_66A_n257H</w:t>
            </w:r>
          </w:p>
          <w:p w:rsidR="002F19E6" w:rsidRPr="001F078B" w:rsidRDefault="002F19E6" w:rsidP="002F19E6">
            <w:pPr>
              <w:pStyle w:val="TAC"/>
              <w:keepNext w:val="0"/>
              <w:rPr>
                <w:lang w:val="en-US" w:eastAsia="fi-FI"/>
              </w:rPr>
            </w:pPr>
            <w:r w:rsidRPr="001F078B">
              <w:rPr>
                <w:lang w:val="en-US" w:eastAsia="fi-FI"/>
              </w:rPr>
              <w:t>DC_66A_n257I</w:t>
            </w:r>
          </w:p>
          <w:p w:rsidR="002F19E6" w:rsidRPr="001F078B" w:rsidRDefault="002F19E6" w:rsidP="002F19E6">
            <w:pPr>
              <w:pStyle w:val="TAC"/>
              <w:keepNext w:val="0"/>
              <w:rPr>
                <w:lang w:val="en-US" w:eastAsia="fi-FI"/>
              </w:rPr>
            </w:pPr>
            <w:r w:rsidRPr="001F078B">
              <w:rPr>
                <w:lang w:val="en-US" w:eastAsia="fi-FI"/>
              </w:rPr>
              <w:t>DC_66A_n257J</w:t>
            </w:r>
          </w:p>
          <w:p w:rsidR="002F19E6" w:rsidRPr="001F078B" w:rsidRDefault="002F19E6" w:rsidP="002F19E6">
            <w:pPr>
              <w:pStyle w:val="TAC"/>
              <w:keepNext w:val="0"/>
              <w:rPr>
                <w:lang w:val="en-US" w:eastAsia="fi-FI"/>
              </w:rPr>
            </w:pPr>
            <w:r w:rsidRPr="001F078B">
              <w:rPr>
                <w:lang w:val="en-US" w:eastAsia="fi-FI"/>
              </w:rPr>
              <w:t>DC_66A_n257K</w:t>
            </w:r>
          </w:p>
          <w:p w:rsidR="002F19E6" w:rsidRPr="001F078B" w:rsidRDefault="002F19E6" w:rsidP="002F19E6">
            <w:pPr>
              <w:pStyle w:val="TAC"/>
              <w:keepNext w:val="0"/>
              <w:rPr>
                <w:lang w:val="en-US" w:eastAsia="fi-FI"/>
              </w:rPr>
            </w:pPr>
            <w:r w:rsidRPr="001F078B">
              <w:rPr>
                <w:lang w:val="en-US" w:eastAsia="fi-FI"/>
              </w:rPr>
              <w:t>DC_66A_n257L</w:t>
            </w:r>
          </w:p>
          <w:p w:rsidR="002F19E6" w:rsidRPr="001F078B" w:rsidRDefault="002F19E6" w:rsidP="002F19E6">
            <w:pPr>
              <w:pStyle w:val="TAC"/>
              <w:keepNext w:val="0"/>
              <w:rPr>
                <w:lang w:val="en-US" w:eastAsia="fi-FI"/>
              </w:rPr>
            </w:pPr>
            <w:r w:rsidRPr="001F078B">
              <w:rPr>
                <w:lang w:val="en-US" w:eastAsia="fi-FI"/>
              </w:rPr>
              <w:t>DC_66A_n257M</w:t>
            </w:r>
          </w:p>
          <w:p w:rsidR="002F19E6" w:rsidRPr="001F078B" w:rsidRDefault="002F19E6" w:rsidP="002F19E6">
            <w:pPr>
              <w:pStyle w:val="TAC"/>
              <w:keepNext w:val="0"/>
              <w:rPr>
                <w:lang w:val="en-US" w:eastAsia="fi-FI"/>
              </w:rPr>
            </w:pPr>
            <w:r w:rsidRPr="001F078B">
              <w:rPr>
                <w:noProof/>
                <w:lang w:eastAsia="zh-CN"/>
              </w:rPr>
              <w:t>DC_66C_n257A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DC_66A_n257A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DC_66A_n257(2A)</w:t>
            </w:r>
          </w:p>
          <w:p w:rsidR="002F19E6" w:rsidRPr="001F078B" w:rsidRDefault="002F19E6" w:rsidP="002F19E6">
            <w:pPr>
              <w:pStyle w:val="TAC"/>
              <w:keepNext w:val="0"/>
              <w:rPr>
                <w:lang w:val="en-US" w:eastAsia="fi-FI"/>
              </w:rPr>
            </w:pPr>
            <w:r w:rsidRPr="001F078B">
              <w:rPr>
                <w:noProof/>
                <w:lang w:eastAsia="zh-CN"/>
              </w:rPr>
              <w:t>DC_66A-66A_n257A</w:t>
            </w:r>
          </w:p>
        </w:tc>
        <w:tc>
          <w:tcPr>
            <w:tcW w:w="2846" w:type="dxa"/>
            <w:vAlign w:val="center"/>
          </w:tcPr>
          <w:p w:rsidR="002F19E6" w:rsidRPr="001F078B" w:rsidRDefault="002F19E6" w:rsidP="002F19E6">
            <w:pPr>
              <w:pStyle w:val="TAC"/>
              <w:keepNext w:val="0"/>
              <w:rPr>
                <w:lang w:val="fi-FI" w:eastAsia="fi-FI"/>
              </w:rPr>
            </w:pPr>
            <w:r w:rsidRPr="001F078B">
              <w:rPr>
                <w:lang w:val="fi-FI" w:eastAsia="fi-FI"/>
              </w:rPr>
              <w:t>DC_66A_n257A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66A_n258A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66A_n258A</w:t>
            </w:r>
          </w:p>
        </w:tc>
      </w:tr>
      <w:tr w:rsidR="002F19E6" w:rsidRPr="001F078B" w:rsidTr="002F19E6">
        <w:trPr>
          <w:jc w:val="center"/>
        </w:trPr>
        <w:tc>
          <w:tcPr>
            <w:tcW w:w="2972" w:type="dxa"/>
            <w:shd w:val="clear" w:color="auto" w:fill="auto"/>
            <w:vAlign w:val="center"/>
          </w:tcPr>
          <w:p w:rsidR="002F19E6" w:rsidRPr="001B2190" w:rsidRDefault="002F19E6" w:rsidP="002F19E6">
            <w:pPr>
              <w:pStyle w:val="TAC"/>
              <w:keepNext w:val="0"/>
              <w:rPr>
                <w:lang w:val="en-US" w:eastAsia="fi-FI"/>
              </w:rPr>
            </w:pPr>
            <w:r w:rsidRPr="001B2190">
              <w:rPr>
                <w:lang w:val="en-US" w:eastAsia="fi-FI"/>
              </w:rPr>
              <w:t>DC_66A_n258(2A)</w:t>
            </w:r>
          </w:p>
          <w:p w:rsidR="002F19E6" w:rsidRPr="001B2190" w:rsidRDefault="002F19E6" w:rsidP="002F19E6">
            <w:pPr>
              <w:pStyle w:val="TAC"/>
              <w:keepNext w:val="0"/>
              <w:rPr>
                <w:lang w:val="en-US" w:eastAsia="fi-FI"/>
              </w:rPr>
            </w:pPr>
            <w:r w:rsidRPr="001B2190">
              <w:rPr>
                <w:lang w:val="en-US" w:eastAsia="fi-FI"/>
              </w:rPr>
              <w:t>DC_66A_n258(3A)</w:t>
            </w:r>
          </w:p>
          <w:p w:rsidR="002F19E6" w:rsidRPr="001B2190" w:rsidRDefault="002F19E6" w:rsidP="002F19E6">
            <w:pPr>
              <w:pStyle w:val="TAC"/>
              <w:keepNext w:val="0"/>
              <w:rPr>
                <w:lang w:val="en-US" w:eastAsia="fi-FI"/>
              </w:rPr>
            </w:pPr>
            <w:r w:rsidRPr="001B2190">
              <w:rPr>
                <w:lang w:val="en-US" w:eastAsia="fi-FI"/>
              </w:rPr>
              <w:t>DC_66A_n258(4A)</w:t>
            </w:r>
          </w:p>
          <w:p w:rsidR="002F19E6" w:rsidRPr="0044745B" w:rsidRDefault="002F19E6" w:rsidP="002F19E6">
            <w:pPr>
              <w:pStyle w:val="TAC"/>
              <w:keepNext w:val="0"/>
              <w:rPr>
                <w:lang w:eastAsia="fi-FI"/>
              </w:rPr>
            </w:pPr>
            <w:r w:rsidRPr="001B2190">
              <w:rPr>
                <w:lang w:val="en-US" w:eastAsia="fi-FI"/>
              </w:rPr>
              <w:t>DC_66A_n258(5A)</w:t>
            </w:r>
          </w:p>
        </w:tc>
        <w:tc>
          <w:tcPr>
            <w:tcW w:w="2846" w:type="dxa"/>
            <w:vAlign w:val="center"/>
          </w:tcPr>
          <w:p w:rsidR="002F19E6" w:rsidRPr="001F078B" w:rsidRDefault="002F19E6" w:rsidP="002F19E6">
            <w:pPr>
              <w:pStyle w:val="TAC"/>
              <w:keepNext w:val="0"/>
              <w:rPr>
                <w:lang w:val="fi-FI" w:eastAsia="fi-FI"/>
              </w:rPr>
            </w:pPr>
            <w:r>
              <w:rPr>
                <w:lang w:val="fi-FI" w:eastAsia="fi-FI"/>
              </w:rPr>
              <w:t>DC_</w:t>
            </w:r>
            <w:r>
              <w:rPr>
                <w:lang w:val="fi-FI" w:eastAsia="zh-CN"/>
              </w:rPr>
              <w:t>66A_n258A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DC_66A_n260A</w:t>
            </w:r>
          </w:p>
          <w:p w:rsidR="002F19E6" w:rsidRPr="001F078B" w:rsidRDefault="002F19E6" w:rsidP="002F19E6">
            <w:pPr>
              <w:pStyle w:val="TAC"/>
              <w:keepNext w:val="0"/>
              <w:rPr>
                <w:lang w:val="en-US" w:eastAsia="fi-FI"/>
              </w:rPr>
            </w:pPr>
            <w:r w:rsidRPr="001F078B">
              <w:rPr>
                <w:lang w:val="en-US" w:eastAsia="fi-FI"/>
              </w:rPr>
              <w:t>DC_66A_n260D</w:t>
            </w:r>
          </w:p>
          <w:p w:rsidR="002F19E6" w:rsidRPr="001F078B" w:rsidRDefault="002F19E6" w:rsidP="002F19E6">
            <w:pPr>
              <w:pStyle w:val="TAC"/>
              <w:keepNext w:val="0"/>
              <w:rPr>
                <w:lang w:val="en-US" w:eastAsia="fi-FI"/>
              </w:rPr>
            </w:pPr>
            <w:r w:rsidRPr="001F078B">
              <w:rPr>
                <w:lang w:val="en-US" w:eastAsia="fi-FI"/>
              </w:rPr>
              <w:t>DC_66A_n260E</w:t>
            </w:r>
          </w:p>
          <w:p w:rsidR="002F19E6" w:rsidRPr="001F078B" w:rsidRDefault="002F19E6" w:rsidP="002F19E6">
            <w:pPr>
              <w:pStyle w:val="TAC"/>
              <w:keepNext w:val="0"/>
              <w:rPr>
                <w:lang w:val="en-US" w:eastAsia="fi-FI"/>
              </w:rPr>
            </w:pPr>
            <w:r w:rsidRPr="001F078B">
              <w:rPr>
                <w:lang w:val="en-US" w:eastAsia="fi-FI"/>
              </w:rPr>
              <w:t>DC_66A_n260F</w:t>
            </w:r>
          </w:p>
          <w:p w:rsidR="002F19E6" w:rsidRPr="001F078B" w:rsidRDefault="002F19E6" w:rsidP="002F19E6">
            <w:pPr>
              <w:pStyle w:val="TAC"/>
              <w:keepNext w:val="0"/>
              <w:rPr>
                <w:lang w:val="en-US" w:eastAsia="fi-FI"/>
              </w:rPr>
            </w:pPr>
            <w:r w:rsidRPr="001F078B">
              <w:rPr>
                <w:lang w:val="en-US" w:eastAsia="fi-FI"/>
              </w:rPr>
              <w:t>DC_66A_n260G</w:t>
            </w:r>
          </w:p>
          <w:p w:rsidR="002F19E6" w:rsidRPr="001F078B" w:rsidRDefault="002F19E6" w:rsidP="002F19E6">
            <w:pPr>
              <w:pStyle w:val="TAC"/>
              <w:keepNext w:val="0"/>
              <w:rPr>
                <w:lang w:val="en-US" w:eastAsia="fi-FI"/>
              </w:rPr>
            </w:pPr>
            <w:r w:rsidRPr="001F078B">
              <w:rPr>
                <w:lang w:val="en-US" w:eastAsia="fi-FI"/>
              </w:rPr>
              <w:t>DC_66A_n260H</w:t>
            </w:r>
          </w:p>
          <w:p w:rsidR="002F19E6" w:rsidRPr="001F078B" w:rsidRDefault="002F19E6" w:rsidP="002F19E6">
            <w:pPr>
              <w:pStyle w:val="TAC"/>
              <w:keepNext w:val="0"/>
              <w:rPr>
                <w:lang w:val="en-US" w:eastAsia="fi-FI"/>
              </w:rPr>
            </w:pPr>
            <w:r w:rsidRPr="001F078B">
              <w:rPr>
                <w:lang w:val="en-US" w:eastAsia="fi-FI"/>
              </w:rPr>
              <w:t>DC_66A_n260I</w:t>
            </w:r>
          </w:p>
          <w:p w:rsidR="002F19E6" w:rsidRPr="001F078B" w:rsidRDefault="002F19E6" w:rsidP="002F19E6">
            <w:pPr>
              <w:pStyle w:val="TAC"/>
              <w:keepNext w:val="0"/>
              <w:rPr>
                <w:lang w:val="en-US" w:eastAsia="fi-FI"/>
              </w:rPr>
            </w:pPr>
            <w:r w:rsidRPr="001F078B">
              <w:rPr>
                <w:lang w:val="en-US" w:eastAsia="fi-FI"/>
              </w:rPr>
              <w:t>DC_66A_n260J</w:t>
            </w:r>
          </w:p>
          <w:p w:rsidR="002F19E6" w:rsidRPr="001F078B" w:rsidRDefault="002F19E6" w:rsidP="002F19E6">
            <w:pPr>
              <w:pStyle w:val="TAC"/>
              <w:keepNext w:val="0"/>
              <w:rPr>
                <w:lang w:val="en-US" w:eastAsia="fi-FI"/>
              </w:rPr>
            </w:pPr>
            <w:r w:rsidRPr="001F078B">
              <w:rPr>
                <w:lang w:val="en-US" w:eastAsia="fi-FI"/>
              </w:rPr>
              <w:t>DC_66A_n260K</w:t>
            </w:r>
          </w:p>
          <w:p w:rsidR="002F19E6" w:rsidRPr="001F078B" w:rsidRDefault="002F19E6" w:rsidP="002F19E6">
            <w:pPr>
              <w:pStyle w:val="TAC"/>
              <w:keepNext w:val="0"/>
              <w:rPr>
                <w:lang w:val="en-US" w:eastAsia="fi-FI"/>
              </w:rPr>
            </w:pPr>
            <w:r w:rsidRPr="001F078B">
              <w:rPr>
                <w:lang w:val="en-US" w:eastAsia="fi-FI"/>
              </w:rPr>
              <w:t>DC_66A_n260L</w:t>
            </w:r>
          </w:p>
          <w:p w:rsidR="002F19E6" w:rsidRPr="001F078B" w:rsidRDefault="002F19E6" w:rsidP="002F19E6">
            <w:pPr>
              <w:pStyle w:val="TAC"/>
              <w:keepNext w:val="0"/>
              <w:rPr>
                <w:lang w:val="en-US" w:eastAsia="fi-FI"/>
              </w:rPr>
            </w:pPr>
            <w:r w:rsidRPr="001F078B">
              <w:rPr>
                <w:lang w:val="en-US" w:eastAsia="fi-FI"/>
              </w:rPr>
              <w:t>DC_66A_n260M</w:t>
            </w:r>
          </w:p>
          <w:p w:rsidR="002F19E6" w:rsidRPr="001F078B" w:rsidRDefault="002F19E6" w:rsidP="002F19E6">
            <w:pPr>
              <w:pStyle w:val="TAC"/>
              <w:keepNext w:val="0"/>
              <w:rPr>
                <w:lang w:val="en-US" w:eastAsia="fi-FI"/>
              </w:rPr>
            </w:pPr>
            <w:r w:rsidRPr="001F078B">
              <w:rPr>
                <w:lang w:val="en-US" w:eastAsia="fi-FI"/>
              </w:rPr>
              <w:t>DC_66A_n260O</w:t>
            </w:r>
          </w:p>
          <w:p w:rsidR="002F19E6" w:rsidRPr="001F078B" w:rsidRDefault="002F19E6" w:rsidP="002F19E6">
            <w:pPr>
              <w:pStyle w:val="TAC"/>
              <w:keepNext w:val="0"/>
              <w:rPr>
                <w:lang w:val="en-US" w:eastAsia="fi-FI"/>
              </w:rPr>
            </w:pPr>
            <w:r w:rsidRPr="001F078B">
              <w:rPr>
                <w:lang w:val="en-US" w:eastAsia="fi-FI"/>
              </w:rPr>
              <w:t>DC_66A_n260P</w:t>
            </w:r>
          </w:p>
          <w:p w:rsidR="002F19E6" w:rsidRPr="001F078B" w:rsidRDefault="002F19E6" w:rsidP="002F19E6">
            <w:pPr>
              <w:pStyle w:val="TAC"/>
              <w:keepNext w:val="0"/>
              <w:rPr>
                <w:lang w:val="en-US" w:eastAsia="fi-FI"/>
              </w:rPr>
            </w:pPr>
            <w:r w:rsidRPr="001F078B">
              <w:rPr>
                <w:lang w:val="en-US" w:eastAsia="fi-FI"/>
              </w:rPr>
              <w:t>DC_66A_n260Q</w:t>
            </w:r>
          </w:p>
        </w:tc>
        <w:tc>
          <w:tcPr>
            <w:tcW w:w="2846" w:type="dxa"/>
            <w:vAlign w:val="center"/>
          </w:tcPr>
          <w:p w:rsidR="002F19E6" w:rsidRPr="0060574D" w:rsidRDefault="002F19E6" w:rsidP="002F19E6">
            <w:pPr>
              <w:pStyle w:val="TAC"/>
              <w:keepNext w:val="0"/>
              <w:rPr>
                <w:lang w:eastAsia="zh-TW"/>
              </w:rPr>
            </w:pPr>
            <w:r w:rsidRPr="0060574D">
              <w:rPr>
                <w:lang w:eastAsia="fi-FI"/>
              </w:rPr>
              <w:t>DC_66A_n260A</w:t>
            </w:r>
          </w:p>
          <w:p w:rsidR="002F19E6" w:rsidRPr="0060574D" w:rsidRDefault="002F19E6" w:rsidP="002F19E6">
            <w:pPr>
              <w:pStyle w:val="TAC"/>
              <w:keepNext w:val="0"/>
              <w:rPr>
                <w:lang w:eastAsia="fi-FI"/>
              </w:rPr>
            </w:pPr>
            <w:r w:rsidRPr="00876815">
              <w:rPr>
                <w:rFonts w:eastAsia="Times New Roman" w:cs="Arial"/>
                <w:color w:val="000000"/>
                <w:szCs w:val="18"/>
              </w:rPr>
              <w:t>DC_66A_n260G</w:t>
            </w:r>
          </w:p>
          <w:p w:rsidR="002F19E6" w:rsidRDefault="002F19E6" w:rsidP="002F19E6">
            <w:pPr>
              <w:pStyle w:val="TAC"/>
              <w:rPr>
                <w:rFonts w:eastAsia="Times New Roman" w:cs="Arial"/>
                <w:color w:val="000000"/>
                <w:szCs w:val="18"/>
              </w:rPr>
            </w:pPr>
            <w:r w:rsidRPr="00876815">
              <w:rPr>
                <w:rFonts w:eastAsia="Times New Roman" w:cs="Arial"/>
                <w:color w:val="000000"/>
                <w:szCs w:val="18"/>
              </w:rPr>
              <w:t>DC_66A_n260O</w:t>
            </w:r>
          </w:p>
          <w:p w:rsidR="002F19E6" w:rsidRPr="00876815" w:rsidRDefault="002F19E6" w:rsidP="002F19E6">
            <w:pPr>
              <w:pStyle w:val="TAC"/>
              <w:rPr>
                <w:rFonts w:eastAsia="Times New Roman" w:cs="Arial"/>
                <w:color w:val="000000"/>
                <w:szCs w:val="18"/>
              </w:rPr>
            </w:pPr>
            <w:r w:rsidRPr="00876815">
              <w:rPr>
                <w:rFonts w:eastAsia="Times New Roman" w:cs="Arial"/>
                <w:color w:val="000000"/>
                <w:szCs w:val="18"/>
              </w:rPr>
              <w:t>DC_66A_n260P</w:t>
            </w:r>
          </w:p>
          <w:p w:rsidR="002F19E6" w:rsidRPr="001F078B" w:rsidRDefault="002F19E6" w:rsidP="002F19E6">
            <w:pPr>
              <w:pStyle w:val="TAC"/>
              <w:keepNext w:val="0"/>
              <w:rPr>
                <w:lang w:val="en-US" w:eastAsia="fi-FI"/>
              </w:rPr>
            </w:pPr>
            <w:r w:rsidRPr="00876815">
              <w:rPr>
                <w:rFonts w:eastAsia="Times New Roman" w:cs="Arial"/>
                <w:color w:val="000000"/>
                <w:szCs w:val="18"/>
              </w:rPr>
              <w:t>DC_66A_n260Q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DC_66A_n260(2A)</w:t>
            </w:r>
          </w:p>
          <w:p w:rsidR="002F19E6" w:rsidRPr="001F078B" w:rsidRDefault="002F19E6" w:rsidP="002F19E6">
            <w:pPr>
              <w:pStyle w:val="TAC"/>
              <w:keepNext w:val="0"/>
              <w:rPr>
                <w:lang w:val="en-US" w:eastAsia="fi-FI"/>
              </w:rPr>
            </w:pPr>
            <w:r w:rsidRPr="001F078B">
              <w:rPr>
                <w:lang w:val="en-US" w:eastAsia="fi-FI"/>
              </w:rPr>
              <w:t>DC_66A_n260(3A)</w:t>
            </w:r>
          </w:p>
          <w:p w:rsidR="002F19E6" w:rsidRPr="001F078B" w:rsidRDefault="002F19E6" w:rsidP="002F19E6">
            <w:pPr>
              <w:pStyle w:val="TAC"/>
              <w:keepNext w:val="0"/>
              <w:rPr>
                <w:lang w:val="en-US" w:eastAsia="fi-FI"/>
              </w:rPr>
            </w:pPr>
            <w:r w:rsidRPr="001F078B">
              <w:rPr>
                <w:lang w:val="en-US" w:eastAsia="fi-FI"/>
              </w:rPr>
              <w:t>DC_66A_n260(4A)</w:t>
            </w:r>
          </w:p>
          <w:p w:rsidR="002F19E6" w:rsidRPr="001F078B" w:rsidRDefault="002F19E6" w:rsidP="002F19E6">
            <w:pPr>
              <w:pStyle w:val="TAC"/>
              <w:keepNext w:val="0"/>
              <w:rPr>
                <w:lang w:val="en-US" w:eastAsia="fi-FI"/>
              </w:rPr>
            </w:pPr>
            <w:r w:rsidRPr="001F078B">
              <w:rPr>
                <w:lang w:val="en-US" w:eastAsia="fi-FI"/>
              </w:rPr>
              <w:t>DC_66A_n260(5A)</w:t>
            </w:r>
          </w:p>
          <w:p w:rsidR="002F19E6" w:rsidRPr="001F078B" w:rsidRDefault="002F19E6" w:rsidP="002F19E6">
            <w:pPr>
              <w:pStyle w:val="TAC"/>
              <w:keepNext w:val="0"/>
              <w:rPr>
                <w:lang w:val="en-US" w:eastAsia="fi-FI"/>
              </w:rPr>
            </w:pPr>
            <w:r w:rsidRPr="001F078B">
              <w:rPr>
                <w:lang w:val="en-US" w:eastAsia="fi-FI"/>
              </w:rPr>
              <w:t>DC_66A_n260(6A)</w:t>
            </w:r>
          </w:p>
          <w:p w:rsidR="002F19E6" w:rsidRPr="001F078B" w:rsidRDefault="002F19E6" w:rsidP="002F19E6">
            <w:pPr>
              <w:pStyle w:val="TAC"/>
              <w:keepNext w:val="0"/>
              <w:rPr>
                <w:lang w:val="en-US" w:eastAsia="fi-FI"/>
              </w:rPr>
            </w:pPr>
            <w:r w:rsidRPr="001F078B">
              <w:rPr>
                <w:lang w:val="en-US" w:eastAsia="fi-FI"/>
              </w:rPr>
              <w:t>DC_66A_n260(7A)</w:t>
            </w:r>
          </w:p>
          <w:p w:rsidR="002F19E6" w:rsidRPr="001F078B" w:rsidRDefault="002F19E6" w:rsidP="002F19E6">
            <w:pPr>
              <w:pStyle w:val="TAC"/>
              <w:keepNext w:val="0"/>
              <w:rPr>
                <w:lang w:val="en-US" w:eastAsia="fi-FI"/>
              </w:rPr>
            </w:pPr>
            <w:r w:rsidRPr="001F078B">
              <w:rPr>
                <w:lang w:val="en-US" w:eastAsia="fi-FI"/>
              </w:rPr>
              <w:t>DC_66A_n260(8A)</w:t>
            </w:r>
          </w:p>
          <w:p w:rsidR="002F19E6" w:rsidRPr="001F078B" w:rsidRDefault="002F19E6" w:rsidP="002F19E6">
            <w:pPr>
              <w:pStyle w:val="TAC"/>
              <w:keepNext w:val="0"/>
              <w:rPr>
                <w:lang w:val="en-US" w:eastAsia="fi-FI"/>
              </w:rPr>
            </w:pPr>
            <w:r w:rsidRPr="001F078B">
              <w:rPr>
                <w:lang w:val="en-US" w:eastAsia="fi-FI"/>
              </w:rPr>
              <w:t>DC_66A_n260(9A)</w:t>
            </w:r>
          </w:p>
          <w:p w:rsidR="002F19E6" w:rsidRPr="001F078B" w:rsidRDefault="002F19E6" w:rsidP="002F19E6">
            <w:pPr>
              <w:pStyle w:val="TAC"/>
              <w:keepNext w:val="0"/>
              <w:rPr>
                <w:lang w:val="en-US" w:eastAsia="fi-FI"/>
              </w:rPr>
            </w:pPr>
            <w:r w:rsidRPr="001F078B">
              <w:rPr>
                <w:lang w:val="en-US" w:eastAsia="fi-FI"/>
              </w:rPr>
              <w:t>DC_66A_n260(10A)</w:t>
            </w:r>
          </w:p>
          <w:p w:rsidR="002F19E6" w:rsidRPr="001F078B" w:rsidRDefault="002F19E6" w:rsidP="002F19E6">
            <w:pPr>
              <w:pStyle w:val="TAC"/>
              <w:keepNext w:val="0"/>
              <w:rPr>
                <w:lang w:val="en-US" w:eastAsia="fi-FI"/>
              </w:rPr>
            </w:pPr>
            <w:r w:rsidRPr="001F078B">
              <w:rPr>
                <w:lang w:val="en-US" w:eastAsia="fi-FI"/>
              </w:rPr>
              <w:t>DC_66A_n260(A-I)</w:t>
            </w:r>
          </w:p>
          <w:p w:rsidR="002F19E6" w:rsidRPr="001F078B" w:rsidRDefault="002F19E6" w:rsidP="002F19E6">
            <w:pPr>
              <w:pStyle w:val="TAC"/>
              <w:keepNext w:val="0"/>
              <w:rPr>
                <w:lang w:val="en-US" w:eastAsia="fi-FI"/>
              </w:rPr>
            </w:pPr>
            <w:r w:rsidRPr="001F078B">
              <w:rPr>
                <w:lang w:val="en-US" w:eastAsia="fi-FI"/>
              </w:rPr>
              <w:t>DC_66A_n260(D-G)</w:t>
            </w:r>
          </w:p>
          <w:p w:rsidR="002F19E6" w:rsidRPr="001F078B" w:rsidRDefault="002F19E6" w:rsidP="002F19E6">
            <w:pPr>
              <w:pStyle w:val="TAC"/>
              <w:keepNext w:val="0"/>
              <w:rPr>
                <w:lang w:val="en-US" w:eastAsia="fi-FI"/>
              </w:rPr>
            </w:pPr>
            <w:r w:rsidRPr="001F078B">
              <w:rPr>
                <w:lang w:val="en-US" w:eastAsia="fi-FI"/>
              </w:rPr>
              <w:t>DC_66A_n260(D-H)</w:t>
            </w:r>
          </w:p>
          <w:p w:rsidR="002F19E6" w:rsidRPr="001F078B" w:rsidRDefault="002F19E6" w:rsidP="002F19E6">
            <w:pPr>
              <w:pStyle w:val="TAC"/>
              <w:keepNext w:val="0"/>
              <w:rPr>
                <w:lang w:val="en-US" w:eastAsia="fi-FI"/>
              </w:rPr>
            </w:pPr>
            <w:r w:rsidRPr="001F078B">
              <w:rPr>
                <w:lang w:val="en-US" w:eastAsia="fi-FI"/>
              </w:rPr>
              <w:t>DC_66A_n260(D-I)</w:t>
            </w:r>
          </w:p>
          <w:p w:rsidR="002F19E6" w:rsidRPr="001F078B" w:rsidRDefault="002F19E6" w:rsidP="002F19E6">
            <w:pPr>
              <w:pStyle w:val="TAC"/>
              <w:keepNext w:val="0"/>
              <w:rPr>
                <w:lang w:val="en-US" w:eastAsia="fi-FI"/>
              </w:rPr>
            </w:pPr>
            <w:r w:rsidRPr="001F078B">
              <w:rPr>
                <w:lang w:val="en-US" w:eastAsia="fi-FI"/>
              </w:rPr>
              <w:t>DC_66A_n260(D-O)</w:t>
            </w:r>
          </w:p>
          <w:p w:rsidR="002F19E6" w:rsidRPr="001F078B" w:rsidRDefault="002F19E6" w:rsidP="002F19E6">
            <w:pPr>
              <w:pStyle w:val="TAC"/>
              <w:keepNext w:val="0"/>
              <w:rPr>
                <w:lang w:val="en-US" w:eastAsia="fi-FI"/>
              </w:rPr>
            </w:pPr>
            <w:r w:rsidRPr="001F078B">
              <w:rPr>
                <w:lang w:val="en-US" w:eastAsia="fi-FI"/>
              </w:rPr>
              <w:t>DC_66A_n260(D-P)</w:t>
            </w:r>
          </w:p>
          <w:p w:rsidR="002F19E6" w:rsidRPr="001F078B" w:rsidRDefault="002F19E6" w:rsidP="002F19E6">
            <w:pPr>
              <w:pStyle w:val="TAC"/>
              <w:keepNext w:val="0"/>
              <w:rPr>
                <w:lang w:val="en-US" w:eastAsia="fi-FI"/>
              </w:rPr>
            </w:pPr>
            <w:r w:rsidRPr="001F078B">
              <w:rPr>
                <w:lang w:val="en-US" w:eastAsia="fi-FI"/>
              </w:rPr>
              <w:t>DC_66A_n260(D-Q)</w:t>
            </w:r>
          </w:p>
          <w:p w:rsidR="002F19E6" w:rsidRPr="001F078B" w:rsidRDefault="002F19E6" w:rsidP="002F19E6">
            <w:pPr>
              <w:pStyle w:val="TAC"/>
              <w:keepNext w:val="0"/>
              <w:rPr>
                <w:lang w:val="en-US" w:eastAsia="fi-FI"/>
              </w:rPr>
            </w:pPr>
            <w:r w:rsidRPr="001F078B">
              <w:rPr>
                <w:lang w:val="en-US" w:eastAsia="fi-FI"/>
              </w:rPr>
              <w:t>DC_66A_n260(E-O)</w:t>
            </w:r>
          </w:p>
          <w:p w:rsidR="002F19E6" w:rsidRPr="001F078B" w:rsidRDefault="002F19E6" w:rsidP="002F19E6">
            <w:pPr>
              <w:pStyle w:val="TAC"/>
              <w:keepNext w:val="0"/>
              <w:rPr>
                <w:lang w:val="en-US" w:eastAsia="fi-FI"/>
              </w:rPr>
            </w:pPr>
            <w:r w:rsidRPr="001F078B">
              <w:rPr>
                <w:lang w:val="en-US" w:eastAsia="fi-FI"/>
              </w:rPr>
              <w:t>DC_66A_n260(E-P)</w:t>
            </w:r>
          </w:p>
          <w:p w:rsidR="002F19E6" w:rsidRPr="001F078B" w:rsidRDefault="002F19E6" w:rsidP="002F19E6">
            <w:pPr>
              <w:pStyle w:val="TAC"/>
              <w:keepNext w:val="0"/>
              <w:rPr>
                <w:lang w:val="en-US" w:eastAsia="fi-FI"/>
              </w:rPr>
            </w:pPr>
            <w:r w:rsidRPr="001F078B">
              <w:rPr>
                <w:lang w:val="en-US" w:eastAsia="fi-FI"/>
              </w:rPr>
              <w:t>DC_66A_n260(E-Q)</w:t>
            </w:r>
          </w:p>
          <w:p w:rsidR="002F19E6" w:rsidRPr="001F078B" w:rsidRDefault="002F19E6" w:rsidP="002F19E6">
            <w:pPr>
              <w:pStyle w:val="TAC"/>
              <w:keepNext w:val="0"/>
              <w:rPr>
                <w:lang w:val="en-US" w:eastAsia="fi-FI"/>
              </w:rPr>
            </w:pPr>
            <w:r w:rsidRPr="001F078B">
              <w:rPr>
                <w:lang w:val="en-US" w:eastAsia="fi-FI"/>
              </w:rPr>
              <w:t>DC_66A_n260(G-I)</w:t>
            </w:r>
          </w:p>
          <w:p w:rsidR="002F19E6" w:rsidRPr="001F078B" w:rsidRDefault="002F19E6" w:rsidP="002F19E6">
            <w:pPr>
              <w:pStyle w:val="TAC"/>
              <w:keepNext w:val="0"/>
              <w:rPr>
                <w:lang w:val="en-US" w:eastAsia="fi-FI"/>
              </w:rPr>
            </w:pPr>
            <w:r w:rsidRPr="001F078B">
              <w:rPr>
                <w:lang w:val="en-US" w:eastAsia="fi-FI"/>
              </w:rPr>
              <w:t>DC_66A_n260(2G)</w:t>
            </w:r>
          </w:p>
          <w:p w:rsidR="002F19E6" w:rsidRPr="001F078B" w:rsidRDefault="002F19E6" w:rsidP="002F19E6">
            <w:pPr>
              <w:pStyle w:val="TAC"/>
              <w:keepNext w:val="0"/>
              <w:rPr>
                <w:lang w:val="en-US" w:eastAsia="fi-FI"/>
              </w:rPr>
            </w:pPr>
            <w:r w:rsidRPr="001F078B">
              <w:rPr>
                <w:lang w:val="en-US" w:eastAsia="fi-FI"/>
              </w:rPr>
              <w:lastRenderedPageBreak/>
              <w:t>DC_66A_n260(2H)</w:t>
            </w:r>
          </w:p>
          <w:p w:rsidR="002F19E6" w:rsidRPr="001F078B" w:rsidRDefault="002F19E6" w:rsidP="002F19E6">
            <w:pPr>
              <w:pStyle w:val="TAC"/>
              <w:keepNext w:val="0"/>
              <w:rPr>
                <w:lang w:val="en-US" w:eastAsia="fi-FI"/>
              </w:rPr>
            </w:pPr>
            <w:r w:rsidRPr="001F078B">
              <w:rPr>
                <w:lang w:val="en-US" w:eastAsia="fi-FI"/>
              </w:rPr>
              <w:t>DC_66A_n260(2O)</w:t>
            </w:r>
          </w:p>
          <w:p w:rsidR="002F19E6" w:rsidRPr="001F078B" w:rsidRDefault="002F19E6" w:rsidP="002F19E6">
            <w:pPr>
              <w:pStyle w:val="TAC"/>
              <w:keepNext w:val="0"/>
              <w:rPr>
                <w:lang w:val="en-US" w:eastAsia="fi-FI"/>
              </w:rPr>
            </w:pPr>
            <w:r w:rsidRPr="001F078B">
              <w:rPr>
                <w:lang w:val="en-US" w:eastAsia="fi-FI"/>
              </w:rPr>
              <w:t>DC_66A_n260(3O)</w:t>
            </w:r>
          </w:p>
          <w:p w:rsidR="002F19E6" w:rsidRPr="001F078B" w:rsidRDefault="002F19E6" w:rsidP="002F19E6">
            <w:pPr>
              <w:pStyle w:val="TAC"/>
              <w:keepNext w:val="0"/>
              <w:rPr>
                <w:lang w:val="en-US" w:eastAsia="fi-FI"/>
              </w:rPr>
            </w:pPr>
            <w:r w:rsidRPr="001F078B">
              <w:rPr>
                <w:lang w:val="en-US" w:eastAsia="fi-FI"/>
              </w:rPr>
              <w:t>DC_66A_n260(4O)</w:t>
            </w:r>
          </w:p>
          <w:p w:rsidR="002F19E6" w:rsidRPr="001F078B" w:rsidRDefault="002F19E6" w:rsidP="002F19E6">
            <w:pPr>
              <w:pStyle w:val="TAC"/>
              <w:keepNext w:val="0"/>
              <w:rPr>
                <w:lang w:val="en-US" w:eastAsia="fi-FI"/>
              </w:rPr>
            </w:pPr>
            <w:r w:rsidRPr="001F078B">
              <w:rPr>
                <w:lang w:val="en-US" w:eastAsia="fi-FI"/>
              </w:rPr>
              <w:t>DC_66A_n260(2P)</w:t>
            </w:r>
          </w:p>
          <w:p w:rsidR="002F19E6" w:rsidRPr="001F078B" w:rsidRDefault="002F19E6" w:rsidP="002F19E6">
            <w:pPr>
              <w:pStyle w:val="TAC"/>
              <w:keepNext w:val="0"/>
              <w:rPr>
                <w:lang w:val="en-US" w:eastAsia="fi-FI"/>
              </w:rPr>
            </w:pPr>
            <w:r w:rsidRPr="001F078B">
              <w:rPr>
                <w:lang w:val="en-US" w:eastAsia="fi-FI"/>
              </w:rPr>
              <w:t>DC_66A_n260(3P)</w:t>
            </w:r>
          </w:p>
          <w:p w:rsidR="002F19E6" w:rsidRPr="001F078B" w:rsidRDefault="002F19E6" w:rsidP="002F19E6">
            <w:pPr>
              <w:pStyle w:val="TAC"/>
              <w:keepNext w:val="0"/>
              <w:rPr>
                <w:lang w:val="en-US" w:eastAsia="fi-FI"/>
              </w:rPr>
            </w:pPr>
            <w:r w:rsidRPr="001F078B">
              <w:rPr>
                <w:lang w:val="en-US" w:eastAsia="fi-FI"/>
              </w:rPr>
              <w:t>DC_66A_n260(4P)</w:t>
            </w:r>
          </w:p>
          <w:p w:rsidR="002F19E6" w:rsidRPr="001F078B" w:rsidRDefault="002F19E6" w:rsidP="002F19E6">
            <w:pPr>
              <w:pStyle w:val="TAC"/>
              <w:keepNext w:val="0"/>
              <w:rPr>
                <w:lang w:val="en-US" w:eastAsia="fi-FI"/>
              </w:rPr>
            </w:pPr>
            <w:r w:rsidRPr="001F078B">
              <w:rPr>
                <w:lang w:val="en-US" w:eastAsia="fi-FI"/>
              </w:rPr>
              <w:t>DC_66A_n260(2A-O)</w:t>
            </w:r>
          </w:p>
          <w:p w:rsidR="002F19E6" w:rsidRPr="001F078B" w:rsidRDefault="002F19E6" w:rsidP="002F19E6">
            <w:pPr>
              <w:pStyle w:val="TAC"/>
              <w:keepNext w:val="0"/>
              <w:rPr>
                <w:lang w:val="en-US" w:eastAsia="fi-FI"/>
              </w:rPr>
            </w:pPr>
            <w:r w:rsidRPr="001F078B">
              <w:rPr>
                <w:lang w:val="en-US" w:eastAsia="fi-FI"/>
              </w:rPr>
              <w:t>DC_66A_n260(A-2O)</w:t>
            </w:r>
          </w:p>
          <w:p w:rsidR="002F19E6" w:rsidRPr="001F078B" w:rsidRDefault="002F19E6" w:rsidP="002F19E6">
            <w:pPr>
              <w:pStyle w:val="TAC"/>
              <w:keepNext w:val="0"/>
              <w:rPr>
                <w:lang w:val="en-US" w:eastAsia="fi-FI"/>
              </w:rPr>
            </w:pPr>
            <w:r w:rsidRPr="001F078B">
              <w:rPr>
                <w:lang w:val="en-US" w:eastAsia="fi-FI"/>
              </w:rPr>
              <w:t>DC_66A_n260(2A-G)</w:t>
            </w:r>
          </w:p>
          <w:p w:rsidR="002F19E6" w:rsidRPr="001F078B" w:rsidRDefault="002F19E6" w:rsidP="002F19E6">
            <w:pPr>
              <w:pStyle w:val="TAC"/>
              <w:keepNext w:val="0"/>
              <w:rPr>
                <w:lang w:val="en-US" w:eastAsia="fi-FI"/>
              </w:rPr>
            </w:pPr>
            <w:r w:rsidRPr="001F078B">
              <w:rPr>
                <w:lang w:val="en-US" w:eastAsia="fi-FI"/>
              </w:rPr>
              <w:t>DC_66A_n260(A-2G)</w:t>
            </w:r>
          </w:p>
          <w:p w:rsidR="002F19E6" w:rsidRPr="001F078B" w:rsidRDefault="002F19E6" w:rsidP="002F19E6">
            <w:pPr>
              <w:pStyle w:val="TAC"/>
              <w:keepNext w:val="0"/>
              <w:rPr>
                <w:lang w:val="en-US" w:eastAsia="fi-FI"/>
              </w:rPr>
            </w:pPr>
            <w:r w:rsidRPr="001F078B">
              <w:rPr>
                <w:lang w:val="en-US" w:eastAsia="fi-FI"/>
              </w:rPr>
              <w:t>DC_66A_n260(2A-2G)</w:t>
            </w:r>
          </w:p>
          <w:p w:rsidR="002F19E6" w:rsidRPr="001F078B" w:rsidRDefault="002F19E6" w:rsidP="002F19E6">
            <w:pPr>
              <w:pStyle w:val="TAC"/>
              <w:keepNext w:val="0"/>
              <w:rPr>
                <w:lang w:val="en-US" w:eastAsia="fi-FI"/>
              </w:rPr>
            </w:pPr>
            <w:r w:rsidRPr="001F078B">
              <w:rPr>
                <w:lang w:val="en-US" w:eastAsia="fi-FI"/>
              </w:rPr>
              <w:t>DC_66A_n260(2G-O)</w:t>
            </w:r>
          </w:p>
          <w:p w:rsidR="002F19E6" w:rsidRPr="001F078B" w:rsidRDefault="002F19E6" w:rsidP="002F19E6">
            <w:pPr>
              <w:pStyle w:val="TAC"/>
              <w:keepNext w:val="0"/>
              <w:rPr>
                <w:lang w:val="en-US" w:eastAsia="fi-FI"/>
              </w:rPr>
            </w:pPr>
            <w:r w:rsidRPr="001F078B">
              <w:rPr>
                <w:lang w:val="en-US" w:eastAsia="fi-FI"/>
              </w:rPr>
              <w:t>DC_66A_n260(2A-2G-O)</w:t>
            </w:r>
          </w:p>
          <w:p w:rsidR="002F19E6" w:rsidRPr="001F078B" w:rsidRDefault="002F19E6" w:rsidP="002F19E6">
            <w:pPr>
              <w:pStyle w:val="TAC"/>
              <w:keepNext w:val="0"/>
              <w:rPr>
                <w:lang w:val="en-US" w:eastAsia="fi-FI"/>
              </w:rPr>
            </w:pPr>
            <w:r w:rsidRPr="001F078B">
              <w:rPr>
                <w:lang w:val="en-US" w:eastAsia="fi-FI"/>
              </w:rPr>
              <w:t>DC_66A_n260(A-2H)</w:t>
            </w:r>
          </w:p>
          <w:p w:rsidR="002F19E6" w:rsidRPr="001F078B" w:rsidRDefault="002F19E6" w:rsidP="002F19E6">
            <w:pPr>
              <w:pStyle w:val="TAC"/>
              <w:keepNext w:val="0"/>
              <w:rPr>
                <w:lang w:val="en-US" w:eastAsia="fi-FI"/>
              </w:rPr>
            </w:pPr>
            <w:r w:rsidRPr="001F078B">
              <w:rPr>
                <w:lang w:val="en-US" w:eastAsia="fi-FI"/>
              </w:rPr>
              <w:t>DC_66A_n260(2A-H)</w:t>
            </w:r>
          </w:p>
          <w:p w:rsidR="002F19E6" w:rsidRPr="001F078B" w:rsidRDefault="002F19E6" w:rsidP="002F19E6">
            <w:pPr>
              <w:pStyle w:val="TAC"/>
              <w:keepNext w:val="0"/>
              <w:rPr>
                <w:lang w:val="en-US" w:eastAsia="fi-FI"/>
              </w:rPr>
            </w:pPr>
            <w:r w:rsidRPr="001F078B">
              <w:rPr>
                <w:lang w:val="en-US" w:eastAsia="fi-FI"/>
              </w:rPr>
              <w:t>DC_66A_n260(2A-2H)</w:t>
            </w:r>
          </w:p>
          <w:p w:rsidR="002F19E6" w:rsidRPr="001F078B" w:rsidRDefault="002F19E6" w:rsidP="002F19E6">
            <w:pPr>
              <w:pStyle w:val="TAC"/>
              <w:keepNext w:val="0"/>
              <w:rPr>
                <w:lang w:val="en-US" w:eastAsia="fi-FI"/>
              </w:rPr>
            </w:pPr>
            <w:r w:rsidRPr="001F078B">
              <w:rPr>
                <w:lang w:val="en-US" w:eastAsia="fi-FI"/>
              </w:rPr>
              <w:t>DC_66A_n260(2A-2O)</w:t>
            </w:r>
          </w:p>
          <w:p w:rsidR="002F19E6" w:rsidRPr="001F078B" w:rsidRDefault="002F19E6" w:rsidP="002F19E6">
            <w:pPr>
              <w:pStyle w:val="TAC"/>
              <w:keepNext w:val="0"/>
              <w:rPr>
                <w:lang w:val="en-US" w:eastAsia="fi-FI"/>
              </w:rPr>
            </w:pPr>
            <w:r w:rsidRPr="001F078B">
              <w:rPr>
                <w:lang w:val="en-US" w:eastAsia="fi-FI"/>
              </w:rPr>
              <w:t>DC_66A_n260(2A-3O)</w:t>
            </w:r>
          </w:p>
          <w:p w:rsidR="002F19E6" w:rsidRPr="001F078B" w:rsidRDefault="002F19E6" w:rsidP="002F19E6">
            <w:pPr>
              <w:pStyle w:val="TAC"/>
              <w:keepNext w:val="0"/>
              <w:rPr>
                <w:lang w:val="en-US" w:eastAsia="fi-FI"/>
              </w:rPr>
            </w:pPr>
            <w:r w:rsidRPr="001F078B">
              <w:rPr>
                <w:lang w:val="en-US" w:eastAsia="fi-FI"/>
              </w:rPr>
              <w:t>DC_66A_n260(A-4O)</w:t>
            </w:r>
          </w:p>
          <w:p w:rsidR="002F19E6" w:rsidRPr="001F078B" w:rsidRDefault="002F19E6" w:rsidP="002F19E6">
            <w:pPr>
              <w:pStyle w:val="TAC"/>
              <w:keepNext w:val="0"/>
              <w:rPr>
                <w:lang w:val="en-US" w:eastAsia="fi-FI"/>
              </w:rPr>
            </w:pPr>
            <w:r w:rsidRPr="001F078B">
              <w:rPr>
                <w:lang w:val="en-US" w:eastAsia="fi-FI"/>
              </w:rPr>
              <w:t>DC_66A_n260(2A-4O)</w:t>
            </w:r>
          </w:p>
          <w:p w:rsidR="002F19E6" w:rsidRPr="001F078B" w:rsidRDefault="002F19E6" w:rsidP="002F19E6">
            <w:pPr>
              <w:pStyle w:val="TAC"/>
              <w:keepNext w:val="0"/>
              <w:rPr>
                <w:lang w:val="en-US" w:eastAsia="fi-FI"/>
              </w:rPr>
            </w:pPr>
            <w:r w:rsidRPr="001F078B">
              <w:rPr>
                <w:lang w:val="en-US" w:eastAsia="fi-FI"/>
              </w:rPr>
              <w:t>DC_66A_n260(3A-2O)</w:t>
            </w:r>
          </w:p>
          <w:p w:rsidR="002F19E6" w:rsidRPr="001F078B" w:rsidRDefault="002F19E6" w:rsidP="002F19E6">
            <w:pPr>
              <w:pStyle w:val="TAC"/>
              <w:keepNext w:val="0"/>
              <w:rPr>
                <w:lang w:val="en-US" w:eastAsia="fi-FI"/>
              </w:rPr>
            </w:pPr>
            <w:r w:rsidRPr="001F078B">
              <w:rPr>
                <w:lang w:val="en-US" w:eastAsia="fi-FI"/>
              </w:rPr>
              <w:t>DC_66A_n260(3A-2G)</w:t>
            </w:r>
          </w:p>
          <w:p w:rsidR="002F19E6" w:rsidRPr="001F078B" w:rsidRDefault="002F19E6" w:rsidP="002F19E6">
            <w:pPr>
              <w:pStyle w:val="TAC"/>
              <w:keepNext w:val="0"/>
              <w:rPr>
                <w:lang w:val="en-US" w:eastAsia="fi-FI"/>
              </w:rPr>
            </w:pPr>
            <w:r w:rsidRPr="001F078B">
              <w:rPr>
                <w:lang w:val="en-US" w:eastAsia="fi-FI"/>
              </w:rPr>
              <w:t>DC_66A_n260(4A-G)</w:t>
            </w:r>
          </w:p>
          <w:p w:rsidR="002F19E6" w:rsidRPr="001F078B" w:rsidRDefault="002F19E6" w:rsidP="002F19E6">
            <w:pPr>
              <w:pStyle w:val="TAC"/>
              <w:keepNext w:val="0"/>
              <w:rPr>
                <w:lang w:val="en-US" w:eastAsia="fi-FI"/>
              </w:rPr>
            </w:pPr>
            <w:r w:rsidRPr="001F078B">
              <w:rPr>
                <w:lang w:val="en-US" w:eastAsia="fi-FI"/>
              </w:rPr>
              <w:t>DC_66A_n260(4A-2G)</w:t>
            </w:r>
          </w:p>
          <w:p w:rsidR="002F19E6" w:rsidRPr="001F078B" w:rsidRDefault="002F19E6" w:rsidP="002F19E6">
            <w:pPr>
              <w:pStyle w:val="TAC"/>
              <w:keepNext w:val="0"/>
              <w:rPr>
                <w:lang w:val="en-US" w:eastAsia="fi-FI"/>
              </w:rPr>
            </w:pPr>
            <w:r w:rsidRPr="001F078B">
              <w:rPr>
                <w:lang w:val="en-US" w:eastAsia="fi-FI"/>
              </w:rPr>
              <w:t>DC_66A_n260(4A-O)</w:t>
            </w:r>
          </w:p>
          <w:p w:rsidR="002F19E6" w:rsidRPr="001F078B" w:rsidRDefault="002F19E6" w:rsidP="002F19E6">
            <w:pPr>
              <w:pStyle w:val="TAC"/>
              <w:keepNext w:val="0"/>
              <w:rPr>
                <w:lang w:val="en-US" w:eastAsia="fi-FI"/>
              </w:rPr>
            </w:pPr>
            <w:r w:rsidRPr="001F078B">
              <w:rPr>
                <w:lang w:val="en-US" w:eastAsia="fi-FI"/>
              </w:rPr>
              <w:t>DC_66A_n260(4A-2O)</w:t>
            </w:r>
          </w:p>
          <w:p w:rsidR="002F19E6" w:rsidRPr="001F078B" w:rsidRDefault="002F19E6" w:rsidP="002F19E6">
            <w:pPr>
              <w:pStyle w:val="TAC"/>
              <w:keepNext w:val="0"/>
              <w:rPr>
                <w:lang w:val="en-US" w:eastAsia="fi-FI"/>
              </w:rPr>
            </w:pPr>
            <w:r w:rsidRPr="001F078B">
              <w:rPr>
                <w:lang w:val="en-US" w:eastAsia="fi-FI"/>
              </w:rPr>
              <w:t>DC_66A_n260(A-O)</w:t>
            </w:r>
          </w:p>
          <w:p w:rsidR="002F19E6" w:rsidRPr="001F078B" w:rsidRDefault="002F19E6" w:rsidP="002F19E6">
            <w:pPr>
              <w:pStyle w:val="TAC"/>
              <w:keepNext w:val="0"/>
              <w:rPr>
                <w:lang w:val="en-US" w:eastAsia="fi-FI"/>
              </w:rPr>
            </w:pPr>
            <w:r w:rsidRPr="001F078B">
              <w:rPr>
                <w:lang w:val="en-US" w:eastAsia="fi-FI"/>
              </w:rPr>
              <w:t>DC_66A_n260(A-G)</w:t>
            </w:r>
          </w:p>
          <w:p w:rsidR="002F19E6" w:rsidRPr="001F078B" w:rsidRDefault="002F19E6" w:rsidP="002F19E6">
            <w:pPr>
              <w:pStyle w:val="TAC"/>
              <w:keepNext w:val="0"/>
              <w:rPr>
                <w:lang w:val="en-US" w:eastAsia="fi-FI"/>
              </w:rPr>
            </w:pPr>
            <w:r w:rsidRPr="001F078B">
              <w:rPr>
                <w:lang w:val="en-US" w:eastAsia="fi-FI"/>
              </w:rPr>
              <w:t>DC_66A_n260(G-O)</w:t>
            </w:r>
          </w:p>
          <w:p w:rsidR="002F19E6" w:rsidRPr="001F078B" w:rsidRDefault="002F19E6" w:rsidP="002F19E6">
            <w:pPr>
              <w:pStyle w:val="TAC"/>
              <w:keepNext w:val="0"/>
              <w:rPr>
                <w:lang w:val="en-US" w:eastAsia="fi-FI"/>
              </w:rPr>
            </w:pPr>
            <w:r w:rsidRPr="001F078B">
              <w:rPr>
                <w:lang w:val="en-US" w:eastAsia="fi-FI"/>
              </w:rPr>
              <w:t>DC_66A_n260(A-G-O)</w:t>
            </w:r>
          </w:p>
          <w:p w:rsidR="002F19E6" w:rsidRPr="001F078B" w:rsidRDefault="002F19E6" w:rsidP="002F19E6">
            <w:pPr>
              <w:pStyle w:val="TAC"/>
              <w:keepNext w:val="0"/>
              <w:rPr>
                <w:lang w:val="en-US" w:eastAsia="fi-FI"/>
              </w:rPr>
            </w:pPr>
            <w:r w:rsidRPr="001F078B">
              <w:rPr>
                <w:lang w:val="en-US" w:eastAsia="fi-FI"/>
              </w:rPr>
              <w:t>DC_66A_n260(2A-G-O)</w:t>
            </w:r>
          </w:p>
          <w:p w:rsidR="002F19E6" w:rsidRPr="001F078B" w:rsidRDefault="002F19E6" w:rsidP="002F19E6">
            <w:pPr>
              <w:pStyle w:val="TAC"/>
              <w:keepNext w:val="0"/>
              <w:rPr>
                <w:lang w:val="en-US" w:eastAsia="fi-FI"/>
              </w:rPr>
            </w:pPr>
            <w:r w:rsidRPr="001F078B">
              <w:rPr>
                <w:lang w:val="en-US" w:eastAsia="fi-FI"/>
              </w:rPr>
              <w:t>DC_66A_n260(A-2G-O)</w:t>
            </w:r>
          </w:p>
          <w:p w:rsidR="002F19E6" w:rsidRPr="001F078B" w:rsidRDefault="002F19E6" w:rsidP="002F19E6">
            <w:pPr>
              <w:pStyle w:val="TAC"/>
              <w:keepNext w:val="0"/>
              <w:rPr>
                <w:lang w:val="en-US" w:eastAsia="fi-FI"/>
              </w:rPr>
            </w:pPr>
            <w:r w:rsidRPr="001F078B">
              <w:rPr>
                <w:lang w:val="en-US" w:eastAsia="fi-FI"/>
              </w:rPr>
              <w:t>DC_66A_n260(A-H)</w:t>
            </w:r>
          </w:p>
          <w:p w:rsidR="002F19E6" w:rsidRPr="001F078B" w:rsidRDefault="002F19E6" w:rsidP="002F19E6">
            <w:pPr>
              <w:pStyle w:val="TAC"/>
              <w:keepNext w:val="0"/>
              <w:rPr>
                <w:lang w:val="en-US" w:eastAsia="fi-FI"/>
              </w:rPr>
            </w:pPr>
            <w:r w:rsidRPr="001F078B">
              <w:rPr>
                <w:lang w:val="en-US" w:eastAsia="fi-FI"/>
              </w:rPr>
              <w:t>DC_66A_n260(A-3O)</w:t>
            </w:r>
          </w:p>
          <w:p w:rsidR="002F19E6" w:rsidRDefault="002F19E6" w:rsidP="002F19E6">
            <w:pPr>
              <w:pStyle w:val="TAC"/>
              <w:keepNext w:val="0"/>
              <w:rPr>
                <w:lang w:val="en-US" w:eastAsia="zh-TW"/>
              </w:rPr>
            </w:pPr>
            <w:r w:rsidRPr="001F078B">
              <w:rPr>
                <w:lang w:val="en-US" w:eastAsia="fi-FI"/>
              </w:rPr>
              <w:t>DC_66A_n260(3A-O)</w:t>
            </w:r>
          </w:p>
          <w:p w:rsidR="002F19E6" w:rsidRPr="001F078B" w:rsidRDefault="002F19E6" w:rsidP="002F19E6">
            <w:pPr>
              <w:pStyle w:val="TAC"/>
              <w:keepNext w:val="0"/>
              <w:rPr>
                <w:lang w:val="en-US" w:eastAsia="zh-TW"/>
              </w:rPr>
            </w:pPr>
            <w:r w:rsidRPr="00876815">
              <w:rPr>
                <w:rFonts w:eastAsia="Times New Roman" w:cs="Arial"/>
                <w:color w:val="000000"/>
                <w:szCs w:val="18"/>
              </w:rPr>
              <w:t>DC_66A_n260(3A-O-P)</w:t>
            </w:r>
          </w:p>
          <w:p w:rsidR="002F19E6" w:rsidRPr="001F078B" w:rsidRDefault="002F19E6" w:rsidP="002F19E6">
            <w:pPr>
              <w:pStyle w:val="TAC"/>
              <w:keepNext w:val="0"/>
              <w:rPr>
                <w:lang w:val="en-US" w:eastAsia="fi-FI"/>
              </w:rPr>
            </w:pPr>
            <w:r w:rsidRPr="001F078B">
              <w:rPr>
                <w:lang w:val="en-US" w:eastAsia="fi-FI"/>
              </w:rPr>
              <w:t>DC_66A_n260(3A-P)</w:t>
            </w:r>
          </w:p>
          <w:p w:rsidR="002F19E6" w:rsidRPr="001F078B" w:rsidRDefault="002F19E6" w:rsidP="002F19E6">
            <w:pPr>
              <w:pStyle w:val="TAC"/>
              <w:keepNext w:val="0"/>
              <w:rPr>
                <w:lang w:val="en-US" w:eastAsia="fi-FI"/>
              </w:rPr>
            </w:pPr>
            <w:r w:rsidRPr="001F078B">
              <w:rPr>
                <w:lang w:val="en-US" w:eastAsia="fi-FI"/>
              </w:rPr>
              <w:t>DC_66A_n260(3A-G)</w:t>
            </w:r>
          </w:p>
          <w:p w:rsidR="002F19E6" w:rsidRPr="001F078B" w:rsidRDefault="002F19E6" w:rsidP="002F19E6">
            <w:pPr>
              <w:pStyle w:val="TAC"/>
              <w:keepNext w:val="0"/>
              <w:rPr>
                <w:lang w:val="en-US" w:eastAsia="fi-FI"/>
              </w:rPr>
            </w:pPr>
            <w:r w:rsidRPr="001F078B">
              <w:rPr>
                <w:lang w:val="en-US" w:eastAsia="fi-FI"/>
              </w:rPr>
              <w:t>DC_66A_n260(2D)</w:t>
            </w:r>
          </w:p>
          <w:p w:rsidR="002F19E6" w:rsidRPr="001F078B" w:rsidRDefault="002F19E6" w:rsidP="002F19E6">
            <w:pPr>
              <w:pStyle w:val="TAC"/>
              <w:keepNext w:val="0"/>
              <w:rPr>
                <w:lang w:val="en-US" w:eastAsia="fi-FI"/>
              </w:rPr>
            </w:pPr>
            <w:r w:rsidRPr="001F078B">
              <w:rPr>
                <w:lang w:val="en-US" w:eastAsia="fi-FI"/>
              </w:rPr>
              <w:t>DC_66A_n260(3G)</w:t>
            </w:r>
          </w:p>
          <w:p w:rsidR="002F19E6" w:rsidRPr="001F078B" w:rsidRDefault="002F19E6" w:rsidP="002F19E6">
            <w:pPr>
              <w:pStyle w:val="TAC"/>
              <w:keepNext w:val="0"/>
              <w:rPr>
                <w:lang w:val="en-US" w:eastAsia="fi-FI"/>
              </w:rPr>
            </w:pPr>
            <w:r w:rsidRPr="001F078B">
              <w:rPr>
                <w:lang w:val="en-US" w:eastAsia="fi-FI"/>
              </w:rPr>
              <w:t>DC_66A_n260(4G)</w:t>
            </w:r>
          </w:p>
          <w:p w:rsidR="002F19E6" w:rsidRPr="001F078B" w:rsidRDefault="002F19E6" w:rsidP="002F19E6">
            <w:pPr>
              <w:pStyle w:val="TAC"/>
              <w:keepNext w:val="0"/>
              <w:rPr>
                <w:lang w:val="en-US" w:eastAsia="fi-FI"/>
              </w:rPr>
            </w:pPr>
          </w:p>
          <w:p w:rsidR="002F19E6" w:rsidRPr="001F078B" w:rsidRDefault="002F19E6" w:rsidP="002F19E6">
            <w:pPr>
              <w:pStyle w:val="TAC"/>
              <w:keepNext w:val="0"/>
              <w:rPr>
                <w:lang w:val="en-US" w:eastAsia="fi-FI"/>
              </w:rPr>
            </w:pPr>
            <w:r w:rsidRPr="001F078B">
              <w:rPr>
                <w:lang w:val="en-US" w:eastAsia="fi-FI"/>
              </w:rPr>
              <w:t>DC_66A_n260(A-D)</w:t>
            </w:r>
          </w:p>
          <w:p w:rsidR="002F19E6" w:rsidRPr="001F078B" w:rsidRDefault="002F19E6" w:rsidP="002F19E6">
            <w:pPr>
              <w:pStyle w:val="TAC"/>
              <w:keepNext w:val="0"/>
              <w:rPr>
                <w:lang w:val="en-US" w:eastAsia="fi-FI"/>
              </w:rPr>
            </w:pPr>
            <w:r w:rsidRPr="001F078B">
              <w:rPr>
                <w:lang w:val="en-US" w:eastAsia="fi-FI"/>
              </w:rPr>
              <w:t>DC_66A_n260(2A-D)</w:t>
            </w:r>
          </w:p>
          <w:p w:rsidR="002F19E6" w:rsidRPr="001F078B" w:rsidRDefault="002F19E6" w:rsidP="002F19E6">
            <w:pPr>
              <w:pStyle w:val="TAC"/>
              <w:keepNext w:val="0"/>
              <w:rPr>
                <w:lang w:val="en-US" w:eastAsia="fi-FI"/>
              </w:rPr>
            </w:pPr>
            <w:r w:rsidRPr="001F078B">
              <w:rPr>
                <w:lang w:val="en-US" w:eastAsia="fi-FI"/>
              </w:rPr>
              <w:t>DC_66A_n260(A-D-O)</w:t>
            </w:r>
          </w:p>
          <w:p w:rsidR="002F19E6" w:rsidRPr="001F078B" w:rsidRDefault="002F19E6" w:rsidP="002F19E6">
            <w:pPr>
              <w:pStyle w:val="TAC"/>
              <w:keepNext w:val="0"/>
              <w:rPr>
                <w:lang w:val="en-US" w:eastAsia="fi-FI"/>
              </w:rPr>
            </w:pPr>
            <w:r w:rsidRPr="001F078B">
              <w:rPr>
                <w:lang w:val="en-US" w:eastAsia="fi-FI"/>
              </w:rPr>
              <w:t>DC_66A_n260(2A-D-O)</w:t>
            </w:r>
          </w:p>
          <w:p w:rsidR="002F19E6" w:rsidRPr="001F078B" w:rsidRDefault="002F19E6" w:rsidP="002F19E6">
            <w:pPr>
              <w:pStyle w:val="TAC"/>
              <w:keepNext w:val="0"/>
              <w:rPr>
                <w:lang w:val="en-US" w:eastAsia="fi-FI"/>
              </w:rPr>
            </w:pPr>
            <w:r w:rsidRPr="001F078B">
              <w:rPr>
                <w:lang w:val="en-US" w:eastAsia="fi-FI"/>
              </w:rPr>
              <w:t>DC_66A_n260(D-2O)</w:t>
            </w:r>
          </w:p>
          <w:p w:rsidR="002F19E6" w:rsidRPr="001F078B" w:rsidRDefault="002F19E6" w:rsidP="002F19E6">
            <w:pPr>
              <w:pStyle w:val="TAC"/>
              <w:keepNext w:val="0"/>
              <w:rPr>
                <w:lang w:val="en-US" w:eastAsia="fi-FI"/>
              </w:rPr>
            </w:pPr>
            <w:r w:rsidRPr="001F078B">
              <w:rPr>
                <w:lang w:val="en-US" w:eastAsia="fi-FI"/>
              </w:rPr>
              <w:t>DC_66A_n260(A-D-2O)</w:t>
            </w:r>
          </w:p>
          <w:p w:rsidR="002F19E6" w:rsidRPr="001F078B" w:rsidRDefault="002F19E6" w:rsidP="002F19E6">
            <w:pPr>
              <w:pStyle w:val="TAC"/>
              <w:keepNext w:val="0"/>
              <w:rPr>
                <w:lang w:val="en-US" w:eastAsia="fi-FI"/>
              </w:rPr>
            </w:pPr>
            <w:r w:rsidRPr="001F078B">
              <w:rPr>
                <w:lang w:val="en-US" w:eastAsia="fi-FI"/>
              </w:rPr>
              <w:t>DC_66A_n260(2A-D-2O)</w:t>
            </w:r>
          </w:p>
          <w:p w:rsidR="002F19E6" w:rsidRPr="001F078B" w:rsidRDefault="002F19E6" w:rsidP="002F19E6">
            <w:pPr>
              <w:pStyle w:val="TAC"/>
              <w:keepNext w:val="0"/>
              <w:rPr>
                <w:lang w:val="en-US" w:eastAsia="fi-FI"/>
              </w:rPr>
            </w:pPr>
            <w:r w:rsidRPr="001F078B">
              <w:rPr>
                <w:lang w:val="en-US" w:eastAsia="fi-FI"/>
              </w:rPr>
              <w:t>DC_66A_n260(2A-O-P)</w:t>
            </w:r>
          </w:p>
          <w:p w:rsidR="002F19E6" w:rsidRPr="001F078B" w:rsidRDefault="002F19E6" w:rsidP="002F19E6">
            <w:pPr>
              <w:pStyle w:val="TAC"/>
              <w:keepNext w:val="0"/>
              <w:rPr>
                <w:lang w:val="en-US" w:eastAsia="fi-FI"/>
              </w:rPr>
            </w:pPr>
            <w:r w:rsidRPr="001F078B">
              <w:rPr>
                <w:lang w:val="en-US" w:eastAsia="fi-FI"/>
              </w:rPr>
              <w:t>DC_66A_n260(A-2D)</w:t>
            </w:r>
          </w:p>
          <w:p w:rsidR="002F19E6" w:rsidRPr="001F078B" w:rsidRDefault="002F19E6" w:rsidP="002F19E6">
            <w:pPr>
              <w:pStyle w:val="TAC"/>
              <w:keepNext w:val="0"/>
              <w:rPr>
                <w:lang w:val="en-US" w:eastAsia="fi-FI"/>
              </w:rPr>
            </w:pPr>
            <w:r w:rsidRPr="001F078B">
              <w:rPr>
                <w:lang w:val="en-US" w:eastAsia="fi-FI"/>
              </w:rPr>
              <w:t>DC_66A_n260(2A-2D)</w:t>
            </w:r>
          </w:p>
          <w:p w:rsidR="002F19E6" w:rsidRDefault="002F19E6" w:rsidP="002F19E6">
            <w:pPr>
              <w:pStyle w:val="TAC"/>
              <w:keepNext w:val="0"/>
              <w:rPr>
                <w:lang w:val="en-US" w:eastAsia="zh-TW"/>
              </w:rPr>
            </w:pPr>
            <w:r w:rsidRPr="001F078B">
              <w:rPr>
                <w:lang w:val="en-US" w:eastAsia="fi-FI"/>
              </w:rPr>
              <w:t>DC_66A_n260(A-P)</w:t>
            </w:r>
          </w:p>
          <w:p w:rsidR="002F19E6" w:rsidRPr="0060574D" w:rsidRDefault="002F19E6" w:rsidP="002F19E6">
            <w:pPr>
              <w:pStyle w:val="TAC"/>
              <w:keepNext w:val="0"/>
              <w:rPr>
                <w:rFonts w:cs="Arial"/>
                <w:color w:val="000000"/>
                <w:szCs w:val="18"/>
                <w:lang w:eastAsia="zh-TW"/>
              </w:rPr>
            </w:pPr>
            <w:r w:rsidRPr="00876815">
              <w:rPr>
                <w:rFonts w:eastAsia="Times New Roman" w:cs="Arial"/>
                <w:color w:val="000000"/>
                <w:szCs w:val="18"/>
              </w:rPr>
              <w:t>DC_66A_n260(A-P-Q)</w:t>
            </w:r>
          </w:p>
          <w:p w:rsidR="002F19E6" w:rsidRPr="001F078B" w:rsidRDefault="002F19E6" w:rsidP="002F19E6">
            <w:pPr>
              <w:pStyle w:val="TAC"/>
              <w:keepNext w:val="0"/>
              <w:rPr>
                <w:lang w:val="en-US" w:eastAsia="fi-FI"/>
              </w:rPr>
            </w:pPr>
            <w:r w:rsidRPr="001F078B">
              <w:rPr>
                <w:lang w:val="en-US" w:eastAsia="fi-FI"/>
              </w:rPr>
              <w:t>DC_66A_n260(2A-P)</w:t>
            </w:r>
          </w:p>
          <w:p w:rsidR="002F19E6" w:rsidRPr="001F078B" w:rsidRDefault="002F19E6" w:rsidP="002F19E6">
            <w:pPr>
              <w:pStyle w:val="TAC"/>
              <w:keepNext w:val="0"/>
              <w:rPr>
                <w:lang w:val="en-US" w:eastAsia="fi-FI"/>
              </w:rPr>
            </w:pPr>
            <w:r w:rsidRPr="001F078B">
              <w:rPr>
                <w:lang w:val="en-US" w:eastAsia="fi-FI"/>
              </w:rPr>
              <w:t>DC_66A_n260(A-2P)</w:t>
            </w:r>
          </w:p>
          <w:p w:rsidR="002F19E6" w:rsidRPr="001F078B" w:rsidRDefault="002F19E6" w:rsidP="002F19E6">
            <w:pPr>
              <w:pStyle w:val="TAC"/>
              <w:keepNext w:val="0"/>
              <w:rPr>
                <w:lang w:val="en-US" w:eastAsia="fi-FI"/>
              </w:rPr>
            </w:pPr>
            <w:r w:rsidRPr="001F078B">
              <w:rPr>
                <w:lang w:val="en-US" w:eastAsia="fi-FI"/>
              </w:rPr>
              <w:t>DC_66A_n260(2A-2P)</w:t>
            </w:r>
          </w:p>
          <w:p w:rsidR="002F19E6" w:rsidRPr="001F078B" w:rsidRDefault="002F19E6" w:rsidP="002F19E6">
            <w:pPr>
              <w:pStyle w:val="TAC"/>
              <w:keepNext w:val="0"/>
              <w:rPr>
                <w:lang w:val="en-US" w:eastAsia="fi-FI"/>
              </w:rPr>
            </w:pPr>
            <w:r w:rsidRPr="001F078B">
              <w:rPr>
                <w:lang w:val="en-US" w:eastAsia="fi-FI"/>
              </w:rPr>
              <w:t>DC_66A_n260(3A-3O)</w:t>
            </w:r>
          </w:p>
          <w:p w:rsidR="002F19E6" w:rsidRPr="001F078B" w:rsidRDefault="002F19E6" w:rsidP="002F19E6">
            <w:pPr>
              <w:pStyle w:val="TAC"/>
              <w:keepNext w:val="0"/>
              <w:rPr>
                <w:lang w:val="en-US" w:eastAsia="fi-FI"/>
              </w:rPr>
            </w:pPr>
            <w:r w:rsidRPr="001F078B">
              <w:rPr>
                <w:lang w:val="en-US" w:eastAsia="fi-FI"/>
              </w:rPr>
              <w:t>DC_66A_n260(D-2G)</w:t>
            </w:r>
          </w:p>
          <w:p w:rsidR="002F19E6" w:rsidRDefault="002F19E6" w:rsidP="002F19E6">
            <w:pPr>
              <w:pStyle w:val="TAC"/>
              <w:keepNext w:val="0"/>
              <w:rPr>
                <w:lang w:val="en-US" w:eastAsia="zh-TW"/>
              </w:rPr>
            </w:pPr>
            <w:r w:rsidRPr="001F078B">
              <w:rPr>
                <w:lang w:val="en-US" w:eastAsia="fi-FI"/>
              </w:rPr>
              <w:t>DC_66A_n260(2D-O)</w:t>
            </w:r>
          </w:p>
          <w:p w:rsidR="002F19E6" w:rsidRPr="001F078B" w:rsidRDefault="002F19E6" w:rsidP="002F19E6">
            <w:pPr>
              <w:pStyle w:val="TAC"/>
              <w:keepNext w:val="0"/>
              <w:rPr>
                <w:lang w:val="en-US" w:eastAsia="zh-TW"/>
              </w:rPr>
            </w:pPr>
            <w:r w:rsidRPr="00876815">
              <w:rPr>
                <w:rFonts w:eastAsia="Times New Roman" w:cs="Arial"/>
                <w:color w:val="000000"/>
                <w:szCs w:val="18"/>
              </w:rPr>
              <w:t>DC_66A_n260(G-H)</w:t>
            </w:r>
          </w:p>
          <w:p w:rsidR="002F19E6" w:rsidRPr="001F078B" w:rsidRDefault="002F19E6" w:rsidP="002F19E6">
            <w:pPr>
              <w:pStyle w:val="TAC"/>
              <w:keepNext w:val="0"/>
              <w:rPr>
                <w:lang w:val="en-US" w:eastAsia="fi-FI"/>
              </w:rPr>
            </w:pPr>
            <w:r w:rsidRPr="001F078B">
              <w:rPr>
                <w:lang w:val="en-US" w:eastAsia="fi-FI"/>
              </w:rPr>
              <w:t>DC_66A_n260(G-2O)</w:t>
            </w:r>
          </w:p>
          <w:p w:rsidR="002F19E6" w:rsidRPr="001F078B" w:rsidRDefault="002F19E6" w:rsidP="002F19E6">
            <w:pPr>
              <w:pStyle w:val="TAC"/>
              <w:keepNext w:val="0"/>
              <w:rPr>
                <w:lang w:val="en-US" w:eastAsia="fi-FI"/>
              </w:rPr>
            </w:pPr>
            <w:r w:rsidRPr="001F078B">
              <w:rPr>
                <w:lang w:val="en-US" w:eastAsia="fi-FI"/>
              </w:rPr>
              <w:t>DC_66A_n260(2G-2O)</w:t>
            </w:r>
          </w:p>
          <w:p w:rsidR="002F19E6" w:rsidRPr="001F078B" w:rsidRDefault="002F19E6" w:rsidP="002F19E6">
            <w:pPr>
              <w:pStyle w:val="TAC"/>
              <w:keepNext w:val="0"/>
              <w:rPr>
                <w:lang w:val="en-US" w:eastAsia="fi-FI"/>
              </w:rPr>
            </w:pPr>
            <w:r w:rsidRPr="001F078B">
              <w:rPr>
                <w:lang w:val="en-US" w:eastAsia="fi-FI"/>
              </w:rPr>
              <w:t>DC_66A_n260(G-3O)</w:t>
            </w:r>
          </w:p>
          <w:p w:rsidR="002F19E6" w:rsidRPr="001F078B" w:rsidRDefault="002F19E6" w:rsidP="002F19E6">
            <w:pPr>
              <w:pStyle w:val="TAC"/>
              <w:keepNext w:val="0"/>
              <w:rPr>
                <w:lang w:val="en-US" w:eastAsia="fi-FI"/>
              </w:rPr>
            </w:pPr>
            <w:r w:rsidRPr="001F078B">
              <w:rPr>
                <w:lang w:val="en-US" w:eastAsia="fi-FI"/>
              </w:rPr>
              <w:t>DC_66A_n260(2G-3O)</w:t>
            </w:r>
          </w:p>
          <w:p w:rsidR="002F19E6" w:rsidRPr="001F078B" w:rsidRDefault="002F19E6" w:rsidP="002F19E6">
            <w:pPr>
              <w:pStyle w:val="TAC"/>
              <w:keepNext w:val="0"/>
              <w:rPr>
                <w:lang w:val="en-US" w:eastAsia="fi-FI"/>
              </w:rPr>
            </w:pPr>
            <w:r w:rsidRPr="001F078B">
              <w:rPr>
                <w:lang w:val="en-US" w:eastAsia="fi-FI"/>
              </w:rPr>
              <w:t>DC_66A_n260(G-4O)</w:t>
            </w:r>
          </w:p>
          <w:p w:rsidR="002F19E6" w:rsidRPr="001F078B" w:rsidRDefault="002F19E6" w:rsidP="002F19E6">
            <w:pPr>
              <w:pStyle w:val="TAC"/>
              <w:keepNext w:val="0"/>
              <w:rPr>
                <w:lang w:val="en-US" w:eastAsia="fi-FI"/>
              </w:rPr>
            </w:pPr>
            <w:r w:rsidRPr="001F078B">
              <w:rPr>
                <w:lang w:val="en-US" w:eastAsia="fi-FI"/>
              </w:rPr>
              <w:t>DC_66A_n260(2G-4O)</w:t>
            </w:r>
          </w:p>
          <w:p w:rsidR="002F19E6" w:rsidRPr="001F078B" w:rsidRDefault="002F19E6" w:rsidP="002F19E6">
            <w:pPr>
              <w:pStyle w:val="TAC"/>
              <w:keepNext w:val="0"/>
              <w:rPr>
                <w:lang w:val="en-US" w:eastAsia="fi-FI"/>
              </w:rPr>
            </w:pPr>
            <w:r w:rsidRPr="001F078B">
              <w:rPr>
                <w:lang w:val="en-US" w:eastAsia="fi-FI"/>
              </w:rPr>
              <w:lastRenderedPageBreak/>
              <w:t>DC_66A_n260(3G-O)</w:t>
            </w:r>
          </w:p>
          <w:p w:rsidR="002F19E6" w:rsidRPr="001F078B" w:rsidRDefault="002F19E6" w:rsidP="002F19E6">
            <w:pPr>
              <w:pStyle w:val="TAC"/>
              <w:keepNext w:val="0"/>
              <w:rPr>
                <w:lang w:val="en-US" w:eastAsia="fi-FI"/>
              </w:rPr>
            </w:pPr>
            <w:r w:rsidRPr="001F078B">
              <w:rPr>
                <w:lang w:val="en-US" w:eastAsia="fi-FI"/>
              </w:rPr>
              <w:t>DC_66A_n260(4G-O)</w:t>
            </w:r>
          </w:p>
          <w:p w:rsidR="002F19E6" w:rsidRPr="001F078B" w:rsidRDefault="002F19E6" w:rsidP="002F19E6">
            <w:pPr>
              <w:pStyle w:val="TAC"/>
              <w:keepNext w:val="0"/>
              <w:rPr>
                <w:lang w:val="en-US" w:eastAsia="fi-FI"/>
              </w:rPr>
            </w:pPr>
            <w:r w:rsidRPr="001F078B">
              <w:rPr>
                <w:lang w:val="en-US" w:eastAsia="fi-FI"/>
              </w:rPr>
              <w:t>DC_66A_n260(H-O)</w:t>
            </w:r>
          </w:p>
          <w:p w:rsidR="002F19E6" w:rsidRPr="001F078B" w:rsidRDefault="002F19E6" w:rsidP="002F19E6">
            <w:pPr>
              <w:pStyle w:val="TAC"/>
              <w:keepNext w:val="0"/>
              <w:rPr>
                <w:lang w:val="en-US" w:eastAsia="fi-FI"/>
              </w:rPr>
            </w:pPr>
            <w:r w:rsidRPr="001F078B">
              <w:rPr>
                <w:lang w:val="en-US" w:eastAsia="fi-FI"/>
              </w:rPr>
              <w:t>DC_66A_n260(2H-O)</w:t>
            </w:r>
          </w:p>
          <w:p w:rsidR="002F19E6" w:rsidRPr="001F078B" w:rsidRDefault="002F19E6" w:rsidP="002F19E6">
            <w:pPr>
              <w:pStyle w:val="TAC"/>
              <w:keepNext w:val="0"/>
              <w:rPr>
                <w:lang w:val="en-US" w:eastAsia="fi-FI"/>
              </w:rPr>
            </w:pPr>
            <w:r w:rsidRPr="001F078B">
              <w:rPr>
                <w:lang w:val="en-US" w:eastAsia="fi-FI"/>
              </w:rPr>
              <w:t>DC_66A-n260(4A-2G)</w:t>
            </w:r>
          </w:p>
          <w:p w:rsidR="002F19E6" w:rsidRPr="001F078B" w:rsidRDefault="002F19E6" w:rsidP="002F19E6">
            <w:pPr>
              <w:pStyle w:val="TAC"/>
              <w:keepNext w:val="0"/>
              <w:rPr>
                <w:lang w:val="en-US" w:eastAsia="fi-FI"/>
              </w:rPr>
            </w:pPr>
            <w:r w:rsidRPr="001F078B">
              <w:rPr>
                <w:lang w:val="en-US" w:eastAsia="fi-FI"/>
              </w:rPr>
              <w:t>DC_66A-n260(2A-2G-2O)</w:t>
            </w:r>
          </w:p>
          <w:p w:rsidR="002F19E6" w:rsidRPr="001F078B" w:rsidRDefault="002F19E6" w:rsidP="002F19E6">
            <w:pPr>
              <w:pStyle w:val="TAC"/>
              <w:keepNext w:val="0"/>
              <w:rPr>
                <w:lang w:val="en-US" w:eastAsia="fi-FI"/>
              </w:rPr>
            </w:pPr>
            <w:r w:rsidRPr="001F078B">
              <w:rPr>
                <w:lang w:val="en-US" w:eastAsia="fi-FI"/>
              </w:rPr>
              <w:t>DC_66A-n260(2A-2H)</w:t>
            </w:r>
          </w:p>
          <w:p w:rsidR="002F19E6" w:rsidRPr="001F078B" w:rsidRDefault="002F19E6" w:rsidP="002F19E6">
            <w:pPr>
              <w:pStyle w:val="TAC"/>
              <w:keepNext w:val="0"/>
              <w:rPr>
                <w:lang w:val="en-US" w:eastAsia="fi-FI"/>
              </w:rPr>
            </w:pPr>
            <w:r w:rsidRPr="001F078B">
              <w:rPr>
                <w:lang w:val="en-US" w:eastAsia="fi-FI"/>
              </w:rPr>
              <w:t>DC_66A-n260(2A-2O)</w:t>
            </w:r>
          </w:p>
          <w:p w:rsidR="002F19E6" w:rsidRPr="001F078B" w:rsidRDefault="002F19E6" w:rsidP="002F19E6">
            <w:pPr>
              <w:pStyle w:val="TAC"/>
              <w:keepNext w:val="0"/>
              <w:rPr>
                <w:lang w:val="en-US" w:eastAsia="fi-FI"/>
              </w:rPr>
            </w:pPr>
            <w:r w:rsidRPr="001F078B">
              <w:rPr>
                <w:lang w:val="en-US" w:eastAsia="fi-FI"/>
              </w:rPr>
              <w:t>DC_66A-n260(4A-2O)</w:t>
            </w:r>
          </w:p>
          <w:p w:rsidR="002F19E6" w:rsidRPr="001F078B" w:rsidRDefault="002F19E6" w:rsidP="002F19E6">
            <w:pPr>
              <w:pStyle w:val="TAC"/>
              <w:keepNext w:val="0"/>
              <w:rPr>
                <w:lang w:val="en-US" w:eastAsia="fi-FI"/>
              </w:rPr>
            </w:pPr>
            <w:r w:rsidRPr="001F078B">
              <w:rPr>
                <w:lang w:val="en-US" w:eastAsia="fi-FI"/>
              </w:rPr>
              <w:t>DC_66A-n260(6A-2O)</w:t>
            </w:r>
          </w:p>
          <w:p w:rsidR="002F19E6" w:rsidRPr="001F078B" w:rsidRDefault="002F19E6" w:rsidP="002F19E6">
            <w:pPr>
              <w:pStyle w:val="TAC"/>
              <w:keepNext w:val="0"/>
              <w:rPr>
                <w:lang w:val="en-US" w:eastAsia="fi-FI"/>
              </w:rPr>
            </w:pPr>
            <w:r w:rsidRPr="001F078B">
              <w:rPr>
                <w:lang w:val="en-US" w:eastAsia="fi-FI"/>
              </w:rPr>
              <w:t>DC_66A-n260(8A-2O)</w:t>
            </w:r>
          </w:p>
          <w:p w:rsidR="002F19E6" w:rsidRPr="001F078B" w:rsidRDefault="002F19E6" w:rsidP="002F19E6">
            <w:pPr>
              <w:pStyle w:val="TAC"/>
              <w:keepNext w:val="0"/>
              <w:rPr>
                <w:lang w:val="en-US" w:eastAsia="fi-FI"/>
              </w:rPr>
            </w:pPr>
            <w:r w:rsidRPr="001F078B">
              <w:rPr>
                <w:lang w:val="en-US" w:eastAsia="fi-FI"/>
              </w:rPr>
              <w:t>DC_66A-n260(2A-2O-2P)</w:t>
            </w:r>
          </w:p>
          <w:p w:rsidR="002F19E6" w:rsidRPr="001F078B" w:rsidRDefault="002F19E6" w:rsidP="002F19E6">
            <w:pPr>
              <w:pStyle w:val="TAC"/>
              <w:keepNext w:val="0"/>
              <w:rPr>
                <w:lang w:val="en-US" w:eastAsia="fi-FI"/>
              </w:rPr>
            </w:pPr>
            <w:r w:rsidRPr="001F078B">
              <w:rPr>
                <w:lang w:val="en-US" w:eastAsia="fi-FI"/>
              </w:rPr>
              <w:t>DC_66A-n260(6A-3O)</w:t>
            </w:r>
          </w:p>
          <w:p w:rsidR="002F19E6" w:rsidRPr="001F078B" w:rsidRDefault="002F19E6" w:rsidP="002F19E6">
            <w:pPr>
              <w:pStyle w:val="TAC"/>
              <w:keepNext w:val="0"/>
              <w:rPr>
                <w:lang w:val="en-US" w:eastAsia="fi-FI"/>
              </w:rPr>
            </w:pPr>
            <w:r w:rsidRPr="001F078B">
              <w:rPr>
                <w:lang w:val="en-US" w:eastAsia="fi-FI"/>
              </w:rPr>
              <w:t>DC_66A-n260(2A-4O)</w:t>
            </w:r>
          </w:p>
          <w:p w:rsidR="002F19E6" w:rsidRPr="001F078B" w:rsidRDefault="002F19E6" w:rsidP="002F19E6">
            <w:pPr>
              <w:pStyle w:val="TAC"/>
              <w:keepNext w:val="0"/>
              <w:rPr>
                <w:lang w:val="en-US" w:eastAsia="fi-FI"/>
              </w:rPr>
            </w:pPr>
            <w:r w:rsidRPr="001F078B">
              <w:rPr>
                <w:lang w:val="en-US" w:eastAsia="fi-FI"/>
              </w:rPr>
              <w:t>DC_66A-n260(4A-4O)</w:t>
            </w:r>
          </w:p>
          <w:p w:rsidR="002F19E6" w:rsidRPr="001F078B" w:rsidRDefault="002F19E6" w:rsidP="002F19E6">
            <w:pPr>
              <w:pStyle w:val="TAC"/>
              <w:keepNext w:val="0"/>
              <w:rPr>
                <w:lang w:val="en-US" w:eastAsia="fi-FI"/>
              </w:rPr>
            </w:pPr>
            <w:r w:rsidRPr="001F078B">
              <w:rPr>
                <w:lang w:val="en-US" w:eastAsia="fi-FI"/>
              </w:rPr>
              <w:t>DC_66A-n260(6A-2P)</w:t>
            </w:r>
          </w:p>
          <w:p w:rsidR="002F19E6" w:rsidRPr="001F078B" w:rsidRDefault="002F19E6" w:rsidP="002F19E6">
            <w:pPr>
              <w:pStyle w:val="TAC"/>
              <w:keepNext w:val="0"/>
              <w:rPr>
                <w:lang w:val="en-US" w:eastAsia="fi-FI"/>
              </w:rPr>
            </w:pPr>
            <w:r w:rsidRPr="001F078B">
              <w:rPr>
                <w:lang w:val="en-US" w:eastAsia="fi-FI"/>
              </w:rPr>
              <w:t>DC_66A-n260(2O-2P)</w:t>
            </w:r>
          </w:p>
          <w:p w:rsidR="002F19E6" w:rsidRPr="001F078B" w:rsidRDefault="002F19E6" w:rsidP="002F19E6">
            <w:pPr>
              <w:pStyle w:val="TAC"/>
              <w:keepNext w:val="0"/>
              <w:rPr>
                <w:lang w:val="en-US" w:eastAsia="fi-FI"/>
              </w:rPr>
            </w:pPr>
            <w:r w:rsidRPr="001F078B">
              <w:rPr>
                <w:lang w:val="en-US" w:eastAsia="fi-FI"/>
              </w:rPr>
              <w:t>DC_66A-n260(4P)</w:t>
            </w:r>
          </w:p>
          <w:p w:rsidR="002F19E6" w:rsidRPr="001F078B" w:rsidRDefault="002F19E6" w:rsidP="002F19E6">
            <w:pPr>
              <w:pStyle w:val="TAC"/>
              <w:keepNext w:val="0"/>
              <w:rPr>
                <w:lang w:val="en-US" w:eastAsia="fi-FI"/>
              </w:rPr>
            </w:pPr>
            <w:r w:rsidRPr="001F078B">
              <w:rPr>
                <w:lang w:val="en-US" w:eastAsia="fi-FI"/>
              </w:rPr>
              <w:t>DC_66A-n260(2A-4P)</w:t>
            </w:r>
          </w:p>
          <w:p w:rsidR="002F19E6" w:rsidRPr="001F078B" w:rsidRDefault="002F19E6" w:rsidP="002F19E6">
            <w:pPr>
              <w:pStyle w:val="TAC"/>
              <w:keepNext w:val="0"/>
              <w:rPr>
                <w:lang w:val="en-US" w:eastAsia="fi-FI"/>
              </w:rPr>
            </w:pPr>
            <w:r w:rsidRPr="001F078B">
              <w:rPr>
                <w:lang w:val="en-US" w:eastAsia="fi-FI"/>
              </w:rPr>
              <w:t>DC_66A-n260(4A-2Q)</w:t>
            </w:r>
          </w:p>
          <w:p w:rsidR="002F19E6" w:rsidRPr="001F078B" w:rsidRDefault="002F19E6" w:rsidP="002F19E6">
            <w:pPr>
              <w:pStyle w:val="TAC"/>
              <w:keepNext w:val="0"/>
              <w:rPr>
                <w:lang w:val="en-US" w:eastAsia="fi-FI"/>
              </w:rPr>
            </w:pPr>
            <w:r w:rsidRPr="001F078B">
              <w:rPr>
                <w:lang w:val="en-US" w:eastAsia="fi-FI"/>
              </w:rPr>
              <w:t>DC_66A-n260(2A-2O-2Q)</w:t>
            </w:r>
          </w:p>
          <w:p w:rsidR="002F19E6" w:rsidRPr="001F078B" w:rsidRDefault="002F19E6" w:rsidP="002F19E6">
            <w:pPr>
              <w:pStyle w:val="TAC"/>
              <w:keepNext w:val="0"/>
              <w:rPr>
                <w:lang w:val="en-US" w:eastAsia="fi-FI"/>
              </w:rPr>
            </w:pPr>
            <w:r w:rsidRPr="001F078B">
              <w:rPr>
                <w:lang w:val="en-US" w:eastAsia="fi-FI"/>
              </w:rPr>
              <w:t>DC_66A_n260(A-Q)</w:t>
            </w:r>
          </w:p>
          <w:p w:rsidR="002F19E6" w:rsidRPr="001F078B" w:rsidRDefault="002F19E6" w:rsidP="002F19E6">
            <w:pPr>
              <w:pStyle w:val="TAC"/>
              <w:keepNext w:val="0"/>
              <w:rPr>
                <w:lang w:val="en-US" w:eastAsia="fi-FI"/>
              </w:rPr>
            </w:pPr>
            <w:r w:rsidRPr="0060574D">
              <w:rPr>
                <w:lang w:eastAsia="fi-FI"/>
              </w:rPr>
              <w:t>DC_66A_n260(P-Q)</w:t>
            </w:r>
          </w:p>
          <w:p w:rsidR="002F19E6" w:rsidRPr="001F078B" w:rsidRDefault="002F19E6" w:rsidP="002F19E6">
            <w:pPr>
              <w:pStyle w:val="TAC"/>
              <w:keepNext w:val="0"/>
              <w:rPr>
                <w:noProof/>
                <w:lang w:eastAsia="zh-CN"/>
              </w:rPr>
            </w:pPr>
            <w:r w:rsidRPr="001F078B">
              <w:rPr>
                <w:noProof/>
                <w:lang w:eastAsia="zh-CN"/>
              </w:rPr>
              <w:t>DC_66A-66A_n260A</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66A_n260G</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66A_n260H</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66A_n260I</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66A_n260J</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66A_n260K</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66A_n260L</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66A_n260M</w:t>
            </w:r>
          </w:p>
          <w:p w:rsidR="002F19E6" w:rsidRPr="001F078B" w:rsidRDefault="002F19E6" w:rsidP="002F19E6">
            <w:pPr>
              <w:pStyle w:val="TAC"/>
              <w:keepNext w:val="0"/>
              <w:rPr>
                <w:rFonts w:eastAsia="Times New Roman" w:cs="Arial"/>
                <w:szCs w:val="18"/>
              </w:rPr>
            </w:pPr>
            <w:r w:rsidRPr="001F078B">
              <w:rPr>
                <w:rFonts w:eastAsia="Times New Roman" w:cs="Arial"/>
                <w:szCs w:val="18"/>
              </w:rPr>
              <w:t>DC_66A_n260(A-O-P)</w:t>
            </w:r>
          </w:p>
          <w:p w:rsidR="002F19E6" w:rsidRDefault="002F19E6" w:rsidP="002F19E6">
            <w:pPr>
              <w:pStyle w:val="TAC"/>
              <w:keepNext w:val="0"/>
              <w:rPr>
                <w:rFonts w:cs="Arial"/>
                <w:szCs w:val="18"/>
                <w:lang w:eastAsia="zh-TW"/>
              </w:rPr>
            </w:pPr>
            <w:r w:rsidRPr="001F078B">
              <w:rPr>
                <w:rFonts w:eastAsia="Times New Roman" w:cs="Arial"/>
                <w:szCs w:val="18"/>
              </w:rPr>
              <w:t>DC_66A_n260(O-P)</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DC_66A-66A_n260(3A)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DC_66A-66A_n260(4A)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DC_66A-66A_n260(5A)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DC_66A-66A_n260(6A)</w:t>
            </w:r>
          </w:p>
          <w:p w:rsidR="002F19E6" w:rsidRDefault="002F19E6" w:rsidP="002F19E6">
            <w:pPr>
              <w:pStyle w:val="TAC"/>
              <w:keepNext w:val="0"/>
              <w:rPr>
                <w:noProof/>
                <w:lang w:eastAsia="zh-CN"/>
              </w:rPr>
            </w:pPr>
            <w:r w:rsidRPr="00876815">
              <w:rPr>
                <w:rFonts w:eastAsia="Times New Roman" w:cs="Arial"/>
                <w:color w:val="000000"/>
                <w:szCs w:val="18"/>
              </w:rPr>
              <w:t>DC_66A-66A_n260(A-G)</w:t>
            </w:r>
          </w:p>
          <w:p w:rsidR="002F19E6" w:rsidRDefault="002F19E6" w:rsidP="002F19E6">
            <w:pPr>
              <w:pStyle w:val="TAC"/>
              <w:keepNext w:val="0"/>
              <w:rPr>
                <w:noProof/>
                <w:lang w:eastAsia="zh-CN"/>
              </w:rPr>
            </w:pPr>
            <w:r w:rsidRPr="00876815">
              <w:rPr>
                <w:rFonts w:eastAsia="Times New Roman" w:cs="Arial"/>
                <w:color w:val="000000"/>
                <w:szCs w:val="18"/>
              </w:rPr>
              <w:t>DC_66A-66A_n260(A-H)</w:t>
            </w:r>
          </w:p>
          <w:p w:rsidR="002F19E6" w:rsidRPr="00D0725B" w:rsidRDefault="002F19E6" w:rsidP="002F19E6">
            <w:pPr>
              <w:pStyle w:val="TAC"/>
              <w:keepNext w:val="0"/>
              <w:rPr>
                <w:noProof/>
                <w:lang w:eastAsia="zh-CN"/>
              </w:rPr>
            </w:pPr>
            <w:r w:rsidRPr="00876815">
              <w:rPr>
                <w:rFonts w:eastAsia="Times New Roman" w:cs="Arial"/>
                <w:color w:val="000000"/>
                <w:szCs w:val="18"/>
              </w:rPr>
              <w:t>DC_66A-66A_n260(A-2G)</w:t>
            </w:r>
          </w:p>
          <w:p w:rsidR="002F19E6" w:rsidRPr="00D0725B" w:rsidRDefault="002F19E6" w:rsidP="002F19E6">
            <w:pPr>
              <w:pStyle w:val="TAC"/>
              <w:keepNext w:val="0"/>
              <w:rPr>
                <w:lang w:val="en-US" w:eastAsia="fi-FI"/>
              </w:rPr>
            </w:pPr>
            <w:r w:rsidRPr="00876815">
              <w:rPr>
                <w:rFonts w:eastAsia="Times New Roman" w:cs="Arial"/>
                <w:color w:val="000000"/>
                <w:szCs w:val="18"/>
              </w:rPr>
              <w:t>DC_66A-66A_n260(G-H)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DC_66A-66A_n260(2A-2G)</w:t>
            </w:r>
          </w:p>
          <w:p w:rsidR="002F19E6" w:rsidRPr="001F078B" w:rsidRDefault="002F19E6" w:rsidP="002F19E6">
            <w:pPr>
              <w:pStyle w:val="TAC"/>
              <w:keepNext w:val="0"/>
              <w:rPr>
                <w:lang w:val="en-US" w:eastAsia="fi-FI"/>
              </w:rPr>
            </w:pPr>
            <w:r w:rsidRPr="00876815">
              <w:rPr>
                <w:rFonts w:eastAsia="Times New Roman" w:cs="Arial"/>
                <w:color w:val="000000"/>
                <w:szCs w:val="18"/>
              </w:rPr>
              <w:t>DC_66A-66A_n260(3A-G)</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lastRenderedPageBreak/>
              <w:t>DC_66A_n260A</w:t>
            </w:r>
          </w:p>
          <w:p w:rsidR="002F19E6" w:rsidRPr="001F078B" w:rsidRDefault="002F19E6" w:rsidP="002F19E6">
            <w:pPr>
              <w:pStyle w:val="TAC"/>
              <w:keepNext w:val="0"/>
              <w:rPr>
                <w:lang w:val="en-US" w:eastAsia="fi-FI"/>
              </w:rPr>
            </w:pPr>
            <w:r w:rsidRPr="001F078B">
              <w:rPr>
                <w:lang w:val="en-US" w:eastAsia="fi-FI"/>
              </w:rPr>
              <w:t>DC_66A_n260G</w:t>
            </w:r>
          </w:p>
          <w:p w:rsidR="002F19E6" w:rsidRPr="001F078B" w:rsidRDefault="002F19E6" w:rsidP="002F19E6">
            <w:pPr>
              <w:pStyle w:val="TAC"/>
              <w:keepNext w:val="0"/>
              <w:rPr>
                <w:lang w:val="en-US" w:eastAsia="fi-FI"/>
              </w:rPr>
            </w:pPr>
            <w:r w:rsidRPr="001F078B">
              <w:rPr>
                <w:lang w:val="en-US" w:eastAsia="fi-FI"/>
              </w:rPr>
              <w:t>DC_66A_n260H</w:t>
            </w:r>
          </w:p>
          <w:p w:rsidR="002F19E6" w:rsidRPr="001F078B" w:rsidRDefault="002F19E6" w:rsidP="002F19E6">
            <w:pPr>
              <w:pStyle w:val="TAC"/>
              <w:keepNext w:val="0"/>
              <w:rPr>
                <w:lang w:val="en-US" w:eastAsia="fi-FI"/>
              </w:rPr>
            </w:pPr>
            <w:r w:rsidRPr="001F078B">
              <w:rPr>
                <w:lang w:val="en-US" w:eastAsia="fi-FI"/>
              </w:rPr>
              <w:t>DC_66A_n260O</w:t>
            </w:r>
          </w:p>
          <w:p w:rsidR="002F19E6" w:rsidRPr="001F078B" w:rsidRDefault="002F19E6" w:rsidP="002F19E6">
            <w:pPr>
              <w:pStyle w:val="TAC"/>
              <w:keepNext w:val="0"/>
              <w:rPr>
                <w:lang w:val="en-US" w:eastAsia="fi-FI"/>
              </w:rPr>
            </w:pPr>
            <w:r w:rsidRPr="001F078B">
              <w:rPr>
                <w:lang w:val="en-US" w:eastAsia="fi-FI"/>
              </w:rPr>
              <w:t>DC_66A_n260P</w:t>
            </w:r>
          </w:p>
          <w:p w:rsidR="002F19E6" w:rsidRPr="001F078B" w:rsidRDefault="002F19E6" w:rsidP="002F19E6">
            <w:pPr>
              <w:pStyle w:val="TAC"/>
              <w:keepNext w:val="0"/>
              <w:rPr>
                <w:lang w:val="en-US" w:eastAsia="fi-FI"/>
              </w:rPr>
            </w:pPr>
            <w:r w:rsidRPr="001F078B">
              <w:rPr>
                <w:lang w:val="en-US" w:eastAsia="fi-FI"/>
              </w:rPr>
              <w:t>DC_66A_n260Q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lastRenderedPageBreak/>
              <w:t>DC_66A_n261A</w:t>
            </w:r>
          </w:p>
          <w:p w:rsidR="002F19E6" w:rsidRPr="001F078B" w:rsidRDefault="002F19E6" w:rsidP="002F19E6">
            <w:pPr>
              <w:pStyle w:val="TAC"/>
              <w:keepNext w:val="0"/>
              <w:rPr>
                <w:lang w:val="en-US" w:eastAsia="fi-FI"/>
              </w:rPr>
            </w:pPr>
            <w:r w:rsidRPr="001F078B">
              <w:rPr>
                <w:lang w:val="en-US" w:eastAsia="fi-FI"/>
              </w:rPr>
              <w:t>DC_66A_n261D</w:t>
            </w:r>
          </w:p>
          <w:p w:rsidR="002F19E6" w:rsidRPr="001F078B" w:rsidRDefault="002F19E6" w:rsidP="002F19E6">
            <w:pPr>
              <w:pStyle w:val="TAC"/>
              <w:keepNext w:val="0"/>
              <w:rPr>
                <w:lang w:val="en-US" w:eastAsia="fi-FI"/>
              </w:rPr>
            </w:pPr>
            <w:r w:rsidRPr="001F078B">
              <w:rPr>
                <w:lang w:val="en-US" w:eastAsia="fi-FI"/>
              </w:rPr>
              <w:t>DC_66A_n261E</w:t>
            </w:r>
          </w:p>
          <w:p w:rsidR="002F19E6" w:rsidRPr="001F078B" w:rsidRDefault="002F19E6" w:rsidP="002F19E6">
            <w:pPr>
              <w:pStyle w:val="TAC"/>
              <w:keepNext w:val="0"/>
              <w:rPr>
                <w:lang w:val="en-US" w:eastAsia="fi-FI"/>
              </w:rPr>
            </w:pPr>
            <w:r w:rsidRPr="001F078B">
              <w:rPr>
                <w:lang w:val="en-US" w:eastAsia="fi-FI"/>
              </w:rPr>
              <w:t>DC_66A_n261F</w:t>
            </w:r>
          </w:p>
          <w:p w:rsidR="002F19E6" w:rsidRPr="001F078B" w:rsidRDefault="002F19E6" w:rsidP="002F19E6">
            <w:pPr>
              <w:pStyle w:val="TAC"/>
              <w:keepNext w:val="0"/>
              <w:rPr>
                <w:lang w:val="en-US" w:eastAsia="fi-FI"/>
              </w:rPr>
            </w:pPr>
            <w:r w:rsidRPr="001F078B">
              <w:rPr>
                <w:lang w:val="en-US" w:eastAsia="fi-FI"/>
              </w:rPr>
              <w:t>DC_66A_n261G</w:t>
            </w:r>
          </w:p>
          <w:p w:rsidR="002F19E6" w:rsidRPr="001F078B" w:rsidRDefault="002F19E6" w:rsidP="002F19E6">
            <w:pPr>
              <w:pStyle w:val="TAC"/>
              <w:keepNext w:val="0"/>
              <w:rPr>
                <w:lang w:val="en-US" w:eastAsia="fi-FI"/>
              </w:rPr>
            </w:pPr>
            <w:r w:rsidRPr="001F078B">
              <w:rPr>
                <w:lang w:val="en-US" w:eastAsia="fi-FI"/>
              </w:rPr>
              <w:t>DC_66A_n261H</w:t>
            </w:r>
          </w:p>
          <w:p w:rsidR="002F19E6" w:rsidRPr="001F078B" w:rsidRDefault="002F19E6" w:rsidP="002F19E6">
            <w:pPr>
              <w:pStyle w:val="TAC"/>
              <w:keepNext w:val="0"/>
              <w:rPr>
                <w:lang w:val="en-US" w:eastAsia="fi-FI"/>
              </w:rPr>
            </w:pPr>
            <w:r w:rsidRPr="001F078B">
              <w:rPr>
                <w:lang w:val="en-US" w:eastAsia="fi-FI"/>
              </w:rPr>
              <w:t>DC_66A_n261I</w:t>
            </w:r>
          </w:p>
          <w:p w:rsidR="002F19E6" w:rsidRPr="001F078B" w:rsidRDefault="002F19E6" w:rsidP="002F19E6">
            <w:pPr>
              <w:pStyle w:val="TAC"/>
              <w:keepNext w:val="0"/>
              <w:rPr>
                <w:lang w:val="en-US" w:eastAsia="fi-FI"/>
              </w:rPr>
            </w:pPr>
            <w:r w:rsidRPr="001F078B">
              <w:rPr>
                <w:lang w:val="en-US" w:eastAsia="fi-FI"/>
              </w:rPr>
              <w:t>DC_66A_n261J</w:t>
            </w:r>
          </w:p>
          <w:p w:rsidR="002F19E6" w:rsidRPr="001F078B" w:rsidRDefault="002F19E6" w:rsidP="002F19E6">
            <w:pPr>
              <w:pStyle w:val="TAC"/>
              <w:keepNext w:val="0"/>
              <w:rPr>
                <w:lang w:val="en-US" w:eastAsia="fi-FI"/>
              </w:rPr>
            </w:pPr>
            <w:r w:rsidRPr="001F078B">
              <w:rPr>
                <w:lang w:val="en-US" w:eastAsia="fi-FI"/>
              </w:rPr>
              <w:t>DC_66A_n261K</w:t>
            </w:r>
          </w:p>
          <w:p w:rsidR="002F19E6" w:rsidRPr="001F078B" w:rsidRDefault="002F19E6" w:rsidP="002F19E6">
            <w:pPr>
              <w:pStyle w:val="TAC"/>
              <w:keepNext w:val="0"/>
              <w:rPr>
                <w:lang w:val="en-US" w:eastAsia="fi-FI"/>
              </w:rPr>
            </w:pPr>
            <w:r w:rsidRPr="001F078B">
              <w:rPr>
                <w:lang w:val="en-US" w:eastAsia="fi-FI"/>
              </w:rPr>
              <w:t>DC_66A_n261L</w:t>
            </w:r>
          </w:p>
          <w:p w:rsidR="002F19E6" w:rsidRPr="001F078B" w:rsidRDefault="002F19E6" w:rsidP="002F19E6">
            <w:pPr>
              <w:pStyle w:val="TAC"/>
              <w:keepNext w:val="0"/>
              <w:rPr>
                <w:lang w:val="en-US" w:eastAsia="fi-FI"/>
              </w:rPr>
            </w:pPr>
            <w:r w:rsidRPr="001F078B">
              <w:rPr>
                <w:lang w:val="en-US" w:eastAsia="fi-FI"/>
              </w:rPr>
              <w:t>DC_66A_n261M</w:t>
            </w:r>
          </w:p>
          <w:p w:rsidR="002F19E6" w:rsidRPr="001F078B" w:rsidRDefault="002F19E6" w:rsidP="002F19E6">
            <w:pPr>
              <w:pStyle w:val="TAC"/>
              <w:keepNext w:val="0"/>
              <w:rPr>
                <w:lang w:val="en-US" w:eastAsia="fi-FI"/>
              </w:rPr>
            </w:pPr>
            <w:r w:rsidRPr="001F078B">
              <w:rPr>
                <w:lang w:val="en-US" w:eastAsia="fi-FI"/>
              </w:rPr>
              <w:t>DC_66A_n261O</w:t>
            </w:r>
          </w:p>
          <w:p w:rsidR="002F19E6" w:rsidRPr="001F078B" w:rsidRDefault="002F19E6" w:rsidP="002F19E6">
            <w:pPr>
              <w:pStyle w:val="TAC"/>
              <w:keepNext w:val="0"/>
              <w:rPr>
                <w:lang w:val="en-US" w:eastAsia="fi-FI"/>
              </w:rPr>
            </w:pPr>
            <w:r w:rsidRPr="001F078B">
              <w:rPr>
                <w:lang w:val="en-US" w:eastAsia="fi-FI"/>
              </w:rPr>
              <w:t>DC_66A_n261P</w:t>
            </w:r>
          </w:p>
          <w:p w:rsidR="002F19E6" w:rsidRPr="001F078B" w:rsidRDefault="002F19E6" w:rsidP="002F19E6">
            <w:pPr>
              <w:pStyle w:val="TAC"/>
              <w:keepNext w:val="0"/>
              <w:rPr>
                <w:lang w:val="en-US" w:eastAsia="fi-FI"/>
              </w:rPr>
            </w:pPr>
            <w:r w:rsidRPr="001F078B">
              <w:rPr>
                <w:lang w:val="en-US" w:eastAsia="fi-FI"/>
              </w:rPr>
              <w:t>DC_66A_n261Q</w:t>
            </w:r>
            <w:r w:rsidRPr="001F078B">
              <w:rPr>
                <w:noProof/>
                <w:lang w:eastAsia="zh-CN"/>
              </w:rPr>
              <w:t xml:space="preserve"> </w:t>
            </w:r>
          </w:p>
        </w:tc>
        <w:tc>
          <w:tcPr>
            <w:tcW w:w="2846" w:type="dxa"/>
            <w:vAlign w:val="center"/>
          </w:tcPr>
          <w:p w:rsidR="002F19E6" w:rsidRPr="0060574D" w:rsidRDefault="002F19E6" w:rsidP="002F19E6">
            <w:pPr>
              <w:pStyle w:val="TAC"/>
              <w:keepNext w:val="0"/>
              <w:rPr>
                <w:lang w:eastAsia="zh-TW"/>
              </w:rPr>
            </w:pPr>
            <w:r w:rsidRPr="0060574D">
              <w:rPr>
                <w:lang w:eastAsia="fi-FI"/>
              </w:rPr>
              <w:t>DC_66A_n261A</w:t>
            </w:r>
          </w:p>
          <w:p w:rsidR="002F19E6" w:rsidRPr="00D0725B" w:rsidRDefault="002F19E6" w:rsidP="002F19E6">
            <w:pPr>
              <w:pStyle w:val="TAC"/>
              <w:keepNext w:val="0"/>
              <w:rPr>
                <w:lang w:val="en-US" w:eastAsia="fi-FI"/>
              </w:rPr>
            </w:pPr>
            <w:r w:rsidRPr="00876815">
              <w:rPr>
                <w:lang w:val="en-US" w:eastAsia="fi-FI"/>
              </w:rPr>
              <w:t>DC_66A_n261G</w:t>
            </w:r>
          </w:p>
          <w:p w:rsidR="002F19E6" w:rsidRPr="00D0725B" w:rsidRDefault="002F19E6" w:rsidP="002F19E6">
            <w:pPr>
              <w:pStyle w:val="TAC"/>
              <w:keepNext w:val="0"/>
              <w:rPr>
                <w:lang w:val="en-US" w:eastAsia="fi-FI"/>
              </w:rPr>
            </w:pPr>
            <w:r w:rsidRPr="00876815">
              <w:rPr>
                <w:lang w:val="en-US" w:eastAsia="fi-FI"/>
              </w:rPr>
              <w:t>DC_66A_n261H</w:t>
            </w:r>
          </w:p>
          <w:p w:rsidR="002F19E6" w:rsidRPr="001F078B" w:rsidRDefault="002F19E6" w:rsidP="002F19E6">
            <w:pPr>
              <w:pStyle w:val="TAC"/>
              <w:keepNext w:val="0"/>
              <w:rPr>
                <w:lang w:val="en-US" w:eastAsia="fi-FI"/>
              </w:rPr>
            </w:pPr>
            <w:r w:rsidRPr="00876815">
              <w:rPr>
                <w:lang w:val="fi-FI" w:eastAsia="fi-FI"/>
              </w:rPr>
              <w:t>DC_66A_n261I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DC_66A_n261(2A)</w:t>
            </w:r>
          </w:p>
          <w:p w:rsidR="002F19E6" w:rsidRPr="001F078B" w:rsidRDefault="002F19E6" w:rsidP="002F19E6">
            <w:pPr>
              <w:pStyle w:val="TAC"/>
              <w:keepNext w:val="0"/>
              <w:rPr>
                <w:noProof/>
                <w:lang w:eastAsia="zh-CN"/>
              </w:rPr>
            </w:pPr>
            <w:r w:rsidRPr="001F078B">
              <w:rPr>
                <w:noProof/>
                <w:lang w:eastAsia="zh-CN"/>
              </w:rPr>
              <w:t>DC_66A_n261(3A)</w:t>
            </w:r>
          </w:p>
          <w:p w:rsidR="002F19E6" w:rsidRDefault="002F19E6" w:rsidP="002F19E6">
            <w:pPr>
              <w:pStyle w:val="TAC"/>
              <w:keepNext w:val="0"/>
              <w:rPr>
                <w:noProof/>
                <w:lang w:eastAsia="zh-TW"/>
              </w:rPr>
            </w:pPr>
            <w:r w:rsidRPr="001F078B">
              <w:rPr>
                <w:noProof/>
                <w:lang w:eastAsia="zh-CN"/>
              </w:rPr>
              <w:t>DC_66A_n261(4A)</w:t>
            </w:r>
          </w:p>
          <w:p w:rsidR="002F19E6" w:rsidRPr="001F078B" w:rsidRDefault="002F19E6" w:rsidP="002F19E6">
            <w:pPr>
              <w:pStyle w:val="TAC"/>
              <w:keepNext w:val="0"/>
              <w:rPr>
                <w:noProof/>
                <w:lang w:eastAsia="zh-TW"/>
              </w:rPr>
            </w:pPr>
            <w:r w:rsidRPr="00876815">
              <w:rPr>
                <w:rFonts w:eastAsia="Times New Roman" w:cs="Arial"/>
                <w:color w:val="000000"/>
                <w:szCs w:val="18"/>
              </w:rPr>
              <w:t>DC_66A_n261(2G)</w:t>
            </w:r>
          </w:p>
          <w:p w:rsidR="002F19E6" w:rsidRPr="001F078B" w:rsidRDefault="002F19E6" w:rsidP="002F19E6">
            <w:pPr>
              <w:pStyle w:val="TAC"/>
              <w:keepNext w:val="0"/>
              <w:rPr>
                <w:noProof/>
                <w:lang w:eastAsia="zh-CN"/>
              </w:rPr>
            </w:pPr>
            <w:r w:rsidRPr="001F078B">
              <w:rPr>
                <w:noProof/>
                <w:lang w:eastAsia="zh-CN"/>
              </w:rPr>
              <w:t>DC_66A_n261(D-G)</w:t>
            </w:r>
          </w:p>
          <w:p w:rsidR="002F19E6" w:rsidRPr="001F078B" w:rsidRDefault="002F19E6" w:rsidP="002F19E6">
            <w:pPr>
              <w:pStyle w:val="TAC"/>
              <w:keepNext w:val="0"/>
              <w:rPr>
                <w:noProof/>
                <w:lang w:eastAsia="zh-CN"/>
              </w:rPr>
            </w:pPr>
            <w:r w:rsidRPr="001F078B">
              <w:rPr>
                <w:noProof/>
                <w:lang w:eastAsia="zh-CN"/>
              </w:rPr>
              <w:t>DC_66A_n261(D-H)</w:t>
            </w:r>
          </w:p>
          <w:p w:rsidR="002F19E6" w:rsidRPr="001F078B" w:rsidRDefault="002F19E6" w:rsidP="002F19E6">
            <w:pPr>
              <w:pStyle w:val="TAC"/>
              <w:keepNext w:val="0"/>
              <w:rPr>
                <w:noProof/>
                <w:lang w:eastAsia="zh-CN"/>
              </w:rPr>
            </w:pPr>
            <w:r w:rsidRPr="001F078B">
              <w:rPr>
                <w:noProof/>
                <w:lang w:eastAsia="zh-CN"/>
              </w:rPr>
              <w:t>DC_66A_n261(D-I)</w:t>
            </w:r>
          </w:p>
          <w:p w:rsidR="002F19E6" w:rsidRPr="001F078B" w:rsidRDefault="002F19E6" w:rsidP="002F19E6">
            <w:pPr>
              <w:pStyle w:val="TAC"/>
              <w:keepNext w:val="0"/>
              <w:rPr>
                <w:noProof/>
                <w:lang w:eastAsia="zh-CN"/>
              </w:rPr>
            </w:pPr>
            <w:r w:rsidRPr="001F078B">
              <w:rPr>
                <w:noProof/>
                <w:lang w:eastAsia="zh-CN"/>
              </w:rPr>
              <w:lastRenderedPageBreak/>
              <w:t>DC_66A_n261(D-O)</w:t>
            </w:r>
          </w:p>
          <w:p w:rsidR="002F19E6" w:rsidRPr="001F078B" w:rsidRDefault="002F19E6" w:rsidP="002F19E6">
            <w:pPr>
              <w:pStyle w:val="TAC"/>
              <w:keepNext w:val="0"/>
              <w:rPr>
                <w:noProof/>
                <w:lang w:eastAsia="zh-CN"/>
              </w:rPr>
            </w:pPr>
            <w:r w:rsidRPr="001F078B">
              <w:rPr>
                <w:noProof/>
                <w:lang w:eastAsia="zh-CN"/>
              </w:rPr>
              <w:t>DC_66A_n261(D-P)</w:t>
            </w:r>
          </w:p>
          <w:p w:rsidR="002F19E6" w:rsidRPr="001F078B" w:rsidRDefault="002F19E6" w:rsidP="002F19E6">
            <w:pPr>
              <w:pStyle w:val="TAC"/>
              <w:keepNext w:val="0"/>
              <w:rPr>
                <w:noProof/>
                <w:lang w:eastAsia="zh-CN"/>
              </w:rPr>
            </w:pPr>
            <w:r w:rsidRPr="001F078B">
              <w:rPr>
                <w:noProof/>
                <w:lang w:eastAsia="zh-CN"/>
              </w:rPr>
              <w:t>DC_66A_n261(D-Q)</w:t>
            </w:r>
          </w:p>
          <w:p w:rsidR="002F19E6" w:rsidRPr="001F078B" w:rsidRDefault="002F19E6" w:rsidP="002F19E6">
            <w:pPr>
              <w:pStyle w:val="TAC"/>
              <w:keepNext w:val="0"/>
              <w:rPr>
                <w:noProof/>
                <w:lang w:eastAsia="zh-CN"/>
              </w:rPr>
            </w:pPr>
            <w:r w:rsidRPr="001F078B">
              <w:rPr>
                <w:noProof/>
                <w:lang w:eastAsia="zh-CN"/>
              </w:rPr>
              <w:t>DC_66A_n261(E-O)</w:t>
            </w:r>
          </w:p>
          <w:p w:rsidR="002F19E6" w:rsidRPr="001F078B" w:rsidRDefault="002F19E6" w:rsidP="002F19E6">
            <w:pPr>
              <w:pStyle w:val="TAC"/>
              <w:keepNext w:val="0"/>
              <w:rPr>
                <w:noProof/>
                <w:lang w:eastAsia="zh-CN"/>
              </w:rPr>
            </w:pPr>
            <w:r w:rsidRPr="001F078B">
              <w:rPr>
                <w:noProof/>
                <w:lang w:eastAsia="zh-CN"/>
              </w:rPr>
              <w:t>DC_66A_n261(E-P)</w:t>
            </w:r>
          </w:p>
          <w:p w:rsidR="002F19E6" w:rsidRPr="001F078B" w:rsidRDefault="002F19E6" w:rsidP="002F19E6">
            <w:pPr>
              <w:pStyle w:val="TAC"/>
              <w:keepNext w:val="0"/>
              <w:rPr>
                <w:noProof/>
                <w:lang w:eastAsia="zh-CN"/>
              </w:rPr>
            </w:pPr>
            <w:r w:rsidRPr="001F078B">
              <w:rPr>
                <w:noProof/>
                <w:lang w:eastAsia="zh-CN"/>
              </w:rPr>
              <w:t>DC_66A_n261(E-Q)</w:t>
            </w:r>
          </w:p>
          <w:p w:rsidR="002F19E6" w:rsidRPr="001F078B" w:rsidRDefault="002F19E6" w:rsidP="002F19E6">
            <w:pPr>
              <w:pStyle w:val="TAC"/>
              <w:keepNext w:val="0"/>
              <w:rPr>
                <w:noProof/>
                <w:lang w:eastAsia="zh-CN"/>
              </w:rPr>
            </w:pPr>
            <w:r w:rsidRPr="001F078B">
              <w:rPr>
                <w:noProof/>
                <w:lang w:eastAsia="zh-CN"/>
              </w:rPr>
              <w:t>DC_66A_n261(2H)</w:t>
            </w:r>
          </w:p>
          <w:p w:rsidR="002F19E6" w:rsidRPr="001F078B" w:rsidRDefault="002F19E6" w:rsidP="002F19E6">
            <w:pPr>
              <w:pStyle w:val="TAC"/>
              <w:keepNext w:val="0"/>
              <w:rPr>
                <w:noProof/>
                <w:lang w:eastAsia="zh-CN"/>
              </w:rPr>
            </w:pPr>
            <w:r w:rsidRPr="001F078B">
              <w:rPr>
                <w:noProof/>
                <w:lang w:eastAsia="zh-CN"/>
              </w:rPr>
              <w:t>DC_66A_n261(2I)</w:t>
            </w:r>
          </w:p>
          <w:p w:rsidR="002F19E6" w:rsidRPr="001F078B" w:rsidRDefault="002F19E6" w:rsidP="002F19E6">
            <w:pPr>
              <w:pStyle w:val="TAC"/>
              <w:keepNext w:val="0"/>
              <w:rPr>
                <w:noProof/>
                <w:lang w:eastAsia="zh-CN"/>
              </w:rPr>
            </w:pPr>
            <w:r w:rsidRPr="001F078B">
              <w:rPr>
                <w:noProof/>
                <w:lang w:eastAsia="zh-CN"/>
              </w:rPr>
              <w:t>DC_66A_n261(A-H)</w:t>
            </w:r>
          </w:p>
          <w:p w:rsidR="002F19E6" w:rsidRDefault="002F19E6" w:rsidP="002F19E6">
            <w:pPr>
              <w:pStyle w:val="TAC"/>
              <w:keepNext w:val="0"/>
              <w:rPr>
                <w:noProof/>
                <w:lang w:eastAsia="zh-TW"/>
              </w:rPr>
            </w:pPr>
            <w:r w:rsidRPr="001F078B">
              <w:rPr>
                <w:noProof/>
                <w:lang w:eastAsia="zh-CN"/>
              </w:rPr>
              <w:t>DC_66A_n261(A-I)</w:t>
            </w:r>
          </w:p>
          <w:p w:rsidR="002F19E6" w:rsidRDefault="002F19E6" w:rsidP="002F19E6">
            <w:pPr>
              <w:pStyle w:val="TAC"/>
              <w:keepNext w:val="0"/>
              <w:rPr>
                <w:noProof/>
                <w:lang w:eastAsia="zh-CN"/>
              </w:rPr>
            </w:pPr>
            <w:r w:rsidRPr="00876815">
              <w:rPr>
                <w:rFonts w:eastAsia="Times New Roman" w:cs="Arial"/>
                <w:color w:val="000000"/>
                <w:szCs w:val="18"/>
              </w:rPr>
              <w:t>DC_66A_n261(A-J)</w:t>
            </w:r>
          </w:p>
          <w:p w:rsidR="002F19E6" w:rsidRPr="009C00F0" w:rsidRDefault="002F19E6" w:rsidP="002F19E6">
            <w:pPr>
              <w:pStyle w:val="TAC"/>
              <w:keepNext w:val="0"/>
              <w:rPr>
                <w:noProof/>
                <w:lang w:eastAsia="zh-TW"/>
              </w:rPr>
            </w:pPr>
            <w:r w:rsidRPr="00876815">
              <w:rPr>
                <w:rFonts w:eastAsia="Times New Roman" w:cs="Arial"/>
                <w:color w:val="000000"/>
                <w:szCs w:val="18"/>
              </w:rPr>
              <w:t>DC_66A_n261(A-K)</w:t>
            </w:r>
          </w:p>
          <w:p w:rsidR="002F19E6" w:rsidRPr="001F078B" w:rsidRDefault="002F19E6" w:rsidP="002F19E6">
            <w:pPr>
              <w:pStyle w:val="TAC"/>
              <w:keepNext w:val="0"/>
              <w:rPr>
                <w:noProof/>
                <w:lang w:eastAsia="zh-CN"/>
              </w:rPr>
            </w:pPr>
            <w:r w:rsidRPr="001F078B">
              <w:rPr>
                <w:noProof/>
                <w:lang w:eastAsia="zh-CN"/>
              </w:rPr>
              <w:t>DC_66A_n261(A-D)</w:t>
            </w:r>
          </w:p>
          <w:p w:rsidR="002F19E6" w:rsidRPr="001F078B" w:rsidRDefault="002F19E6" w:rsidP="002F19E6">
            <w:pPr>
              <w:pStyle w:val="TAC"/>
              <w:keepNext w:val="0"/>
              <w:rPr>
                <w:noProof/>
                <w:lang w:eastAsia="zh-CN"/>
              </w:rPr>
            </w:pPr>
            <w:r w:rsidRPr="001F078B">
              <w:rPr>
                <w:noProof/>
                <w:lang w:eastAsia="zh-CN"/>
              </w:rPr>
              <w:t>DC_66A_n261(A-D-H)</w:t>
            </w:r>
          </w:p>
          <w:p w:rsidR="002F19E6" w:rsidRPr="001F078B" w:rsidRDefault="002F19E6" w:rsidP="002F19E6">
            <w:pPr>
              <w:pStyle w:val="TAC"/>
              <w:keepNext w:val="0"/>
              <w:rPr>
                <w:noProof/>
                <w:lang w:eastAsia="zh-CN"/>
              </w:rPr>
            </w:pPr>
            <w:r w:rsidRPr="001F078B">
              <w:rPr>
                <w:noProof/>
                <w:lang w:eastAsia="zh-CN"/>
              </w:rPr>
              <w:t>DC_66A_n261(A-G)</w:t>
            </w:r>
          </w:p>
          <w:p w:rsidR="002F19E6" w:rsidRPr="001F078B" w:rsidRDefault="002F19E6" w:rsidP="002F19E6">
            <w:pPr>
              <w:pStyle w:val="TAC"/>
              <w:keepNext w:val="0"/>
              <w:rPr>
                <w:noProof/>
                <w:lang w:eastAsia="zh-CN"/>
              </w:rPr>
            </w:pPr>
            <w:r w:rsidRPr="001F078B">
              <w:rPr>
                <w:noProof/>
                <w:lang w:eastAsia="zh-CN"/>
              </w:rPr>
              <w:t>DC_66A_n261(A-G-H)</w:t>
            </w:r>
          </w:p>
          <w:p w:rsidR="002F19E6" w:rsidRDefault="002F19E6" w:rsidP="002F19E6">
            <w:pPr>
              <w:pStyle w:val="TAC"/>
              <w:keepNext w:val="0"/>
              <w:rPr>
                <w:noProof/>
                <w:lang w:eastAsia="zh-TW"/>
              </w:rPr>
            </w:pPr>
            <w:r w:rsidRPr="001F078B">
              <w:rPr>
                <w:noProof/>
                <w:lang w:eastAsia="zh-CN"/>
              </w:rPr>
              <w:t>DC_66A_n261(G-I)</w:t>
            </w:r>
          </w:p>
          <w:p w:rsidR="002F19E6" w:rsidRPr="001F078B" w:rsidRDefault="002F19E6" w:rsidP="002F19E6">
            <w:pPr>
              <w:pStyle w:val="TAC"/>
              <w:keepNext w:val="0"/>
              <w:rPr>
                <w:noProof/>
                <w:lang w:eastAsia="zh-TW"/>
              </w:rPr>
            </w:pPr>
            <w:r w:rsidRPr="00876815">
              <w:rPr>
                <w:rFonts w:eastAsia="Times New Roman" w:cs="Arial"/>
                <w:color w:val="000000"/>
                <w:szCs w:val="18"/>
              </w:rPr>
              <w:t>DC_66A_n261(G-J)</w:t>
            </w:r>
          </w:p>
          <w:p w:rsidR="002F19E6" w:rsidRPr="001F078B" w:rsidRDefault="002F19E6" w:rsidP="002F19E6">
            <w:pPr>
              <w:pStyle w:val="TAC"/>
              <w:keepNext w:val="0"/>
              <w:rPr>
                <w:noProof/>
                <w:lang w:eastAsia="zh-CN"/>
              </w:rPr>
            </w:pPr>
            <w:r w:rsidRPr="001F078B">
              <w:rPr>
                <w:noProof/>
                <w:lang w:eastAsia="zh-CN"/>
              </w:rPr>
              <w:t>DC_66A_n261(A-G-I)</w:t>
            </w:r>
          </w:p>
          <w:p w:rsidR="002F19E6" w:rsidRPr="001F078B" w:rsidRDefault="002F19E6" w:rsidP="002F19E6">
            <w:pPr>
              <w:pStyle w:val="TAC"/>
              <w:keepNext w:val="0"/>
              <w:rPr>
                <w:noProof/>
                <w:lang w:eastAsia="zh-CN"/>
              </w:rPr>
            </w:pPr>
            <w:r w:rsidRPr="001F078B">
              <w:rPr>
                <w:noProof/>
                <w:lang w:eastAsia="zh-CN"/>
              </w:rPr>
              <w:t>DC_66A_n261(A-H-I)</w:t>
            </w:r>
          </w:p>
          <w:p w:rsidR="002F19E6" w:rsidRPr="001F078B" w:rsidRDefault="002F19E6" w:rsidP="002F19E6">
            <w:pPr>
              <w:pStyle w:val="TAC"/>
              <w:keepNext w:val="0"/>
              <w:rPr>
                <w:noProof/>
                <w:lang w:eastAsia="zh-CN"/>
              </w:rPr>
            </w:pPr>
            <w:r w:rsidRPr="001F078B">
              <w:rPr>
                <w:noProof/>
                <w:lang w:eastAsia="zh-CN"/>
              </w:rPr>
              <w:t>DC_66A_n261(G-H)</w:t>
            </w:r>
          </w:p>
          <w:p w:rsidR="002F19E6" w:rsidRPr="001F078B" w:rsidRDefault="002F19E6" w:rsidP="002F19E6">
            <w:pPr>
              <w:pStyle w:val="TAC"/>
              <w:keepNext w:val="0"/>
              <w:rPr>
                <w:noProof/>
                <w:lang w:eastAsia="zh-CN"/>
              </w:rPr>
            </w:pPr>
            <w:r w:rsidRPr="001F078B">
              <w:rPr>
                <w:noProof/>
                <w:lang w:eastAsia="zh-CN"/>
              </w:rPr>
              <w:t>DC_66A_n261(H-I)</w:t>
            </w:r>
          </w:p>
          <w:p w:rsidR="002F19E6" w:rsidRPr="001F078B" w:rsidRDefault="002F19E6" w:rsidP="002F19E6">
            <w:pPr>
              <w:pStyle w:val="TAC"/>
              <w:keepNext w:val="0"/>
              <w:rPr>
                <w:noProof/>
                <w:lang w:eastAsia="zh-CN"/>
              </w:rPr>
            </w:pPr>
            <w:r w:rsidRPr="001F078B">
              <w:rPr>
                <w:noProof/>
                <w:lang w:eastAsia="zh-CN"/>
              </w:rPr>
              <w:t>DC_66A-n261(A-D-2O)</w:t>
            </w:r>
          </w:p>
          <w:p w:rsidR="002F19E6" w:rsidRDefault="002F19E6" w:rsidP="002F19E6">
            <w:pPr>
              <w:pStyle w:val="TAC"/>
              <w:keepNext w:val="0"/>
              <w:rPr>
                <w:noProof/>
                <w:lang w:eastAsia="zh-TW"/>
              </w:rPr>
            </w:pPr>
            <w:r w:rsidRPr="001F078B">
              <w:rPr>
                <w:noProof/>
                <w:lang w:eastAsia="zh-CN"/>
              </w:rPr>
              <w:t>DC_66A-n261(A-2D)</w:t>
            </w:r>
          </w:p>
          <w:p w:rsidR="002F19E6" w:rsidRPr="001F078B" w:rsidRDefault="002F19E6" w:rsidP="002F19E6">
            <w:pPr>
              <w:pStyle w:val="TAC"/>
              <w:keepNext w:val="0"/>
              <w:rPr>
                <w:noProof/>
                <w:lang w:eastAsia="zh-TW"/>
              </w:rPr>
            </w:pPr>
            <w:r w:rsidRPr="00876815">
              <w:rPr>
                <w:rFonts w:eastAsia="Times New Roman" w:cs="Arial"/>
                <w:color w:val="000000"/>
                <w:szCs w:val="18"/>
              </w:rPr>
              <w:t>DC_66A_n261(A-2G)</w:t>
            </w:r>
          </w:p>
          <w:p w:rsidR="002F19E6" w:rsidRPr="001F078B" w:rsidRDefault="002F19E6" w:rsidP="002F19E6">
            <w:pPr>
              <w:pStyle w:val="TAC"/>
              <w:keepNext w:val="0"/>
              <w:rPr>
                <w:noProof/>
                <w:lang w:eastAsia="zh-CN"/>
              </w:rPr>
            </w:pPr>
            <w:r w:rsidRPr="001F078B">
              <w:rPr>
                <w:noProof/>
                <w:lang w:eastAsia="zh-CN"/>
              </w:rPr>
              <w:t>DC_66A-n261(A-2G-2O)</w:t>
            </w:r>
          </w:p>
          <w:p w:rsidR="002F19E6" w:rsidRPr="001F078B" w:rsidRDefault="002F19E6" w:rsidP="002F19E6">
            <w:pPr>
              <w:pStyle w:val="TAC"/>
              <w:keepNext w:val="0"/>
              <w:rPr>
                <w:noProof/>
                <w:lang w:eastAsia="zh-CN"/>
              </w:rPr>
            </w:pPr>
            <w:r w:rsidRPr="001F078B">
              <w:rPr>
                <w:noProof/>
                <w:lang w:eastAsia="zh-CN"/>
              </w:rPr>
              <w:t>DC_66A-n261(A-3G-O)</w:t>
            </w:r>
          </w:p>
          <w:p w:rsidR="002F19E6" w:rsidRPr="001F078B" w:rsidRDefault="002F19E6" w:rsidP="002F19E6">
            <w:pPr>
              <w:pStyle w:val="TAC"/>
              <w:keepNext w:val="0"/>
              <w:rPr>
                <w:noProof/>
                <w:lang w:eastAsia="zh-CN"/>
              </w:rPr>
            </w:pPr>
            <w:r w:rsidRPr="001F078B">
              <w:rPr>
                <w:noProof/>
                <w:lang w:eastAsia="zh-CN"/>
              </w:rPr>
              <w:t>DC_66A-n261(A-4G)</w:t>
            </w:r>
          </w:p>
          <w:p w:rsidR="002F19E6" w:rsidRPr="001F078B" w:rsidRDefault="002F19E6" w:rsidP="002F19E6">
            <w:pPr>
              <w:pStyle w:val="TAC"/>
              <w:keepNext w:val="0"/>
              <w:rPr>
                <w:noProof/>
                <w:lang w:eastAsia="zh-CN"/>
              </w:rPr>
            </w:pPr>
            <w:r w:rsidRPr="001F078B">
              <w:rPr>
                <w:noProof/>
                <w:lang w:eastAsia="zh-CN"/>
              </w:rPr>
              <w:t>DC_66A-n261(A-2H)</w:t>
            </w:r>
          </w:p>
          <w:p w:rsidR="002F19E6" w:rsidRPr="001F078B" w:rsidRDefault="002F19E6" w:rsidP="002F19E6">
            <w:pPr>
              <w:pStyle w:val="TAC"/>
              <w:keepNext w:val="0"/>
              <w:rPr>
                <w:noProof/>
                <w:lang w:eastAsia="zh-CN"/>
              </w:rPr>
            </w:pPr>
            <w:r w:rsidRPr="001F078B">
              <w:rPr>
                <w:noProof/>
                <w:lang w:eastAsia="zh-CN"/>
              </w:rPr>
              <w:t>DC_66A-n261(A-2I)</w:t>
            </w:r>
          </w:p>
          <w:p w:rsidR="002F19E6" w:rsidRPr="001F078B" w:rsidRDefault="002F19E6" w:rsidP="002F19E6">
            <w:pPr>
              <w:pStyle w:val="TAC"/>
              <w:keepNext w:val="0"/>
              <w:rPr>
                <w:noProof/>
                <w:lang w:eastAsia="zh-CN"/>
              </w:rPr>
            </w:pPr>
            <w:r w:rsidRPr="001F078B">
              <w:rPr>
                <w:noProof/>
                <w:lang w:eastAsia="zh-CN"/>
              </w:rPr>
              <w:t>DC_66A-n261(A-4O)</w:t>
            </w:r>
          </w:p>
          <w:p w:rsidR="002F19E6" w:rsidRPr="001F078B" w:rsidRDefault="002F19E6" w:rsidP="002F19E6">
            <w:pPr>
              <w:pStyle w:val="TAC"/>
              <w:keepNext w:val="0"/>
              <w:rPr>
                <w:noProof/>
                <w:lang w:eastAsia="zh-CN"/>
              </w:rPr>
            </w:pPr>
            <w:r w:rsidRPr="001F078B">
              <w:rPr>
                <w:noProof/>
                <w:lang w:eastAsia="zh-CN"/>
              </w:rPr>
              <w:t>DC_66A-n261(A-7O)</w:t>
            </w:r>
          </w:p>
          <w:p w:rsidR="002F19E6" w:rsidRPr="001F078B" w:rsidRDefault="002F19E6" w:rsidP="002F19E6">
            <w:pPr>
              <w:pStyle w:val="TAC"/>
              <w:keepNext w:val="0"/>
              <w:rPr>
                <w:noProof/>
                <w:lang w:eastAsia="zh-CN"/>
              </w:rPr>
            </w:pPr>
            <w:r w:rsidRPr="001F078B">
              <w:rPr>
                <w:noProof/>
                <w:lang w:eastAsia="zh-CN"/>
              </w:rPr>
              <w:t>DC_66A-n261(A-2P)</w:t>
            </w:r>
          </w:p>
          <w:p w:rsidR="002F19E6" w:rsidRDefault="002F19E6" w:rsidP="002F19E6">
            <w:pPr>
              <w:pStyle w:val="TAC"/>
              <w:keepNext w:val="0"/>
              <w:rPr>
                <w:noProof/>
                <w:lang w:eastAsia="zh-TW"/>
              </w:rPr>
            </w:pPr>
            <w:r w:rsidRPr="001F078B">
              <w:rPr>
                <w:noProof/>
                <w:lang w:eastAsia="zh-CN"/>
              </w:rPr>
              <w:t>DC_66A-n261(A-2Q)</w:t>
            </w:r>
          </w:p>
          <w:p w:rsidR="002F19E6" w:rsidRDefault="002F19E6" w:rsidP="002F19E6">
            <w:pPr>
              <w:pStyle w:val="TAC"/>
              <w:keepNext w:val="0"/>
              <w:rPr>
                <w:noProof/>
                <w:lang w:eastAsia="zh-CN"/>
              </w:rPr>
            </w:pPr>
            <w:r w:rsidRPr="00876815">
              <w:rPr>
                <w:rFonts w:eastAsia="Times New Roman" w:cs="Arial"/>
                <w:color w:val="000000"/>
                <w:szCs w:val="18"/>
              </w:rPr>
              <w:t>DC_66A_n261(2A-G)</w:t>
            </w:r>
          </w:p>
          <w:p w:rsidR="002F19E6" w:rsidRDefault="002F19E6" w:rsidP="002F19E6">
            <w:pPr>
              <w:pStyle w:val="TAC"/>
              <w:keepNext w:val="0"/>
              <w:rPr>
                <w:noProof/>
                <w:lang w:eastAsia="zh-CN"/>
              </w:rPr>
            </w:pPr>
            <w:r w:rsidRPr="00876815">
              <w:rPr>
                <w:rFonts w:eastAsia="Times New Roman" w:cs="Arial"/>
                <w:color w:val="000000"/>
                <w:szCs w:val="18"/>
              </w:rPr>
              <w:t>DC_66A_n261(2A-H)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DC_66A_n261(2A-I)</w:t>
            </w:r>
          </w:p>
          <w:p w:rsidR="002F19E6" w:rsidRPr="001F078B" w:rsidRDefault="002F19E6" w:rsidP="002F19E6">
            <w:pPr>
              <w:pStyle w:val="TAC"/>
              <w:keepNext w:val="0"/>
              <w:rPr>
                <w:lang w:val="en-US" w:eastAsia="fi-FI"/>
              </w:rPr>
            </w:pPr>
            <w:r w:rsidRPr="00876815">
              <w:rPr>
                <w:rFonts w:eastAsia="Times New Roman" w:cs="Arial"/>
                <w:color w:val="000000"/>
                <w:szCs w:val="18"/>
              </w:rPr>
              <w:t>DC_66A_n261(3A-G)</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lastRenderedPageBreak/>
              <w:t>DC_66A_n261A</w:t>
            </w:r>
          </w:p>
          <w:p w:rsidR="002F19E6" w:rsidRPr="001F078B" w:rsidRDefault="002F19E6" w:rsidP="002F19E6">
            <w:pPr>
              <w:pStyle w:val="TAC"/>
              <w:keepNext w:val="0"/>
              <w:rPr>
                <w:lang w:val="en-US" w:eastAsia="fi-FI"/>
              </w:rPr>
            </w:pPr>
            <w:r w:rsidRPr="001F078B">
              <w:rPr>
                <w:lang w:val="en-US" w:eastAsia="fi-FI"/>
              </w:rPr>
              <w:t>DC_66A_n261G</w:t>
            </w:r>
          </w:p>
          <w:p w:rsidR="002F19E6" w:rsidRPr="001F078B" w:rsidRDefault="002F19E6" w:rsidP="002F19E6">
            <w:pPr>
              <w:pStyle w:val="TAC"/>
              <w:keepNext w:val="0"/>
              <w:rPr>
                <w:lang w:val="en-US" w:eastAsia="fi-FI"/>
              </w:rPr>
            </w:pPr>
            <w:r w:rsidRPr="001F078B">
              <w:rPr>
                <w:lang w:val="en-US" w:eastAsia="fi-FI"/>
              </w:rPr>
              <w:t>DC_66A_n261H</w:t>
            </w:r>
          </w:p>
          <w:p w:rsidR="002F19E6" w:rsidRPr="001F078B" w:rsidRDefault="002F19E6" w:rsidP="002F19E6">
            <w:pPr>
              <w:pStyle w:val="TAC"/>
              <w:keepNext w:val="0"/>
              <w:rPr>
                <w:lang w:val="en-US" w:eastAsia="fi-FI"/>
              </w:rPr>
            </w:pPr>
            <w:r w:rsidRPr="001F078B">
              <w:rPr>
                <w:lang w:val="fi-FI" w:eastAsia="fi-FI"/>
              </w:rPr>
              <w:t>DC_66A_n261I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DC_66A-66A_n261L</w:t>
            </w:r>
          </w:p>
          <w:p w:rsidR="002F19E6" w:rsidRDefault="002F19E6" w:rsidP="002F19E6">
            <w:pPr>
              <w:pStyle w:val="TAC"/>
              <w:keepNext w:val="0"/>
              <w:rPr>
                <w:noProof/>
                <w:lang w:eastAsia="zh-CN"/>
              </w:rPr>
            </w:pPr>
            <w:r w:rsidRPr="00876815">
              <w:rPr>
                <w:rFonts w:eastAsia="Times New Roman" w:cs="Arial"/>
                <w:color w:val="000000"/>
                <w:szCs w:val="18"/>
              </w:rPr>
              <w:t>DC_66A-66A_n261M</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DC_66A-66A_n261(3A)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DC_66A-66A_n261(4A)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DC_66A-66A_n261(A-G-H</w:t>
            </w:r>
            <w:r w:rsidRPr="00334A5B">
              <w:rPr>
                <w:rFonts w:eastAsia="Times New Roman" w:cs="Arial"/>
                <w:color w:val="000000"/>
                <w:szCs w:val="18"/>
              </w:rPr>
              <w:t>)</w:t>
            </w:r>
          </w:p>
          <w:p w:rsidR="002F19E6" w:rsidRPr="00D0725B" w:rsidRDefault="002F19E6" w:rsidP="002F19E6">
            <w:pPr>
              <w:pStyle w:val="TAC"/>
              <w:keepNext w:val="0"/>
              <w:rPr>
                <w:noProof/>
                <w:lang w:eastAsia="zh-CN"/>
              </w:rPr>
            </w:pPr>
            <w:r w:rsidRPr="00876815">
              <w:rPr>
                <w:rFonts w:eastAsia="Times New Roman" w:cs="Arial"/>
                <w:color w:val="000000"/>
                <w:szCs w:val="18"/>
              </w:rPr>
              <w:t>DC_66A-66A_n261(A-G-I)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DC_66A-66A_n261(H-I)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DC_66A-66A_n261(2A-I)</w:t>
            </w:r>
          </w:p>
          <w:p w:rsidR="002F19E6" w:rsidRPr="001F078B" w:rsidRDefault="002F19E6" w:rsidP="002F19E6">
            <w:pPr>
              <w:pStyle w:val="TAC"/>
              <w:keepNext w:val="0"/>
              <w:rPr>
                <w:lang w:eastAsia="fi-FI"/>
              </w:rPr>
            </w:pPr>
            <w:r w:rsidRPr="00876815">
              <w:rPr>
                <w:rFonts w:eastAsia="Times New Roman" w:cs="Arial"/>
                <w:color w:val="000000"/>
                <w:szCs w:val="18"/>
              </w:rPr>
              <w:t>DC_66A-66A_n261(3A-G)</w:t>
            </w:r>
          </w:p>
        </w:tc>
        <w:tc>
          <w:tcPr>
            <w:tcW w:w="2846" w:type="dxa"/>
            <w:vAlign w:val="center"/>
          </w:tcPr>
          <w:p w:rsidR="002F19E6" w:rsidRPr="001F078B" w:rsidRDefault="002F19E6" w:rsidP="002F19E6">
            <w:pPr>
              <w:pStyle w:val="TAC"/>
              <w:keepNext w:val="0"/>
              <w:rPr>
                <w:lang w:eastAsia="fi-FI"/>
              </w:rPr>
            </w:pPr>
            <w:r w:rsidRPr="00876815">
              <w:rPr>
                <w:rFonts w:eastAsia="Times New Roman" w:cs="Arial"/>
                <w:color w:val="000000"/>
                <w:szCs w:val="18"/>
              </w:rPr>
              <w:t>DC_66A_n261A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t>DC_71A_n257A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71A_n258A</w:t>
            </w:r>
          </w:p>
        </w:tc>
        <w:tc>
          <w:tcPr>
            <w:tcW w:w="2846" w:type="dxa"/>
            <w:vAlign w:val="center"/>
          </w:tcPr>
          <w:p w:rsidR="002F19E6" w:rsidRPr="001F078B" w:rsidRDefault="002F19E6" w:rsidP="002F19E6">
            <w:pPr>
              <w:pStyle w:val="TAC"/>
              <w:keepNext w:val="0"/>
              <w:rPr>
                <w:lang w:val="fi-FI" w:eastAsia="fi-FI"/>
              </w:rPr>
            </w:pPr>
            <w:r w:rsidRPr="001F078B">
              <w:rPr>
                <w:lang w:val="fi-FI" w:eastAsia="fi-FI"/>
              </w:rPr>
              <w:t>DC_</w:t>
            </w:r>
            <w:r w:rsidRPr="001F078B">
              <w:rPr>
                <w:lang w:val="fi-FI" w:eastAsia="zh-CN"/>
              </w:rPr>
              <w:t>71A_n258A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t>DC_71A_n260A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lastRenderedPageBreak/>
              <w:t>DC_71A_n261A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DC_71A_n261A</w:t>
            </w:r>
          </w:p>
        </w:tc>
      </w:tr>
      <w:tr w:rsidR="002F19E6" w:rsidRPr="001F078B" w:rsidTr="002F19E6">
        <w:trPr>
          <w:trHeight w:val="47"/>
          <w:jc w:val="center"/>
        </w:trPr>
        <w:tc>
          <w:tcPr>
            <w:tcW w:w="5818" w:type="dxa"/>
            <w:gridSpan w:val="2"/>
            <w:shd w:val="clear" w:color="auto" w:fill="auto"/>
            <w:vAlign w:val="center"/>
          </w:tcPr>
          <w:p w:rsidR="002F19E6" w:rsidRPr="001F078B" w:rsidRDefault="002F19E6" w:rsidP="002F19E6">
            <w:pPr>
              <w:pStyle w:val="TAN"/>
              <w:rPr>
                <w:rStyle w:val="TALChar"/>
              </w:rPr>
            </w:pPr>
            <w:r w:rsidRPr="001F078B">
              <w:rPr>
                <w:rStyle w:val="TALChar"/>
              </w:rPr>
              <w:t>NOTE 1:</w:t>
            </w:r>
            <w:r w:rsidRPr="001F078B">
              <w:rPr>
                <w:rStyle w:val="TALChar"/>
              </w:rPr>
              <w:tab/>
              <w:t xml:space="preserve">Uplink </w:t>
            </w:r>
            <w:r>
              <w:rPr>
                <w:rStyle w:val="TALChar"/>
              </w:rPr>
              <w:t>EN-DC</w:t>
            </w:r>
            <w:r w:rsidRPr="001F078B">
              <w:rPr>
                <w:rStyle w:val="TALChar"/>
              </w:rPr>
              <w:t xml:space="preserve"> configurations are the configurations supported by the present release of specifications.</w:t>
            </w:r>
          </w:p>
          <w:p w:rsidR="002F19E6" w:rsidRPr="001F078B" w:rsidRDefault="002F19E6" w:rsidP="002F19E6">
            <w:pPr>
              <w:pStyle w:val="TAN"/>
              <w:rPr>
                <w:lang w:val="en-US" w:eastAsia="fi-FI"/>
              </w:rPr>
            </w:pPr>
            <w:r w:rsidRPr="001F078B">
              <w:rPr>
                <w:rStyle w:val="TALChar"/>
              </w:rPr>
              <w:t>NOTE 2:</w:t>
            </w:r>
            <w:r w:rsidRPr="001F078B">
              <w:rPr>
                <w:rStyle w:val="TALChar"/>
              </w:rPr>
              <w:tab/>
              <w:t>Applicable for UE supporting inter-band EN-DC with mandatory simultaneous Rx/Tx capability for all of the above combinations</w:t>
            </w:r>
          </w:p>
        </w:tc>
      </w:tr>
    </w:tbl>
    <w:p w:rsidR="0045760D" w:rsidRPr="002F19E6" w:rsidRDefault="0045760D" w:rsidP="0045760D"/>
    <w:p w:rsidR="0045760D" w:rsidRPr="001F078B" w:rsidRDefault="0045760D" w:rsidP="0045760D">
      <w:pPr>
        <w:pStyle w:val="40"/>
      </w:pPr>
      <w:bookmarkStart w:id="445" w:name="_Toc21351531"/>
      <w:r w:rsidRPr="001F078B">
        <w:t>5.5B.5.2</w:t>
      </w:r>
      <w:r w:rsidRPr="001F078B">
        <w:tab/>
        <w:t>Inter-band EN-DC configurations including FR2 (three bands)</w:t>
      </w:r>
      <w:bookmarkEnd w:id="445"/>
    </w:p>
    <w:p w:rsidR="0045760D" w:rsidRPr="001F078B" w:rsidRDefault="0045760D" w:rsidP="0045760D">
      <w:pPr>
        <w:pStyle w:val="TH"/>
      </w:pPr>
      <w:r w:rsidRPr="001F078B">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2F19E6" w:rsidRPr="001F078B" w:rsidTr="002F19E6">
        <w:trPr>
          <w:trHeight w:val="227"/>
          <w:tblHeader/>
          <w:jc w:val="center"/>
        </w:trPr>
        <w:tc>
          <w:tcPr>
            <w:tcW w:w="4815"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4816"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DC_1A-3A_n257A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DC_1A-3A_n257D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DC_1A-3A_n257E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DC_1A-3A_n257F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DC_1A-3A_n257G</w:t>
            </w:r>
          </w:p>
          <w:p w:rsidR="002F19E6" w:rsidRPr="001F078B" w:rsidRDefault="002F19E6" w:rsidP="002F19E6">
            <w:pPr>
              <w:pStyle w:val="TAC"/>
              <w:keepNext w:val="0"/>
              <w:rPr>
                <w:lang w:val="en-US" w:eastAsia="ja-JP"/>
              </w:rPr>
            </w:pPr>
            <w:r w:rsidRPr="001F078B">
              <w:rPr>
                <w:lang w:val="en-US" w:eastAsia="ja-JP"/>
              </w:rPr>
              <w:t>DC_1A-3A_n257H</w:t>
            </w:r>
          </w:p>
          <w:p w:rsidR="002F19E6" w:rsidRPr="001F078B" w:rsidRDefault="002F19E6" w:rsidP="002F19E6">
            <w:pPr>
              <w:pStyle w:val="TAC"/>
              <w:keepNext w:val="0"/>
              <w:rPr>
                <w:lang w:val="en-US" w:eastAsia="ja-JP"/>
              </w:rPr>
            </w:pPr>
            <w:r w:rsidRPr="001F078B">
              <w:rPr>
                <w:lang w:val="en-US" w:eastAsia="ja-JP"/>
              </w:rPr>
              <w:t>DC_1A-3A_n257I</w:t>
            </w:r>
          </w:p>
          <w:p w:rsidR="002F19E6" w:rsidRPr="001F078B" w:rsidRDefault="002F19E6" w:rsidP="002F19E6">
            <w:pPr>
              <w:pStyle w:val="TAC"/>
              <w:keepNext w:val="0"/>
              <w:rPr>
                <w:lang w:val="en-US" w:eastAsia="ja-JP"/>
              </w:rPr>
            </w:pPr>
            <w:r w:rsidRPr="001F078B">
              <w:rPr>
                <w:lang w:val="en-US" w:eastAsia="ja-JP"/>
              </w:rPr>
              <w:t>DC_1A-3A_n257J</w:t>
            </w:r>
          </w:p>
          <w:p w:rsidR="002F19E6" w:rsidRPr="001F078B" w:rsidRDefault="002F19E6" w:rsidP="002F19E6">
            <w:pPr>
              <w:pStyle w:val="TAC"/>
              <w:keepNext w:val="0"/>
              <w:rPr>
                <w:lang w:val="en-US" w:eastAsia="ja-JP"/>
              </w:rPr>
            </w:pPr>
            <w:r w:rsidRPr="001F078B">
              <w:rPr>
                <w:lang w:val="en-US" w:eastAsia="ja-JP"/>
              </w:rPr>
              <w:t>DC_1A-3A_n257K</w:t>
            </w:r>
          </w:p>
          <w:p w:rsidR="002F19E6" w:rsidRPr="001F078B" w:rsidRDefault="002F19E6" w:rsidP="002F19E6">
            <w:pPr>
              <w:pStyle w:val="TAC"/>
              <w:keepNext w:val="0"/>
              <w:rPr>
                <w:lang w:val="en-US" w:eastAsia="ja-JP"/>
              </w:rPr>
            </w:pPr>
            <w:r w:rsidRPr="001F078B">
              <w:rPr>
                <w:lang w:val="en-US" w:eastAsia="ja-JP"/>
              </w:rPr>
              <w:t>DC_1A-3A_n257L</w:t>
            </w:r>
          </w:p>
          <w:p w:rsidR="002F19E6" w:rsidRPr="001F078B" w:rsidRDefault="002F19E6" w:rsidP="002F19E6">
            <w:pPr>
              <w:pStyle w:val="TAC"/>
              <w:keepNext w:val="0"/>
              <w:rPr>
                <w:lang w:val="en-US" w:eastAsia="ja-JP"/>
              </w:rPr>
            </w:pPr>
            <w:r w:rsidRPr="001F078B">
              <w:rPr>
                <w:lang w:val="en-US" w:eastAsia="ja-JP"/>
              </w:rPr>
              <w:t>DC_1A-3A_n257M</w:t>
            </w:r>
          </w:p>
          <w:p w:rsidR="002F19E6" w:rsidRPr="001F078B" w:rsidRDefault="002F19E6" w:rsidP="002F19E6">
            <w:pPr>
              <w:pStyle w:val="TAC"/>
              <w:keepNext w:val="0"/>
            </w:pPr>
            <w:r w:rsidRPr="001F078B">
              <w:t>DC_1A-3C_n257A</w:t>
            </w:r>
          </w:p>
          <w:p w:rsidR="002F19E6" w:rsidRPr="001F078B" w:rsidRDefault="002F19E6" w:rsidP="002F19E6">
            <w:pPr>
              <w:pStyle w:val="TAC"/>
              <w:keepNext w:val="0"/>
            </w:pPr>
            <w:r w:rsidRPr="001F078B">
              <w:t>DC_1A-3C_n257D</w:t>
            </w:r>
          </w:p>
          <w:p w:rsidR="002F19E6" w:rsidRPr="001F078B" w:rsidRDefault="002F19E6" w:rsidP="002F19E6">
            <w:pPr>
              <w:pStyle w:val="TAC"/>
              <w:keepNext w:val="0"/>
            </w:pPr>
            <w:r w:rsidRPr="001F078B">
              <w:t>DC_1A-3C_n257E</w:t>
            </w:r>
          </w:p>
          <w:p w:rsidR="002F19E6" w:rsidRPr="001F078B" w:rsidRDefault="002F19E6" w:rsidP="002F19E6">
            <w:pPr>
              <w:pStyle w:val="TAC"/>
              <w:keepNext w:val="0"/>
            </w:pPr>
            <w:r w:rsidRPr="001F078B">
              <w:t>DC_1A-3C_n257F</w:t>
            </w:r>
          </w:p>
          <w:p w:rsidR="002F19E6" w:rsidRPr="001F078B" w:rsidRDefault="002F19E6" w:rsidP="002F19E6">
            <w:pPr>
              <w:pStyle w:val="TAC"/>
              <w:keepNext w:val="0"/>
            </w:pPr>
            <w:r w:rsidRPr="001F078B">
              <w:t>DC_1A-3C_n257G</w:t>
            </w:r>
          </w:p>
          <w:p w:rsidR="002F19E6" w:rsidRPr="001F078B" w:rsidRDefault="002F19E6" w:rsidP="002F19E6">
            <w:pPr>
              <w:pStyle w:val="TAC"/>
              <w:keepNext w:val="0"/>
            </w:pPr>
            <w:r w:rsidRPr="001F078B">
              <w:t>DC_1A-3C_n257H</w:t>
            </w:r>
          </w:p>
          <w:p w:rsidR="002F19E6" w:rsidRPr="001F078B" w:rsidRDefault="002F19E6" w:rsidP="002F19E6">
            <w:pPr>
              <w:pStyle w:val="TAC"/>
              <w:keepNext w:val="0"/>
            </w:pPr>
            <w:r w:rsidRPr="001F078B">
              <w:t>DC_1A-3C_n257I</w:t>
            </w:r>
          </w:p>
          <w:p w:rsidR="002F19E6" w:rsidRPr="001F078B" w:rsidRDefault="002F19E6" w:rsidP="002F19E6">
            <w:pPr>
              <w:pStyle w:val="TAC"/>
              <w:keepNext w:val="0"/>
            </w:pPr>
            <w:r w:rsidRPr="001F078B">
              <w:t>DC_1A-3C_n257J</w:t>
            </w:r>
          </w:p>
          <w:p w:rsidR="002F19E6" w:rsidRPr="001F078B" w:rsidRDefault="002F19E6" w:rsidP="002F19E6">
            <w:pPr>
              <w:pStyle w:val="TAC"/>
              <w:keepNext w:val="0"/>
            </w:pPr>
            <w:r w:rsidRPr="001F078B">
              <w:t>DC_1A-3C_n257K</w:t>
            </w:r>
          </w:p>
          <w:p w:rsidR="002F19E6" w:rsidRPr="001F078B" w:rsidRDefault="002F19E6" w:rsidP="002F19E6">
            <w:pPr>
              <w:pStyle w:val="TAC"/>
              <w:keepNext w:val="0"/>
            </w:pPr>
            <w:r w:rsidRPr="001F078B">
              <w:t>DC_1A-3C_n257L</w:t>
            </w:r>
          </w:p>
          <w:p w:rsidR="002F19E6" w:rsidRPr="001F078B" w:rsidRDefault="002F19E6" w:rsidP="002F19E6">
            <w:pPr>
              <w:pStyle w:val="TAC"/>
              <w:keepNext w:val="0"/>
              <w:rPr>
                <w:noProof/>
                <w:lang w:eastAsia="zh-CN"/>
              </w:rPr>
            </w:pPr>
            <w:r w:rsidRPr="001F078B">
              <w:t>DC_1A-3C_n257M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Default="002F19E6" w:rsidP="002F19E6">
            <w:pPr>
              <w:pStyle w:val="TAC"/>
              <w:keepNext w:val="0"/>
              <w:rPr>
                <w:noProof/>
                <w:lang w:eastAsia="ja-JP"/>
              </w:rPr>
            </w:pPr>
            <w:r w:rsidRPr="001F078B">
              <w:rPr>
                <w:noProof/>
                <w:lang w:eastAsia="zh-CN"/>
              </w:rPr>
              <w:t>DC_1A_n257</w:t>
            </w:r>
            <w:r w:rsidRPr="001F078B">
              <w:rPr>
                <w:noProof/>
                <w:lang w:eastAsia="ja-JP"/>
              </w:rPr>
              <w:t>D</w:t>
            </w:r>
          </w:p>
          <w:p w:rsidR="002F19E6" w:rsidRPr="001C2388" w:rsidRDefault="002F19E6" w:rsidP="002F19E6">
            <w:pPr>
              <w:pStyle w:val="TAC"/>
              <w:keepNext w:val="0"/>
              <w:rPr>
                <w:noProof/>
                <w:lang w:eastAsia="zh-CN"/>
              </w:rPr>
            </w:pPr>
            <w:r w:rsidRPr="001C2388">
              <w:rPr>
                <w:noProof/>
                <w:lang w:eastAsia="zh-CN"/>
              </w:rPr>
              <w:t>DC_1A_n257</w:t>
            </w:r>
            <w:r>
              <w:rPr>
                <w:noProof/>
                <w:lang w:eastAsia="ja-JP"/>
              </w:rPr>
              <w:t>G</w:t>
            </w:r>
          </w:p>
          <w:p w:rsidR="002F19E6" w:rsidRPr="001C2388" w:rsidRDefault="002F19E6" w:rsidP="002F19E6">
            <w:pPr>
              <w:pStyle w:val="TAC"/>
              <w:keepNext w:val="0"/>
              <w:rPr>
                <w:noProof/>
                <w:lang w:eastAsia="zh-CN"/>
              </w:rPr>
            </w:pPr>
            <w:r w:rsidRPr="001C2388">
              <w:rPr>
                <w:noProof/>
                <w:lang w:eastAsia="zh-CN"/>
              </w:rPr>
              <w:t>DC_1A_n257</w:t>
            </w:r>
            <w:r>
              <w:rPr>
                <w:noProof/>
                <w:lang w:eastAsia="ja-JP"/>
              </w:rPr>
              <w:t>H</w:t>
            </w:r>
          </w:p>
          <w:p w:rsidR="002F19E6" w:rsidRPr="001F078B" w:rsidRDefault="002F19E6" w:rsidP="002F19E6">
            <w:pPr>
              <w:pStyle w:val="TAC"/>
              <w:keepNext w:val="0"/>
              <w:rPr>
                <w:noProof/>
                <w:lang w:eastAsia="zh-CN"/>
              </w:rPr>
            </w:pPr>
            <w:r w:rsidRPr="001C2388">
              <w:rPr>
                <w:noProof/>
                <w:lang w:eastAsia="zh-CN"/>
              </w:rPr>
              <w:t>DC_1A_n257</w:t>
            </w:r>
            <w:r>
              <w:rPr>
                <w:noProof/>
                <w:lang w:eastAsia="ja-JP"/>
              </w:rPr>
              <w:t>I</w:t>
            </w:r>
            <w:r w:rsidRPr="001F078B">
              <w:rPr>
                <w:noProof/>
                <w:lang w:eastAsia="zh-CN"/>
              </w:rPr>
              <w:t>DC_3A_n257A</w:t>
            </w:r>
          </w:p>
          <w:p w:rsidR="002F19E6" w:rsidRPr="001F078B" w:rsidRDefault="002F19E6" w:rsidP="002F19E6">
            <w:pPr>
              <w:pStyle w:val="TAC"/>
              <w:keepNext w:val="0"/>
              <w:rPr>
                <w:noProof/>
                <w:lang w:eastAsia="ja-JP"/>
              </w:rPr>
            </w:pPr>
            <w:r w:rsidRPr="001F078B">
              <w:rPr>
                <w:noProof/>
                <w:lang w:eastAsia="zh-CN"/>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DC_1A-5A_n257A</w:t>
            </w:r>
            <w:r w:rsidRPr="001F078B">
              <w:rPr>
                <w:rFonts w:hint="eastAsia"/>
                <w:noProof/>
                <w:vertAlign w:val="superscript"/>
                <w:lang w:eastAsia="zh-CN"/>
              </w:rPr>
              <w:t>2</w:t>
            </w:r>
          </w:p>
          <w:p w:rsidR="002F19E6" w:rsidRPr="001F078B" w:rsidRDefault="002F19E6" w:rsidP="002F19E6">
            <w:pPr>
              <w:pStyle w:val="TAC"/>
              <w:keepNext w:val="0"/>
            </w:pPr>
            <w:r w:rsidRPr="001F078B">
              <w:t>DC_1A-5A_n257D</w:t>
            </w:r>
          </w:p>
          <w:p w:rsidR="002F19E6" w:rsidRPr="001F078B" w:rsidRDefault="002F19E6" w:rsidP="002F19E6">
            <w:pPr>
              <w:pStyle w:val="TAC"/>
              <w:keepNext w:val="0"/>
            </w:pPr>
            <w:r w:rsidRPr="001F078B">
              <w:t>DC_1A-5A_n257E</w:t>
            </w:r>
          </w:p>
          <w:p w:rsidR="002F19E6" w:rsidRPr="001F078B" w:rsidRDefault="002F19E6" w:rsidP="002F19E6">
            <w:pPr>
              <w:pStyle w:val="TAC"/>
              <w:keepNext w:val="0"/>
            </w:pPr>
            <w:r w:rsidRPr="001F078B">
              <w:t>DC_1A-5A_n257F</w:t>
            </w:r>
          </w:p>
          <w:p w:rsidR="002F19E6" w:rsidRPr="001F078B" w:rsidRDefault="002F19E6" w:rsidP="002F19E6">
            <w:pPr>
              <w:pStyle w:val="TAC"/>
              <w:keepNext w:val="0"/>
            </w:pPr>
            <w:r w:rsidRPr="001F078B">
              <w:t>DC_1A-5A_n257G</w:t>
            </w:r>
          </w:p>
          <w:p w:rsidR="002F19E6" w:rsidRPr="001F078B" w:rsidRDefault="002F19E6" w:rsidP="002F19E6">
            <w:pPr>
              <w:pStyle w:val="TAC"/>
              <w:keepNext w:val="0"/>
            </w:pPr>
            <w:r w:rsidRPr="001F078B">
              <w:t>DC_1A-5A_n257H</w:t>
            </w:r>
          </w:p>
          <w:p w:rsidR="002F19E6" w:rsidRPr="001F078B" w:rsidRDefault="002F19E6" w:rsidP="002F19E6">
            <w:pPr>
              <w:pStyle w:val="TAC"/>
              <w:keepNext w:val="0"/>
            </w:pPr>
            <w:r w:rsidRPr="001F078B">
              <w:t>DC_1A-5A_n257I</w:t>
            </w:r>
          </w:p>
          <w:p w:rsidR="002F19E6" w:rsidRPr="001F078B" w:rsidRDefault="002F19E6" w:rsidP="002F19E6">
            <w:pPr>
              <w:pStyle w:val="TAC"/>
              <w:keepNext w:val="0"/>
            </w:pPr>
            <w:r w:rsidRPr="001F078B">
              <w:t>DC_1A-5A_n257J</w:t>
            </w:r>
          </w:p>
          <w:p w:rsidR="002F19E6" w:rsidRPr="001F078B" w:rsidRDefault="002F19E6" w:rsidP="002F19E6">
            <w:pPr>
              <w:pStyle w:val="TAC"/>
              <w:keepNext w:val="0"/>
            </w:pPr>
            <w:r w:rsidRPr="001F078B">
              <w:t>DC_1A-5A_n257K</w:t>
            </w:r>
          </w:p>
          <w:p w:rsidR="002F19E6" w:rsidRPr="001F078B" w:rsidRDefault="002F19E6" w:rsidP="002F19E6">
            <w:pPr>
              <w:pStyle w:val="TAC"/>
              <w:keepNext w:val="0"/>
            </w:pPr>
            <w:r w:rsidRPr="001F078B">
              <w:t>DC_1A-5A_n257L</w:t>
            </w:r>
          </w:p>
          <w:p w:rsidR="002F19E6" w:rsidRPr="001F078B" w:rsidRDefault="002F19E6" w:rsidP="002F19E6">
            <w:pPr>
              <w:pStyle w:val="TAC"/>
              <w:keepNext w:val="0"/>
              <w:rPr>
                <w:noProof/>
                <w:lang w:eastAsia="zh-CN"/>
              </w:rPr>
            </w:pPr>
            <w:r w:rsidRPr="001F078B">
              <w:t>DC_1A-5A_n257M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DC_1A-7A_n257A</w:t>
            </w:r>
            <w:r w:rsidRPr="001F078B">
              <w:rPr>
                <w:rFonts w:hint="eastAsia"/>
                <w:noProof/>
                <w:vertAlign w:val="superscript"/>
                <w:lang w:eastAsia="zh-CN"/>
              </w:rPr>
              <w:t>2</w:t>
            </w:r>
          </w:p>
          <w:p w:rsidR="002F19E6" w:rsidRPr="001F078B" w:rsidRDefault="002F19E6" w:rsidP="002F19E6">
            <w:pPr>
              <w:pStyle w:val="TAC"/>
              <w:keepNext w:val="0"/>
            </w:pPr>
            <w:r w:rsidRPr="001F078B">
              <w:t>DC_1A-7A_n257D</w:t>
            </w:r>
          </w:p>
          <w:p w:rsidR="002F19E6" w:rsidRPr="001F078B" w:rsidRDefault="002F19E6" w:rsidP="002F19E6">
            <w:pPr>
              <w:pStyle w:val="TAC"/>
              <w:keepNext w:val="0"/>
            </w:pPr>
            <w:r w:rsidRPr="001F078B">
              <w:t>DC_1A-7A_n257E</w:t>
            </w:r>
          </w:p>
          <w:p w:rsidR="002F19E6" w:rsidRPr="001F078B" w:rsidRDefault="002F19E6" w:rsidP="002F19E6">
            <w:pPr>
              <w:pStyle w:val="TAC"/>
              <w:keepNext w:val="0"/>
            </w:pPr>
            <w:r w:rsidRPr="001F078B">
              <w:t>DC_1A-7A_n257F</w:t>
            </w:r>
          </w:p>
          <w:p w:rsidR="002F19E6" w:rsidRPr="001F078B" w:rsidRDefault="002F19E6" w:rsidP="002F19E6">
            <w:pPr>
              <w:pStyle w:val="TAC"/>
              <w:keepNext w:val="0"/>
            </w:pPr>
            <w:r w:rsidRPr="001F078B">
              <w:t>DC_1A-7A_n257G</w:t>
            </w:r>
          </w:p>
          <w:p w:rsidR="002F19E6" w:rsidRPr="001F078B" w:rsidRDefault="002F19E6" w:rsidP="002F19E6">
            <w:pPr>
              <w:pStyle w:val="TAC"/>
              <w:keepNext w:val="0"/>
            </w:pPr>
            <w:r w:rsidRPr="001F078B">
              <w:t>DC_1A-7A_n257H</w:t>
            </w:r>
          </w:p>
          <w:p w:rsidR="002F19E6" w:rsidRPr="001F078B" w:rsidRDefault="002F19E6" w:rsidP="002F19E6">
            <w:pPr>
              <w:pStyle w:val="TAC"/>
              <w:keepNext w:val="0"/>
            </w:pPr>
            <w:r w:rsidRPr="001F078B">
              <w:t>DC_1A-7A_n257I</w:t>
            </w:r>
          </w:p>
          <w:p w:rsidR="002F19E6" w:rsidRPr="001F078B" w:rsidRDefault="002F19E6" w:rsidP="002F19E6">
            <w:pPr>
              <w:pStyle w:val="TAC"/>
              <w:keepNext w:val="0"/>
            </w:pPr>
            <w:r w:rsidRPr="001F078B">
              <w:t>DC_1A-7A_n257J</w:t>
            </w:r>
          </w:p>
          <w:p w:rsidR="002F19E6" w:rsidRPr="001F078B" w:rsidRDefault="002F19E6" w:rsidP="002F19E6">
            <w:pPr>
              <w:pStyle w:val="TAC"/>
              <w:keepNext w:val="0"/>
            </w:pPr>
            <w:r w:rsidRPr="001F078B">
              <w:t>DC_1A-7A_n257K</w:t>
            </w:r>
          </w:p>
          <w:p w:rsidR="002F19E6" w:rsidRPr="001F078B" w:rsidRDefault="002F19E6" w:rsidP="002F19E6">
            <w:pPr>
              <w:pStyle w:val="TAC"/>
              <w:keepNext w:val="0"/>
            </w:pPr>
            <w:r w:rsidRPr="001F078B">
              <w:t>DC_1A-7A_n257L</w:t>
            </w:r>
          </w:p>
          <w:p w:rsidR="002F19E6" w:rsidRPr="001F078B" w:rsidRDefault="002F19E6" w:rsidP="002F19E6">
            <w:pPr>
              <w:pStyle w:val="TAC"/>
              <w:keepNext w:val="0"/>
              <w:rPr>
                <w:noProof/>
                <w:lang w:eastAsia="zh-CN"/>
              </w:rPr>
            </w:pPr>
            <w:r w:rsidRPr="001F078B">
              <w:t>DC_1A-7A_n257M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DC_1A-7A-7A_n257A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DC_1A-7A-7A_n257K</w:t>
            </w:r>
          </w:p>
          <w:p w:rsidR="002F19E6" w:rsidRPr="001F078B" w:rsidRDefault="002F19E6" w:rsidP="002F19E6">
            <w:pPr>
              <w:pStyle w:val="TAC"/>
              <w:keepNext w:val="0"/>
              <w:rPr>
                <w:rFonts w:eastAsia="맑은 고딕"/>
                <w:lang w:eastAsia="ko-KR"/>
              </w:rPr>
            </w:pPr>
            <w:r w:rsidRPr="001F078B">
              <w:rPr>
                <w:rFonts w:eastAsia="맑은 고딕"/>
                <w:lang w:eastAsia="ko-KR"/>
              </w:rPr>
              <w:lastRenderedPageBreak/>
              <w:t>DC_1A-7A-7A_n257L</w:t>
            </w:r>
          </w:p>
          <w:p w:rsidR="002F19E6" w:rsidRPr="001F078B" w:rsidDel="00FB0488" w:rsidRDefault="002F19E6" w:rsidP="002F19E6">
            <w:pPr>
              <w:pStyle w:val="TAC"/>
              <w:keepNext w:val="0"/>
              <w:rPr>
                <w:rFonts w:eastAsia="맑은 고딕"/>
                <w:lang w:eastAsia="ko-KR"/>
              </w:rPr>
            </w:pPr>
            <w:r w:rsidRPr="001F078B">
              <w:t>DC_1A-7A-7A_n257M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DC_1A_n257A</w:t>
            </w:r>
          </w:p>
          <w:p w:rsidR="002F19E6" w:rsidRPr="001F078B" w:rsidRDefault="002F19E6" w:rsidP="002F19E6">
            <w:pPr>
              <w:pStyle w:val="TAC"/>
              <w:keepNext w:val="0"/>
              <w:rPr>
                <w:noProof/>
                <w:lang w:eastAsia="zh-CN"/>
              </w:rPr>
            </w:pPr>
            <w:r w:rsidRPr="001F078B">
              <w:rPr>
                <w:noProof/>
                <w:lang w:eastAsia="zh-CN"/>
              </w:rPr>
              <w:t>DC_7A_n257A</w:t>
            </w:r>
          </w:p>
          <w:p w:rsidR="002F19E6" w:rsidRPr="001F078B" w:rsidDel="00FB0488" w:rsidRDefault="002F19E6" w:rsidP="002F19E6">
            <w:pPr>
              <w:pStyle w:val="TAC"/>
              <w:keepNext w:val="0"/>
              <w:rPr>
                <w:noProof/>
              </w:rPr>
            </w:pPr>
            <w:r w:rsidRPr="001F078B">
              <w:rPr>
                <w:noProof/>
              </w:rPr>
              <w:t>DC_7A-7A_n257A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rPr>
                <w:noProof/>
                <w:lang w:eastAsia="zh-CN"/>
              </w:rPr>
              <w:t>DC_1A-8A_n257A</w:t>
            </w:r>
            <w:r w:rsidRPr="001F078B">
              <w:rPr>
                <w:rFonts w:hint="eastAsia"/>
                <w:noProof/>
                <w:vertAlign w:val="superscript"/>
                <w:lang w:eastAsia="zh-CN"/>
              </w:rPr>
              <w:t>2</w:t>
            </w:r>
          </w:p>
          <w:p w:rsidR="002F19E6" w:rsidRPr="001F078B" w:rsidRDefault="002F19E6" w:rsidP="002F19E6">
            <w:pPr>
              <w:pStyle w:val="TAC"/>
              <w:keepNext w:val="0"/>
            </w:pPr>
            <w:r w:rsidRPr="001F078B">
              <w:t>DC_1A-8A_n257D</w:t>
            </w:r>
          </w:p>
          <w:p w:rsidR="002F19E6" w:rsidRPr="001F078B" w:rsidRDefault="002F19E6" w:rsidP="002F19E6">
            <w:pPr>
              <w:pStyle w:val="TAC"/>
              <w:keepNext w:val="0"/>
            </w:pPr>
            <w:r w:rsidRPr="001F078B">
              <w:t>DC_1A-8A_n257E</w:t>
            </w:r>
          </w:p>
          <w:p w:rsidR="002F19E6" w:rsidRPr="001F078B" w:rsidRDefault="002F19E6" w:rsidP="002F19E6">
            <w:pPr>
              <w:pStyle w:val="TAC"/>
              <w:keepNext w:val="0"/>
            </w:pPr>
            <w:r w:rsidRPr="001F078B">
              <w:t>DC_1A-8A_n257F</w:t>
            </w:r>
          </w:p>
          <w:p w:rsidR="002F19E6" w:rsidRPr="001F078B" w:rsidRDefault="002F19E6" w:rsidP="002F19E6">
            <w:pPr>
              <w:pStyle w:val="TAC"/>
              <w:keepNext w:val="0"/>
            </w:pPr>
            <w:r w:rsidRPr="001F078B">
              <w:t>DC_1A-8A_n257G</w:t>
            </w:r>
          </w:p>
          <w:p w:rsidR="002F19E6" w:rsidRPr="001F078B" w:rsidRDefault="002F19E6" w:rsidP="002F19E6">
            <w:pPr>
              <w:pStyle w:val="TAC"/>
              <w:keepNext w:val="0"/>
            </w:pPr>
            <w:r w:rsidRPr="001F078B">
              <w:t>DC_1A-8A_n257H</w:t>
            </w:r>
          </w:p>
          <w:p w:rsidR="002F19E6" w:rsidRPr="001F078B" w:rsidRDefault="002F19E6" w:rsidP="002F19E6">
            <w:pPr>
              <w:pStyle w:val="TAC"/>
              <w:keepNext w:val="0"/>
            </w:pPr>
            <w:r w:rsidRPr="001F078B">
              <w:t>DC_1A-8A_n257I</w:t>
            </w:r>
          </w:p>
          <w:p w:rsidR="002F19E6" w:rsidRPr="001F078B" w:rsidRDefault="002F19E6" w:rsidP="002F19E6">
            <w:pPr>
              <w:pStyle w:val="TAC"/>
              <w:keepNext w:val="0"/>
            </w:pPr>
            <w:r w:rsidRPr="001F078B">
              <w:t>DC_1A-8A_n257J</w:t>
            </w:r>
          </w:p>
          <w:p w:rsidR="002F19E6" w:rsidRPr="001F078B" w:rsidRDefault="002F19E6" w:rsidP="002F19E6">
            <w:pPr>
              <w:pStyle w:val="TAC"/>
              <w:keepNext w:val="0"/>
            </w:pPr>
            <w:r w:rsidRPr="001F078B">
              <w:t>DC_1A-8A_n257K</w:t>
            </w:r>
          </w:p>
          <w:p w:rsidR="002F19E6" w:rsidRPr="001F078B" w:rsidRDefault="002F19E6" w:rsidP="002F19E6">
            <w:pPr>
              <w:pStyle w:val="TAC"/>
              <w:keepNext w:val="0"/>
            </w:pPr>
            <w:r w:rsidRPr="001F078B">
              <w:t>DC_1A-8A_n257L</w:t>
            </w:r>
          </w:p>
          <w:p w:rsidR="002F19E6" w:rsidRPr="001F078B" w:rsidRDefault="002F19E6" w:rsidP="002F19E6">
            <w:pPr>
              <w:pStyle w:val="TAC"/>
              <w:keepNext w:val="0"/>
              <w:rPr>
                <w:noProof/>
                <w:lang w:eastAsia="zh-CN"/>
              </w:rPr>
            </w:pPr>
            <w:r w:rsidRPr="001F078B">
              <w:t>DC_1A-8A_n257M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rPr>
                <w:noProof/>
                <w:lang w:eastAsia="zh-CN"/>
              </w:rPr>
            </w:pPr>
            <w:r w:rsidRPr="001F078B">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DC_1A-</w:t>
            </w:r>
            <w:r w:rsidRPr="001F078B">
              <w:rPr>
                <w:rFonts w:eastAsia="맑은 고딕"/>
              </w:rPr>
              <w:t>11A_</w:t>
            </w:r>
            <w:r w:rsidRPr="001F078B">
              <w:t>n</w:t>
            </w:r>
            <w:r w:rsidRPr="001F078B">
              <w:rPr>
                <w:rFonts w:eastAsia="맑은 고딕"/>
              </w:rPr>
              <w:t>257</w:t>
            </w:r>
            <w:r w:rsidRPr="001F078B">
              <w:t>A</w:t>
            </w:r>
          </w:p>
          <w:p w:rsidR="002F19E6" w:rsidRDefault="002F19E6" w:rsidP="002F19E6">
            <w:pPr>
              <w:pStyle w:val="TAC"/>
              <w:keepNext w:val="0"/>
            </w:pPr>
            <w:r w:rsidRPr="001F078B">
              <w:t>DC_1A-</w:t>
            </w:r>
            <w:r w:rsidRPr="001F078B">
              <w:rPr>
                <w:rFonts w:eastAsia="맑은 고딕"/>
              </w:rPr>
              <w:t>11A_</w:t>
            </w:r>
            <w:r w:rsidRPr="001F078B">
              <w:t>n</w:t>
            </w:r>
            <w:r w:rsidRPr="001F078B">
              <w:rPr>
                <w:rFonts w:eastAsia="맑은 고딕"/>
              </w:rPr>
              <w:t>257</w:t>
            </w:r>
            <w:r w:rsidRPr="001F078B">
              <w:t>D</w:t>
            </w:r>
            <w:r>
              <w:t xml:space="preserve"> </w:t>
            </w:r>
          </w:p>
          <w:p w:rsidR="002F19E6" w:rsidRDefault="002F19E6" w:rsidP="002F19E6">
            <w:pPr>
              <w:pStyle w:val="TAC"/>
              <w:keepNext w:val="0"/>
            </w:pPr>
            <w:r>
              <w:t>DC_1A-</w:t>
            </w:r>
            <w:r>
              <w:rPr>
                <w:rFonts w:eastAsia="맑은 고딕"/>
              </w:rPr>
              <w:t>11A_</w:t>
            </w:r>
            <w:r>
              <w:t>n</w:t>
            </w:r>
            <w:r>
              <w:rPr>
                <w:rFonts w:eastAsia="맑은 고딕"/>
              </w:rPr>
              <w:t>257G</w:t>
            </w:r>
          </w:p>
          <w:p w:rsidR="002F19E6" w:rsidRDefault="002F19E6" w:rsidP="002F19E6">
            <w:pPr>
              <w:pStyle w:val="TAC"/>
              <w:keepNext w:val="0"/>
            </w:pPr>
            <w:r>
              <w:t>DC_1A-</w:t>
            </w:r>
            <w:r>
              <w:rPr>
                <w:rFonts w:eastAsia="맑은 고딕"/>
              </w:rPr>
              <w:t>11A_</w:t>
            </w:r>
            <w:r>
              <w:t>n</w:t>
            </w:r>
            <w:r>
              <w:rPr>
                <w:rFonts w:eastAsia="맑은 고딕"/>
              </w:rPr>
              <w:t>257H</w:t>
            </w:r>
          </w:p>
          <w:p w:rsidR="002F19E6" w:rsidRPr="001F078B" w:rsidRDefault="002F19E6" w:rsidP="002F19E6">
            <w:pPr>
              <w:pStyle w:val="TAC"/>
              <w:keepNext w:val="0"/>
              <w:rPr>
                <w:noProof/>
                <w:lang w:eastAsia="zh-CN"/>
              </w:rPr>
            </w:pPr>
            <w:r>
              <w:t>DC_1A-</w:t>
            </w:r>
            <w:r>
              <w:rPr>
                <w:rFonts w:eastAsia="맑은 고딕"/>
              </w:rPr>
              <w:t>11A_</w:t>
            </w:r>
            <w:r>
              <w:t>n</w:t>
            </w:r>
            <w:r>
              <w:rPr>
                <w:rFonts w:eastAsia="맑은 고딕"/>
              </w:rPr>
              <w:t>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noProof/>
                <w:lang w:eastAsia="zh-CN"/>
              </w:rPr>
              <w:t>DC_1A-1</w:t>
            </w:r>
            <w:r w:rsidRPr="001F078B">
              <w:rPr>
                <w:rFonts w:hint="eastAsia"/>
                <w:noProof/>
                <w:lang w:eastAsia="zh-CN"/>
              </w:rPr>
              <w:t>8</w:t>
            </w:r>
            <w:r w:rsidRPr="001F078B">
              <w:rPr>
                <w:noProof/>
                <w:lang w:eastAsia="zh-CN"/>
              </w:rPr>
              <w:t>A_n257A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DC_1A-18A_n257D</w:t>
            </w:r>
          </w:p>
          <w:p w:rsidR="002F19E6" w:rsidRPr="001F078B" w:rsidRDefault="002F19E6" w:rsidP="002F19E6">
            <w:pPr>
              <w:pStyle w:val="TAC"/>
              <w:keepNext w:val="0"/>
              <w:rPr>
                <w:rFonts w:cs="Arial"/>
                <w:lang w:eastAsia="ja-JP"/>
              </w:rPr>
            </w:pPr>
            <w:r w:rsidRPr="001F078B">
              <w:rPr>
                <w:rFonts w:cs="Arial"/>
                <w:lang w:eastAsia="ja-JP"/>
              </w:rPr>
              <w:t>DC_1A-18A_n257E</w:t>
            </w:r>
          </w:p>
          <w:p w:rsidR="002F19E6" w:rsidRPr="001F078B" w:rsidRDefault="002F19E6" w:rsidP="002F19E6">
            <w:pPr>
              <w:pStyle w:val="TAC"/>
              <w:keepNext w:val="0"/>
              <w:rPr>
                <w:rFonts w:cs="Arial"/>
                <w:lang w:eastAsia="ja-JP"/>
              </w:rPr>
            </w:pPr>
            <w:r w:rsidRPr="001F078B">
              <w:rPr>
                <w:rFonts w:cs="Arial"/>
                <w:lang w:eastAsia="ja-JP"/>
              </w:rPr>
              <w:t>DC_1A-18A_n257F</w:t>
            </w:r>
          </w:p>
          <w:p w:rsidR="002F19E6" w:rsidRPr="001F078B" w:rsidRDefault="002F19E6" w:rsidP="002F19E6">
            <w:pPr>
              <w:pStyle w:val="TAC"/>
              <w:keepNext w:val="0"/>
              <w:rPr>
                <w:rFonts w:cs="Arial"/>
                <w:lang w:eastAsia="ja-JP"/>
              </w:rPr>
            </w:pPr>
            <w:r w:rsidRPr="001F078B">
              <w:rPr>
                <w:rFonts w:cs="Arial"/>
                <w:lang w:eastAsia="ja-JP"/>
              </w:rPr>
              <w:t>DC_1A-18A_n257G</w:t>
            </w:r>
          </w:p>
          <w:p w:rsidR="002F19E6" w:rsidRPr="001F078B" w:rsidRDefault="002F19E6" w:rsidP="002F19E6">
            <w:pPr>
              <w:pStyle w:val="TAC"/>
              <w:keepNext w:val="0"/>
              <w:rPr>
                <w:rFonts w:cs="Arial"/>
                <w:lang w:eastAsia="ja-JP"/>
              </w:rPr>
            </w:pPr>
            <w:r w:rsidRPr="001F078B">
              <w:rPr>
                <w:rFonts w:cs="Arial"/>
                <w:lang w:eastAsia="ja-JP"/>
              </w:rPr>
              <w:t>DC_1A-18A_n257H</w:t>
            </w:r>
          </w:p>
          <w:p w:rsidR="002F19E6" w:rsidRPr="001F078B" w:rsidRDefault="002F19E6" w:rsidP="002F19E6">
            <w:pPr>
              <w:pStyle w:val="TAC"/>
              <w:keepNext w:val="0"/>
              <w:rPr>
                <w:rFonts w:cs="Arial"/>
                <w:lang w:eastAsia="ja-JP"/>
              </w:rPr>
            </w:pPr>
            <w:r w:rsidRPr="001F078B">
              <w:rPr>
                <w:rFonts w:cs="Arial"/>
                <w:lang w:eastAsia="ja-JP"/>
              </w:rPr>
              <w:t>DC_1A-18A_n257I</w:t>
            </w:r>
          </w:p>
          <w:p w:rsidR="002F19E6" w:rsidRPr="001F078B" w:rsidRDefault="002F19E6" w:rsidP="002F19E6">
            <w:pPr>
              <w:pStyle w:val="TAC"/>
              <w:keepNext w:val="0"/>
              <w:rPr>
                <w:rFonts w:cs="Arial"/>
                <w:lang w:eastAsia="ja-JP"/>
              </w:rPr>
            </w:pPr>
            <w:r w:rsidRPr="001F078B">
              <w:rPr>
                <w:rFonts w:cs="Arial"/>
                <w:lang w:eastAsia="ja-JP"/>
              </w:rPr>
              <w:t>DC_1A-18A_n257J</w:t>
            </w:r>
          </w:p>
          <w:p w:rsidR="002F19E6" w:rsidRPr="001F078B" w:rsidRDefault="002F19E6" w:rsidP="002F19E6">
            <w:pPr>
              <w:pStyle w:val="TAC"/>
              <w:keepNext w:val="0"/>
              <w:rPr>
                <w:rFonts w:cs="Arial"/>
                <w:lang w:eastAsia="ja-JP"/>
              </w:rPr>
            </w:pPr>
            <w:r w:rsidRPr="001F078B">
              <w:rPr>
                <w:rFonts w:cs="Arial"/>
                <w:lang w:eastAsia="ja-JP"/>
              </w:rPr>
              <w:t>DC_1A-18A_n257K</w:t>
            </w:r>
          </w:p>
          <w:p w:rsidR="002F19E6" w:rsidRPr="001F078B" w:rsidRDefault="002F19E6" w:rsidP="002F19E6">
            <w:pPr>
              <w:pStyle w:val="TAC"/>
              <w:keepNext w:val="0"/>
              <w:rPr>
                <w:rFonts w:cs="Arial"/>
                <w:lang w:eastAsia="ja-JP"/>
              </w:rPr>
            </w:pPr>
            <w:r w:rsidRPr="001F078B">
              <w:rPr>
                <w:rFonts w:cs="Arial"/>
                <w:lang w:eastAsia="ja-JP"/>
              </w:rPr>
              <w:t>DC_1A-18A_n257L</w:t>
            </w:r>
          </w:p>
          <w:p w:rsidR="002F19E6" w:rsidRPr="001F078B" w:rsidRDefault="002F19E6" w:rsidP="002F19E6">
            <w:pPr>
              <w:pStyle w:val="TAC"/>
              <w:keepNext w:val="0"/>
              <w:rPr>
                <w:noProof/>
                <w:lang w:eastAsia="zh-CN"/>
              </w:rPr>
            </w:pPr>
            <w:r w:rsidRPr="001F078B">
              <w:rPr>
                <w:rFonts w:cs="Arial"/>
                <w:lang w:eastAsia="ja-JP"/>
              </w:rPr>
              <w:t>DC_1A-18A_n257M</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DC_1A-257A</w:t>
            </w:r>
            <w:r w:rsidRPr="001C2388">
              <w:rPr>
                <w:noProof/>
              </w:rPr>
              <w:t xml:space="preserve"> </w:t>
            </w:r>
          </w:p>
          <w:p w:rsidR="002F19E6" w:rsidRPr="001C2388" w:rsidRDefault="002F19E6" w:rsidP="002F19E6">
            <w:pPr>
              <w:pStyle w:val="TAC"/>
              <w:keepNext w:val="0"/>
              <w:rPr>
                <w:noProof/>
              </w:rPr>
            </w:pPr>
            <w:r w:rsidRPr="001C2388">
              <w:rPr>
                <w:noProof/>
              </w:rPr>
              <w:t>DC_1A-257</w:t>
            </w:r>
            <w:r>
              <w:rPr>
                <w:noProof/>
              </w:rPr>
              <w:t>G</w:t>
            </w:r>
          </w:p>
          <w:p w:rsidR="002F19E6" w:rsidRPr="001C2388" w:rsidRDefault="002F19E6" w:rsidP="002F19E6">
            <w:pPr>
              <w:pStyle w:val="TAC"/>
              <w:keepNext w:val="0"/>
              <w:rPr>
                <w:noProof/>
              </w:rPr>
            </w:pPr>
            <w:r w:rsidRPr="001C2388">
              <w:rPr>
                <w:noProof/>
              </w:rPr>
              <w:t>DC_1A-257</w:t>
            </w:r>
            <w:r>
              <w:rPr>
                <w:noProof/>
              </w:rPr>
              <w:t>H</w:t>
            </w:r>
          </w:p>
          <w:p w:rsidR="002F19E6" w:rsidRPr="001F078B" w:rsidRDefault="002F19E6" w:rsidP="002F19E6">
            <w:pPr>
              <w:pStyle w:val="TAC"/>
              <w:keepNext w:val="0"/>
              <w:rPr>
                <w:noProof/>
              </w:rPr>
            </w:pPr>
            <w:r w:rsidRPr="001C2388">
              <w:rPr>
                <w:noProof/>
              </w:rPr>
              <w:t>DC_1A-257</w:t>
            </w:r>
            <w:r>
              <w:rPr>
                <w:noProof/>
              </w:rPr>
              <w:t>I</w:t>
            </w:r>
          </w:p>
          <w:p w:rsidR="002F19E6" w:rsidRDefault="002F19E6" w:rsidP="002F19E6">
            <w:pPr>
              <w:pStyle w:val="TAC"/>
              <w:keepNext w:val="0"/>
              <w:rPr>
                <w:noProof/>
              </w:rPr>
            </w:pPr>
            <w:r w:rsidRPr="001F078B">
              <w:rPr>
                <w:noProof/>
              </w:rPr>
              <w:t>DC_18A_n257A</w:t>
            </w:r>
          </w:p>
          <w:p w:rsidR="002F19E6" w:rsidRPr="001C2388" w:rsidRDefault="002F19E6" w:rsidP="002F19E6">
            <w:pPr>
              <w:pStyle w:val="TAC"/>
              <w:keepNext w:val="0"/>
              <w:rPr>
                <w:noProof/>
              </w:rPr>
            </w:pPr>
            <w:r w:rsidRPr="001C2388">
              <w:rPr>
                <w:noProof/>
              </w:rPr>
              <w:t>DC_1</w:t>
            </w:r>
            <w:r>
              <w:rPr>
                <w:noProof/>
              </w:rPr>
              <w:t>8</w:t>
            </w:r>
            <w:r w:rsidRPr="001C2388">
              <w:rPr>
                <w:noProof/>
              </w:rPr>
              <w:t>A-257</w:t>
            </w:r>
            <w:r>
              <w:rPr>
                <w:noProof/>
              </w:rPr>
              <w:t>G</w:t>
            </w:r>
          </w:p>
          <w:p w:rsidR="002F19E6" w:rsidRPr="001C2388" w:rsidRDefault="002F19E6" w:rsidP="002F19E6">
            <w:pPr>
              <w:pStyle w:val="TAC"/>
              <w:keepNext w:val="0"/>
              <w:rPr>
                <w:noProof/>
              </w:rPr>
            </w:pPr>
            <w:r w:rsidRPr="001C2388">
              <w:rPr>
                <w:noProof/>
              </w:rPr>
              <w:t>DC_1</w:t>
            </w:r>
            <w:r>
              <w:rPr>
                <w:noProof/>
              </w:rPr>
              <w:t>8</w:t>
            </w:r>
            <w:r w:rsidRPr="001C2388">
              <w:rPr>
                <w:noProof/>
              </w:rPr>
              <w:t>A-257</w:t>
            </w:r>
            <w:r>
              <w:rPr>
                <w:noProof/>
              </w:rPr>
              <w:t>H</w:t>
            </w:r>
          </w:p>
          <w:p w:rsidR="002F19E6" w:rsidRPr="001F078B" w:rsidRDefault="002F19E6" w:rsidP="002F19E6">
            <w:pPr>
              <w:pStyle w:val="TAC"/>
              <w:keepNext w:val="0"/>
              <w:rPr>
                <w:noProof/>
                <w:lang w:eastAsia="zh-CN"/>
              </w:rPr>
            </w:pPr>
            <w:r w:rsidRPr="001C2388">
              <w:rPr>
                <w:noProof/>
              </w:rPr>
              <w:t>DC_1</w:t>
            </w:r>
            <w:r>
              <w:rPr>
                <w:noProof/>
              </w:rPr>
              <w:t>8</w:t>
            </w:r>
            <w:r w:rsidRPr="001C2388">
              <w:rPr>
                <w:noProof/>
              </w:rPr>
              <w:t>A-257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DC_1A-19A_n257A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DC_1A-19A_n257D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DC_1A-19A_n257E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DC_1A-19A_n257F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DC_1A-19A_n257G</w:t>
            </w:r>
          </w:p>
          <w:p w:rsidR="002F19E6" w:rsidRPr="001F078B" w:rsidRDefault="002F19E6" w:rsidP="002F19E6">
            <w:pPr>
              <w:pStyle w:val="TAC"/>
              <w:keepNext w:val="0"/>
              <w:rPr>
                <w:lang w:val="en-US" w:eastAsia="ja-JP"/>
              </w:rPr>
            </w:pPr>
            <w:r w:rsidRPr="001F078B">
              <w:rPr>
                <w:lang w:val="en-US" w:eastAsia="ja-JP"/>
              </w:rPr>
              <w:t>DC_1A-19A_n257H</w:t>
            </w:r>
          </w:p>
          <w:p w:rsidR="002F19E6" w:rsidRPr="001F078B" w:rsidRDefault="002F19E6" w:rsidP="002F19E6">
            <w:pPr>
              <w:pStyle w:val="TAC"/>
              <w:keepNext w:val="0"/>
              <w:rPr>
                <w:lang w:val="en-US" w:eastAsia="ja-JP"/>
              </w:rPr>
            </w:pPr>
            <w:r w:rsidRPr="001F078B">
              <w:rPr>
                <w:lang w:val="en-US" w:eastAsia="ja-JP"/>
              </w:rPr>
              <w:t>DC_1A-19A_n257I</w:t>
            </w:r>
          </w:p>
          <w:p w:rsidR="002F19E6" w:rsidRPr="001F078B" w:rsidRDefault="002F19E6" w:rsidP="002F19E6">
            <w:pPr>
              <w:pStyle w:val="TAC"/>
              <w:keepNext w:val="0"/>
              <w:rPr>
                <w:lang w:val="en-US" w:eastAsia="ja-JP"/>
              </w:rPr>
            </w:pPr>
            <w:r w:rsidRPr="001F078B">
              <w:rPr>
                <w:lang w:val="en-US" w:eastAsia="ja-JP"/>
              </w:rPr>
              <w:t>DC_1A-19A_n257J</w:t>
            </w:r>
          </w:p>
          <w:p w:rsidR="002F19E6" w:rsidRPr="001F078B" w:rsidRDefault="002F19E6" w:rsidP="002F19E6">
            <w:pPr>
              <w:pStyle w:val="TAC"/>
              <w:keepNext w:val="0"/>
              <w:rPr>
                <w:lang w:val="en-US" w:eastAsia="ja-JP"/>
              </w:rPr>
            </w:pPr>
            <w:r w:rsidRPr="001F078B">
              <w:rPr>
                <w:lang w:val="en-US" w:eastAsia="ja-JP"/>
              </w:rPr>
              <w:t>DC_1A-19A_n257K</w:t>
            </w:r>
          </w:p>
          <w:p w:rsidR="002F19E6" w:rsidRPr="001F078B" w:rsidRDefault="002F19E6" w:rsidP="002F19E6">
            <w:pPr>
              <w:pStyle w:val="TAC"/>
              <w:keepNext w:val="0"/>
              <w:rPr>
                <w:lang w:val="en-US" w:eastAsia="ja-JP"/>
              </w:rPr>
            </w:pPr>
            <w:r w:rsidRPr="001F078B">
              <w:rPr>
                <w:lang w:val="en-US" w:eastAsia="ja-JP"/>
              </w:rPr>
              <w:t>DC_1A-19A_n257L</w:t>
            </w:r>
          </w:p>
          <w:p w:rsidR="002F19E6" w:rsidRPr="001F078B" w:rsidRDefault="002F19E6" w:rsidP="002F19E6">
            <w:pPr>
              <w:pStyle w:val="TAC"/>
              <w:keepNext w:val="0"/>
              <w:rPr>
                <w:noProof/>
                <w:lang w:eastAsia="zh-CN"/>
              </w:rPr>
            </w:pPr>
            <w:r w:rsidRPr="001F078B">
              <w:rPr>
                <w:lang w:val="en-US" w:eastAsia="ja-JP"/>
              </w:rPr>
              <w:t>DC_1A-19A_n257M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lang w:eastAsia="ja-JP"/>
              </w:rPr>
            </w:pPr>
            <w:r w:rsidRPr="001F078B">
              <w:rPr>
                <w:noProof/>
              </w:rPr>
              <w:t>DC_1A-257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noProof/>
                <w:lang w:eastAsia="zh-CN"/>
              </w:rPr>
            </w:pPr>
            <w:r w:rsidRPr="001F078B">
              <w:rPr>
                <w:lang w:val="en-US" w:eastAsia="ja-JP"/>
              </w:rPr>
              <w:t>DC_1A_n257M</w:t>
            </w:r>
          </w:p>
          <w:p w:rsidR="002F19E6" w:rsidRPr="001F078B" w:rsidRDefault="002F19E6" w:rsidP="002F19E6">
            <w:pPr>
              <w:pStyle w:val="TAC"/>
              <w:keepNext w:val="0"/>
              <w:rPr>
                <w:noProof/>
                <w:lang w:eastAsia="zh-CN"/>
              </w:rPr>
            </w:pPr>
            <w:r w:rsidRPr="001F078B">
              <w:rPr>
                <w:noProof/>
                <w:lang w:eastAsia="zh-CN"/>
              </w:rPr>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1F078B" w:rsidRDefault="002F19E6" w:rsidP="002F19E6">
            <w:pPr>
              <w:pStyle w:val="TAC"/>
              <w:keepNext w:val="0"/>
              <w:rPr>
                <w:noProof/>
                <w:lang w:eastAsia="zh-CN"/>
              </w:rPr>
            </w:pPr>
            <w:r w:rsidRPr="00C0486A">
              <w:rPr>
                <w:lang w:val="en-US" w:eastAsia="ja-JP"/>
              </w:rPr>
              <w:t>DC_1</w:t>
            </w:r>
            <w:r>
              <w:rPr>
                <w:lang w:val="en-US" w:eastAsia="ja-JP"/>
              </w:rPr>
              <w:t>9</w:t>
            </w:r>
            <w:r w:rsidRPr="00C0486A">
              <w:rPr>
                <w:lang w:val="en-US"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DC_1A-21A_n257G</w:t>
            </w:r>
          </w:p>
          <w:p w:rsidR="002F19E6" w:rsidRPr="001F078B" w:rsidRDefault="002F19E6" w:rsidP="002F19E6">
            <w:pPr>
              <w:pStyle w:val="TAC"/>
              <w:keepNext w:val="0"/>
              <w:rPr>
                <w:lang w:val="en-US" w:eastAsia="ja-JP"/>
              </w:rPr>
            </w:pPr>
            <w:r w:rsidRPr="001F078B">
              <w:rPr>
                <w:lang w:val="en-US" w:eastAsia="ja-JP"/>
              </w:rPr>
              <w:t>DC_1A-21A_n257H</w:t>
            </w:r>
          </w:p>
          <w:p w:rsidR="002F19E6" w:rsidRPr="001F078B" w:rsidRDefault="002F19E6" w:rsidP="002F19E6">
            <w:pPr>
              <w:pStyle w:val="TAC"/>
              <w:keepNext w:val="0"/>
              <w:rPr>
                <w:lang w:val="en-US" w:eastAsia="ja-JP"/>
              </w:rPr>
            </w:pPr>
            <w:r w:rsidRPr="001F078B">
              <w:rPr>
                <w:lang w:val="en-US" w:eastAsia="ja-JP"/>
              </w:rPr>
              <w:t>DC_1A-21A_n257I</w:t>
            </w:r>
          </w:p>
          <w:p w:rsidR="002F19E6" w:rsidRPr="001F078B" w:rsidRDefault="002F19E6" w:rsidP="002F19E6">
            <w:pPr>
              <w:pStyle w:val="TAC"/>
              <w:keepNext w:val="0"/>
              <w:rPr>
                <w:lang w:val="en-US" w:eastAsia="ja-JP"/>
              </w:rPr>
            </w:pPr>
            <w:r w:rsidRPr="001F078B">
              <w:rPr>
                <w:lang w:val="en-US" w:eastAsia="ja-JP"/>
              </w:rPr>
              <w:t>DC_1A-21A_n257J</w:t>
            </w:r>
          </w:p>
          <w:p w:rsidR="002F19E6" w:rsidRPr="001F078B" w:rsidRDefault="002F19E6" w:rsidP="002F19E6">
            <w:pPr>
              <w:pStyle w:val="TAC"/>
              <w:keepNext w:val="0"/>
              <w:rPr>
                <w:lang w:val="en-US" w:eastAsia="ja-JP"/>
              </w:rPr>
            </w:pPr>
            <w:r w:rsidRPr="001F078B">
              <w:rPr>
                <w:lang w:val="en-US" w:eastAsia="ja-JP"/>
              </w:rPr>
              <w:t>DC_1A-21A_n257K</w:t>
            </w:r>
          </w:p>
          <w:p w:rsidR="002F19E6" w:rsidRPr="001F078B" w:rsidRDefault="002F19E6" w:rsidP="002F19E6">
            <w:pPr>
              <w:pStyle w:val="TAC"/>
              <w:keepNext w:val="0"/>
              <w:rPr>
                <w:lang w:val="en-US" w:eastAsia="ja-JP"/>
              </w:rPr>
            </w:pPr>
            <w:r w:rsidRPr="001F078B">
              <w:rPr>
                <w:lang w:val="en-US" w:eastAsia="ja-JP"/>
              </w:rPr>
              <w:t>DC_1A-21A_n257L</w:t>
            </w:r>
          </w:p>
          <w:p w:rsidR="002F19E6" w:rsidRPr="001F078B" w:rsidRDefault="002F19E6" w:rsidP="002F19E6">
            <w:pPr>
              <w:pStyle w:val="TAC"/>
              <w:keepNext w:val="0"/>
              <w:rPr>
                <w:noProof/>
                <w:lang w:eastAsia="zh-CN"/>
              </w:rPr>
            </w:pPr>
            <w:r w:rsidRPr="001F078B">
              <w:rPr>
                <w:lang w:val="en-US" w:eastAsia="ja-JP"/>
              </w:rPr>
              <w:t>DC_1A-21A_n257M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ja-JP"/>
              </w:rPr>
            </w:pPr>
            <w:r w:rsidRPr="001F078B">
              <w:rPr>
                <w:lang w:val="en-US" w:eastAsia="ja-JP"/>
              </w:rPr>
              <w:t>DC_1A_n257A</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lang w:val="en-US" w:eastAsia="ja-JP"/>
              </w:rPr>
            </w:pPr>
            <w:r w:rsidRPr="001F078B">
              <w:rPr>
                <w:lang w:val="en-US" w:eastAsia="ja-JP"/>
              </w:rPr>
              <w:t>DC_1A_n257M</w:t>
            </w:r>
          </w:p>
          <w:p w:rsidR="002F19E6" w:rsidRPr="001F078B" w:rsidRDefault="002F19E6" w:rsidP="002F19E6">
            <w:pPr>
              <w:pStyle w:val="TAC"/>
              <w:keepNext w:val="0"/>
              <w:rPr>
                <w:lang w:val="en-US" w:eastAsia="ja-JP"/>
              </w:rPr>
            </w:pPr>
            <w:r w:rsidRPr="001F078B">
              <w:rPr>
                <w:lang w:val="en-US" w:eastAsia="ja-JP"/>
              </w:rPr>
              <w:t>DC_21A_n257A</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noProof/>
                <w:lang w:eastAsia="zh-CN"/>
              </w:rPr>
            </w:pPr>
            <w:r w:rsidRPr="001F078B">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DC_1A-28A_n257E</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rsidRPr="001F078B">
              <w:rPr>
                <w:noProof/>
                <w:lang w:eastAsia="zh-CN"/>
              </w:rPr>
              <w:t>DC_1A-28A_n257F</w:t>
            </w:r>
            <w:r w:rsidRPr="001F078B">
              <w:rPr>
                <w:rFonts w:hint="eastAsia"/>
                <w:noProof/>
                <w:vertAlign w:val="superscript"/>
                <w:lang w:eastAsia="zh-CN"/>
              </w:rPr>
              <w:t>2</w:t>
            </w:r>
          </w:p>
          <w:p w:rsidR="002F19E6" w:rsidRDefault="002F19E6" w:rsidP="002F19E6">
            <w:pPr>
              <w:pStyle w:val="TAC"/>
              <w:keepNext w:val="0"/>
              <w:rPr>
                <w:noProof/>
                <w:lang w:eastAsia="zh-CN"/>
              </w:rPr>
            </w:pPr>
            <w:r>
              <w:rPr>
                <w:noProof/>
                <w:lang w:eastAsia="zh-CN"/>
              </w:rPr>
              <w:t>DC_1A-28A_n257G</w:t>
            </w:r>
            <w:r>
              <w:rPr>
                <w:rFonts w:hint="eastAsia"/>
                <w:noProof/>
                <w:vertAlign w:val="superscript"/>
                <w:lang w:eastAsia="zh-CN"/>
              </w:rPr>
              <w:t>2</w:t>
            </w:r>
          </w:p>
          <w:p w:rsidR="002F19E6" w:rsidRDefault="002F19E6" w:rsidP="002F19E6">
            <w:pPr>
              <w:pStyle w:val="TAC"/>
              <w:keepNext w:val="0"/>
              <w:rPr>
                <w:noProof/>
                <w:lang w:eastAsia="zh-CN"/>
              </w:rPr>
            </w:pPr>
            <w:r>
              <w:rPr>
                <w:noProof/>
                <w:lang w:eastAsia="zh-CN"/>
              </w:rPr>
              <w:t>DC_1A-28A_n257H</w:t>
            </w:r>
            <w:r>
              <w:rPr>
                <w:rFonts w:hint="eastAsia"/>
                <w:noProof/>
                <w:vertAlign w:val="superscript"/>
                <w:lang w:eastAsia="zh-CN"/>
              </w:rPr>
              <w:t>2</w:t>
            </w:r>
          </w:p>
          <w:p w:rsidR="002F19E6" w:rsidRPr="001F078B" w:rsidRDefault="002F19E6" w:rsidP="002F19E6">
            <w:pPr>
              <w:pStyle w:val="TAC"/>
              <w:keepNext w:val="0"/>
              <w:rPr>
                <w:noProof/>
                <w:lang w:eastAsia="zh-CN"/>
              </w:rPr>
            </w:pPr>
            <w:r>
              <w:rPr>
                <w:noProof/>
                <w:lang w:eastAsia="zh-CN"/>
              </w:rPr>
              <w:lastRenderedPageBreak/>
              <w:t>DC_1A-28A_n257I</w:t>
            </w:r>
            <w:r>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DC_1A_n257A</w:t>
            </w:r>
          </w:p>
          <w:p w:rsidR="002F19E6" w:rsidRDefault="002F19E6" w:rsidP="002F19E6">
            <w:pPr>
              <w:pStyle w:val="TAC"/>
              <w:keepNext w:val="0"/>
              <w:rPr>
                <w:noProof/>
                <w:lang w:eastAsia="ja-JP"/>
              </w:rPr>
            </w:pPr>
            <w:r w:rsidRPr="001F078B">
              <w:rPr>
                <w:noProof/>
              </w:rPr>
              <w:t>DC_1A_n257</w:t>
            </w:r>
            <w:r w:rsidRPr="001F078B">
              <w:rPr>
                <w:noProof/>
                <w:lang w:eastAsia="ja-JP"/>
              </w:rPr>
              <w:t>D</w:t>
            </w:r>
          </w:p>
          <w:p w:rsidR="002F19E6" w:rsidRPr="001C2388" w:rsidRDefault="002F19E6" w:rsidP="002F19E6">
            <w:pPr>
              <w:pStyle w:val="TAC"/>
              <w:keepNext w:val="0"/>
              <w:rPr>
                <w:noProof/>
                <w:lang w:eastAsia="zh-CN"/>
              </w:rPr>
            </w:pPr>
            <w:r w:rsidRPr="001C2388">
              <w:rPr>
                <w:noProof/>
              </w:rPr>
              <w:t>DC_1A_n257</w:t>
            </w:r>
            <w:r>
              <w:rPr>
                <w:noProof/>
                <w:lang w:eastAsia="ja-JP"/>
              </w:rPr>
              <w:t>G</w:t>
            </w:r>
          </w:p>
          <w:p w:rsidR="002F19E6" w:rsidRPr="001C2388" w:rsidRDefault="002F19E6" w:rsidP="002F19E6">
            <w:pPr>
              <w:pStyle w:val="TAC"/>
              <w:keepNext w:val="0"/>
              <w:rPr>
                <w:noProof/>
                <w:lang w:eastAsia="zh-CN"/>
              </w:rPr>
            </w:pPr>
            <w:r w:rsidRPr="001C2388">
              <w:rPr>
                <w:noProof/>
              </w:rPr>
              <w:t>DC_1A_n257</w:t>
            </w:r>
            <w:r>
              <w:rPr>
                <w:noProof/>
                <w:lang w:eastAsia="ja-JP"/>
              </w:rPr>
              <w:t>H</w:t>
            </w:r>
          </w:p>
          <w:p w:rsidR="002F19E6" w:rsidRPr="00671A1A" w:rsidRDefault="002F19E6" w:rsidP="002F19E6">
            <w:pPr>
              <w:pStyle w:val="TAC"/>
              <w:keepNext w:val="0"/>
              <w:rPr>
                <w:noProof/>
                <w:lang w:eastAsia="zh-CN"/>
              </w:rPr>
            </w:pPr>
            <w:r w:rsidRPr="001C2388">
              <w:rPr>
                <w:noProof/>
              </w:rPr>
              <w:t>DC_1A_n257</w:t>
            </w:r>
            <w:r>
              <w:rPr>
                <w:noProof/>
                <w:lang w:eastAsia="ja-JP"/>
              </w:rPr>
              <w:t>I</w:t>
            </w:r>
          </w:p>
          <w:p w:rsidR="002F19E6" w:rsidRPr="001F078B" w:rsidRDefault="002F19E6" w:rsidP="002F19E6">
            <w:pPr>
              <w:pStyle w:val="TAC"/>
              <w:keepNext w:val="0"/>
              <w:rPr>
                <w:noProof/>
                <w:lang w:eastAsia="zh-CN"/>
              </w:rPr>
            </w:pPr>
            <w:r w:rsidRPr="001F078B">
              <w:rPr>
                <w:noProof/>
                <w:lang w:eastAsia="zh-CN"/>
              </w:rPr>
              <w:t>DC_2</w:t>
            </w:r>
            <w:r w:rsidRPr="001F078B">
              <w:rPr>
                <w:rFonts w:hint="eastAsia"/>
                <w:noProof/>
                <w:lang w:eastAsia="zh-CN"/>
              </w:rPr>
              <w:t>8</w:t>
            </w:r>
            <w:r w:rsidRPr="001F078B">
              <w:rPr>
                <w:noProof/>
                <w:lang w:eastAsia="zh-CN"/>
              </w:rPr>
              <w:t>A_n257A</w:t>
            </w:r>
          </w:p>
          <w:p w:rsidR="002F19E6" w:rsidRDefault="002F19E6" w:rsidP="002F19E6">
            <w:pPr>
              <w:pStyle w:val="TAC"/>
              <w:keepNext w:val="0"/>
              <w:rPr>
                <w:noProof/>
                <w:lang w:eastAsia="ja-JP"/>
              </w:rPr>
            </w:pPr>
            <w:r w:rsidRPr="001F078B">
              <w:rPr>
                <w:noProof/>
              </w:rPr>
              <w:lastRenderedPageBreak/>
              <w:t>DC_28A_n257</w:t>
            </w:r>
            <w:r w:rsidRPr="001F078B">
              <w:rPr>
                <w:noProof/>
                <w:lang w:eastAsia="ja-JP"/>
              </w:rPr>
              <w:t>D</w:t>
            </w:r>
          </w:p>
          <w:p w:rsidR="002F19E6"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H</w:t>
            </w:r>
          </w:p>
          <w:p w:rsidR="002F19E6" w:rsidRPr="001F078B"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I</w:t>
            </w:r>
          </w:p>
        </w:tc>
      </w:tr>
      <w:tr w:rsidR="002F19E6" w:rsidRPr="001F078B" w:rsidTr="002F19E6">
        <w:trPr>
          <w:trHeight w:val="2265"/>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noProof/>
                <w:lang w:eastAsia="zh-CN"/>
              </w:rPr>
              <w:lastRenderedPageBreak/>
              <w:t>DC_</w:t>
            </w:r>
            <w:r w:rsidRPr="001F078B">
              <w:rPr>
                <w:rFonts w:hint="eastAsia"/>
                <w:noProof/>
                <w:lang w:eastAsia="zh-CN"/>
              </w:rPr>
              <w:t>1</w:t>
            </w:r>
            <w:r w:rsidRPr="001F078B">
              <w:rPr>
                <w:noProof/>
                <w:lang w:eastAsia="zh-CN"/>
              </w:rPr>
              <w:t>A-</w:t>
            </w:r>
            <w:r w:rsidRPr="001F078B">
              <w:rPr>
                <w:rFonts w:hint="eastAsia"/>
                <w:noProof/>
                <w:lang w:eastAsia="zh-CN"/>
              </w:rPr>
              <w:t>41A_n</w:t>
            </w:r>
            <w:r w:rsidRPr="001F078B">
              <w:rPr>
                <w:noProof/>
                <w:lang w:eastAsia="zh-CN"/>
              </w:rPr>
              <w:t>257A</w:t>
            </w:r>
          </w:p>
          <w:p w:rsidR="002F19E6" w:rsidRPr="001F078B" w:rsidRDefault="002F19E6" w:rsidP="002F19E6">
            <w:pPr>
              <w:pStyle w:val="TAC"/>
              <w:keepNext w:val="0"/>
              <w:rPr>
                <w:rFonts w:cs="Arial"/>
                <w:lang w:eastAsia="ja-JP"/>
              </w:rPr>
            </w:pPr>
            <w:r w:rsidRPr="001F078B">
              <w:rPr>
                <w:rFonts w:cs="Arial"/>
                <w:lang w:eastAsia="ja-JP"/>
              </w:rPr>
              <w:t>DC_1A-41A_n257D</w:t>
            </w:r>
          </w:p>
          <w:p w:rsidR="002F19E6" w:rsidRPr="001F078B" w:rsidRDefault="002F19E6" w:rsidP="002F19E6">
            <w:pPr>
              <w:pStyle w:val="TAC"/>
              <w:keepNext w:val="0"/>
              <w:rPr>
                <w:rFonts w:cs="Arial"/>
                <w:lang w:eastAsia="ja-JP"/>
              </w:rPr>
            </w:pPr>
            <w:r w:rsidRPr="001F078B">
              <w:rPr>
                <w:rFonts w:cs="Arial"/>
                <w:lang w:eastAsia="ja-JP"/>
              </w:rPr>
              <w:t>DC_1A-41A_n257E</w:t>
            </w:r>
          </w:p>
          <w:p w:rsidR="002F19E6" w:rsidRPr="001F078B" w:rsidRDefault="002F19E6" w:rsidP="002F19E6">
            <w:pPr>
              <w:pStyle w:val="TAC"/>
              <w:keepNext w:val="0"/>
              <w:rPr>
                <w:noProof/>
                <w:lang w:eastAsia="zh-CN"/>
              </w:rPr>
            </w:pPr>
            <w:r w:rsidRPr="001F078B">
              <w:rPr>
                <w:rFonts w:cs="Arial"/>
                <w:lang w:eastAsia="ja-JP"/>
              </w:rPr>
              <w:t>DC_1A-41A_n257F</w:t>
            </w:r>
          </w:p>
          <w:p w:rsidR="002F19E6" w:rsidRPr="001F078B" w:rsidRDefault="002F19E6" w:rsidP="002F19E6">
            <w:pPr>
              <w:pStyle w:val="TAC"/>
              <w:keepNext w:val="0"/>
              <w:rPr>
                <w:rFonts w:cs="Arial"/>
                <w:lang w:eastAsia="ja-JP"/>
              </w:rPr>
            </w:pPr>
            <w:r w:rsidRPr="001F078B">
              <w:rPr>
                <w:rFonts w:cs="Arial"/>
                <w:lang w:eastAsia="ja-JP"/>
              </w:rPr>
              <w:t>DC_1A-41A_n257G</w:t>
            </w:r>
          </w:p>
          <w:p w:rsidR="002F19E6" w:rsidRPr="001F078B" w:rsidRDefault="002F19E6" w:rsidP="002F19E6">
            <w:pPr>
              <w:pStyle w:val="TAC"/>
              <w:keepNext w:val="0"/>
              <w:rPr>
                <w:rFonts w:cs="Arial"/>
                <w:lang w:eastAsia="ja-JP"/>
              </w:rPr>
            </w:pPr>
            <w:r w:rsidRPr="001F078B">
              <w:rPr>
                <w:rFonts w:cs="Arial"/>
                <w:lang w:eastAsia="ja-JP"/>
              </w:rPr>
              <w:t>DC_1A-41A_n257H</w:t>
            </w:r>
          </w:p>
          <w:p w:rsidR="002F19E6" w:rsidRPr="001F078B" w:rsidRDefault="002F19E6" w:rsidP="002F19E6">
            <w:pPr>
              <w:pStyle w:val="TAC"/>
              <w:keepNext w:val="0"/>
              <w:rPr>
                <w:rFonts w:cs="Arial"/>
                <w:lang w:eastAsia="ja-JP"/>
              </w:rPr>
            </w:pPr>
            <w:r w:rsidRPr="001F078B">
              <w:rPr>
                <w:rFonts w:cs="Arial"/>
                <w:lang w:eastAsia="ja-JP"/>
              </w:rPr>
              <w:t>DC_1A-41A_n257I</w:t>
            </w:r>
          </w:p>
          <w:p w:rsidR="002F19E6" w:rsidRPr="001F078B" w:rsidRDefault="002F19E6" w:rsidP="002F19E6">
            <w:pPr>
              <w:pStyle w:val="TAC"/>
              <w:keepNext w:val="0"/>
              <w:rPr>
                <w:rFonts w:cs="Arial"/>
                <w:lang w:eastAsia="ja-JP"/>
              </w:rPr>
            </w:pPr>
            <w:r w:rsidRPr="001F078B">
              <w:rPr>
                <w:rFonts w:cs="Arial"/>
                <w:lang w:eastAsia="ja-JP"/>
              </w:rPr>
              <w:t>DC_1A-41A_n257J</w:t>
            </w:r>
          </w:p>
          <w:p w:rsidR="002F19E6" w:rsidRPr="001F078B" w:rsidRDefault="002F19E6" w:rsidP="002F19E6">
            <w:pPr>
              <w:pStyle w:val="TAC"/>
              <w:keepNext w:val="0"/>
              <w:rPr>
                <w:rFonts w:cs="Arial"/>
                <w:lang w:eastAsia="ja-JP"/>
              </w:rPr>
            </w:pPr>
            <w:r w:rsidRPr="001F078B">
              <w:rPr>
                <w:rFonts w:cs="Arial"/>
                <w:lang w:eastAsia="ja-JP"/>
              </w:rPr>
              <w:t>DC_1A-41A_n257K</w:t>
            </w:r>
          </w:p>
          <w:p w:rsidR="002F19E6" w:rsidRPr="001F078B" w:rsidRDefault="002F19E6" w:rsidP="002F19E6">
            <w:pPr>
              <w:pStyle w:val="TAC"/>
              <w:keepNext w:val="0"/>
              <w:rPr>
                <w:rFonts w:cs="Arial"/>
                <w:lang w:eastAsia="ja-JP"/>
              </w:rPr>
            </w:pPr>
            <w:r w:rsidRPr="001F078B">
              <w:rPr>
                <w:rFonts w:cs="Arial"/>
                <w:lang w:eastAsia="ja-JP"/>
              </w:rPr>
              <w:t>DC_1A-41A_n257L</w:t>
            </w:r>
          </w:p>
          <w:p w:rsidR="002F19E6" w:rsidRPr="001F078B" w:rsidRDefault="002F19E6" w:rsidP="002F19E6">
            <w:pPr>
              <w:pStyle w:val="TAC"/>
              <w:keepNext w:val="0"/>
              <w:rPr>
                <w:rFonts w:cs="Arial"/>
                <w:lang w:eastAsia="ja-JP"/>
              </w:rPr>
            </w:pPr>
            <w:r w:rsidRPr="001F078B">
              <w:rPr>
                <w:rFonts w:cs="Arial"/>
                <w:lang w:eastAsia="ja-JP"/>
              </w:rPr>
              <w:t>DC_1A-41A_n257M</w:t>
            </w:r>
          </w:p>
          <w:p w:rsidR="002F19E6" w:rsidRPr="001F078B" w:rsidRDefault="002F19E6" w:rsidP="002F19E6">
            <w:pPr>
              <w:pStyle w:val="TAC"/>
              <w:keepNext w:val="0"/>
              <w:rPr>
                <w:rFonts w:cs="Arial"/>
                <w:lang w:eastAsia="ja-JP"/>
              </w:rPr>
            </w:pPr>
            <w:r w:rsidRPr="001F078B">
              <w:rPr>
                <w:noProof/>
                <w:lang w:eastAsia="zh-CN"/>
              </w:rPr>
              <w:t>DC_</w:t>
            </w:r>
            <w:r w:rsidRPr="001F078B">
              <w:rPr>
                <w:rFonts w:hint="eastAsia"/>
                <w:noProof/>
                <w:lang w:eastAsia="zh-CN"/>
              </w:rPr>
              <w:t>1</w:t>
            </w:r>
            <w:r w:rsidRPr="001F078B">
              <w:rPr>
                <w:noProof/>
                <w:lang w:eastAsia="zh-CN"/>
              </w:rPr>
              <w:t>A-</w:t>
            </w:r>
            <w:r w:rsidRPr="001F078B">
              <w:rPr>
                <w:rFonts w:hint="eastAsia"/>
                <w:noProof/>
                <w:lang w:eastAsia="zh-CN"/>
              </w:rPr>
              <w:t>41</w:t>
            </w:r>
            <w:r w:rsidRPr="001F078B">
              <w:rPr>
                <w:noProof/>
                <w:lang w:eastAsia="zh-CN"/>
              </w:rPr>
              <w:t>C</w:t>
            </w:r>
            <w:r w:rsidRPr="001F078B">
              <w:rPr>
                <w:rFonts w:hint="eastAsia"/>
                <w:noProof/>
                <w:lang w:eastAsia="zh-CN"/>
              </w:rPr>
              <w:t>_n</w:t>
            </w:r>
            <w:r w:rsidRPr="001F078B">
              <w:rPr>
                <w:noProof/>
                <w:lang w:eastAsia="zh-CN"/>
              </w:rPr>
              <w:t>257A</w:t>
            </w:r>
          </w:p>
          <w:p w:rsidR="002F19E6" w:rsidRPr="001F078B" w:rsidRDefault="002F19E6" w:rsidP="002F19E6">
            <w:pPr>
              <w:pStyle w:val="TAC"/>
              <w:keepNext w:val="0"/>
              <w:rPr>
                <w:rFonts w:cs="Arial"/>
                <w:lang w:eastAsia="ja-JP"/>
              </w:rPr>
            </w:pPr>
            <w:r w:rsidRPr="001F078B">
              <w:rPr>
                <w:rFonts w:cs="Arial"/>
                <w:lang w:eastAsia="ja-JP"/>
              </w:rPr>
              <w:t>DC_1A-41C_n257D</w:t>
            </w:r>
          </w:p>
          <w:p w:rsidR="002F19E6" w:rsidRPr="001F078B" w:rsidRDefault="002F19E6" w:rsidP="002F19E6">
            <w:pPr>
              <w:pStyle w:val="TAC"/>
              <w:keepNext w:val="0"/>
              <w:rPr>
                <w:rFonts w:cs="Arial"/>
                <w:lang w:eastAsia="ja-JP"/>
              </w:rPr>
            </w:pPr>
            <w:r w:rsidRPr="001F078B">
              <w:rPr>
                <w:rFonts w:cs="Arial"/>
                <w:lang w:eastAsia="ja-JP"/>
              </w:rPr>
              <w:t>DC_1A-41C_n257E</w:t>
            </w:r>
          </w:p>
          <w:p w:rsidR="002F19E6" w:rsidRPr="001F078B" w:rsidRDefault="002F19E6" w:rsidP="002F19E6">
            <w:pPr>
              <w:pStyle w:val="TAC"/>
              <w:keepNext w:val="0"/>
              <w:rPr>
                <w:rFonts w:cs="Arial"/>
                <w:lang w:eastAsia="ja-JP"/>
              </w:rPr>
            </w:pPr>
            <w:r w:rsidRPr="001F078B">
              <w:rPr>
                <w:rFonts w:cs="Arial"/>
                <w:lang w:eastAsia="ja-JP"/>
              </w:rPr>
              <w:t>DC_1A-41C_n257F</w:t>
            </w:r>
          </w:p>
          <w:p w:rsidR="002F19E6" w:rsidRPr="001F078B" w:rsidRDefault="002F19E6" w:rsidP="002F19E6">
            <w:pPr>
              <w:pStyle w:val="TAC"/>
              <w:keepNext w:val="0"/>
              <w:rPr>
                <w:rFonts w:cs="Arial"/>
                <w:lang w:eastAsia="ja-JP"/>
              </w:rPr>
            </w:pPr>
            <w:r w:rsidRPr="001F078B">
              <w:rPr>
                <w:rFonts w:cs="Arial"/>
                <w:lang w:eastAsia="ja-JP"/>
              </w:rPr>
              <w:t>DC_1A-41C_n257G</w:t>
            </w:r>
          </w:p>
          <w:p w:rsidR="002F19E6" w:rsidRPr="001F078B" w:rsidRDefault="002F19E6" w:rsidP="002F19E6">
            <w:pPr>
              <w:pStyle w:val="TAC"/>
              <w:keepNext w:val="0"/>
              <w:rPr>
                <w:rFonts w:cs="Arial"/>
                <w:lang w:eastAsia="ja-JP"/>
              </w:rPr>
            </w:pPr>
            <w:r w:rsidRPr="001F078B">
              <w:rPr>
                <w:rFonts w:cs="Arial"/>
                <w:lang w:eastAsia="ja-JP"/>
              </w:rPr>
              <w:t>DC_1A-41C_n257H</w:t>
            </w:r>
          </w:p>
          <w:p w:rsidR="002F19E6" w:rsidRPr="001F078B" w:rsidRDefault="002F19E6" w:rsidP="002F19E6">
            <w:pPr>
              <w:pStyle w:val="TAC"/>
              <w:keepNext w:val="0"/>
              <w:rPr>
                <w:rFonts w:cs="Arial"/>
                <w:lang w:eastAsia="ja-JP"/>
              </w:rPr>
            </w:pPr>
            <w:r w:rsidRPr="001F078B">
              <w:rPr>
                <w:rFonts w:cs="Arial"/>
                <w:lang w:eastAsia="ja-JP"/>
              </w:rPr>
              <w:t>DC_1A-41C_n257I</w:t>
            </w:r>
          </w:p>
          <w:p w:rsidR="002F19E6" w:rsidRPr="001F078B" w:rsidRDefault="002F19E6" w:rsidP="002F19E6">
            <w:pPr>
              <w:pStyle w:val="TAC"/>
              <w:keepNext w:val="0"/>
              <w:rPr>
                <w:rFonts w:cs="Arial"/>
                <w:lang w:eastAsia="ja-JP"/>
              </w:rPr>
            </w:pPr>
            <w:r w:rsidRPr="001F078B">
              <w:rPr>
                <w:rFonts w:cs="Arial"/>
                <w:lang w:eastAsia="ja-JP"/>
              </w:rPr>
              <w:t>DC_1A-41C_n257J</w:t>
            </w:r>
          </w:p>
          <w:p w:rsidR="002F19E6" w:rsidRPr="001F078B" w:rsidRDefault="002F19E6" w:rsidP="002F19E6">
            <w:pPr>
              <w:pStyle w:val="TAC"/>
              <w:keepNext w:val="0"/>
              <w:rPr>
                <w:rFonts w:cs="Arial"/>
                <w:lang w:eastAsia="ja-JP"/>
              </w:rPr>
            </w:pPr>
            <w:r w:rsidRPr="001F078B">
              <w:rPr>
                <w:rFonts w:cs="Arial"/>
                <w:lang w:eastAsia="ja-JP"/>
              </w:rPr>
              <w:t>DC_1A-41C_n257K</w:t>
            </w:r>
          </w:p>
          <w:p w:rsidR="002F19E6" w:rsidRPr="001F078B" w:rsidRDefault="002F19E6" w:rsidP="002F19E6">
            <w:pPr>
              <w:pStyle w:val="TAC"/>
              <w:keepNext w:val="0"/>
              <w:rPr>
                <w:rFonts w:cs="Arial"/>
                <w:lang w:eastAsia="ja-JP"/>
              </w:rPr>
            </w:pPr>
            <w:r w:rsidRPr="001F078B">
              <w:rPr>
                <w:rFonts w:cs="Arial"/>
                <w:lang w:eastAsia="ja-JP"/>
              </w:rPr>
              <w:t>DC_1A-41C_n257L</w:t>
            </w:r>
          </w:p>
          <w:p w:rsidR="002F19E6" w:rsidRPr="001F078B" w:rsidRDefault="002F19E6" w:rsidP="002F19E6">
            <w:pPr>
              <w:pStyle w:val="TAC"/>
              <w:keepNext w:val="0"/>
              <w:rPr>
                <w:noProof/>
                <w:lang w:eastAsia="zh-CN"/>
              </w:rPr>
            </w:pPr>
            <w:r w:rsidRPr="001F078B">
              <w:rPr>
                <w:rFonts w:cs="Arial"/>
                <w:lang w:eastAsia="ja-JP"/>
              </w:rPr>
              <w:t>DC_1A-41C_n257M</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DC_1A_n257A</w:t>
            </w:r>
          </w:p>
          <w:p w:rsidR="002F19E6" w:rsidRPr="001C2388" w:rsidRDefault="002F19E6" w:rsidP="002F19E6">
            <w:pPr>
              <w:pStyle w:val="TAC"/>
              <w:keepNext w:val="0"/>
              <w:rPr>
                <w:noProof/>
              </w:rPr>
            </w:pPr>
            <w:r w:rsidRPr="001C2388">
              <w:rPr>
                <w:noProof/>
              </w:rPr>
              <w:t>DC_1A_n257</w:t>
            </w:r>
            <w:r>
              <w:rPr>
                <w:noProof/>
              </w:rPr>
              <w:t>G</w:t>
            </w:r>
          </w:p>
          <w:p w:rsidR="002F19E6" w:rsidRPr="001C2388" w:rsidRDefault="002F19E6" w:rsidP="002F19E6">
            <w:pPr>
              <w:pStyle w:val="TAC"/>
              <w:keepNext w:val="0"/>
              <w:rPr>
                <w:noProof/>
              </w:rPr>
            </w:pPr>
            <w:r w:rsidRPr="001C2388">
              <w:rPr>
                <w:noProof/>
              </w:rPr>
              <w:t>DC_1A_n257</w:t>
            </w:r>
            <w:r>
              <w:rPr>
                <w:noProof/>
              </w:rPr>
              <w:t>H</w:t>
            </w:r>
          </w:p>
          <w:p w:rsidR="002F19E6" w:rsidRPr="00671A1A" w:rsidRDefault="002F19E6" w:rsidP="002F19E6">
            <w:pPr>
              <w:pStyle w:val="TAC"/>
              <w:keepNext w:val="0"/>
              <w:rPr>
                <w:noProof/>
              </w:rPr>
            </w:pPr>
            <w:r w:rsidRPr="001C2388">
              <w:rPr>
                <w:noProof/>
              </w:rPr>
              <w:t>DC_1A_n257</w:t>
            </w:r>
            <w:r>
              <w:rPr>
                <w:noProof/>
              </w:rPr>
              <w:t>I</w:t>
            </w:r>
          </w:p>
          <w:p w:rsidR="002F19E6" w:rsidRDefault="002F19E6" w:rsidP="002F19E6">
            <w:pPr>
              <w:pStyle w:val="TAC"/>
              <w:keepNext w:val="0"/>
              <w:rPr>
                <w:noProof/>
              </w:rPr>
            </w:pPr>
            <w:r w:rsidRPr="001F078B">
              <w:rPr>
                <w:noProof/>
              </w:rPr>
              <w:t>DC_41A_n257A</w:t>
            </w:r>
            <w:r w:rsidRPr="001C2388">
              <w:rPr>
                <w:noProof/>
              </w:rPr>
              <w:t xml:space="preserve"> </w:t>
            </w:r>
          </w:p>
          <w:p w:rsidR="002F19E6" w:rsidRDefault="002F19E6" w:rsidP="002F19E6">
            <w:pPr>
              <w:pStyle w:val="TAC"/>
              <w:keepNext w:val="0"/>
              <w:rPr>
                <w:noProof/>
              </w:rPr>
            </w:pPr>
            <w:r w:rsidRPr="001C2388">
              <w:rPr>
                <w:noProof/>
              </w:rPr>
              <w:t>DC_41A_n257</w:t>
            </w:r>
            <w:r>
              <w:rPr>
                <w:noProof/>
              </w:rPr>
              <w:t>G</w:t>
            </w:r>
          </w:p>
          <w:p w:rsidR="002F19E6" w:rsidRDefault="002F19E6" w:rsidP="002F19E6">
            <w:pPr>
              <w:pStyle w:val="TAC"/>
              <w:keepNext w:val="0"/>
              <w:rPr>
                <w:noProof/>
              </w:rPr>
            </w:pPr>
            <w:r w:rsidRPr="001C2388">
              <w:rPr>
                <w:noProof/>
              </w:rPr>
              <w:t>DC_41A_n257</w:t>
            </w:r>
            <w:r>
              <w:rPr>
                <w:noProof/>
              </w:rPr>
              <w:t>H</w:t>
            </w:r>
          </w:p>
          <w:p w:rsidR="002F19E6" w:rsidRPr="001F078B" w:rsidRDefault="002F19E6" w:rsidP="002F19E6">
            <w:pPr>
              <w:pStyle w:val="TAC"/>
              <w:keepNext w:val="0"/>
              <w:rPr>
                <w:noProof/>
              </w:rPr>
            </w:pPr>
            <w:r w:rsidRPr="001C2388">
              <w:rPr>
                <w:noProof/>
              </w:rPr>
              <w:t>DC_41A_n257</w:t>
            </w:r>
            <w:r>
              <w:rPr>
                <w:noProof/>
              </w:rPr>
              <w:t>I</w:t>
            </w:r>
          </w:p>
          <w:p w:rsidR="002F19E6" w:rsidRDefault="002F19E6" w:rsidP="002F19E6">
            <w:pPr>
              <w:pStyle w:val="TAC"/>
              <w:keepNext w:val="0"/>
              <w:rPr>
                <w:noProof/>
              </w:rPr>
            </w:pPr>
            <w:r w:rsidRPr="001F078B">
              <w:rPr>
                <w:noProof/>
              </w:rPr>
              <w:t>DC_41C_n257A</w:t>
            </w:r>
          </w:p>
          <w:p w:rsidR="002F19E6" w:rsidRDefault="002F19E6" w:rsidP="002F19E6">
            <w:pPr>
              <w:pStyle w:val="TAC"/>
              <w:keepNext w:val="0"/>
              <w:rPr>
                <w:noProof/>
              </w:rPr>
            </w:pPr>
            <w:r w:rsidRPr="001C2388">
              <w:rPr>
                <w:noProof/>
              </w:rPr>
              <w:t>DC_41C_n257</w:t>
            </w:r>
            <w:r>
              <w:rPr>
                <w:noProof/>
              </w:rPr>
              <w:t>G</w:t>
            </w:r>
          </w:p>
          <w:p w:rsidR="002F19E6" w:rsidRDefault="002F19E6" w:rsidP="002F19E6">
            <w:pPr>
              <w:pStyle w:val="TAC"/>
              <w:keepNext w:val="0"/>
              <w:rPr>
                <w:noProof/>
              </w:rPr>
            </w:pPr>
            <w:r w:rsidRPr="001C2388">
              <w:rPr>
                <w:noProof/>
              </w:rPr>
              <w:t>DC_41C_n257</w:t>
            </w:r>
            <w:r>
              <w:rPr>
                <w:noProof/>
              </w:rPr>
              <w:t>H</w:t>
            </w:r>
          </w:p>
          <w:p w:rsidR="002F19E6" w:rsidRPr="001F078B" w:rsidRDefault="002F19E6" w:rsidP="002F19E6">
            <w:pPr>
              <w:pStyle w:val="TAC"/>
              <w:keepNext w:val="0"/>
              <w:rPr>
                <w:noProof/>
                <w:lang w:eastAsia="zh-CN"/>
              </w:rPr>
            </w:pPr>
            <w:r w:rsidRPr="001C2388">
              <w:rPr>
                <w:noProof/>
              </w:rPr>
              <w:t>DC_41C_n257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DC_1A-42A_n257A</w:t>
            </w:r>
          </w:p>
          <w:p w:rsidR="002F19E6" w:rsidRPr="001F078B" w:rsidRDefault="002F19E6" w:rsidP="002F19E6">
            <w:pPr>
              <w:pStyle w:val="TAC"/>
              <w:keepNext w:val="0"/>
              <w:rPr>
                <w:noProof/>
              </w:rPr>
            </w:pPr>
            <w:r w:rsidRPr="001F078B">
              <w:rPr>
                <w:noProof/>
              </w:rPr>
              <w:t>DC_1A-42A_n257D</w:t>
            </w:r>
          </w:p>
          <w:p w:rsidR="002F19E6" w:rsidRPr="001F078B" w:rsidRDefault="002F19E6" w:rsidP="002F19E6">
            <w:pPr>
              <w:pStyle w:val="TAC"/>
              <w:keepNext w:val="0"/>
              <w:rPr>
                <w:noProof/>
              </w:rPr>
            </w:pPr>
            <w:r w:rsidRPr="001F078B">
              <w:rPr>
                <w:noProof/>
              </w:rPr>
              <w:t>DC_1A-42A_n257E</w:t>
            </w:r>
          </w:p>
          <w:p w:rsidR="002F19E6" w:rsidRPr="001F078B" w:rsidRDefault="002F19E6" w:rsidP="002F19E6">
            <w:pPr>
              <w:pStyle w:val="TAC"/>
              <w:keepNext w:val="0"/>
              <w:rPr>
                <w:noProof/>
              </w:rPr>
            </w:pPr>
            <w:r w:rsidRPr="001F078B">
              <w:rPr>
                <w:noProof/>
              </w:rPr>
              <w:t>DC_1A-42A_n257F</w:t>
            </w:r>
          </w:p>
          <w:p w:rsidR="002F19E6" w:rsidRPr="001F078B" w:rsidRDefault="002F19E6" w:rsidP="002F19E6">
            <w:pPr>
              <w:pStyle w:val="TAC"/>
              <w:keepNext w:val="0"/>
              <w:rPr>
                <w:lang w:val="en-US" w:eastAsia="ja-JP"/>
              </w:rPr>
            </w:pPr>
            <w:r w:rsidRPr="001F078B">
              <w:rPr>
                <w:lang w:val="en-US" w:eastAsia="ja-JP"/>
              </w:rPr>
              <w:t>DC_1A-42A_n257G</w:t>
            </w:r>
          </w:p>
          <w:p w:rsidR="002F19E6" w:rsidRPr="001F078B" w:rsidRDefault="002F19E6" w:rsidP="002F19E6">
            <w:pPr>
              <w:pStyle w:val="TAC"/>
              <w:keepNext w:val="0"/>
              <w:rPr>
                <w:lang w:val="en-US" w:eastAsia="ja-JP"/>
              </w:rPr>
            </w:pPr>
            <w:r w:rsidRPr="001F078B">
              <w:rPr>
                <w:lang w:val="en-US" w:eastAsia="ja-JP"/>
              </w:rPr>
              <w:t>DC_1A-42A_n257H</w:t>
            </w:r>
          </w:p>
          <w:p w:rsidR="002F19E6" w:rsidRPr="001F078B" w:rsidRDefault="002F19E6" w:rsidP="002F19E6">
            <w:pPr>
              <w:pStyle w:val="TAC"/>
              <w:keepNext w:val="0"/>
              <w:rPr>
                <w:lang w:val="en-US" w:eastAsia="ja-JP"/>
              </w:rPr>
            </w:pPr>
            <w:r w:rsidRPr="001F078B">
              <w:rPr>
                <w:lang w:val="en-US" w:eastAsia="ja-JP"/>
              </w:rPr>
              <w:t>DC_1A-42A_n257I</w:t>
            </w:r>
          </w:p>
          <w:p w:rsidR="002F19E6" w:rsidRPr="001F078B" w:rsidRDefault="002F19E6" w:rsidP="002F19E6">
            <w:pPr>
              <w:pStyle w:val="TAC"/>
              <w:keepNext w:val="0"/>
              <w:rPr>
                <w:lang w:val="en-US" w:eastAsia="ja-JP"/>
              </w:rPr>
            </w:pPr>
            <w:r w:rsidRPr="001F078B">
              <w:rPr>
                <w:lang w:val="en-US" w:eastAsia="ja-JP"/>
              </w:rPr>
              <w:t>DC_1A-42A_n257J</w:t>
            </w:r>
          </w:p>
          <w:p w:rsidR="002F19E6" w:rsidRPr="001F078B" w:rsidRDefault="002F19E6" w:rsidP="002F19E6">
            <w:pPr>
              <w:pStyle w:val="TAC"/>
              <w:keepNext w:val="0"/>
              <w:rPr>
                <w:lang w:val="en-US" w:eastAsia="ja-JP"/>
              </w:rPr>
            </w:pPr>
            <w:r w:rsidRPr="001F078B">
              <w:rPr>
                <w:lang w:val="en-US" w:eastAsia="ja-JP"/>
              </w:rPr>
              <w:t>DC_1A-42A_n257K</w:t>
            </w:r>
          </w:p>
          <w:p w:rsidR="002F19E6" w:rsidRPr="001F078B" w:rsidRDefault="002F19E6" w:rsidP="002F19E6">
            <w:pPr>
              <w:pStyle w:val="TAC"/>
              <w:keepNext w:val="0"/>
              <w:rPr>
                <w:lang w:val="en-US" w:eastAsia="ja-JP"/>
              </w:rPr>
            </w:pPr>
            <w:r w:rsidRPr="001F078B">
              <w:rPr>
                <w:lang w:val="en-US" w:eastAsia="ja-JP"/>
              </w:rPr>
              <w:t>DC_1A-42A_n257L</w:t>
            </w:r>
          </w:p>
          <w:p w:rsidR="002F19E6" w:rsidRPr="001F078B" w:rsidRDefault="002F19E6" w:rsidP="002F19E6">
            <w:pPr>
              <w:pStyle w:val="TAC"/>
              <w:keepNext w:val="0"/>
              <w:rPr>
                <w:noProof/>
                <w:lang w:eastAsia="zh-CN"/>
              </w:rPr>
            </w:pPr>
            <w:r w:rsidRPr="001F078B">
              <w:rPr>
                <w:lang w:val="en-US" w:eastAsia="ja-JP"/>
              </w:rPr>
              <w:t>DC_1A-42A_n257M</w:t>
            </w:r>
          </w:p>
          <w:p w:rsidR="002F19E6" w:rsidRPr="001F078B" w:rsidRDefault="002F19E6" w:rsidP="002F19E6">
            <w:pPr>
              <w:pStyle w:val="TAC"/>
              <w:keepNext w:val="0"/>
            </w:pPr>
            <w:r w:rsidRPr="001F078B">
              <w:t>DC_1A-42C_n257A</w:t>
            </w:r>
          </w:p>
          <w:p w:rsidR="002F19E6" w:rsidRPr="001F078B" w:rsidRDefault="002F19E6" w:rsidP="002F19E6">
            <w:pPr>
              <w:pStyle w:val="TAC"/>
              <w:keepNext w:val="0"/>
              <w:rPr>
                <w:lang w:eastAsia="zh-CN"/>
              </w:rPr>
            </w:pPr>
            <w:r w:rsidRPr="001F078B">
              <w:rPr>
                <w:lang w:eastAsia="zh-CN"/>
              </w:rPr>
              <w:t>DC_1A-42C_n257D</w:t>
            </w:r>
          </w:p>
          <w:p w:rsidR="002F19E6" w:rsidRPr="001F078B" w:rsidRDefault="002F19E6" w:rsidP="002F19E6">
            <w:pPr>
              <w:pStyle w:val="TAC"/>
              <w:keepNext w:val="0"/>
              <w:rPr>
                <w:lang w:eastAsia="zh-CN"/>
              </w:rPr>
            </w:pPr>
            <w:r w:rsidRPr="001F078B">
              <w:rPr>
                <w:lang w:eastAsia="zh-CN"/>
              </w:rPr>
              <w:t>DC_1A-42C_n257E</w:t>
            </w:r>
          </w:p>
          <w:p w:rsidR="002F19E6" w:rsidRPr="001F078B" w:rsidRDefault="002F19E6" w:rsidP="002F19E6">
            <w:pPr>
              <w:pStyle w:val="TAC"/>
              <w:keepNext w:val="0"/>
              <w:rPr>
                <w:lang w:eastAsia="zh-CN"/>
              </w:rPr>
            </w:pPr>
            <w:r w:rsidRPr="001F078B">
              <w:rPr>
                <w:lang w:eastAsia="zh-CN"/>
              </w:rPr>
              <w:t>DC_1A-42C_n257F</w:t>
            </w:r>
          </w:p>
          <w:p w:rsidR="002F19E6" w:rsidRPr="001F078B" w:rsidRDefault="002F19E6" w:rsidP="002F19E6">
            <w:pPr>
              <w:pStyle w:val="TAC"/>
              <w:keepNext w:val="0"/>
              <w:rPr>
                <w:lang w:val="en-US" w:eastAsia="ja-JP"/>
              </w:rPr>
            </w:pPr>
            <w:r w:rsidRPr="001F078B">
              <w:rPr>
                <w:lang w:val="en-US" w:eastAsia="ja-JP"/>
              </w:rPr>
              <w:t>DC_1A-42C_n257G</w:t>
            </w:r>
          </w:p>
          <w:p w:rsidR="002F19E6" w:rsidRPr="001F078B" w:rsidRDefault="002F19E6" w:rsidP="002F19E6">
            <w:pPr>
              <w:pStyle w:val="TAC"/>
              <w:keepNext w:val="0"/>
              <w:rPr>
                <w:lang w:val="en-US" w:eastAsia="ja-JP"/>
              </w:rPr>
            </w:pPr>
            <w:r w:rsidRPr="001F078B">
              <w:rPr>
                <w:lang w:val="en-US" w:eastAsia="ja-JP"/>
              </w:rPr>
              <w:t>DC_1A-42C_n257H</w:t>
            </w:r>
          </w:p>
          <w:p w:rsidR="002F19E6" w:rsidRPr="001F078B" w:rsidRDefault="002F19E6" w:rsidP="002F19E6">
            <w:pPr>
              <w:pStyle w:val="TAC"/>
              <w:keepNext w:val="0"/>
              <w:rPr>
                <w:lang w:val="en-US" w:eastAsia="ja-JP"/>
              </w:rPr>
            </w:pPr>
            <w:r w:rsidRPr="001F078B">
              <w:rPr>
                <w:lang w:val="en-US" w:eastAsia="ja-JP"/>
              </w:rPr>
              <w:t>DC_1A-42C_n257I</w:t>
            </w:r>
          </w:p>
          <w:p w:rsidR="002F19E6" w:rsidRPr="001F078B" w:rsidRDefault="002F19E6" w:rsidP="002F19E6">
            <w:pPr>
              <w:pStyle w:val="TAC"/>
              <w:keepNext w:val="0"/>
              <w:rPr>
                <w:lang w:val="en-US" w:eastAsia="ja-JP"/>
              </w:rPr>
            </w:pPr>
            <w:r w:rsidRPr="001F078B">
              <w:rPr>
                <w:lang w:val="en-US" w:eastAsia="ja-JP"/>
              </w:rPr>
              <w:t>DC_1A-42C_n257J</w:t>
            </w:r>
          </w:p>
          <w:p w:rsidR="002F19E6" w:rsidRPr="001F078B" w:rsidRDefault="002F19E6" w:rsidP="002F19E6">
            <w:pPr>
              <w:pStyle w:val="TAC"/>
              <w:keepNext w:val="0"/>
              <w:rPr>
                <w:lang w:val="en-US" w:eastAsia="ja-JP"/>
              </w:rPr>
            </w:pPr>
            <w:r w:rsidRPr="001F078B">
              <w:rPr>
                <w:lang w:val="en-US" w:eastAsia="ja-JP"/>
              </w:rPr>
              <w:t>DC_1A-42C_n257K</w:t>
            </w:r>
          </w:p>
          <w:p w:rsidR="002F19E6" w:rsidRPr="001F078B" w:rsidRDefault="002F19E6" w:rsidP="002F19E6">
            <w:pPr>
              <w:pStyle w:val="TAC"/>
              <w:keepNext w:val="0"/>
              <w:rPr>
                <w:lang w:val="en-US" w:eastAsia="ja-JP"/>
              </w:rPr>
            </w:pPr>
            <w:r w:rsidRPr="001F078B">
              <w:rPr>
                <w:lang w:val="en-US" w:eastAsia="ja-JP"/>
              </w:rPr>
              <w:t>DC_1A-42C_n257L</w:t>
            </w:r>
          </w:p>
          <w:p w:rsidR="002F19E6" w:rsidRPr="001F078B" w:rsidRDefault="002F19E6" w:rsidP="002F19E6">
            <w:pPr>
              <w:pStyle w:val="TAC"/>
              <w:keepNext w:val="0"/>
              <w:rPr>
                <w:lang w:eastAsia="zh-CN"/>
              </w:rPr>
            </w:pPr>
            <w:r w:rsidRPr="001F078B">
              <w:rPr>
                <w:lang w:val="en-US" w:eastAsia="ja-JP"/>
              </w:rPr>
              <w:t>DC_1A-42C_n257M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w:t>
            </w:r>
            <w:r w:rsidRPr="001F078B">
              <w:rPr>
                <w:rFonts w:cs="Arial"/>
                <w:lang w:eastAsia="ja-JP"/>
              </w:rPr>
              <w:t>A-42</w:t>
            </w:r>
            <w:r w:rsidRPr="001F078B">
              <w:rPr>
                <w:rFonts w:cs="Arial" w:hint="eastAsia"/>
                <w:lang w:eastAsia="ja-JP"/>
              </w:rPr>
              <w:t>D_n257</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1A-42D_n257F</w:t>
            </w:r>
          </w:p>
          <w:p w:rsidR="002F19E6" w:rsidRPr="001F078B" w:rsidRDefault="002F19E6" w:rsidP="002F19E6">
            <w:pPr>
              <w:pStyle w:val="TAC"/>
              <w:keepNext w:val="0"/>
              <w:rPr>
                <w:lang w:val="en-US" w:eastAsia="ja-JP"/>
              </w:rPr>
            </w:pPr>
            <w:r w:rsidRPr="001F078B">
              <w:rPr>
                <w:lang w:val="en-US" w:eastAsia="ja-JP"/>
              </w:rPr>
              <w:t>DC_1A-42D_n257G</w:t>
            </w:r>
          </w:p>
          <w:p w:rsidR="002F19E6" w:rsidRPr="001F078B" w:rsidRDefault="002F19E6" w:rsidP="002F19E6">
            <w:pPr>
              <w:pStyle w:val="TAC"/>
              <w:keepNext w:val="0"/>
              <w:rPr>
                <w:lang w:val="en-US" w:eastAsia="ja-JP"/>
              </w:rPr>
            </w:pPr>
            <w:r w:rsidRPr="001F078B">
              <w:rPr>
                <w:lang w:val="en-US" w:eastAsia="ja-JP"/>
              </w:rPr>
              <w:t>DC_1A-42D_n257H</w:t>
            </w:r>
          </w:p>
          <w:p w:rsidR="002F19E6" w:rsidRPr="001F078B" w:rsidRDefault="002F19E6" w:rsidP="002F19E6">
            <w:pPr>
              <w:pStyle w:val="TAC"/>
              <w:keepNext w:val="0"/>
              <w:rPr>
                <w:lang w:val="en-US" w:eastAsia="ja-JP"/>
              </w:rPr>
            </w:pPr>
            <w:r w:rsidRPr="001F078B">
              <w:rPr>
                <w:lang w:val="en-US" w:eastAsia="ja-JP"/>
              </w:rPr>
              <w:t>DC_1A-42D_n257I</w:t>
            </w:r>
          </w:p>
          <w:p w:rsidR="002F19E6" w:rsidRPr="001F078B" w:rsidRDefault="002F19E6" w:rsidP="002F19E6">
            <w:pPr>
              <w:pStyle w:val="TAC"/>
              <w:keepNext w:val="0"/>
              <w:rPr>
                <w:lang w:val="en-US" w:eastAsia="ja-JP"/>
              </w:rPr>
            </w:pPr>
            <w:r w:rsidRPr="001F078B">
              <w:rPr>
                <w:lang w:val="en-US" w:eastAsia="ja-JP"/>
              </w:rPr>
              <w:t>DC_1A-42D_n257J</w:t>
            </w:r>
          </w:p>
          <w:p w:rsidR="002F19E6" w:rsidRPr="001F078B" w:rsidRDefault="002F19E6" w:rsidP="002F19E6">
            <w:pPr>
              <w:pStyle w:val="TAC"/>
              <w:keepNext w:val="0"/>
              <w:rPr>
                <w:lang w:val="en-US" w:eastAsia="ja-JP"/>
              </w:rPr>
            </w:pPr>
            <w:r w:rsidRPr="001F078B">
              <w:rPr>
                <w:lang w:val="en-US" w:eastAsia="ja-JP"/>
              </w:rPr>
              <w:t>DC_1A-42D_n257K</w:t>
            </w:r>
          </w:p>
          <w:p w:rsidR="002F19E6" w:rsidRPr="001F078B" w:rsidRDefault="002F19E6" w:rsidP="002F19E6">
            <w:pPr>
              <w:pStyle w:val="TAC"/>
              <w:keepNext w:val="0"/>
              <w:rPr>
                <w:lang w:val="en-US" w:eastAsia="ja-JP"/>
              </w:rPr>
            </w:pPr>
            <w:r w:rsidRPr="001F078B">
              <w:rPr>
                <w:lang w:val="en-US" w:eastAsia="ja-JP"/>
              </w:rPr>
              <w:t>DC_1A-42D_n257L</w:t>
            </w:r>
          </w:p>
          <w:p w:rsidR="002F19E6" w:rsidRPr="001F078B" w:rsidRDefault="002F19E6" w:rsidP="002F19E6">
            <w:pPr>
              <w:pStyle w:val="TAC"/>
              <w:keepNext w:val="0"/>
              <w:rPr>
                <w:rFonts w:cs="Arial"/>
                <w:lang w:eastAsia="zh-CN"/>
              </w:rPr>
            </w:pPr>
            <w:r w:rsidRPr="001F078B">
              <w:rPr>
                <w:lang w:val="en-US" w:eastAsia="ja-JP"/>
              </w:rPr>
              <w:t>DC_1A-42D_n257M</w:t>
            </w:r>
          </w:p>
          <w:p w:rsidR="002F19E6" w:rsidRPr="001F078B" w:rsidRDefault="002F19E6" w:rsidP="002F19E6">
            <w:pPr>
              <w:pStyle w:val="TAC"/>
              <w:keepNext w:val="0"/>
            </w:pPr>
            <w:r w:rsidRPr="001F078B">
              <w:t>DC_1A-42</w:t>
            </w:r>
            <w:r w:rsidRPr="001F078B">
              <w:rPr>
                <w:rFonts w:hint="eastAsia"/>
                <w:lang w:eastAsia="zh-CN"/>
              </w:rPr>
              <w:t>E</w:t>
            </w:r>
            <w:r w:rsidRPr="001F078B">
              <w:t>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1A-42E_n257F</w:t>
            </w:r>
          </w:p>
          <w:p w:rsidR="002F19E6" w:rsidRPr="001F078B" w:rsidRDefault="002F19E6" w:rsidP="002F19E6">
            <w:pPr>
              <w:pStyle w:val="TAC"/>
              <w:keepNext w:val="0"/>
              <w:rPr>
                <w:lang w:val="en-US" w:eastAsia="ja-JP"/>
              </w:rPr>
            </w:pPr>
            <w:r w:rsidRPr="001F078B">
              <w:rPr>
                <w:lang w:val="en-US" w:eastAsia="ja-JP"/>
              </w:rPr>
              <w:t>DC_1A-42E_n257G</w:t>
            </w:r>
          </w:p>
          <w:p w:rsidR="002F19E6" w:rsidRPr="001F078B" w:rsidRDefault="002F19E6" w:rsidP="002F19E6">
            <w:pPr>
              <w:pStyle w:val="TAC"/>
              <w:keepNext w:val="0"/>
              <w:rPr>
                <w:lang w:val="en-US" w:eastAsia="ja-JP"/>
              </w:rPr>
            </w:pPr>
            <w:r w:rsidRPr="001F078B">
              <w:rPr>
                <w:lang w:val="en-US" w:eastAsia="ja-JP"/>
              </w:rPr>
              <w:t>DC_1A-42E_n257H</w:t>
            </w:r>
          </w:p>
          <w:p w:rsidR="002F19E6" w:rsidRPr="001F078B" w:rsidRDefault="002F19E6" w:rsidP="002F19E6">
            <w:pPr>
              <w:pStyle w:val="TAC"/>
              <w:keepNext w:val="0"/>
              <w:rPr>
                <w:lang w:val="en-US" w:eastAsia="ja-JP"/>
              </w:rPr>
            </w:pPr>
            <w:r w:rsidRPr="001F078B">
              <w:rPr>
                <w:lang w:val="en-US" w:eastAsia="ja-JP"/>
              </w:rPr>
              <w:t>DC_1A-42E_n257I</w:t>
            </w:r>
          </w:p>
          <w:p w:rsidR="002F19E6" w:rsidRPr="001F078B" w:rsidRDefault="002F19E6" w:rsidP="002F19E6">
            <w:pPr>
              <w:pStyle w:val="TAC"/>
              <w:keepNext w:val="0"/>
              <w:rPr>
                <w:lang w:val="en-US" w:eastAsia="ja-JP"/>
              </w:rPr>
            </w:pPr>
            <w:r w:rsidRPr="001F078B">
              <w:rPr>
                <w:lang w:val="en-US" w:eastAsia="ja-JP"/>
              </w:rPr>
              <w:lastRenderedPageBreak/>
              <w:t>DC_1A-42E_n257J</w:t>
            </w:r>
          </w:p>
          <w:p w:rsidR="002F19E6" w:rsidRPr="001F078B" w:rsidRDefault="002F19E6" w:rsidP="002F19E6">
            <w:pPr>
              <w:pStyle w:val="TAC"/>
              <w:keepNext w:val="0"/>
              <w:rPr>
                <w:lang w:val="en-US" w:eastAsia="ja-JP"/>
              </w:rPr>
            </w:pPr>
            <w:r w:rsidRPr="001F078B">
              <w:rPr>
                <w:lang w:val="en-US" w:eastAsia="ja-JP"/>
              </w:rPr>
              <w:t>DC_1A-42E_n257K</w:t>
            </w:r>
          </w:p>
          <w:p w:rsidR="002F19E6" w:rsidRPr="001F078B" w:rsidRDefault="002F19E6" w:rsidP="002F19E6">
            <w:pPr>
              <w:pStyle w:val="TAC"/>
              <w:keepNext w:val="0"/>
              <w:rPr>
                <w:lang w:val="en-US" w:eastAsia="ja-JP"/>
              </w:rPr>
            </w:pPr>
            <w:r w:rsidRPr="001F078B">
              <w:rPr>
                <w:lang w:val="en-US" w:eastAsia="ja-JP"/>
              </w:rPr>
              <w:t>DC_1A-42E_n257L</w:t>
            </w:r>
          </w:p>
          <w:p w:rsidR="002F19E6" w:rsidRPr="001F078B" w:rsidRDefault="002F19E6" w:rsidP="002F19E6">
            <w:pPr>
              <w:pStyle w:val="TAC"/>
              <w:keepNext w:val="0"/>
              <w:rPr>
                <w:noProof/>
                <w:lang w:eastAsia="zh-CN"/>
              </w:rPr>
            </w:pPr>
            <w:r w:rsidRPr="001F078B">
              <w:rPr>
                <w:lang w:val="en-US" w:eastAsia="ja-JP"/>
              </w:rPr>
              <w:t>DC_1A-42E_n257M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ja-JP"/>
              </w:rPr>
            </w:pPr>
            <w:r w:rsidRPr="001F078B">
              <w:rPr>
                <w:noProof/>
              </w:rPr>
              <w:lastRenderedPageBreak/>
              <w:t>DC_1A_n257A</w:t>
            </w:r>
          </w:p>
          <w:p w:rsidR="002F19E6" w:rsidRPr="001F078B" w:rsidRDefault="002F19E6" w:rsidP="002F19E6">
            <w:pPr>
              <w:pStyle w:val="TAC"/>
              <w:keepNext w:val="0"/>
              <w:rPr>
                <w:noProof/>
                <w:lang w:eastAsia="ja-JP"/>
              </w:rPr>
            </w:pPr>
            <w:r w:rsidRPr="001F078B">
              <w:rPr>
                <w:noProof/>
              </w:rPr>
              <w:t>DC_1A_n257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DC_1A_n257A</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noProof/>
                <w:lang w:eastAsia="ja-JP"/>
              </w:rPr>
            </w:pPr>
            <w:r w:rsidRPr="001F078B">
              <w:rPr>
                <w:lang w:val="en-US" w:eastAsia="ja-JP"/>
              </w:rPr>
              <w:t>DC_1A_n257M</w:t>
            </w:r>
          </w:p>
          <w:p w:rsidR="002F19E6" w:rsidRPr="001F078B" w:rsidRDefault="002F19E6" w:rsidP="002F19E6">
            <w:pPr>
              <w:pStyle w:val="TAC"/>
              <w:keepNext w:val="0"/>
              <w:rPr>
                <w:noProof/>
                <w:lang w:eastAsia="ja-JP"/>
              </w:rPr>
            </w:pPr>
            <w:r w:rsidRPr="001F078B">
              <w:rPr>
                <w:noProof/>
              </w:rPr>
              <w:t>DC_42A_n257A</w:t>
            </w:r>
          </w:p>
          <w:p w:rsidR="002F19E6" w:rsidRDefault="002F19E6" w:rsidP="002F19E6">
            <w:pPr>
              <w:pStyle w:val="TAC"/>
              <w:keepNext w:val="0"/>
              <w:rPr>
                <w:noProof/>
                <w:lang w:eastAsia="ja-JP"/>
              </w:rPr>
            </w:pPr>
            <w:r w:rsidRPr="001F078B">
              <w:rPr>
                <w:noProof/>
              </w:rPr>
              <w:t>DC_42A_n257</w:t>
            </w:r>
            <w:r w:rsidRPr="001F078B">
              <w:rPr>
                <w:noProof/>
                <w:lang w:eastAsia="ja-JP"/>
              </w:rPr>
              <w:t>D</w:t>
            </w:r>
          </w:p>
          <w:p w:rsidR="002F19E6" w:rsidRPr="001C2388" w:rsidRDefault="002F19E6" w:rsidP="002F19E6">
            <w:pPr>
              <w:pStyle w:val="TAC"/>
              <w:keepNext w:val="0"/>
              <w:rPr>
                <w:noProof/>
                <w:lang w:eastAsia="ja-JP"/>
              </w:rPr>
            </w:pPr>
            <w:r w:rsidRPr="001C2388">
              <w:rPr>
                <w:noProof/>
              </w:rPr>
              <w:t>DC_42A_n257</w:t>
            </w:r>
            <w:r>
              <w:rPr>
                <w:noProof/>
              </w:rPr>
              <w:t>G</w:t>
            </w:r>
          </w:p>
          <w:p w:rsidR="002F19E6" w:rsidRPr="001C2388" w:rsidRDefault="002F19E6" w:rsidP="002F19E6">
            <w:pPr>
              <w:pStyle w:val="TAC"/>
              <w:keepNext w:val="0"/>
              <w:rPr>
                <w:noProof/>
                <w:lang w:eastAsia="ja-JP"/>
              </w:rPr>
            </w:pPr>
            <w:r w:rsidRPr="001C2388">
              <w:rPr>
                <w:noProof/>
              </w:rPr>
              <w:t>DC_42A_n257</w:t>
            </w:r>
            <w:r>
              <w:rPr>
                <w:noProof/>
              </w:rPr>
              <w:t>H</w:t>
            </w:r>
          </w:p>
          <w:p w:rsidR="002F19E6" w:rsidRDefault="002F19E6" w:rsidP="002F19E6">
            <w:pPr>
              <w:pStyle w:val="TAC"/>
              <w:keepNext w:val="0"/>
              <w:rPr>
                <w:noProof/>
              </w:rPr>
            </w:pPr>
            <w:r w:rsidRPr="001C2388">
              <w:rPr>
                <w:noProof/>
              </w:rPr>
              <w:t>DC_42A_n257</w:t>
            </w:r>
            <w:r>
              <w:rPr>
                <w:noProof/>
              </w:rPr>
              <w:t>I</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A</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G</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H</w:t>
            </w:r>
          </w:p>
          <w:p w:rsidR="002F19E6" w:rsidRPr="001F078B" w:rsidRDefault="002F19E6" w:rsidP="002F19E6">
            <w:pPr>
              <w:pStyle w:val="TAC"/>
              <w:keepNext w:val="0"/>
            </w:pPr>
            <w:r w:rsidRPr="001C2388">
              <w:rPr>
                <w:noProof/>
              </w:rPr>
              <w:t>DC_42</w:t>
            </w:r>
            <w:r>
              <w:rPr>
                <w:noProof/>
              </w:rPr>
              <w:t>C</w:t>
            </w:r>
            <w:r w:rsidRPr="001C2388">
              <w:rPr>
                <w:noProof/>
              </w:rPr>
              <w:t>_n257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DC_2A-5A_n257A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DC_2A-5A_n260A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-5A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_n260L</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lang w:eastAsia="zh-CN"/>
              </w:rPr>
              <w:t>-5A</w:t>
            </w:r>
            <w:r w:rsidRPr="001F078B">
              <w:rPr>
                <w:lang w:val="en-US" w:eastAsia="fi-FI"/>
              </w:rPr>
              <w:t>_n260M</w:t>
            </w:r>
          </w:p>
          <w:p w:rsidR="002F19E6" w:rsidRPr="001F078B" w:rsidRDefault="002F19E6" w:rsidP="002F19E6">
            <w:pPr>
              <w:pStyle w:val="TAC"/>
              <w:keepNext w:val="0"/>
              <w:rPr>
                <w:noProof/>
                <w:lang w:eastAsia="zh-CN"/>
              </w:rPr>
            </w:pPr>
            <w:r w:rsidRPr="001F078B">
              <w:rPr>
                <w:noProof/>
                <w:lang w:eastAsia="zh-CN"/>
              </w:rPr>
              <w:t>DC_2A-2A-5A_n260A</w:t>
            </w:r>
          </w:p>
          <w:p w:rsidR="002F19E6" w:rsidRPr="001F078B" w:rsidRDefault="002F19E6" w:rsidP="002F19E6">
            <w:pPr>
              <w:pStyle w:val="TAC"/>
              <w:keepNext w:val="0"/>
              <w:rPr>
                <w:lang w:val="en-US"/>
              </w:rPr>
            </w:pPr>
            <w:r w:rsidRPr="001F078B">
              <w:rPr>
                <w:lang w:val="en-US"/>
              </w:rPr>
              <w:t>DC_2A-2A-5A_n260G</w:t>
            </w:r>
          </w:p>
          <w:p w:rsidR="002F19E6" w:rsidRPr="001F078B" w:rsidRDefault="002F19E6" w:rsidP="002F19E6">
            <w:pPr>
              <w:pStyle w:val="TAC"/>
              <w:keepNext w:val="0"/>
              <w:rPr>
                <w:lang w:val="en-US"/>
              </w:rPr>
            </w:pPr>
            <w:r w:rsidRPr="001F078B">
              <w:rPr>
                <w:lang w:val="en-US"/>
              </w:rPr>
              <w:t>DC_2A-2A-5A_n260H</w:t>
            </w:r>
          </w:p>
          <w:p w:rsidR="002F19E6" w:rsidRPr="001F078B" w:rsidRDefault="002F19E6" w:rsidP="002F19E6">
            <w:pPr>
              <w:pStyle w:val="TAC"/>
              <w:keepNext w:val="0"/>
              <w:rPr>
                <w:noProof/>
                <w:lang w:eastAsia="zh-CN"/>
              </w:rPr>
            </w:pPr>
            <w:r w:rsidRPr="001F078B">
              <w:rPr>
                <w:lang w:val="en-US"/>
              </w:rPr>
              <w:t>DC_2A-2A-5A_n260I</w:t>
            </w:r>
          </w:p>
          <w:p w:rsidR="002F19E6" w:rsidRPr="001F078B" w:rsidRDefault="002F19E6" w:rsidP="002F19E6">
            <w:pPr>
              <w:pStyle w:val="TAC"/>
              <w:keepNext w:val="0"/>
              <w:rPr>
                <w:noProof/>
                <w:lang w:eastAsia="zh-CN"/>
              </w:rPr>
            </w:pPr>
            <w:r w:rsidRPr="001F078B">
              <w:rPr>
                <w:lang w:val="en-US"/>
              </w:rPr>
              <w:t>DC_2A-2A-5A_n260J</w:t>
            </w:r>
          </w:p>
          <w:p w:rsidR="002F19E6" w:rsidRPr="001F078B" w:rsidRDefault="002F19E6" w:rsidP="002F19E6">
            <w:pPr>
              <w:pStyle w:val="TAC"/>
              <w:keepNext w:val="0"/>
              <w:rPr>
                <w:noProof/>
                <w:lang w:eastAsia="zh-CN"/>
              </w:rPr>
            </w:pPr>
            <w:r w:rsidRPr="001F078B">
              <w:rPr>
                <w:lang w:val="en-US"/>
              </w:rPr>
              <w:t>DC_2A-2A-5A_n260K</w:t>
            </w:r>
          </w:p>
          <w:p w:rsidR="002F19E6" w:rsidRPr="001F078B" w:rsidRDefault="002F19E6" w:rsidP="002F19E6">
            <w:pPr>
              <w:pStyle w:val="TAC"/>
              <w:keepNext w:val="0"/>
              <w:rPr>
                <w:noProof/>
                <w:lang w:eastAsia="zh-CN"/>
              </w:rPr>
            </w:pPr>
            <w:r w:rsidRPr="001F078B">
              <w:rPr>
                <w:lang w:val="en-US"/>
              </w:rPr>
              <w:t>DC_2A-2A-5A_n260L</w:t>
            </w:r>
          </w:p>
          <w:p w:rsidR="002F19E6" w:rsidRPr="001F078B" w:rsidRDefault="002F19E6" w:rsidP="002F19E6">
            <w:pPr>
              <w:pStyle w:val="TAC"/>
              <w:keepNext w:val="0"/>
              <w:rPr>
                <w:noProof/>
                <w:lang w:eastAsia="zh-CN"/>
              </w:rPr>
            </w:pPr>
            <w:r w:rsidRPr="001F078B">
              <w:rPr>
                <w:lang w:val="en-US"/>
              </w:rPr>
              <w:t>DC_2A-2A-5A_n260M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DC_5A_n260A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DC_2A-12A_n260A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-12A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_n260L</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lang w:eastAsia="zh-CN"/>
              </w:rPr>
              <w:t>-12A</w:t>
            </w:r>
            <w:r w:rsidRPr="001F078B">
              <w:rPr>
                <w:lang w:val="en-US" w:eastAsia="fi-FI"/>
              </w:rPr>
              <w:t>_n260M</w:t>
            </w:r>
          </w:p>
          <w:p w:rsidR="002F19E6" w:rsidRPr="001F078B" w:rsidRDefault="002F19E6" w:rsidP="002F19E6">
            <w:pPr>
              <w:pStyle w:val="TAC"/>
              <w:keepNext w:val="0"/>
              <w:rPr>
                <w:noProof/>
                <w:lang w:eastAsia="zh-CN"/>
              </w:rPr>
            </w:pPr>
            <w:r w:rsidRPr="001F078B">
              <w:rPr>
                <w:noProof/>
                <w:lang w:eastAsia="zh-CN"/>
              </w:rPr>
              <w:t>DC_2A-2A-12A_n260A</w:t>
            </w:r>
          </w:p>
          <w:p w:rsidR="002F19E6" w:rsidRPr="001F078B" w:rsidRDefault="002F19E6" w:rsidP="002F19E6">
            <w:pPr>
              <w:pStyle w:val="TAC"/>
              <w:keepNext w:val="0"/>
              <w:rPr>
                <w:lang w:val="en-US"/>
              </w:rPr>
            </w:pPr>
            <w:r w:rsidRPr="001F078B">
              <w:rPr>
                <w:lang w:val="en-US"/>
              </w:rPr>
              <w:t>DC_2A-2A-12A_n260G</w:t>
            </w:r>
          </w:p>
          <w:p w:rsidR="002F19E6" w:rsidRPr="001F078B" w:rsidRDefault="002F19E6" w:rsidP="002F19E6">
            <w:pPr>
              <w:pStyle w:val="TAC"/>
              <w:keepNext w:val="0"/>
              <w:rPr>
                <w:lang w:val="en-US"/>
              </w:rPr>
            </w:pPr>
            <w:r w:rsidRPr="001F078B">
              <w:rPr>
                <w:lang w:val="en-US"/>
              </w:rPr>
              <w:t>DC_2A-2A-12A_n260H</w:t>
            </w:r>
          </w:p>
          <w:p w:rsidR="002F19E6" w:rsidRPr="001F078B" w:rsidRDefault="002F19E6" w:rsidP="002F19E6">
            <w:pPr>
              <w:pStyle w:val="TAC"/>
              <w:keepNext w:val="0"/>
              <w:rPr>
                <w:noProof/>
                <w:lang w:eastAsia="zh-CN"/>
              </w:rPr>
            </w:pPr>
            <w:r w:rsidRPr="001F078B">
              <w:rPr>
                <w:lang w:val="en-US"/>
              </w:rPr>
              <w:t>DC_2A-2A-12A_n260I</w:t>
            </w:r>
          </w:p>
          <w:p w:rsidR="002F19E6" w:rsidRPr="001F078B" w:rsidRDefault="002F19E6" w:rsidP="002F19E6">
            <w:pPr>
              <w:pStyle w:val="TAC"/>
              <w:keepNext w:val="0"/>
              <w:rPr>
                <w:noProof/>
                <w:lang w:eastAsia="zh-CN"/>
              </w:rPr>
            </w:pPr>
            <w:r w:rsidRPr="001F078B">
              <w:rPr>
                <w:lang w:val="en-US"/>
              </w:rPr>
              <w:t>DC_2A-2A-12A_n260J</w:t>
            </w:r>
          </w:p>
          <w:p w:rsidR="002F19E6" w:rsidRPr="001F078B" w:rsidRDefault="002F19E6" w:rsidP="002F19E6">
            <w:pPr>
              <w:pStyle w:val="TAC"/>
              <w:keepNext w:val="0"/>
              <w:rPr>
                <w:noProof/>
                <w:lang w:eastAsia="zh-CN"/>
              </w:rPr>
            </w:pPr>
            <w:r w:rsidRPr="001F078B">
              <w:rPr>
                <w:lang w:val="en-US"/>
              </w:rPr>
              <w:t>DC_2A-2A-12A_n260K</w:t>
            </w:r>
          </w:p>
          <w:p w:rsidR="002F19E6" w:rsidRPr="001F078B" w:rsidRDefault="002F19E6" w:rsidP="002F19E6">
            <w:pPr>
              <w:pStyle w:val="TAC"/>
              <w:keepNext w:val="0"/>
              <w:rPr>
                <w:noProof/>
                <w:lang w:eastAsia="zh-CN"/>
              </w:rPr>
            </w:pPr>
            <w:r w:rsidRPr="001F078B">
              <w:rPr>
                <w:lang w:val="en-US"/>
              </w:rPr>
              <w:t>DC_2A-2A-12A_n260L</w:t>
            </w:r>
          </w:p>
          <w:p w:rsidR="002F19E6" w:rsidRPr="001F078B" w:rsidRDefault="002F19E6" w:rsidP="002F19E6">
            <w:pPr>
              <w:pStyle w:val="TAC"/>
              <w:keepNext w:val="0"/>
              <w:rPr>
                <w:noProof/>
                <w:lang w:eastAsia="zh-CN"/>
              </w:rPr>
            </w:pPr>
            <w:r w:rsidRPr="001F078B">
              <w:rPr>
                <w:lang w:val="en-US"/>
              </w:rPr>
              <w:t>DC_2A-2A-12A_n260M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DC_12A_n260A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DC_2A-13A_n257A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DC_13A_n257A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rPr>
              <w:t>DC_2A-29A_n260A</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G</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H</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I</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n260K</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L</w:t>
            </w:r>
          </w:p>
          <w:p w:rsidR="002F19E6" w:rsidRPr="001F078B" w:rsidRDefault="002F19E6" w:rsidP="002F19E6">
            <w:pPr>
              <w:pStyle w:val="TAC"/>
              <w:keepNext w:val="0"/>
              <w:rPr>
                <w:noProof/>
                <w:lang w:eastAsia="zh-CN"/>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rPr>
              <w:t>DC_2A_n260A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vertAlign w:val="superscript"/>
                <w:lang w:eastAsia="zh-CN"/>
              </w:rPr>
            </w:pPr>
            <w:r w:rsidRPr="001F078B">
              <w:rPr>
                <w:noProof/>
                <w:lang w:eastAsia="zh-CN"/>
              </w:rPr>
              <w:t>DC_2A-13A_n260A</w:t>
            </w:r>
            <w:r w:rsidRPr="001F078B">
              <w:rPr>
                <w:rFonts w:hint="eastAsia"/>
                <w:noProof/>
                <w:vertAlign w:val="superscript"/>
                <w:lang w:eastAsia="zh-CN"/>
              </w:rPr>
              <w:t>2</w:t>
            </w:r>
          </w:p>
          <w:p w:rsidR="002F19E6" w:rsidRDefault="002F19E6" w:rsidP="002F19E6">
            <w:pPr>
              <w:pStyle w:val="TAC"/>
              <w:rPr>
                <w:noProof/>
                <w:lang w:eastAsia="zh-CN"/>
              </w:rPr>
            </w:pPr>
            <w:r>
              <w:rPr>
                <w:noProof/>
                <w:lang w:eastAsia="zh-CN"/>
              </w:rPr>
              <w:t>DC_2A-13A_n260G</w:t>
            </w:r>
          </w:p>
          <w:p w:rsidR="002F19E6" w:rsidRDefault="002F19E6" w:rsidP="002F19E6">
            <w:pPr>
              <w:pStyle w:val="TAC"/>
              <w:rPr>
                <w:noProof/>
                <w:lang w:eastAsia="zh-CN"/>
              </w:rPr>
            </w:pPr>
            <w:r>
              <w:rPr>
                <w:noProof/>
                <w:lang w:eastAsia="zh-CN"/>
              </w:rPr>
              <w:t>DC_2A-13A_n260H</w:t>
            </w:r>
          </w:p>
          <w:p w:rsidR="002F19E6" w:rsidRDefault="002F19E6" w:rsidP="002F19E6">
            <w:pPr>
              <w:pStyle w:val="TAC"/>
              <w:rPr>
                <w:noProof/>
                <w:lang w:eastAsia="zh-CN"/>
              </w:rPr>
            </w:pPr>
            <w:r>
              <w:rPr>
                <w:noProof/>
                <w:lang w:eastAsia="zh-CN"/>
              </w:rPr>
              <w:t>DC_2A-13A_n260I</w:t>
            </w:r>
          </w:p>
          <w:p w:rsidR="002F19E6" w:rsidRDefault="002F19E6" w:rsidP="002F19E6">
            <w:pPr>
              <w:pStyle w:val="TAC"/>
              <w:rPr>
                <w:noProof/>
                <w:lang w:eastAsia="zh-CN"/>
              </w:rPr>
            </w:pPr>
            <w:r>
              <w:rPr>
                <w:noProof/>
                <w:lang w:eastAsia="zh-CN"/>
              </w:rPr>
              <w:t>DC_2A-13A_n260J</w:t>
            </w:r>
          </w:p>
          <w:p w:rsidR="002F19E6" w:rsidRDefault="002F19E6" w:rsidP="002F19E6">
            <w:pPr>
              <w:pStyle w:val="TAC"/>
              <w:rPr>
                <w:noProof/>
                <w:lang w:eastAsia="zh-CN"/>
              </w:rPr>
            </w:pPr>
            <w:r>
              <w:rPr>
                <w:noProof/>
                <w:lang w:eastAsia="zh-CN"/>
              </w:rPr>
              <w:t>DC_2A-13A_n260K</w:t>
            </w:r>
          </w:p>
          <w:p w:rsidR="002F19E6" w:rsidRDefault="002F19E6" w:rsidP="002F19E6">
            <w:pPr>
              <w:pStyle w:val="TAC"/>
              <w:rPr>
                <w:noProof/>
                <w:lang w:eastAsia="zh-CN"/>
              </w:rPr>
            </w:pPr>
            <w:r>
              <w:rPr>
                <w:noProof/>
                <w:lang w:eastAsia="zh-CN"/>
              </w:rPr>
              <w:t>DC_2A-13A_n260L</w:t>
            </w:r>
          </w:p>
          <w:p w:rsidR="002F19E6" w:rsidRPr="001F078B" w:rsidRDefault="002F19E6" w:rsidP="002F19E6">
            <w:pPr>
              <w:pStyle w:val="TAC"/>
              <w:keepNext w:val="0"/>
              <w:rPr>
                <w:noProof/>
                <w:lang w:eastAsia="zh-CN"/>
              </w:rPr>
            </w:pPr>
            <w:r>
              <w:rPr>
                <w:noProof/>
                <w:lang w:eastAsia="zh-CN"/>
              </w:rPr>
              <w:t>DC_2A-13A_n260M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DC_13A_n260A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F3DE4" w:rsidRDefault="002F19E6" w:rsidP="002F19E6">
            <w:pPr>
              <w:pStyle w:val="TAC"/>
              <w:rPr>
                <w:rFonts w:cs="Arial"/>
                <w:color w:val="000000"/>
                <w:szCs w:val="18"/>
                <w:lang w:eastAsia="zh-CN"/>
              </w:rPr>
            </w:pPr>
            <w:r w:rsidRPr="00AF3DE4">
              <w:rPr>
                <w:rFonts w:cs="Arial"/>
                <w:color w:val="000000"/>
                <w:szCs w:val="18"/>
                <w:lang w:eastAsia="zh-CN"/>
              </w:rPr>
              <w:lastRenderedPageBreak/>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260(3</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260(4</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260(5</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260(6</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260(2H)</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-H)</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260(3</w:t>
            </w:r>
            <w:r w:rsidRPr="00AF3DE4">
              <w:rPr>
                <w:rFonts w:cs="Arial"/>
                <w:color w:val="000000"/>
                <w:szCs w:val="18"/>
                <w:lang w:eastAsia="zh-CN"/>
              </w:rPr>
              <w:t>A</w:t>
            </w:r>
            <w:r w:rsidRPr="00AF3DE4">
              <w:rPr>
                <w:rFonts w:cs="Arial" w:hint="eastAsia"/>
                <w:color w:val="000000"/>
                <w:szCs w:val="18"/>
                <w:lang w:eastAsia="zh-CN"/>
              </w:rPr>
              <w:t>-G)</w:t>
            </w:r>
          </w:p>
          <w:p w:rsidR="002F19E6" w:rsidRPr="001F078B" w:rsidRDefault="002F19E6" w:rsidP="002F19E6">
            <w:pPr>
              <w:pStyle w:val="TAC"/>
              <w:keepNext w:val="0"/>
              <w:rPr>
                <w:noProof/>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260(G-H)</w:t>
            </w:r>
          </w:p>
        </w:tc>
        <w:tc>
          <w:tcPr>
            <w:tcW w:w="4816" w:type="dxa"/>
            <w:tcMar>
              <w:top w:w="28" w:type="dxa"/>
              <w:left w:w="28" w:type="dxa"/>
              <w:bottom w:w="28" w:type="dxa"/>
              <w:right w:w="28" w:type="dxa"/>
            </w:tcMar>
            <w:vAlign w:val="center"/>
          </w:tcPr>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 xml:space="preserve">A </w:t>
            </w:r>
          </w:p>
          <w:p w:rsidR="002F19E6" w:rsidRPr="001F078B" w:rsidRDefault="002F19E6" w:rsidP="002F19E6">
            <w:pPr>
              <w:pStyle w:val="TAC"/>
              <w:keepNext w:val="0"/>
              <w:rPr>
                <w:noProof/>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261J</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261K</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261L</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261M</w:t>
            </w:r>
          </w:p>
        </w:tc>
        <w:tc>
          <w:tcPr>
            <w:tcW w:w="4816" w:type="dxa"/>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261(3</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261(4</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-J)</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-K)</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-2G)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261(2A-I)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261(3</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261(G-J)</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261(H-I)</w:t>
            </w:r>
          </w:p>
        </w:tc>
        <w:tc>
          <w:tcPr>
            <w:tcW w:w="4816" w:type="dxa"/>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DC_2A-14A_n260A</w:t>
            </w:r>
          </w:p>
          <w:p w:rsidR="002F19E6" w:rsidRPr="001F078B" w:rsidRDefault="002F19E6" w:rsidP="002F19E6">
            <w:pPr>
              <w:pStyle w:val="TAC"/>
              <w:rPr>
                <w:rFonts w:cs="Arial"/>
                <w:szCs w:val="18"/>
                <w:lang w:val="en-US"/>
              </w:rPr>
            </w:pPr>
            <w:r w:rsidRPr="001F078B">
              <w:rPr>
                <w:rFonts w:cs="Arial"/>
                <w:szCs w:val="18"/>
                <w:lang w:val="en-US"/>
              </w:rPr>
              <w:t>DC_2A-14A_n260G</w:t>
            </w:r>
          </w:p>
          <w:p w:rsidR="002F19E6" w:rsidRPr="001F078B" w:rsidRDefault="002F19E6" w:rsidP="002F19E6">
            <w:pPr>
              <w:pStyle w:val="TAC"/>
              <w:rPr>
                <w:rFonts w:cs="Arial"/>
                <w:szCs w:val="18"/>
                <w:lang w:val="en-US"/>
              </w:rPr>
            </w:pPr>
            <w:r w:rsidRPr="001F078B">
              <w:rPr>
                <w:rFonts w:cs="Arial"/>
                <w:szCs w:val="18"/>
                <w:lang w:val="en-US"/>
              </w:rPr>
              <w:t>DC_2A-14A_n260H</w:t>
            </w:r>
          </w:p>
          <w:p w:rsidR="002F19E6" w:rsidRPr="001F078B" w:rsidRDefault="002F19E6" w:rsidP="002F19E6">
            <w:pPr>
              <w:pStyle w:val="TAC"/>
              <w:rPr>
                <w:rFonts w:cs="Arial"/>
                <w:szCs w:val="18"/>
                <w:lang w:val="en-US"/>
              </w:rPr>
            </w:pPr>
            <w:r w:rsidRPr="001F078B">
              <w:rPr>
                <w:rFonts w:cs="Arial"/>
                <w:szCs w:val="18"/>
                <w:lang w:val="en-US"/>
              </w:rPr>
              <w:t>DC_2A-14A_n260I</w:t>
            </w:r>
          </w:p>
          <w:p w:rsidR="002F19E6" w:rsidRPr="001F078B" w:rsidRDefault="002F19E6" w:rsidP="002F19E6">
            <w:pPr>
              <w:pStyle w:val="TAC"/>
              <w:rPr>
                <w:rFonts w:cs="Arial"/>
                <w:szCs w:val="18"/>
                <w:lang w:val="en-US"/>
              </w:rPr>
            </w:pPr>
            <w:r w:rsidRPr="001F078B">
              <w:rPr>
                <w:rFonts w:cs="Arial"/>
                <w:szCs w:val="18"/>
                <w:lang w:val="en-US"/>
              </w:rPr>
              <w:t>DC_2A-14A_n260J</w:t>
            </w:r>
          </w:p>
          <w:p w:rsidR="002F19E6" w:rsidRPr="001F078B" w:rsidRDefault="002F19E6" w:rsidP="002F19E6">
            <w:pPr>
              <w:pStyle w:val="TAC"/>
              <w:rPr>
                <w:rFonts w:cs="Arial"/>
                <w:szCs w:val="18"/>
                <w:lang w:val="en-US"/>
              </w:rPr>
            </w:pPr>
            <w:r w:rsidRPr="001F078B">
              <w:rPr>
                <w:rFonts w:cs="Arial"/>
                <w:szCs w:val="18"/>
                <w:lang w:val="en-US"/>
              </w:rPr>
              <w:t>DC_2A-14A_n260K</w:t>
            </w:r>
          </w:p>
          <w:p w:rsidR="002F19E6" w:rsidRPr="001F078B" w:rsidRDefault="002F19E6" w:rsidP="002F19E6">
            <w:pPr>
              <w:pStyle w:val="TAC"/>
              <w:rPr>
                <w:rFonts w:cs="Arial"/>
                <w:szCs w:val="18"/>
                <w:lang w:val="en-US"/>
              </w:rPr>
            </w:pPr>
            <w:r w:rsidRPr="001F078B">
              <w:rPr>
                <w:rFonts w:cs="Arial"/>
                <w:szCs w:val="18"/>
                <w:lang w:val="en-US"/>
              </w:rPr>
              <w:t>DC_2A-14A_n260L</w:t>
            </w:r>
          </w:p>
          <w:p w:rsidR="002F19E6" w:rsidRPr="001F078B" w:rsidRDefault="002F19E6" w:rsidP="002F19E6">
            <w:pPr>
              <w:pStyle w:val="TAC"/>
              <w:rPr>
                <w:rFonts w:cs="Arial"/>
                <w:szCs w:val="18"/>
                <w:lang w:val="en-US"/>
              </w:rPr>
            </w:pPr>
            <w:r w:rsidRPr="001F078B">
              <w:rPr>
                <w:rFonts w:cs="Arial"/>
                <w:szCs w:val="18"/>
                <w:lang w:val="en-US"/>
              </w:rPr>
              <w:t>DC_2A-14A_n260M</w:t>
            </w:r>
          </w:p>
          <w:p w:rsidR="002F19E6" w:rsidRPr="001F078B" w:rsidRDefault="002F19E6" w:rsidP="002F19E6">
            <w:pPr>
              <w:pStyle w:val="TAC"/>
              <w:rPr>
                <w:rFonts w:cs="Arial"/>
                <w:szCs w:val="18"/>
                <w:lang w:val="en-US"/>
              </w:rPr>
            </w:pPr>
            <w:r w:rsidRPr="001F078B">
              <w:rPr>
                <w:rFonts w:cs="Arial"/>
                <w:szCs w:val="18"/>
                <w:lang w:val="en-US"/>
              </w:rPr>
              <w:t>DC_2A-2A-14A_n260A</w:t>
            </w:r>
          </w:p>
          <w:p w:rsidR="002F19E6" w:rsidRPr="001F078B" w:rsidRDefault="002F19E6" w:rsidP="002F19E6">
            <w:pPr>
              <w:pStyle w:val="TAC"/>
              <w:rPr>
                <w:rFonts w:cs="Arial"/>
                <w:szCs w:val="18"/>
                <w:lang w:val="en-US"/>
              </w:rPr>
            </w:pPr>
            <w:r w:rsidRPr="001F078B">
              <w:rPr>
                <w:rFonts w:cs="Arial"/>
                <w:szCs w:val="18"/>
                <w:lang w:val="en-US"/>
              </w:rPr>
              <w:t>DC_2A-2A-14A_n260G</w:t>
            </w:r>
          </w:p>
          <w:p w:rsidR="002F19E6" w:rsidRPr="001F078B" w:rsidRDefault="002F19E6" w:rsidP="002F19E6">
            <w:pPr>
              <w:pStyle w:val="TAC"/>
              <w:rPr>
                <w:rFonts w:cs="Arial"/>
                <w:szCs w:val="18"/>
                <w:lang w:val="en-US"/>
              </w:rPr>
            </w:pPr>
            <w:r w:rsidRPr="001F078B">
              <w:rPr>
                <w:rFonts w:cs="Arial"/>
                <w:szCs w:val="18"/>
                <w:lang w:val="en-US"/>
              </w:rPr>
              <w:t>DC_2A-2A-14A_n260H</w:t>
            </w:r>
          </w:p>
          <w:p w:rsidR="002F19E6" w:rsidRPr="001F078B" w:rsidRDefault="002F19E6" w:rsidP="002F19E6">
            <w:pPr>
              <w:pStyle w:val="TAC"/>
              <w:rPr>
                <w:rFonts w:cs="Arial"/>
                <w:szCs w:val="18"/>
                <w:lang w:val="en-US"/>
              </w:rPr>
            </w:pPr>
            <w:r w:rsidRPr="001F078B">
              <w:rPr>
                <w:rFonts w:cs="Arial"/>
                <w:szCs w:val="18"/>
                <w:lang w:val="en-US"/>
              </w:rPr>
              <w:t>DC_2A-2A-14A_n260I</w:t>
            </w:r>
          </w:p>
          <w:p w:rsidR="002F19E6" w:rsidRPr="001F078B" w:rsidRDefault="002F19E6" w:rsidP="002F19E6">
            <w:pPr>
              <w:pStyle w:val="TAC"/>
              <w:rPr>
                <w:rFonts w:cs="Arial"/>
                <w:szCs w:val="18"/>
                <w:lang w:val="en-US"/>
              </w:rPr>
            </w:pPr>
            <w:r w:rsidRPr="001F078B">
              <w:rPr>
                <w:rFonts w:cs="Arial"/>
                <w:szCs w:val="18"/>
                <w:lang w:val="en-US"/>
              </w:rPr>
              <w:t>DC_2A-2A-14A_n260J</w:t>
            </w:r>
          </w:p>
          <w:p w:rsidR="002F19E6" w:rsidRPr="001F078B" w:rsidRDefault="002F19E6" w:rsidP="002F19E6">
            <w:pPr>
              <w:pStyle w:val="TAC"/>
              <w:rPr>
                <w:rFonts w:cs="Arial"/>
                <w:szCs w:val="18"/>
                <w:lang w:val="en-US"/>
              </w:rPr>
            </w:pPr>
            <w:r w:rsidRPr="001F078B">
              <w:rPr>
                <w:rFonts w:cs="Arial"/>
                <w:szCs w:val="18"/>
                <w:lang w:val="en-US"/>
              </w:rPr>
              <w:t>DC_2A-2A-14A_n260K</w:t>
            </w:r>
          </w:p>
          <w:p w:rsidR="002F19E6" w:rsidRPr="001F078B" w:rsidRDefault="002F19E6" w:rsidP="002F19E6">
            <w:pPr>
              <w:pStyle w:val="TAC"/>
              <w:rPr>
                <w:rFonts w:cs="Arial"/>
                <w:szCs w:val="18"/>
                <w:lang w:val="en-US"/>
              </w:rPr>
            </w:pPr>
            <w:r w:rsidRPr="001F078B">
              <w:rPr>
                <w:rFonts w:cs="Arial"/>
                <w:szCs w:val="18"/>
                <w:lang w:val="en-US"/>
              </w:rPr>
              <w:t>DC_2A-2A-14A_n260L</w:t>
            </w:r>
          </w:p>
          <w:p w:rsidR="002F19E6" w:rsidRPr="001F078B" w:rsidRDefault="002F19E6" w:rsidP="002F19E6">
            <w:pPr>
              <w:pStyle w:val="TAC"/>
              <w:keepNext w:val="0"/>
              <w:rPr>
                <w:noProof/>
                <w:lang w:eastAsia="zh-CN"/>
              </w:rPr>
            </w:pPr>
            <w:r w:rsidRPr="001F078B">
              <w:rPr>
                <w:rFonts w:cs="Arial"/>
                <w:szCs w:val="18"/>
                <w:lang w:val="en-US"/>
              </w:rPr>
              <w:t>DC_2A-2A-14A_n260M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DC_2A_n260A</w:t>
            </w:r>
          </w:p>
          <w:p w:rsidR="002F19E6" w:rsidRPr="001F078B" w:rsidRDefault="002F19E6" w:rsidP="002F19E6">
            <w:pPr>
              <w:pStyle w:val="TAC"/>
              <w:rPr>
                <w:rFonts w:cs="Arial"/>
                <w:szCs w:val="18"/>
                <w:lang w:val="en-US"/>
              </w:rPr>
            </w:pPr>
            <w:r w:rsidRPr="001F078B">
              <w:rPr>
                <w:rFonts w:cs="Arial"/>
                <w:szCs w:val="18"/>
                <w:lang w:val="en-US"/>
              </w:rPr>
              <w:t>DC_2A_n260G</w:t>
            </w:r>
          </w:p>
          <w:p w:rsidR="002F19E6" w:rsidRPr="001F078B" w:rsidRDefault="002F19E6" w:rsidP="002F19E6">
            <w:pPr>
              <w:pStyle w:val="TAC"/>
              <w:rPr>
                <w:rFonts w:cs="Arial"/>
                <w:szCs w:val="18"/>
                <w:lang w:val="en-US"/>
              </w:rPr>
            </w:pPr>
            <w:r w:rsidRPr="001F078B">
              <w:rPr>
                <w:rFonts w:cs="Arial"/>
                <w:szCs w:val="18"/>
                <w:lang w:val="en-US"/>
              </w:rPr>
              <w:t>DC_2A_n260H</w:t>
            </w:r>
          </w:p>
          <w:p w:rsidR="002F19E6" w:rsidRPr="001F078B" w:rsidRDefault="002F19E6" w:rsidP="002F19E6">
            <w:pPr>
              <w:pStyle w:val="TAC"/>
              <w:rPr>
                <w:rFonts w:cs="Arial"/>
                <w:szCs w:val="18"/>
                <w:lang w:val="en-US"/>
              </w:rPr>
            </w:pPr>
            <w:r w:rsidRPr="001F078B">
              <w:rPr>
                <w:rFonts w:cs="Arial"/>
                <w:szCs w:val="18"/>
                <w:lang w:val="en-US"/>
              </w:rPr>
              <w:t>DC_2A_n260I</w:t>
            </w:r>
          </w:p>
          <w:p w:rsidR="002F19E6" w:rsidRPr="001F078B" w:rsidRDefault="002F19E6" w:rsidP="002F19E6">
            <w:pPr>
              <w:pStyle w:val="TAC"/>
              <w:rPr>
                <w:rFonts w:cs="Arial"/>
                <w:szCs w:val="18"/>
                <w:lang w:val="en-US"/>
              </w:rPr>
            </w:pPr>
            <w:r w:rsidRPr="001F078B">
              <w:rPr>
                <w:rFonts w:cs="Arial"/>
                <w:szCs w:val="18"/>
                <w:lang w:val="en-US"/>
              </w:rPr>
              <w:t>DC_2A_n260J</w:t>
            </w:r>
          </w:p>
          <w:p w:rsidR="002F19E6" w:rsidRPr="001F078B" w:rsidRDefault="002F19E6" w:rsidP="002F19E6">
            <w:pPr>
              <w:pStyle w:val="TAC"/>
              <w:rPr>
                <w:rFonts w:cs="Arial"/>
                <w:szCs w:val="18"/>
                <w:lang w:val="en-US"/>
              </w:rPr>
            </w:pPr>
            <w:r w:rsidRPr="001F078B">
              <w:rPr>
                <w:rFonts w:cs="Arial"/>
                <w:szCs w:val="18"/>
                <w:lang w:val="en-US"/>
              </w:rPr>
              <w:t>DC_2A_n260K</w:t>
            </w:r>
          </w:p>
          <w:p w:rsidR="002F19E6" w:rsidRPr="001F078B" w:rsidRDefault="002F19E6" w:rsidP="002F19E6">
            <w:pPr>
              <w:pStyle w:val="TAC"/>
              <w:rPr>
                <w:rFonts w:cs="Arial"/>
                <w:szCs w:val="18"/>
                <w:lang w:val="en-US"/>
              </w:rPr>
            </w:pPr>
            <w:r w:rsidRPr="001F078B">
              <w:rPr>
                <w:rFonts w:cs="Arial"/>
                <w:szCs w:val="18"/>
                <w:lang w:val="en-US"/>
              </w:rPr>
              <w:t>DC_2A_n260L</w:t>
            </w:r>
          </w:p>
          <w:p w:rsidR="002F19E6" w:rsidRPr="001F078B" w:rsidRDefault="002F19E6" w:rsidP="002F19E6">
            <w:pPr>
              <w:pStyle w:val="TAC"/>
              <w:rPr>
                <w:rFonts w:cs="Arial"/>
                <w:szCs w:val="18"/>
                <w:lang w:val="en-US"/>
              </w:rPr>
            </w:pPr>
            <w:r w:rsidRPr="001F078B">
              <w:rPr>
                <w:rFonts w:cs="Arial"/>
                <w:szCs w:val="18"/>
                <w:lang w:val="en-US"/>
              </w:rPr>
              <w:t>DC_2A_n260M</w:t>
            </w:r>
          </w:p>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keepNext w:val="0"/>
              <w:rPr>
                <w:noProof/>
                <w:lang w:eastAsia="zh-CN"/>
              </w:rPr>
            </w:pPr>
            <w:r w:rsidRPr="001F078B">
              <w:rPr>
                <w:rFonts w:cs="Arial"/>
                <w:szCs w:val="18"/>
                <w:lang w:val="en-US"/>
              </w:rPr>
              <w:t>DC_14A_n260M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DC_2A-30A_n260A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lastRenderedPageBreak/>
              <w:t>DC_2A</w:t>
            </w:r>
            <w:r w:rsidRPr="001F078B">
              <w:rPr>
                <w:rFonts w:cs="Arial"/>
                <w:noProof/>
                <w:szCs w:val="18"/>
              </w:rPr>
              <w:t>-30A</w:t>
            </w:r>
            <w:r w:rsidRPr="001F078B">
              <w:rPr>
                <w:lang w:val="en-US" w:eastAsia="fi-FI"/>
              </w:rPr>
              <w:t>_n260L</w:t>
            </w:r>
          </w:p>
          <w:p w:rsidR="002F19E6" w:rsidRPr="001F078B" w:rsidRDefault="002F19E6" w:rsidP="002F19E6">
            <w:pPr>
              <w:pStyle w:val="TAC"/>
              <w:keepNext w:val="0"/>
              <w:rPr>
                <w:noProof/>
                <w:lang w:eastAsia="zh-CN"/>
              </w:rPr>
            </w:pPr>
            <w:r w:rsidRPr="001F078B">
              <w:rPr>
                <w:lang w:val="en-US" w:eastAsia="fi-FI"/>
              </w:rPr>
              <w:t>DC_2A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DC_2A-2A-30A_n260A</w:t>
            </w:r>
          </w:p>
          <w:p w:rsidR="002F19E6" w:rsidRPr="001F078B" w:rsidRDefault="002F19E6" w:rsidP="002F19E6">
            <w:pPr>
              <w:pStyle w:val="TAC"/>
              <w:keepNext w:val="0"/>
              <w:rPr>
                <w:lang w:val="en-US"/>
              </w:rPr>
            </w:pPr>
            <w:r w:rsidRPr="001F078B">
              <w:rPr>
                <w:lang w:val="en-US"/>
              </w:rPr>
              <w:t>DC_2A-2A-30A_n260G</w:t>
            </w:r>
          </w:p>
          <w:p w:rsidR="002F19E6" w:rsidRPr="001F078B" w:rsidRDefault="002F19E6" w:rsidP="002F19E6">
            <w:pPr>
              <w:pStyle w:val="TAC"/>
              <w:keepNext w:val="0"/>
              <w:rPr>
                <w:lang w:val="en-US"/>
              </w:rPr>
            </w:pPr>
            <w:r w:rsidRPr="001F078B">
              <w:rPr>
                <w:lang w:val="en-US"/>
              </w:rPr>
              <w:t>DC_2A-2A-30A_n260H</w:t>
            </w:r>
          </w:p>
          <w:p w:rsidR="002F19E6" w:rsidRPr="001F078B" w:rsidRDefault="002F19E6" w:rsidP="002F19E6">
            <w:pPr>
              <w:pStyle w:val="TAC"/>
              <w:keepNext w:val="0"/>
              <w:rPr>
                <w:noProof/>
                <w:lang w:eastAsia="zh-CN"/>
              </w:rPr>
            </w:pPr>
            <w:r w:rsidRPr="001F078B">
              <w:rPr>
                <w:lang w:val="en-US"/>
              </w:rPr>
              <w:t>DC_2A-2A-30A_n260I</w:t>
            </w:r>
          </w:p>
          <w:p w:rsidR="002F19E6" w:rsidRPr="001F078B" w:rsidRDefault="002F19E6" w:rsidP="002F19E6">
            <w:pPr>
              <w:pStyle w:val="TAC"/>
              <w:keepNext w:val="0"/>
              <w:rPr>
                <w:noProof/>
                <w:lang w:eastAsia="zh-CN"/>
              </w:rPr>
            </w:pPr>
            <w:r w:rsidRPr="001F078B">
              <w:rPr>
                <w:lang w:val="en-US"/>
              </w:rPr>
              <w:t>DC_2A-2A-30A_n260J</w:t>
            </w:r>
          </w:p>
          <w:p w:rsidR="002F19E6" w:rsidRPr="001F078B" w:rsidRDefault="002F19E6" w:rsidP="002F19E6">
            <w:pPr>
              <w:pStyle w:val="TAC"/>
              <w:keepNext w:val="0"/>
              <w:rPr>
                <w:noProof/>
                <w:lang w:eastAsia="zh-CN"/>
              </w:rPr>
            </w:pPr>
            <w:r w:rsidRPr="001F078B">
              <w:rPr>
                <w:lang w:val="en-US"/>
              </w:rPr>
              <w:t>DC_2A-2A-30A_n260K</w:t>
            </w:r>
          </w:p>
          <w:p w:rsidR="002F19E6" w:rsidRPr="001F078B" w:rsidRDefault="002F19E6" w:rsidP="002F19E6">
            <w:pPr>
              <w:pStyle w:val="TAC"/>
              <w:keepNext w:val="0"/>
              <w:rPr>
                <w:noProof/>
                <w:lang w:eastAsia="zh-CN"/>
              </w:rPr>
            </w:pPr>
            <w:r w:rsidRPr="001F078B">
              <w:rPr>
                <w:lang w:val="en-US"/>
              </w:rPr>
              <w:t>DC_2A-2A-30A_n260L</w:t>
            </w:r>
          </w:p>
          <w:p w:rsidR="002F19E6" w:rsidRPr="001F078B" w:rsidRDefault="002F19E6" w:rsidP="002F19E6">
            <w:pPr>
              <w:pStyle w:val="TAC"/>
              <w:keepNext w:val="0"/>
              <w:rPr>
                <w:noProof/>
                <w:lang w:eastAsia="zh-CN"/>
              </w:rPr>
            </w:pPr>
            <w:r w:rsidRPr="001F078B">
              <w:rPr>
                <w:lang w:val="en-US"/>
              </w:rPr>
              <w:t>DC_2A-2A-30A_n260M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DC_2A-46A_n258A</w:t>
            </w:r>
          </w:p>
          <w:p w:rsidR="002F19E6" w:rsidRDefault="002F19E6" w:rsidP="002F19E6">
            <w:pPr>
              <w:pStyle w:val="TAC"/>
            </w:pPr>
            <w:r>
              <w:t>DC_2A-46C_n258A</w:t>
            </w:r>
          </w:p>
          <w:p w:rsidR="002F19E6" w:rsidRPr="001F078B" w:rsidRDefault="002F19E6" w:rsidP="002F19E6">
            <w:pPr>
              <w:pStyle w:val="TAC"/>
              <w:keepNext w:val="0"/>
              <w:rPr>
                <w:noProof/>
                <w:lang w:eastAsia="zh-CN"/>
              </w:rPr>
            </w:pPr>
            <w:r>
              <w:t>DC_2A-46D_n258A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54EA">
              <w:t>DC_2A</w:t>
            </w:r>
            <w:r>
              <w:t>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DC_2A-46A_n258(2A)</w:t>
            </w:r>
          </w:p>
          <w:p w:rsidR="002F19E6" w:rsidRDefault="002F19E6" w:rsidP="002F19E6">
            <w:pPr>
              <w:pStyle w:val="TAC"/>
            </w:pPr>
            <w:r>
              <w:t>DC_2A-46A_n258(3A)</w:t>
            </w:r>
          </w:p>
          <w:p w:rsidR="002F19E6" w:rsidRDefault="002F19E6" w:rsidP="002F19E6">
            <w:pPr>
              <w:pStyle w:val="TAC"/>
            </w:pPr>
            <w:r>
              <w:t>DC_2A-46A_n258(4A)</w:t>
            </w:r>
          </w:p>
          <w:p w:rsidR="002F19E6" w:rsidRDefault="002F19E6" w:rsidP="002F19E6">
            <w:pPr>
              <w:pStyle w:val="TAC"/>
            </w:pPr>
            <w:r>
              <w:t>DC_2A-46A_n258(5A)</w:t>
            </w:r>
          </w:p>
          <w:p w:rsidR="002F19E6" w:rsidRDefault="002F19E6" w:rsidP="002F19E6">
            <w:pPr>
              <w:pStyle w:val="TAC"/>
            </w:pPr>
            <w:r>
              <w:t>DC_2A-46C_n258(2A)</w:t>
            </w:r>
          </w:p>
          <w:p w:rsidR="002F19E6" w:rsidRDefault="002F19E6" w:rsidP="002F19E6">
            <w:pPr>
              <w:pStyle w:val="TAC"/>
            </w:pPr>
            <w:r>
              <w:t>DC_2A-46C_n258(3A)</w:t>
            </w:r>
          </w:p>
          <w:p w:rsidR="002F19E6" w:rsidRDefault="002F19E6" w:rsidP="002F19E6">
            <w:pPr>
              <w:pStyle w:val="TAC"/>
            </w:pPr>
            <w:r>
              <w:t>DC_2A-46C_n258(4A)</w:t>
            </w:r>
          </w:p>
          <w:p w:rsidR="002F19E6" w:rsidRDefault="002F19E6" w:rsidP="002F19E6">
            <w:pPr>
              <w:pStyle w:val="TAC"/>
            </w:pPr>
            <w:r>
              <w:t>DC_2A-46C_n258(5A)</w:t>
            </w:r>
          </w:p>
          <w:p w:rsidR="002F19E6" w:rsidRDefault="002F19E6" w:rsidP="002F19E6">
            <w:pPr>
              <w:pStyle w:val="TAC"/>
            </w:pPr>
            <w:r>
              <w:t>DC_2A-46D_n258(2A)</w:t>
            </w:r>
          </w:p>
          <w:p w:rsidR="002F19E6" w:rsidRDefault="002F19E6" w:rsidP="002F19E6">
            <w:pPr>
              <w:pStyle w:val="TAC"/>
            </w:pPr>
            <w:r>
              <w:t>DC_2A-46D_n258(3A)</w:t>
            </w:r>
          </w:p>
          <w:p w:rsidR="002F19E6" w:rsidRDefault="002F19E6" w:rsidP="002F19E6">
            <w:pPr>
              <w:pStyle w:val="TAC"/>
            </w:pPr>
            <w:r>
              <w:t>DC_2A-46D_n258(4A)</w:t>
            </w:r>
          </w:p>
          <w:p w:rsidR="002F19E6" w:rsidRPr="001F078B" w:rsidRDefault="002F19E6" w:rsidP="002F19E6">
            <w:pPr>
              <w:pStyle w:val="TAC"/>
              <w:keepNext w:val="0"/>
              <w:rPr>
                <w:noProof/>
                <w:lang w:eastAsia="zh-CN"/>
              </w:rPr>
            </w:pPr>
            <w:r>
              <w:t>DC_2A-46D_n258(5A)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54EA">
              <w:t>DC_2A</w:t>
            </w:r>
            <w:r>
              <w:t>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DC_2A-46A_n261A</w:t>
            </w:r>
          </w:p>
          <w:p w:rsidR="002F19E6" w:rsidRPr="001F078B" w:rsidRDefault="002F19E6" w:rsidP="002F19E6">
            <w:pPr>
              <w:pStyle w:val="TAC"/>
            </w:pPr>
            <w:r w:rsidRPr="001F078B">
              <w:t>DC_2A-46C_n261A</w:t>
            </w:r>
          </w:p>
          <w:p w:rsidR="002F19E6" w:rsidRPr="001F078B" w:rsidRDefault="002F19E6" w:rsidP="002F19E6">
            <w:pPr>
              <w:pStyle w:val="TAC"/>
              <w:keepNext w:val="0"/>
            </w:pPr>
            <w:r w:rsidRPr="001F078B">
              <w:t>DC_2A-46D_n261A</w:t>
            </w:r>
          </w:p>
          <w:p w:rsidR="002F19E6" w:rsidRPr="001F078B" w:rsidRDefault="002F19E6" w:rsidP="002F19E6">
            <w:pPr>
              <w:pStyle w:val="TAC"/>
            </w:pPr>
            <w:r w:rsidRPr="001F078B">
              <w:t>DC_2A-46A_n261(2A)</w:t>
            </w:r>
          </w:p>
          <w:p w:rsidR="002F19E6" w:rsidRPr="001F078B" w:rsidRDefault="002F19E6" w:rsidP="002F19E6">
            <w:pPr>
              <w:pStyle w:val="TAC"/>
            </w:pPr>
            <w:r w:rsidRPr="001F078B">
              <w:t>DC_2A-46C_n261(2A)</w:t>
            </w:r>
          </w:p>
          <w:p w:rsidR="002F19E6" w:rsidRPr="001F078B" w:rsidRDefault="002F19E6" w:rsidP="002F19E6">
            <w:pPr>
              <w:pStyle w:val="TAC"/>
              <w:keepNext w:val="0"/>
              <w:rPr>
                <w:noProof/>
                <w:lang w:eastAsia="zh-CN"/>
              </w:rPr>
            </w:pPr>
            <w:r w:rsidRPr="001F078B">
              <w:t>DC_2A-46D_n261(2A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t>DC_2A_n261A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lang w:eastAsia="zh-CN"/>
              </w:rPr>
              <w:t>DC_2A-66A_n257A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t>DC_2A-66A_n257(2A)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DC_66A_n257A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DC_2A-66A_n260A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_n260L</w:t>
            </w:r>
          </w:p>
          <w:p w:rsidR="002F19E6" w:rsidRPr="001F078B" w:rsidRDefault="002F19E6" w:rsidP="002F19E6">
            <w:pPr>
              <w:pStyle w:val="TAC"/>
              <w:keepNext w:val="0"/>
              <w:rPr>
                <w:noProof/>
              </w:rPr>
            </w:pPr>
            <w:r w:rsidRPr="001F078B">
              <w:rPr>
                <w:lang w:val="en-US" w:eastAsia="fi-FI"/>
              </w:rPr>
              <w:t>DC_2A</w:t>
            </w:r>
            <w:r w:rsidRPr="001F078B">
              <w:rPr>
                <w:rFonts w:cs="Arial"/>
                <w:noProof/>
                <w:szCs w:val="18"/>
                <w:lang w:eastAsia="zh-CN"/>
              </w:rPr>
              <w:t>-66A</w:t>
            </w:r>
            <w:r w:rsidRPr="001F078B">
              <w:rPr>
                <w:lang w:val="en-US" w:eastAsia="fi-FI"/>
              </w:rPr>
              <w:t>_n260M</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(2</w:t>
            </w:r>
            <w:r w:rsidRPr="001F078B">
              <w:rPr>
                <w:rFonts w:cs="Arial"/>
                <w:lang w:eastAsia="ja-JP"/>
              </w:rPr>
              <w:t>A</w:t>
            </w:r>
            <w:r w:rsidRPr="001F078B">
              <w:rPr>
                <w:rFonts w:cs="Arial"/>
                <w:lang w:val="en-US" w:eastAsia="ja-JP"/>
              </w:rPr>
              <w:t>)</w:t>
            </w:r>
          </w:p>
          <w:p w:rsidR="002F19E6" w:rsidRPr="001F078B"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(3</w:t>
            </w:r>
            <w:r w:rsidRPr="001F078B">
              <w:rPr>
                <w:rFonts w:cs="Arial"/>
                <w:lang w:eastAsia="ja-JP"/>
              </w:rPr>
              <w:t>A</w:t>
            </w:r>
            <w:r w:rsidRPr="001F078B">
              <w:rPr>
                <w:rFonts w:cs="Arial"/>
                <w:lang w:val="en-US" w:eastAsia="ja-JP"/>
              </w:rPr>
              <w:t>)</w:t>
            </w:r>
          </w:p>
          <w:p w:rsidR="002F19E6"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(4</w:t>
            </w:r>
            <w:r w:rsidRPr="001F078B">
              <w:rPr>
                <w:rFonts w:cs="Arial"/>
                <w:lang w:eastAsia="ja-JP"/>
              </w:rPr>
              <w:t>A</w:t>
            </w:r>
            <w:r w:rsidRPr="001F078B">
              <w:rPr>
                <w:rFonts w:cs="Arial"/>
                <w:lang w:val="en-US" w:eastAsia="ja-JP"/>
              </w:rPr>
              <w:t>)</w:t>
            </w:r>
          </w:p>
          <w:p w:rsidR="002F19E6" w:rsidRDefault="002F19E6" w:rsidP="002F19E6">
            <w:pPr>
              <w:pStyle w:val="TAC"/>
              <w:rPr>
                <w:noProof/>
                <w:lang w:eastAsia="zh-CN"/>
              </w:rPr>
            </w:pPr>
            <w:r>
              <w:rPr>
                <w:noProof/>
                <w:lang w:eastAsia="zh-CN"/>
              </w:rPr>
              <w:t>DC_2A-66A_n260(5A)</w:t>
            </w:r>
          </w:p>
          <w:p w:rsidR="002F19E6" w:rsidRDefault="002F19E6" w:rsidP="002F19E6">
            <w:pPr>
              <w:pStyle w:val="TAC"/>
              <w:rPr>
                <w:noProof/>
                <w:lang w:eastAsia="zh-CN"/>
              </w:rPr>
            </w:pPr>
            <w:r>
              <w:rPr>
                <w:noProof/>
                <w:lang w:eastAsia="zh-CN"/>
              </w:rPr>
              <w:t>DC_2A-66A_n260(6A)</w:t>
            </w:r>
          </w:p>
          <w:p w:rsidR="002F19E6" w:rsidRDefault="002F19E6" w:rsidP="002F19E6">
            <w:pPr>
              <w:pStyle w:val="TAC"/>
              <w:rPr>
                <w:noProof/>
                <w:lang w:eastAsia="zh-CN"/>
              </w:rPr>
            </w:pPr>
            <w:r>
              <w:rPr>
                <w:noProof/>
                <w:lang w:eastAsia="zh-CN"/>
              </w:rPr>
              <w:t>DC_2A-66A_n260(2G)</w:t>
            </w:r>
          </w:p>
          <w:p w:rsidR="002F19E6" w:rsidRDefault="002F19E6" w:rsidP="002F19E6">
            <w:pPr>
              <w:pStyle w:val="TAC"/>
              <w:rPr>
                <w:noProof/>
                <w:lang w:eastAsia="zh-CN"/>
              </w:rPr>
            </w:pPr>
            <w:r>
              <w:rPr>
                <w:noProof/>
                <w:lang w:eastAsia="zh-CN"/>
              </w:rPr>
              <w:t>DC_2A-66A_n260(2H)</w:t>
            </w:r>
          </w:p>
          <w:p w:rsidR="002F19E6" w:rsidRDefault="002F19E6" w:rsidP="002F19E6">
            <w:pPr>
              <w:pStyle w:val="TAC"/>
              <w:rPr>
                <w:noProof/>
                <w:lang w:eastAsia="zh-CN"/>
              </w:rPr>
            </w:pPr>
            <w:r>
              <w:rPr>
                <w:noProof/>
                <w:lang w:eastAsia="zh-CN"/>
              </w:rPr>
              <w:t>DC_2A-66A_n260(A-G)</w:t>
            </w:r>
          </w:p>
          <w:p w:rsidR="002F19E6" w:rsidRDefault="002F19E6" w:rsidP="002F19E6">
            <w:pPr>
              <w:pStyle w:val="TAC"/>
              <w:rPr>
                <w:noProof/>
                <w:lang w:eastAsia="zh-CN"/>
              </w:rPr>
            </w:pPr>
            <w:r>
              <w:rPr>
                <w:noProof/>
                <w:lang w:eastAsia="zh-CN"/>
              </w:rPr>
              <w:t>DC_2A-66A_n260(A-H)</w:t>
            </w:r>
          </w:p>
          <w:p w:rsidR="002F19E6" w:rsidRDefault="002F19E6" w:rsidP="002F19E6">
            <w:pPr>
              <w:pStyle w:val="TAC"/>
              <w:rPr>
                <w:noProof/>
                <w:lang w:eastAsia="zh-CN"/>
              </w:rPr>
            </w:pPr>
            <w:r>
              <w:rPr>
                <w:noProof/>
                <w:lang w:eastAsia="zh-CN"/>
              </w:rPr>
              <w:t>DC_2A-66A_n260(A-2G)</w:t>
            </w:r>
          </w:p>
          <w:p w:rsidR="002F19E6" w:rsidRDefault="002F19E6" w:rsidP="002F19E6">
            <w:pPr>
              <w:pStyle w:val="TAC"/>
              <w:rPr>
                <w:noProof/>
                <w:lang w:eastAsia="zh-CN"/>
              </w:rPr>
            </w:pPr>
            <w:r>
              <w:rPr>
                <w:noProof/>
                <w:lang w:eastAsia="zh-CN"/>
              </w:rPr>
              <w:t>DC_2A-66A_n260(2A-G)</w:t>
            </w:r>
          </w:p>
          <w:p w:rsidR="002F19E6" w:rsidRDefault="002F19E6" w:rsidP="002F19E6">
            <w:pPr>
              <w:pStyle w:val="TAC"/>
              <w:rPr>
                <w:noProof/>
                <w:lang w:eastAsia="zh-CN"/>
              </w:rPr>
            </w:pPr>
            <w:r>
              <w:rPr>
                <w:noProof/>
                <w:lang w:eastAsia="zh-CN"/>
              </w:rPr>
              <w:t>DC_2A-66A_n260(2A-2G)</w:t>
            </w:r>
          </w:p>
          <w:p w:rsidR="002F19E6" w:rsidRDefault="002F19E6" w:rsidP="002F19E6">
            <w:pPr>
              <w:pStyle w:val="TAC"/>
              <w:rPr>
                <w:noProof/>
                <w:lang w:eastAsia="zh-CN"/>
              </w:rPr>
            </w:pPr>
            <w:r>
              <w:rPr>
                <w:noProof/>
                <w:lang w:eastAsia="zh-CN"/>
              </w:rPr>
              <w:t>DC_2A-66A_n260(3A-G)</w:t>
            </w:r>
          </w:p>
          <w:p w:rsidR="002F19E6" w:rsidRPr="001F078B" w:rsidRDefault="002F19E6" w:rsidP="002F19E6">
            <w:pPr>
              <w:pStyle w:val="TAC"/>
              <w:keepNext w:val="0"/>
              <w:rPr>
                <w:noProof/>
                <w:lang w:eastAsia="zh-CN"/>
              </w:rPr>
            </w:pPr>
            <w:r>
              <w:rPr>
                <w:noProof/>
                <w:lang w:eastAsia="zh-CN"/>
              </w:rPr>
              <w:t>DC_2A-66A_n260(G-H)</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DC_2A-2A-66A_n260A</w:t>
            </w:r>
          </w:p>
          <w:p w:rsidR="002F19E6" w:rsidRPr="001F078B" w:rsidRDefault="002F19E6" w:rsidP="002F19E6">
            <w:pPr>
              <w:pStyle w:val="TAC"/>
              <w:keepNext w:val="0"/>
              <w:rPr>
                <w:lang w:val="en-US"/>
              </w:rPr>
            </w:pPr>
            <w:r w:rsidRPr="001F078B">
              <w:rPr>
                <w:lang w:val="en-US"/>
              </w:rPr>
              <w:t>DC_2A-2A-66A_n260G</w:t>
            </w:r>
          </w:p>
          <w:p w:rsidR="002F19E6" w:rsidRPr="001F078B" w:rsidRDefault="002F19E6" w:rsidP="002F19E6">
            <w:pPr>
              <w:pStyle w:val="TAC"/>
              <w:keepNext w:val="0"/>
              <w:rPr>
                <w:lang w:val="en-US"/>
              </w:rPr>
            </w:pPr>
            <w:r w:rsidRPr="001F078B">
              <w:rPr>
                <w:lang w:val="en-US"/>
              </w:rPr>
              <w:t>DC_2A-2A-66A_n260H</w:t>
            </w:r>
          </w:p>
          <w:p w:rsidR="002F19E6" w:rsidRPr="001F078B" w:rsidRDefault="002F19E6" w:rsidP="002F19E6">
            <w:pPr>
              <w:pStyle w:val="TAC"/>
              <w:keepNext w:val="0"/>
              <w:rPr>
                <w:noProof/>
                <w:lang w:eastAsia="zh-CN"/>
              </w:rPr>
            </w:pPr>
            <w:r w:rsidRPr="001F078B">
              <w:rPr>
                <w:lang w:val="en-US"/>
              </w:rPr>
              <w:t>DC_2A-2A-66A_n260I</w:t>
            </w:r>
          </w:p>
          <w:p w:rsidR="002F19E6" w:rsidRPr="001F078B" w:rsidRDefault="002F19E6" w:rsidP="002F19E6">
            <w:pPr>
              <w:pStyle w:val="TAC"/>
              <w:keepNext w:val="0"/>
              <w:rPr>
                <w:noProof/>
                <w:lang w:eastAsia="zh-CN"/>
              </w:rPr>
            </w:pPr>
            <w:r w:rsidRPr="001F078B">
              <w:rPr>
                <w:lang w:val="en-US"/>
              </w:rPr>
              <w:t>DC_2A-2A-66A_n260J</w:t>
            </w:r>
          </w:p>
          <w:p w:rsidR="002F19E6" w:rsidRPr="001F078B" w:rsidRDefault="002F19E6" w:rsidP="002F19E6">
            <w:pPr>
              <w:pStyle w:val="TAC"/>
              <w:keepNext w:val="0"/>
              <w:rPr>
                <w:noProof/>
                <w:lang w:eastAsia="zh-CN"/>
              </w:rPr>
            </w:pPr>
            <w:r w:rsidRPr="001F078B">
              <w:rPr>
                <w:lang w:val="en-US"/>
              </w:rPr>
              <w:t>DC_2A-2A-66A_n260K</w:t>
            </w:r>
          </w:p>
          <w:p w:rsidR="002F19E6" w:rsidRPr="001F078B" w:rsidRDefault="002F19E6" w:rsidP="002F19E6">
            <w:pPr>
              <w:pStyle w:val="TAC"/>
              <w:keepNext w:val="0"/>
              <w:rPr>
                <w:noProof/>
                <w:lang w:eastAsia="zh-CN"/>
              </w:rPr>
            </w:pPr>
            <w:r w:rsidRPr="001F078B">
              <w:rPr>
                <w:lang w:val="en-US"/>
              </w:rPr>
              <w:t>DC_2A-2A-66A_n260L</w:t>
            </w:r>
          </w:p>
          <w:p w:rsidR="002F19E6" w:rsidRPr="001F078B" w:rsidRDefault="002F19E6" w:rsidP="002F19E6">
            <w:pPr>
              <w:pStyle w:val="TAC"/>
              <w:keepNext w:val="0"/>
              <w:rPr>
                <w:lang w:val="en-US"/>
              </w:rPr>
            </w:pPr>
            <w:r w:rsidRPr="001F078B">
              <w:rPr>
                <w:lang w:val="en-US"/>
              </w:rPr>
              <w:t>DC_2A-2A-66A_n260M</w:t>
            </w:r>
          </w:p>
          <w:p w:rsidR="002F19E6" w:rsidRPr="001F078B" w:rsidRDefault="002F19E6" w:rsidP="002F19E6">
            <w:pPr>
              <w:pStyle w:val="TAC"/>
              <w:keepNext w:val="0"/>
              <w:rPr>
                <w:lang w:val="en-US"/>
              </w:rPr>
            </w:pPr>
            <w:r w:rsidRPr="001F078B">
              <w:rPr>
                <w:lang w:val="en-US"/>
              </w:rPr>
              <w:lastRenderedPageBreak/>
              <w:t>DC_2A-66A-66A_n260A</w:t>
            </w:r>
          </w:p>
          <w:p w:rsidR="002F19E6" w:rsidRPr="001F078B" w:rsidRDefault="002F19E6" w:rsidP="002F19E6">
            <w:pPr>
              <w:pStyle w:val="TAC"/>
              <w:keepNext w:val="0"/>
              <w:rPr>
                <w:lang w:val="en-US"/>
              </w:rPr>
            </w:pPr>
            <w:r w:rsidRPr="001F078B">
              <w:rPr>
                <w:lang w:val="en-US"/>
              </w:rPr>
              <w:t>DC_2A-66A-66A_n260G</w:t>
            </w:r>
          </w:p>
          <w:p w:rsidR="002F19E6" w:rsidRPr="001F078B" w:rsidRDefault="002F19E6" w:rsidP="002F19E6">
            <w:pPr>
              <w:pStyle w:val="TAC"/>
              <w:keepNext w:val="0"/>
              <w:rPr>
                <w:lang w:val="en-US"/>
              </w:rPr>
            </w:pPr>
            <w:r w:rsidRPr="001F078B">
              <w:rPr>
                <w:lang w:val="en-US"/>
              </w:rPr>
              <w:t>DC_2A-66A-66A_n260H</w:t>
            </w:r>
          </w:p>
          <w:p w:rsidR="002F19E6" w:rsidRPr="001F078B" w:rsidRDefault="002F19E6" w:rsidP="002F19E6">
            <w:pPr>
              <w:pStyle w:val="TAC"/>
              <w:keepNext w:val="0"/>
              <w:rPr>
                <w:noProof/>
                <w:lang w:eastAsia="zh-CN"/>
              </w:rPr>
            </w:pPr>
            <w:r w:rsidRPr="001F078B">
              <w:rPr>
                <w:lang w:val="en-US"/>
              </w:rPr>
              <w:t>DC_2A-66A-66A_n260I</w:t>
            </w:r>
          </w:p>
          <w:p w:rsidR="002F19E6" w:rsidRPr="001F078B" w:rsidRDefault="002F19E6" w:rsidP="002F19E6">
            <w:pPr>
              <w:pStyle w:val="TAC"/>
              <w:keepNext w:val="0"/>
              <w:rPr>
                <w:noProof/>
                <w:lang w:eastAsia="zh-CN"/>
              </w:rPr>
            </w:pPr>
            <w:r w:rsidRPr="001F078B">
              <w:rPr>
                <w:lang w:val="en-US"/>
              </w:rPr>
              <w:t>DC_2A-66A-66A_n260J</w:t>
            </w:r>
          </w:p>
          <w:p w:rsidR="002F19E6" w:rsidRPr="001F078B" w:rsidRDefault="002F19E6" w:rsidP="002F19E6">
            <w:pPr>
              <w:pStyle w:val="TAC"/>
              <w:keepNext w:val="0"/>
              <w:rPr>
                <w:noProof/>
                <w:lang w:eastAsia="zh-CN"/>
              </w:rPr>
            </w:pPr>
            <w:r w:rsidRPr="001F078B">
              <w:rPr>
                <w:lang w:val="en-US"/>
              </w:rPr>
              <w:t>DC_2A-66A-66A_n260K</w:t>
            </w:r>
          </w:p>
          <w:p w:rsidR="002F19E6" w:rsidRPr="001F078B" w:rsidRDefault="002F19E6" w:rsidP="002F19E6">
            <w:pPr>
              <w:pStyle w:val="TAC"/>
              <w:keepNext w:val="0"/>
              <w:rPr>
                <w:noProof/>
                <w:lang w:eastAsia="zh-CN"/>
              </w:rPr>
            </w:pPr>
            <w:r w:rsidRPr="001F078B">
              <w:rPr>
                <w:lang w:val="en-US"/>
              </w:rPr>
              <w:t>DC_2A-66A-66A_n260L</w:t>
            </w:r>
          </w:p>
          <w:p w:rsidR="002F19E6" w:rsidRPr="001F078B" w:rsidRDefault="002F19E6" w:rsidP="002F19E6">
            <w:pPr>
              <w:pStyle w:val="TAC"/>
              <w:keepNext w:val="0"/>
              <w:rPr>
                <w:noProof/>
                <w:lang w:eastAsia="zh-CN"/>
              </w:rPr>
            </w:pPr>
            <w:r w:rsidRPr="001F078B">
              <w:rPr>
                <w:lang w:val="en-US"/>
              </w:rPr>
              <w:t>DC_2A-66A-66A_n260M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DC_2A-66A_n261A</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noProof/>
                <w:lang w:eastAsia="zh-CN"/>
              </w:rPr>
            </w:pPr>
            <w:r w:rsidRPr="001F078B">
              <w:rPr>
                <w:lang w:val="en-US" w:eastAsia="fi-FI"/>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pPr>
            <w:r w:rsidRPr="001F078B">
              <w:t>DC_2A-66A_n261(2A)</w:t>
            </w:r>
          </w:p>
          <w:p w:rsidR="002F19E6" w:rsidRPr="00441BCC" w:rsidRDefault="002F19E6" w:rsidP="002F19E6">
            <w:pPr>
              <w:pStyle w:val="TAC"/>
              <w:rPr>
                <w:lang w:val="en-US" w:eastAsia="fi-FI"/>
              </w:rPr>
            </w:pPr>
            <w:r w:rsidRPr="00441BCC">
              <w:rPr>
                <w:lang w:val="en-US" w:eastAsia="fi-FI"/>
              </w:rPr>
              <w:t>DC_2A-66A_n261(3A)</w:t>
            </w:r>
          </w:p>
          <w:p w:rsidR="002F19E6" w:rsidRPr="00441BCC" w:rsidRDefault="002F19E6" w:rsidP="002F19E6">
            <w:pPr>
              <w:pStyle w:val="TAC"/>
              <w:rPr>
                <w:lang w:val="en-US" w:eastAsia="fi-FI"/>
              </w:rPr>
            </w:pPr>
            <w:r w:rsidRPr="00441BCC">
              <w:rPr>
                <w:lang w:val="en-US" w:eastAsia="fi-FI"/>
              </w:rPr>
              <w:t>DC_2A-66A_n261(4A)</w:t>
            </w:r>
          </w:p>
          <w:p w:rsidR="002F19E6" w:rsidRPr="00441BCC" w:rsidRDefault="002F19E6" w:rsidP="002F19E6">
            <w:pPr>
              <w:pStyle w:val="TAC"/>
              <w:rPr>
                <w:lang w:val="en-US" w:eastAsia="fi-FI"/>
              </w:rPr>
            </w:pPr>
            <w:r w:rsidRPr="00441BCC">
              <w:rPr>
                <w:lang w:val="en-US" w:eastAsia="fi-FI"/>
              </w:rPr>
              <w:t>DC_2A-66A_n261(2G)</w:t>
            </w:r>
          </w:p>
          <w:p w:rsidR="002F19E6" w:rsidRPr="00441BCC" w:rsidRDefault="002F19E6" w:rsidP="002F19E6">
            <w:pPr>
              <w:pStyle w:val="TAC"/>
              <w:rPr>
                <w:lang w:val="en-US" w:eastAsia="fi-FI"/>
              </w:rPr>
            </w:pPr>
            <w:r w:rsidRPr="00441BCC">
              <w:rPr>
                <w:lang w:val="en-US" w:eastAsia="fi-FI"/>
              </w:rPr>
              <w:t>DC_2A-66A_n261(2H)</w:t>
            </w:r>
          </w:p>
          <w:p w:rsidR="002F19E6" w:rsidRPr="00441BCC" w:rsidRDefault="002F19E6" w:rsidP="002F19E6">
            <w:pPr>
              <w:pStyle w:val="TAC"/>
              <w:rPr>
                <w:lang w:val="en-US" w:eastAsia="fi-FI"/>
              </w:rPr>
            </w:pPr>
            <w:r w:rsidRPr="00441BCC">
              <w:rPr>
                <w:lang w:val="en-US" w:eastAsia="fi-FI"/>
              </w:rPr>
              <w:t>DC_2A-66A_n261(A-G)</w:t>
            </w:r>
          </w:p>
          <w:p w:rsidR="002F19E6" w:rsidRPr="00441BCC" w:rsidRDefault="002F19E6" w:rsidP="002F19E6">
            <w:pPr>
              <w:pStyle w:val="TAC"/>
              <w:rPr>
                <w:lang w:val="en-US" w:eastAsia="fi-FI"/>
              </w:rPr>
            </w:pPr>
            <w:r w:rsidRPr="00441BCC">
              <w:rPr>
                <w:lang w:val="en-US" w:eastAsia="fi-FI"/>
              </w:rPr>
              <w:t>DC_2A-66A_n261(A-H)</w:t>
            </w:r>
          </w:p>
          <w:p w:rsidR="002F19E6" w:rsidRPr="00441BCC" w:rsidRDefault="002F19E6" w:rsidP="002F19E6">
            <w:pPr>
              <w:pStyle w:val="TAC"/>
              <w:rPr>
                <w:lang w:val="en-US" w:eastAsia="fi-FI"/>
              </w:rPr>
            </w:pPr>
            <w:r w:rsidRPr="00441BCC">
              <w:rPr>
                <w:lang w:val="en-US" w:eastAsia="fi-FI"/>
              </w:rPr>
              <w:t>DC_2A-66A_n261(A-I)</w:t>
            </w:r>
          </w:p>
          <w:p w:rsidR="002F19E6" w:rsidRPr="00441BCC" w:rsidRDefault="002F19E6" w:rsidP="002F19E6">
            <w:pPr>
              <w:pStyle w:val="TAC"/>
              <w:rPr>
                <w:lang w:val="en-US" w:eastAsia="fi-FI"/>
              </w:rPr>
            </w:pPr>
            <w:r w:rsidRPr="00441BCC">
              <w:rPr>
                <w:lang w:val="en-US" w:eastAsia="fi-FI"/>
              </w:rPr>
              <w:t>DC_2A-66A_n261(A-J)</w:t>
            </w:r>
          </w:p>
          <w:p w:rsidR="002F19E6" w:rsidRPr="00441BCC" w:rsidRDefault="002F19E6" w:rsidP="002F19E6">
            <w:pPr>
              <w:pStyle w:val="TAC"/>
              <w:rPr>
                <w:lang w:val="en-US" w:eastAsia="fi-FI"/>
              </w:rPr>
            </w:pPr>
            <w:r w:rsidRPr="00441BCC">
              <w:rPr>
                <w:lang w:val="en-US" w:eastAsia="fi-FI"/>
              </w:rPr>
              <w:t>DC_2A-66A_n261(A-K)</w:t>
            </w:r>
          </w:p>
          <w:p w:rsidR="002F19E6" w:rsidRPr="00441BCC" w:rsidRDefault="002F19E6" w:rsidP="002F19E6">
            <w:pPr>
              <w:pStyle w:val="TAC"/>
              <w:rPr>
                <w:lang w:val="en-US" w:eastAsia="fi-FI"/>
              </w:rPr>
            </w:pPr>
            <w:r w:rsidRPr="00441BCC">
              <w:rPr>
                <w:lang w:val="en-US" w:eastAsia="fi-FI"/>
              </w:rPr>
              <w:t>DC_2A-66A_n261(A-2G)</w:t>
            </w:r>
          </w:p>
          <w:p w:rsidR="002F19E6" w:rsidRPr="00441BCC" w:rsidRDefault="002F19E6" w:rsidP="002F19E6">
            <w:pPr>
              <w:pStyle w:val="TAC"/>
              <w:rPr>
                <w:lang w:val="en-US" w:eastAsia="fi-FI"/>
              </w:rPr>
            </w:pPr>
            <w:r w:rsidRPr="00441BCC">
              <w:rPr>
                <w:lang w:val="en-US" w:eastAsia="fi-FI"/>
              </w:rPr>
              <w:t>DC_2A-66A_n261(A-G-H)</w:t>
            </w:r>
          </w:p>
          <w:p w:rsidR="002F19E6" w:rsidRPr="00441BCC" w:rsidRDefault="002F19E6" w:rsidP="002F19E6">
            <w:pPr>
              <w:pStyle w:val="TAC"/>
              <w:rPr>
                <w:lang w:val="en-US" w:eastAsia="fi-FI"/>
              </w:rPr>
            </w:pPr>
            <w:r w:rsidRPr="00441BCC">
              <w:rPr>
                <w:lang w:val="en-US" w:eastAsia="fi-FI"/>
              </w:rPr>
              <w:t>DC_2A-66A_n261(A-G-I)</w:t>
            </w:r>
          </w:p>
          <w:p w:rsidR="002F19E6" w:rsidRPr="00441BCC" w:rsidRDefault="002F19E6" w:rsidP="002F19E6">
            <w:pPr>
              <w:pStyle w:val="TAC"/>
              <w:rPr>
                <w:lang w:val="en-US" w:eastAsia="fi-FI"/>
              </w:rPr>
            </w:pPr>
            <w:r w:rsidRPr="00441BCC">
              <w:rPr>
                <w:lang w:val="en-US" w:eastAsia="fi-FI"/>
              </w:rPr>
              <w:t>DC_2A-66A_n261(2A-G)</w:t>
            </w:r>
          </w:p>
          <w:p w:rsidR="002F19E6" w:rsidRPr="00441BCC" w:rsidRDefault="002F19E6" w:rsidP="002F19E6">
            <w:pPr>
              <w:pStyle w:val="TAC"/>
              <w:rPr>
                <w:lang w:val="en-US" w:eastAsia="fi-FI"/>
              </w:rPr>
            </w:pPr>
            <w:r w:rsidRPr="00441BCC">
              <w:rPr>
                <w:lang w:val="en-US" w:eastAsia="fi-FI"/>
              </w:rPr>
              <w:t>DC_2A-66A_n261(2A-H)</w:t>
            </w:r>
          </w:p>
          <w:p w:rsidR="002F19E6" w:rsidRPr="00441BCC" w:rsidRDefault="002F19E6" w:rsidP="002F19E6">
            <w:pPr>
              <w:pStyle w:val="TAC"/>
              <w:rPr>
                <w:lang w:val="en-US" w:eastAsia="fi-FI"/>
              </w:rPr>
            </w:pPr>
            <w:r w:rsidRPr="00441BCC">
              <w:rPr>
                <w:lang w:val="en-US" w:eastAsia="fi-FI"/>
              </w:rPr>
              <w:t>DC_2A-66A_n261(2A-I)</w:t>
            </w:r>
          </w:p>
          <w:p w:rsidR="002F19E6" w:rsidRPr="00441BCC" w:rsidRDefault="002F19E6" w:rsidP="002F19E6">
            <w:pPr>
              <w:pStyle w:val="TAC"/>
              <w:rPr>
                <w:lang w:val="en-US" w:eastAsia="fi-FI"/>
              </w:rPr>
            </w:pPr>
            <w:r w:rsidRPr="00441BCC">
              <w:rPr>
                <w:lang w:val="en-US" w:eastAsia="fi-FI"/>
              </w:rPr>
              <w:t>DC_2A-66A_n261(3A-G)</w:t>
            </w:r>
          </w:p>
          <w:p w:rsidR="002F19E6" w:rsidRPr="00441BCC" w:rsidRDefault="002F19E6" w:rsidP="002F19E6">
            <w:pPr>
              <w:pStyle w:val="TAC"/>
              <w:rPr>
                <w:lang w:val="en-US" w:eastAsia="fi-FI"/>
              </w:rPr>
            </w:pPr>
            <w:r w:rsidRPr="00441BCC">
              <w:rPr>
                <w:lang w:val="en-US" w:eastAsia="fi-FI"/>
              </w:rPr>
              <w:t>DC_2A-66A_n261(G-H)</w:t>
            </w:r>
          </w:p>
          <w:p w:rsidR="002F19E6" w:rsidRPr="00441BCC" w:rsidRDefault="002F19E6" w:rsidP="002F19E6">
            <w:pPr>
              <w:pStyle w:val="TAC"/>
              <w:rPr>
                <w:lang w:val="en-US" w:eastAsia="fi-FI"/>
              </w:rPr>
            </w:pPr>
            <w:r w:rsidRPr="00441BCC">
              <w:rPr>
                <w:lang w:val="en-US" w:eastAsia="fi-FI"/>
              </w:rPr>
              <w:t>DC_2A-66A_n261(G-I)</w:t>
            </w:r>
          </w:p>
          <w:p w:rsidR="002F19E6" w:rsidRPr="00441BCC" w:rsidRDefault="002F19E6" w:rsidP="002F19E6">
            <w:pPr>
              <w:pStyle w:val="TAC"/>
              <w:rPr>
                <w:lang w:val="en-US" w:eastAsia="fi-FI"/>
              </w:rPr>
            </w:pPr>
            <w:r w:rsidRPr="00441BCC">
              <w:rPr>
                <w:lang w:val="en-US" w:eastAsia="fi-FI"/>
              </w:rPr>
              <w:t>DC_2A-66A_n261(G-J)</w:t>
            </w:r>
          </w:p>
          <w:p w:rsidR="002F19E6" w:rsidRPr="001F078B" w:rsidRDefault="002F19E6" w:rsidP="002F19E6">
            <w:pPr>
              <w:pStyle w:val="TAC"/>
              <w:keepNext w:val="0"/>
              <w:rPr>
                <w:lang w:val="en-US" w:eastAsia="fi-FI"/>
              </w:rPr>
            </w:pPr>
            <w:r w:rsidRPr="00441BCC">
              <w:rPr>
                <w:lang w:val="en-US" w:eastAsia="fi-FI"/>
              </w:rPr>
              <w:t>DC_2A-66A_n261(H-I)</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9D4472" w:rsidRDefault="002F19E6" w:rsidP="002F19E6">
            <w:pPr>
              <w:pStyle w:val="TAC"/>
              <w:keepNext w:val="0"/>
              <w:rPr>
                <w:lang w:eastAsia="fi-FI"/>
              </w:rPr>
            </w:pPr>
            <w:r w:rsidRPr="009D4472">
              <w:rPr>
                <w:lang w:eastAsia="fi-FI"/>
              </w:rPr>
              <w:t>DC_3A-3A-7A_n257A</w:t>
            </w:r>
          </w:p>
          <w:p w:rsidR="002F19E6" w:rsidRPr="00EE6910" w:rsidRDefault="002F19E6" w:rsidP="002F19E6">
            <w:pPr>
              <w:pStyle w:val="TAC"/>
              <w:rPr>
                <w:lang w:val="en-US" w:eastAsia="fi-FI"/>
              </w:rPr>
            </w:pPr>
            <w:r w:rsidRPr="00EE6910">
              <w:rPr>
                <w:lang w:val="en-US" w:eastAsia="fi-FI"/>
              </w:rPr>
              <w:t>DC_3A-3A-7A_n257D</w:t>
            </w:r>
          </w:p>
          <w:p w:rsidR="002F19E6" w:rsidRPr="00EE6910" w:rsidRDefault="002F19E6" w:rsidP="002F19E6">
            <w:pPr>
              <w:pStyle w:val="TAC"/>
              <w:rPr>
                <w:lang w:val="en-US" w:eastAsia="fi-FI"/>
              </w:rPr>
            </w:pPr>
            <w:r w:rsidRPr="00EE6910">
              <w:rPr>
                <w:lang w:val="en-US" w:eastAsia="fi-FI"/>
              </w:rPr>
              <w:t>DC_3A-3A-7A_n257E</w:t>
            </w:r>
          </w:p>
          <w:p w:rsidR="002F19E6" w:rsidRPr="00EE6910" w:rsidRDefault="002F19E6" w:rsidP="002F19E6">
            <w:pPr>
              <w:pStyle w:val="TAC"/>
              <w:rPr>
                <w:lang w:val="en-US" w:eastAsia="fi-FI"/>
              </w:rPr>
            </w:pPr>
            <w:r w:rsidRPr="00EE6910">
              <w:rPr>
                <w:lang w:val="en-US" w:eastAsia="fi-FI"/>
              </w:rPr>
              <w:t>DC_3A-3A-7A_n257F</w:t>
            </w:r>
          </w:p>
          <w:p w:rsidR="002F19E6" w:rsidRPr="00EE6910" w:rsidRDefault="002F19E6" w:rsidP="002F19E6">
            <w:pPr>
              <w:pStyle w:val="TAC"/>
              <w:rPr>
                <w:lang w:val="en-US" w:eastAsia="fi-FI"/>
              </w:rPr>
            </w:pPr>
            <w:r w:rsidRPr="00EE6910">
              <w:rPr>
                <w:lang w:val="en-US" w:eastAsia="fi-FI"/>
              </w:rPr>
              <w:t>DC_3A-3A-7A_n257G</w:t>
            </w:r>
          </w:p>
          <w:p w:rsidR="002F19E6" w:rsidRPr="00EE6910" w:rsidRDefault="002F19E6" w:rsidP="002F19E6">
            <w:pPr>
              <w:pStyle w:val="TAC"/>
              <w:rPr>
                <w:lang w:val="en-US" w:eastAsia="fi-FI"/>
              </w:rPr>
            </w:pPr>
            <w:r w:rsidRPr="00EE6910">
              <w:rPr>
                <w:lang w:val="en-US" w:eastAsia="fi-FI"/>
              </w:rPr>
              <w:t>DC_3A-3A-7A_n257H</w:t>
            </w:r>
          </w:p>
          <w:p w:rsidR="002F19E6" w:rsidRPr="00EE6910" w:rsidRDefault="002F19E6" w:rsidP="002F19E6">
            <w:pPr>
              <w:pStyle w:val="TAC"/>
              <w:rPr>
                <w:lang w:val="en-US" w:eastAsia="fi-FI"/>
              </w:rPr>
            </w:pPr>
            <w:r w:rsidRPr="00EE6910">
              <w:rPr>
                <w:lang w:val="en-US" w:eastAsia="fi-FI"/>
              </w:rPr>
              <w:t>DC_3A-3A-7A_n257I</w:t>
            </w:r>
          </w:p>
          <w:p w:rsidR="002F19E6" w:rsidRPr="00EE6910" w:rsidRDefault="002F19E6" w:rsidP="002F19E6">
            <w:pPr>
              <w:pStyle w:val="TAC"/>
              <w:rPr>
                <w:lang w:val="en-US" w:eastAsia="fi-FI"/>
              </w:rPr>
            </w:pPr>
            <w:r w:rsidRPr="00EE6910">
              <w:rPr>
                <w:lang w:val="en-US" w:eastAsia="fi-FI"/>
              </w:rPr>
              <w:t>DC_3A-3A-7A_n257J</w:t>
            </w:r>
          </w:p>
          <w:p w:rsidR="002F19E6" w:rsidRPr="00EE6910" w:rsidRDefault="002F19E6" w:rsidP="002F19E6">
            <w:pPr>
              <w:pStyle w:val="TAC"/>
              <w:rPr>
                <w:lang w:val="en-US" w:eastAsia="fi-FI"/>
              </w:rPr>
            </w:pPr>
            <w:r w:rsidRPr="00EE6910">
              <w:rPr>
                <w:lang w:val="en-US" w:eastAsia="fi-FI"/>
              </w:rPr>
              <w:t>DC_3A-3A-7A_n257K</w:t>
            </w:r>
          </w:p>
          <w:p w:rsidR="002F19E6" w:rsidRPr="00EE6910" w:rsidRDefault="002F19E6" w:rsidP="002F19E6">
            <w:pPr>
              <w:pStyle w:val="TAC"/>
              <w:rPr>
                <w:lang w:val="en-US" w:eastAsia="fi-FI"/>
              </w:rPr>
            </w:pPr>
            <w:r w:rsidRPr="00EE6910">
              <w:rPr>
                <w:lang w:val="en-US" w:eastAsia="fi-FI"/>
              </w:rPr>
              <w:t>DC_3A-3A-7A_n257L</w:t>
            </w:r>
          </w:p>
          <w:p w:rsidR="002F19E6" w:rsidRPr="001F078B" w:rsidRDefault="002F19E6" w:rsidP="002F19E6">
            <w:pPr>
              <w:pStyle w:val="TAC"/>
              <w:keepNext w:val="0"/>
              <w:rPr>
                <w:lang w:val="en-US" w:eastAsia="fi-FI"/>
              </w:rPr>
            </w:pPr>
            <w:r w:rsidRPr="00EE6910">
              <w:rPr>
                <w:lang w:val="en-US" w:eastAsia="fi-FI"/>
              </w:rPr>
              <w:t>DC_3A-3A-7A_n257M</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sidRPr="001F078B">
              <w:rPr>
                <w:lang w:val="en-US" w:eastAsia="fi-FI"/>
              </w:rPr>
              <w:t>DC_3A-3A-7A-7A_n257A</w:t>
            </w:r>
          </w:p>
          <w:p w:rsidR="002F19E6" w:rsidRPr="009D4472" w:rsidRDefault="002F19E6" w:rsidP="002F19E6">
            <w:pPr>
              <w:pStyle w:val="TAC"/>
              <w:rPr>
                <w:lang w:eastAsia="fi-FI"/>
              </w:rPr>
            </w:pPr>
            <w:r w:rsidRPr="009D4472">
              <w:rPr>
                <w:lang w:eastAsia="fi-FI"/>
              </w:rPr>
              <w:t>DC_3A-3A-7A-7A_n257D</w:t>
            </w:r>
          </w:p>
          <w:p w:rsidR="002F19E6" w:rsidRPr="009D4472" w:rsidRDefault="002F19E6" w:rsidP="002F19E6">
            <w:pPr>
              <w:pStyle w:val="TAC"/>
              <w:rPr>
                <w:lang w:eastAsia="fi-FI"/>
              </w:rPr>
            </w:pPr>
            <w:r w:rsidRPr="009D4472">
              <w:rPr>
                <w:lang w:eastAsia="fi-FI"/>
              </w:rPr>
              <w:t>DC_3A-3A-7A-7A_n257E</w:t>
            </w:r>
          </w:p>
          <w:p w:rsidR="002F19E6" w:rsidRPr="009D4472" w:rsidRDefault="002F19E6" w:rsidP="002F19E6">
            <w:pPr>
              <w:pStyle w:val="TAC"/>
              <w:rPr>
                <w:lang w:eastAsia="fi-FI"/>
              </w:rPr>
            </w:pPr>
            <w:r w:rsidRPr="009D4472">
              <w:rPr>
                <w:lang w:eastAsia="fi-FI"/>
              </w:rPr>
              <w:t>DC_3A-3A-7A-7A_n257F</w:t>
            </w:r>
          </w:p>
          <w:p w:rsidR="002F19E6" w:rsidRPr="009D4472" w:rsidRDefault="002F19E6" w:rsidP="002F19E6">
            <w:pPr>
              <w:pStyle w:val="TAC"/>
              <w:rPr>
                <w:lang w:eastAsia="fi-FI"/>
              </w:rPr>
            </w:pPr>
            <w:r w:rsidRPr="009D4472">
              <w:rPr>
                <w:lang w:eastAsia="fi-FI"/>
              </w:rPr>
              <w:t>DC_3A-3A-7A-7A_n257G</w:t>
            </w:r>
          </w:p>
          <w:p w:rsidR="002F19E6" w:rsidRPr="009D4472" w:rsidRDefault="002F19E6" w:rsidP="002F19E6">
            <w:pPr>
              <w:pStyle w:val="TAC"/>
              <w:rPr>
                <w:lang w:eastAsia="fi-FI"/>
              </w:rPr>
            </w:pPr>
            <w:r w:rsidRPr="009D4472">
              <w:rPr>
                <w:lang w:eastAsia="fi-FI"/>
              </w:rPr>
              <w:t>DC_3A-3A-7A-7A_n257H</w:t>
            </w:r>
          </w:p>
          <w:p w:rsidR="002F19E6" w:rsidRPr="009D4472" w:rsidRDefault="002F19E6" w:rsidP="002F19E6">
            <w:pPr>
              <w:pStyle w:val="TAC"/>
              <w:rPr>
                <w:lang w:eastAsia="fi-FI"/>
              </w:rPr>
            </w:pPr>
            <w:r w:rsidRPr="009D4472">
              <w:rPr>
                <w:lang w:eastAsia="fi-FI"/>
              </w:rPr>
              <w:t>DC_3A-3A-7A-7A_n257I</w:t>
            </w:r>
          </w:p>
          <w:p w:rsidR="002F19E6" w:rsidRPr="009D4472" w:rsidRDefault="002F19E6" w:rsidP="002F19E6">
            <w:pPr>
              <w:pStyle w:val="TAC"/>
              <w:rPr>
                <w:lang w:eastAsia="fi-FI"/>
              </w:rPr>
            </w:pPr>
            <w:r w:rsidRPr="009D4472">
              <w:rPr>
                <w:lang w:eastAsia="fi-FI"/>
              </w:rPr>
              <w:t>DC_3A-3A-7A-7A_n257J</w:t>
            </w:r>
          </w:p>
          <w:p w:rsidR="002F19E6" w:rsidRPr="009D4472" w:rsidRDefault="002F19E6" w:rsidP="002F19E6">
            <w:pPr>
              <w:pStyle w:val="TAC"/>
              <w:rPr>
                <w:lang w:eastAsia="fi-FI"/>
              </w:rPr>
            </w:pPr>
            <w:r w:rsidRPr="009D4472">
              <w:rPr>
                <w:lang w:eastAsia="fi-FI"/>
              </w:rPr>
              <w:t>DC_3A-3A-7A-7A_n257K</w:t>
            </w:r>
          </w:p>
          <w:p w:rsidR="002F19E6" w:rsidRPr="009D4472" w:rsidRDefault="002F19E6" w:rsidP="002F19E6">
            <w:pPr>
              <w:pStyle w:val="TAC"/>
              <w:rPr>
                <w:lang w:eastAsia="fi-FI"/>
              </w:rPr>
            </w:pPr>
            <w:r w:rsidRPr="009D4472">
              <w:rPr>
                <w:lang w:eastAsia="fi-FI"/>
              </w:rPr>
              <w:t>DC_3A-3A-7A-7A_n257L</w:t>
            </w:r>
          </w:p>
          <w:p w:rsidR="002F19E6" w:rsidRPr="00E90500" w:rsidRDefault="002F19E6" w:rsidP="002F19E6">
            <w:pPr>
              <w:pStyle w:val="TAC"/>
              <w:keepNext w:val="0"/>
              <w:rPr>
                <w:lang w:eastAsia="fi-FI"/>
              </w:rPr>
            </w:pPr>
            <w:r w:rsidRPr="00EE6910">
              <w:rPr>
                <w:lang w:val="fi-FI" w:eastAsia="fi-FI"/>
              </w:rPr>
              <w:t>DC_3A-3A-7A-7A_n257M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DC_3A-5A_n257A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DC_3A-5A_n257D</w:t>
            </w:r>
          </w:p>
          <w:p w:rsidR="002F19E6" w:rsidRPr="001F078B" w:rsidRDefault="002F19E6" w:rsidP="002F19E6">
            <w:pPr>
              <w:pStyle w:val="TAC"/>
              <w:keepNext w:val="0"/>
              <w:rPr>
                <w:rFonts w:eastAsia="맑은 고딕"/>
                <w:lang w:eastAsia="ko-KR"/>
              </w:rPr>
            </w:pPr>
            <w:r w:rsidRPr="001F078B">
              <w:rPr>
                <w:rFonts w:eastAsia="맑은 고딕"/>
                <w:lang w:eastAsia="ko-KR"/>
              </w:rPr>
              <w:t>DC_3A-5A_n257E</w:t>
            </w:r>
          </w:p>
          <w:p w:rsidR="002F19E6" w:rsidRPr="001F078B" w:rsidRDefault="002F19E6" w:rsidP="002F19E6">
            <w:pPr>
              <w:pStyle w:val="TAC"/>
              <w:keepNext w:val="0"/>
              <w:rPr>
                <w:rFonts w:eastAsia="맑은 고딕"/>
                <w:lang w:eastAsia="ko-KR"/>
              </w:rPr>
            </w:pPr>
            <w:r w:rsidRPr="001F078B">
              <w:rPr>
                <w:rFonts w:eastAsia="맑은 고딕"/>
                <w:lang w:eastAsia="ko-KR"/>
              </w:rPr>
              <w:t>DC_3A-5A_n257F</w:t>
            </w:r>
          </w:p>
          <w:p w:rsidR="002F19E6" w:rsidRPr="001F078B" w:rsidRDefault="002F19E6" w:rsidP="002F19E6">
            <w:pPr>
              <w:pStyle w:val="TAC"/>
              <w:keepNext w:val="0"/>
              <w:rPr>
                <w:rFonts w:eastAsia="맑은 고딕"/>
                <w:lang w:eastAsia="ko-KR"/>
              </w:rPr>
            </w:pPr>
            <w:r w:rsidRPr="001F078B">
              <w:rPr>
                <w:rFonts w:eastAsia="맑은 고딕"/>
                <w:lang w:eastAsia="ko-KR"/>
              </w:rPr>
              <w:t>DC_3A-5A_n257G</w:t>
            </w:r>
          </w:p>
          <w:p w:rsidR="002F19E6" w:rsidRPr="001F078B" w:rsidRDefault="002F19E6" w:rsidP="002F19E6">
            <w:pPr>
              <w:pStyle w:val="TAC"/>
              <w:keepNext w:val="0"/>
              <w:rPr>
                <w:rFonts w:eastAsia="맑은 고딕"/>
                <w:lang w:eastAsia="ko-KR"/>
              </w:rPr>
            </w:pPr>
            <w:r w:rsidRPr="001F078B">
              <w:rPr>
                <w:rFonts w:eastAsia="맑은 고딕"/>
                <w:lang w:eastAsia="ko-KR"/>
              </w:rPr>
              <w:t>DC_3A-5A_n257H</w:t>
            </w:r>
          </w:p>
          <w:p w:rsidR="002F19E6" w:rsidRPr="001F078B" w:rsidRDefault="002F19E6" w:rsidP="002F19E6">
            <w:pPr>
              <w:pStyle w:val="TAC"/>
              <w:keepNext w:val="0"/>
              <w:rPr>
                <w:rFonts w:eastAsia="맑은 고딕"/>
                <w:lang w:eastAsia="ko-KR"/>
              </w:rPr>
            </w:pPr>
            <w:r w:rsidRPr="001F078B">
              <w:rPr>
                <w:rFonts w:eastAsia="맑은 고딕"/>
                <w:lang w:eastAsia="ko-KR"/>
              </w:rPr>
              <w:t>DC_3A-5A_n257I</w:t>
            </w:r>
          </w:p>
          <w:p w:rsidR="002F19E6" w:rsidRPr="001F078B" w:rsidRDefault="002F19E6" w:rsidP="002F19E6">
            <w:pPr>
              <w:pStyle w:val="TAC"/>
              <w:keepNext w:val="0"/>
              <w:rPr>
                <w:rFonts w:eastAsia="맑은 고딕"/>
                <w:lang w:eastAsia="ko-KR"/>
              </w:rPr>
            </w:pPr>
            <w:r w:rsidRPr="001F078B">
              <w:rPr>
                <w:rFonts w:eastAsia="맑은 고딕"/>
                <w:lang w:eastAsia="ko-KR"/>
              </w:rPr>
              <w:t>DC_3A-5A_n257J</w:t>
            </w:r>
          </w:p>
          <w:p w:rsidR="002F19E6" w:rsidRPr="001F078B" w:rsidRDefault="002F19E6" w:rsidP="002F19E6">
            <w:pPr>
              <w:pStyle w:val="TAC"/>
              <w:keepNext w:val="0"/>
              <w:rPr>
                <w:rFonts w:eastAsia="맑은 고딕"/>
                <w:lang w:eastAsia="ko-KR"/>
              </w:rPr>
            </w:pPr>
            <w:r w:rsidRPr="001F078B">
              <w:rPr>
                <w:rFonts w:eastAsia="맑은 고딕"/>
                <w:lang w:eastAsia="ko-KR"/>
              </w:rPr>
              <w:t>DC_3A-5A_n257K</w:t>
            </w:r>
          </w:p>
          <w:p w:rsidR="002F19E6" w:rsidRPr="001F078B" w:rsidRDefault="002F19E6" w:rsidP="002F19E6">
            <w:pPr>
              <w:pStyle w:val="TAC"/>
              <w:keepNext w:val="0"/>
              <w:rPr>
                <w:rFonts w:eastAsia="맑은 고딕"/>
                <w:lang w:eastAsia="ko-KR"/>
              </w:rPr>
            </w:pPr>
            <w:r w:rsidRPr="001F078B">
              <w:rPr>
                <w:rFonts w:eastAsia="맑은 고딕"/>
                <w:lang w:eastAsia="ko-KR"/>
              </w:rPr>
              <w:t>DC_3A-5A_n257L</w:t>
            </w:r>
          </w:p>
          <w:p w:rsidR="002F19E6" w:rsidRPr="001F078B" w:rsidRDefault="002F19E6" w:rsidP="002F19E6">
            <w:pPr>
              <w:pStyle w:val="TAC"/>
              <w:keepNext w:val="0"/>
              <w:rPr>
                <w:noProof/>
                <w:lang w:eastAsia="zh-CN"/>
              </w:rPr>
            </w:pPr>
            <w:r w:rsidRPr="001F078B">
              <w:t>DC_3A-5A_n257M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DC_3A-7A_n257A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DC_3A-7A_n257D</w:t>
            </w:r>
          </w:p>
          <w:p w:rsidR="002F19E6" w:rsidRPr="001F078B" w:rsidRDefault="002F19E6" w:rsidP="002F19E6">
            <w:pPr>
              <w:pStyle w:val="TAC"/>
              <w:keepNext w:val="0"/>
              <w:rPr>
                <w:rFonts w:eastAsia="맑은 고딕"/>
                <w:lang w:eastAsia="ko-KR"/>
              </w:rPr>
            </w:pPr>
            <w:r w:rsidRPr="001F078B">
              <w:rPr>
                <w:rFonts w:eastAsia="맑은 고딕"/>
                <w:lang w:eastAsia="ko-KR"/>
              </w:rPr>
              <w:t>DC_3A-7A_n257E</w:t>
            </w:r>
          </w:p>
          <w:p w:rsidR="002F19E6" w:rsidRPr="001F078B" w:rsidRDefault="002F19E6" w:rsidP="002F19E6">
            <w:pPr>
              <w:pStyle w:val="TAC"/>
              <w:keepNext w:val="0"/>
              <w:rPr>
                <w:rFonts w:eastAsia="맑은 고딕"/>
                <w:lang w:eastAsia="ko-KR"/>
              </w:rPr>
            </w:pPr>
            <w:r w:rsidRPr="001F078B">
              <w:rPr>
                <w:rFonts w:eastAsia="맑은 고딕"/>
                <w:lang w:eastAsia="ko-KR"/>
              </w:rPr>
              <w:t>DC_3A-7A_n257F</w:t>
            </w:r>
          </w:p>
          <w:p w:rsidR="002F19E6" w:rsidRPr="001F078B" w:rsidRDefault="002F19E6" w:rsidP="002F19E6">
            <w:pPr>
              <w:pStyle w:val="TAC"/>
              <w:keepNext w:val="0"/>
              <w:rPr>
                <w:rFonts w:eastAsia="맑은 고딕"/>
                <w:lang w:eastAsia="ko-KR"/>
              </w:rPr>
            </w:pPr>
            <w:r w:rsidRPr="001F078B">
              <w:rPr>
                <w:rFonts w:eastAsia="맑은 고딕"/>
                <w:lang w:eastAsia="ko-KR"/>
              </w:rPr>
              <w:t>DC_3A-7A_n257G</w:t>
            </w:r>
          </w:p>
          <w:p w:rsidR="002F19E6" w:rsidRPr="001F078B" w:rsidRDefault="002F19E6" w:rsidP="002F19E6">
            <w:pPr>
              <w:pStyle w:val="TAC"/>
              <w:keepNext w:val="0"/>
              <w:rPr>
                <w:rFonts w:eastAsia="맑은 고딕"/>
                <w:lang w:eastAsia="ko-KR"/>
              </w:rPr>
            </w:pPr>
            <w:r w:rsidRPr="001F078B">
              <w:rPr>
                <w:rFonts w:eastAsia="맑은 고딕"/>
                <w:lang w:eastAsia="ko-KR"/>
              </w:rPr>
              <w:t>DC_3A-7A_n257H</w:t>
            </w:r>
          </w:p>
          <w:p w:rsidR="002F19E6" w:rsidRPr="001F078B" w:rsidRDefault="002F19E6" w:rsidP="002F19E6">
            <w:pPr>
              <w:pStyle w:val="TAC"/>
              <w:keepNext w:val="0"/>
              <w:rPr>
                <w:rFonts w:eastAsia="맑은 고딕"/>
                <w:lang w:eastAsia="ko-KR"/>
              </w:rPr>
            </w:pPr>
            <w:r w:rsidRPr="001F078B">
              <w:rPr>
                <w:rFonts w:eastAsia="맑은 고딕"/>
                <w:lang w:eastAsia="ko-KR"/>
              </w:rPr>
              <w:t>DC_3A-7A_n257I</w:t>
            </w:r>
          </w:p>
          <w:p w:rsidR="002F19E6" w:rsidRPr="001F078B" w:rsidRDefault="002F19E6" w:rsidP="002F19E6">
            <w:pPr>
              <w:pStyle w:val="TAC"/>
              <w:keepNext w:val="0"/>
              <w:rPr>
                <w:rFonts w:eastAsia="맑은 고딕"/>
                <w:lang w:eastAsia="ko-KR"/>
              </w:rPr>
            </w:pPr>
            <w:r w:rsidRPr="001F078B">
              <w:rPr>
                <w:rFonts w:eastAsia="맑은 고딕"/>
                <w:lang w:eastAsia="ko-KR"/>
              </w:rPr>
              <w:t>DC_3A-7A_n257J</w:t>
            </w:r>
          </w:p>
          <w:p w:rsidR="002F19E6" w:rsidRPr="001F078B" w:rsidRDefault="002F19E6" w:rsidP="002F19E6">
            <w:pPr>
              <w:pStyle w:val="TAC"/>
              <w:keepNext w:val="0"/>
              <w:rPr>
                <w:rFonts w:eastAsia="맑은 고딕"/>
                <w:lang w:eastAsia="ko-KR"/>
              </w:rPr>
            </w:pPr>
            <w:r w:rsidRPr="001F078B">
              <w:rPr>
                <w:rFonts w:eastAsia="맑은 고딕"/>
                <w:lang w:eastAsia="ko-KR"/>
              </w:rPr>
              <w:t>DC_3A-7A_n257K</w:t>
            </w:r>
          </w:p>
          <w:p w:rsidR="002F19E6" w:rsidRPr="001F078B" w:rsidRDefault="002F19E6" w:rsidP="002F19E6">
            <w:pPr>
              <w:pStyle w:val="TAC"/>
              <w:keepNext w:val="0"/>
              <w:rPr>
                <w:rFonts w:eastAsia="맑은 고딕"/>
                <w:lang w:eastAsia="ko-KR"/>
              </w:rPr>
            </w:pPr>
            <w:r w:rsidRPr="001F078B">
              <w:rPr>
                <w:rFonts w:eastAsia="맑은 고딕"/>
                <w:lang w:eastAsia="ko-KR"/>
              </w:rPr>
              <w:t>DC_3A-7A_n257L</w:t>
            </w:r>
          </w:p>
          <w:p w:rsidR="002F19E6" w:rsidRPr="001F078B" w:rsidRDefault="002F19E6" w:rsidP="002F19E6">
            <w:pPr>
              <w:pStyle w:val="TAC"/>
              <w:keepNext w:val="0"/>
              <w:rPr>
                <w:noProof/>
                <w:lang w:eastAsia="zh-CN"/>
              </w:rPr>
            </w:pPr>
            <w:r w:rsidRPr="001F078B">
              <w:t>DC_3A-7A_n257M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DC_3A-7A-7A_n257A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DC_3A-7A-7A_n257K</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DC_3A-7A-7A_n257L</w:t>
            </w:r>
          </w:p>
          <w:p w:rsidR="002F19E6" w:rsidRPr="001F078B" w:rsidRDefault="002F19E6" w:rsidP="002F19E6">
            <w:pPr>
              <w:pStyle w:val="TAC"/>
              <w:keepNext w:val="0"/>
              <w:rPr>
                <w:noProof/>
                <w:lang w:eastAsia="zh-CN"/>
              </w:rPr>
            </w:pPr>
            <w:r w:rsidRPr="001F078B">
              <w:t>DC_3A-7A-7A_n257M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DC_3A-8A_n257A</w:t>
            </w:r>
          </w:p>
          <w:p w:rsidR="002F19E6" w:rsidRPr="001F078B" w:rsidRDefault="002F19E6" w:rsidP="002F19E6">
            <w:pPr>
              <w:pStyle w:val="TAC"/>
              <w:keepNext w:val="0"/>
            </w:pPr>
            <w:r w:rsidRPr="001F078B">
              <w:t>DC_3A-8A_n257</w:t>
            </w:r>
            <w:r w:rsidRPr="001F078B">
              <w:rPr>
                <w:rFonts w:hint="eastAsia"/>
              </w:rPr>
              <w:t>D</w:t>
            </w:r>
          </w:p>
          <w:p w:rsidR="002F19E6" w:rsidRPr="001F078B" w:rsidRDefault="002F19E6" w:rsidP="002F19E6">
            <w:pPr>
              <w:pStyle w:val="TAC"/>
              <w:keepNext w:val="0"/>
            </w:pPr>
            <w:r w:rsidRPr="001F078B">
              <w:t>DC_3A-8A_n257</w:t>
            </w:r>
            <w:r w:rsidRPr="001F078B">
              <w:rPr>
                <w:rFonts w:hint="eastAsia"/>
              </w:rPr>
              <w:t>E</w:t>
            </w:r>
          </w:p>
          <w:p w:rsidR="002F19E6" w:rsidRPr="001F078B" w:rsidRDefault="002F19E6" w:rsidP="002F19E6">
            <w:pPr>
              <w:pStyle w:val="TAC"/>
              <w:keepNext w:val="0"/>
            </w:pPr>
            <w:r w:rsidRPr="001F078B">
              <w:t>DC_3A-8A_n257F</w:t>
            </w:r>
          </w:p>
          <w:p w:rsidR="002F19E6" w:rsidRPr="001F078B" w:rsidRDefault="002F19E6" w:rsidP="002F19E6">
            <w:pPr>
              <w:pStyle w:val="TAC"/>
              <w:keepNext w:val="0"/>
            </w:pPr>
            <w:r w:rsidRPr="001F078B">
              <w:t>DC_3A-8A_n257G</w:t>
            </w:r>
          </w:p>
          <w:p w:rsidR="002F19E6" w:rsidRPr="001F078B" w:rsidRDefault="002F19E6" w:rsidP="002F19E6">
            <w:pPr>
              <w:pStyle w:val="TAC"/>
              <w:keepNext w:val="0"/>
            </w:pPr>
            <w:r w:rsidRPr="001F078B">
              <w:t>DC_3A-8A_n257H</w:t>
            </w:r>
          </w:p>
          <w:p w:rsidR="002F19E6" w:rsidRPr="001F078B" w:rsidRDefault="002F19E6" w:rsidP="002F19E6">
            <w:pPr>
              <w:pStyle w:val="TAC"/>
              <w:keepNext w:val="0"/>
            </w:pPr>
            <w:r w:rsidRPr="001F078B">
              <w:t>DC_3A-8A_n257I</w:t>
            </w:r>
          </w:p>
          <w:p w:rsidR="002F19E6" w:rsidRPr="001F078B" w:rsidRDefault="002F19E6" w:rsidP="002F19E6">
            <w:pPr>
              <w:pStyle w:val="TAC"/>
              <w:keepNext w:val="0"/>
            </w:pPr>
            <w:r w:rsidRPr="001F078B">
              <w:t>DC_3A-8A_n257J</w:t>
            </w:r>
          </w:p>
          <w:p w:rsidR="002F19E6" w:rsidRPr="001F078B" w:rsidRDefault="002F19E6" w:rsidP="002F19E6">
            <w:pPr>
              <w:pStyle w:val="TAC"/>
              <w:keepNext w:val="0"/>
            </w:pPr>
            <w:r w:rsidRPr="001F078B">
              <w:t>DC_3A-8A_n257K</w:t>
            </w:r>
          </w:p>
          <w:p w:rsidR="002F19E6" w:rsidRPr="001F078B" w:rsidRDefault="002F19E6" w:rsidP="002F19E6">
            <w:pPr>
              <w:pStyle w:val="TAC"/>
              <w:keepNext w:val="0"/>
            </w:pPr>
            <w:r w:rsidRPr="001F078B">
              <w:t>DC_3A-8A_n257L</w:t>
            </w:r>
          </w:p>
          <w:p w:rsidR="002F19E6" w:rsidRPr="001F078B" w:rsidRDefault="002F19E6" w:rsidP="002F19E6">
            <w:pPr>
              <w:pStyle w:val="TAC"/>
              <w:keepNext w:val="0"/>
              <w:rPr>
                <w:rFonts w:eastAsia="맑은 고딕"/>
                <w:lang w:eastAsia="ko-KR"/>
              </w:rPr>
            </w:pPr>
            <w:r w:rsidRPr="001F078B">
              <w:t>DC_3A-8A_n257M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DC_3A-18A_n257A</w:t>
            </w:r>
          </w:p>
          <w:p w:rsidR="002F19E6" w:rsidRPr="001F078B" w:rsidRDefault="002F19E6" w:rsidP="002F19E6">
            <w:pPr>
              <w:pStyle w:val="TAC"/>
              <w:keepNext w:val="0"/>
              <w:rPr>
                <w:rFonts w:cs="Arial"/>
                <w:lang w:eastAsia="ja-JP"/>
              </w:rPr>
            </w:pPr>
            <w:r w:rsidRPr="001F078B">
              <w:rPr>
                <w:rFonts w:cs="Arial"/>
                <w:lang w:eastAsia="ja-JP"/>
              </w:rPr>
              <w:t>DC_3A-18A_n257D</w:t>
            </w:r>
          </w:p>
          <w:p w:rsidR="002F19E6" w:rsidRPr="001F078B" w:rsidRDefault="002F19E6" w:rsidP="002F19E6">
            <w:pPr>
              <w:pStyle w:val="TAC"/>
              <w:keepNext w:val="0"/>
              <w:rPr>
                <w:rFonts w:cs="Arial"/>
                <w:lang w:eastAsia="ja-JP"/>
              </w:rPr>
            </w:pPr>
            <w:r w:rsidRPr="001F078B">
              <w:rPr>
                <w:rFonts w:cs="Arial"/>
                <w:lang w:eastAsia="ja-JP"/>
              </w:rPr>
              <w:t>DC_3A-18A_n257E</w:t>
            </w:r>
          </w:p>
          <w:p w:rsidR="002F19E6" w:rsidRPr="001F078B" w:rsidRDefault="002F19E6" w:rsidP="002F19E6">
            <w:pPr>
              <w:pStyle w:val="TAC"/>
              <w:keepNext w:val="0"/>
              <w:rPr>
                <w:rFonts w:cs="Arial"/>
                <w:lang w:eastAsia="ja-JP"/>
              </w:rPr>
            </w:pPr>
            <w:r w:rsidRPr="001F078B">
              <w:rPr>
                <w:rFonts w:cs="Arial"/>
                <w:lang w:eastAsia="ja-JP"/>
              </w:rPr>
              <w:t>DC_3A-18A_n257F</w:t>
            </w:r>
          </w:p>
          <w:p w:rsidR="002F19E6" w:rsidRPr="001F078B" w:rsidRDefault="002F19E6" w:rsidP="002F19E6">
            <w:pPr>
              <w:pStyle w:val="TAC"/>
              <w:keepNext w:val="0"/>
              <w:rPr>
                <w:rFonts w:cs="Arial"/>
                <w:lang w:eastAsia="ja-JP"/>
              </w:rPr>
            </w:pPr>
            <w:r w:rsidRPr="001F078B">
              <w:rPr>
                <w:rFonts w:cs="Arial"/>
                <w:lang w:eastAsia="ja-JP"/>
              </w:rPr>
              <w:t>DC_3A-18A_n257G</w:t>
            </w:r>
          </w:p>
          <w:p w:rsidR="002F19E6" w:rsidRPr="001F078B" w:rsidRDefault="002F19E6" w:rsidP="002F19E6">
            <w:pPr>
              <w:pStyle w:val="TAC"/>
              <w:keepNext w:val="0"/>
              <w:rPr>
                <w:rFonts w:cs="Arial"/>
                <w:lang w:eastAsia="ja-JP"/>
              </w:rPr>
            </w:pPr>
            <w:r w:rsidRPr="001F078B">
              <w:rPr>
                <w:rFonts w:cs="Arial"/>
                <w:lang w:eastAsia="ja-JP"/>
              </w:rPr>
              <w:t>DC_3A-18A_n257H</w:t>
            </w:r>
          </w:p>
          <w:p w:rsidR="002F19E6" w:rsidRPr="001F078B" w:rsidRDefault="002F19E6" w:rsidP="002F19E6">
            <w:pPr>
              <w:pStyle w:val="TAC"/>
              <w:keepNext w:val="0"/>
              <w:rPr>
                <w:rFonts w:cs="Arial"/>
                <w:lang w:eastAsia="ja-JP"/>
              </w:rPr>
            </w:pPr>
            <w:r w:rsidRPr="001F078B">
              <w:rPr>
                <w:rFonts w:cs="Arial"/>
                <w:lang w:eastAsia="ja-JP"/>
              </w:rPr>
              <w:t>DC_3A-18A_n257I</w:t>
            </w:r>
          </w:p>
          <w:p w:rsidR="002F19E6" w:rsidRPr="001F078B" w:rsidRDefault="002F19E6" w:rsidP="002F19E6">
            <w:pPr>
              <w:pStyle w:val="TAC"/>
              <w:keepNext w:val="0"/>
              <w:rPr>
                <w:rFonts w:cs="Arial"/>
                <w:lang w:eastAsia="ja-JP"/>
              </w:rPr>
            </w:pPr>
            <w:r w:rsidRPr="001F078B">
              <w:rPr>
                <w:rFonts w:cs="Arial"/>
                <w:lang w:eastAsia="ja-JP"/>
              </w:rPr>
              <w:t>DC_3A-18A_n257J</w:t>
            </w:r>
          </w:p>
          <w:p w:rsidR="002F19E6" w:rsidRPr="001F078B" w:rsidRDefault="002F19E6" w:rsidP="002F19E6">
            <w:pPr>
              <w:pStyle w:val="TAC"/>
              <w:keepNext w:val="0"/>
              <w:rPr>
                <w:rFonts w:cs="Arial"/>
                <w:lang w:eastAsia="ja-JP"/>
              </w:rPr>
            </w:pPr>
            <w:r w:rsidRPr="001F078B">
              <w:rPr>
                <w:rFonts w:cs="Arial"/>
                <w:lang w:eastAsia="ja-JP"/>
              </w:rPr>
              <w:t>DC_3A-18A_n257K</w:t>
            </w:r>
          </w:p>
          <w:p w:rsidR="002F19E6" w:rsidRPr="001F078B" w:rsidRDefault="002F19E6" w:rsidP="002F19E6">
            <w:pPr>
              <w:pStyle w:val="TAC"/>
              <w:keepNext w:val="0"/>
              <w:rPr>
                <w:rFonts w:cs="Arial"/>
                <w:lang w:eastAsia="ja-JP"/>
              </w:rPr>
            </w:pPr>
            <w:r w:rsidRPr="001F078B">
              <w:rPr>
                <w:rFonts w:cs="Arial"/>
                <w:lang w:eastAsia="ja-JP"/>
              </w:rPr>
              <w:t>DC_3A-18A_n257L</w:t>
            </w:r>
          </w:p>
          <w:p w:rsidR="002F19E6" w:rsidRPr="001F078B" w:rsidRDefault="002F19E6" w:rsidP="002F19E6">
            <w:pPr>
              <w:pStyle w:val="TAC"/>
              <w:keepNext w:val="0"/>
              <w:rPr>
                <w:rFonts w:eastAsia="맑은 고딕"/>
                <w:lang w:eastAsia="ko-KR"/>
              </w:rPr>
            </w:pPr>
            <w:r w:rsidRPr="001F078B">
              <w:rPr>
                <w:rFonts w:cs="Arial"/>
                <w:lang w:eastAsia="ja-JP"/>
              </w:rPr>
              <w:t>DC_3A-18A_n257M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sidRPr="001F078B">
              <w:rPr>
                <w:lang w:eastAsia="ja-JP"/>
              </w:rPr>
              <w:t>DC_3A_n257A</w:t>
            </w:r>
          </w:p>
          <w:p w:rsidR="002F19E6" w:rsidRPr="001C2388" w:rsidRDefault="002F19E6" w:rsidP="002F19E6">
            <w:pPr>
              <w:pStyle w:val="TAC"/>
              <w:keepNext w:val="0"/>
              <w:rPr>
                <w:lang w:eastAsia="ja-JP"/>
              </w:rPr>
            </w:pPr>
            <w:r>
              <w:rPr>
                <w:lang w:eastAsia="ja-JP"/>
              </w:rPr>
              <w:t>DC_3A_n257G</w:t>
            </w:r>
          </w:p>
          <w:p w:rsidR="002F19E6" w:rsidRPr="001C2388" w:rsidRDefault="002F19E6" w:rsidP="002F19E6">
            <w:pPr>
              <w:pStyle w:val="TAC"/>
              <w:keepNext w:val="0"/>
              <w:rPr>
                <w:lang w:eastAsia="ja-JP"/>
              </w:rPr>
            </w:pPr>
            <w:r w:rsidRPr="001C2388">
              <w:rPr>
                <w:lang w:eastAsia="ja-JP"/>
              </w:rPr>
              <w:t>DC_3A_n257</w:t>
            </w:r>
            <w:r>
              <w:rPr>
                <w:lang w:eastAsia="ja-JP"/>
              </w:rPr>
              <w:t>H</w:t>
            </w:r>
          </w:p>
          <w:p w:rsidR="002F19E6" w:rsidRPr="00516CBD" w:rsidRDefault="002F19E6" w:rsidP="002F19E6">
            <w:pPr>
              <w:pStyle w:val="TAC"/>
              <w:keepNext w:val="0"/>
              <w:rPr>
                <w:lang w:eastAsia="ja-JP"/>
              </w:rPr>
            </w:pPr>
            <w:r w:rsidRPr="001C2388">
              <w:rPr>
                <w:lang w:eastAsia="ja-JP"/>
              </w:rPr>
              <w:t>DC_3A_n257</w:t>
            </w:r>
            <w:r>
              <w:rPr>
                <w:lang w:eastAsia="ja-JP"/>
              </w:rPr>
              <w:t>I</w:t>
            </w:r>
          </w:p>
          <w:p w:rsidR="002F19E6" w:rsidRDefault="002F19E6" w:rsidP="002F19E6">
            <w:pPr>
              <w:pStyle w:val="TAC"/>
              <w:keepNext w:val="0"/>
              <w:rPr>
                <w:lang w:eastAsia="ja-JP"/>
              </w:rPr>
            </w:pPr>
            <w:r w:rsidRPr="001F078B">
              <w:rPr>
                <w:lang w:eastAsia="ja-JP"/>
              </w:rPr>
              <w:t>DC_18A_n257A</w:t>
            </w:r>
          </w:p>
          <w:p w:rsidR="002F19E6" w:rsidRPr="001C2388" w:rsidRDefault="002F19E6" w:rsidP="002F19E6">
            <w:pPr>
              <w:pStyle w:val="TAC"/>
              <w:keepNext w:val="0"/>
              <w:rPr>
                <w:lang w:eastAsia="ja-JP"/>
              </w:rPr>
            </w:pPr>
            <w:r>
              <w:rPr>
                <w:lang w:eastAsia="ja-JP"/>
              </w:rPr>
              <w:t>DC_18A_n257G</w:t>
            </w:r>
          </w:p>
          <w:p w:rsidR="002F19E6" w:rsidRPr="001C2388" w:rsidRDefault="002F19E6" w:rsidP="002F19E6">
            <w:pPr>
              <w:pStyle w:val="TAC"/>
              <w:keepNext w:val="0"/>
              <w:rPr>
                <w:lang w:eastAsia="ja-JP"/>
              </w:rPr>
            </w:pPr>
            <w:r w:rsidRPr="001C2388">
              <w:rPr>
                <w:lang w:eastAsia="ja-JP"/>
              </w:rPr>
              <w:t>DC_</w:t>
            </w:r>
            <w:r>
              <w:rPr>
                <w:lang w:eastAsia="ja-JP"/>
              </w:rPr>
              <w:t>18</w:t>
            </w:r>
            <w:r w:rsidRPr="001C2388">
              <w:rPr>
                <w:lang w:eastAsia="ja-JP"/>
              </w:rPr>
              <w:t>A_n257</w:t>
            </w:r>
            <w:r>
              <w:rPr>
                <w:lang w:eastAsia="ja-JP"/>
              </w:rPr>
              <w:t>H</w:t>
            </w:r>
          </w:p>
          <w:p w:rsidR="002F19E6" w:rsidRPr="001F078B" w:rsidRDefault="002F19E6" w:rsidP="002F19E6">
            <w:pPr>
              <w:pStyle w:val="TAC"/>
              <w:keepNext w:val="0"/>
              <w:rPr>
                <w:noProof/>
              </w:rPr>
            </w:pPr>
            <w:r w:rsidRPr="001C2388">
              <w:rPr>
                <w:lang w:eastAsia="ja-JP"/>
              </w:rPr>
              <w:t>DC_</w:t>
            </w:r>
            <w:r>
              <w:rPr>
                <w:lang w:eastAsia="ja-JP"/>
              </w:rPr>
              <w:t>18</w:t>
            </w:r>
            <w:r w:rsidRPr="001C2388">
              <w:rPr>
                <w:lang w:eastAsia="ja-JP"/>
              </w:rPr>
              <w:t>A_n257</w:t>
            </w:r>
            <w:r>
              <w:rPr>
                <w:lang w:eastAsia="ja-JP"/>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DC_3A-19A_n257A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DC_3A-19A_n257D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DC_3A-19A_n257E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DC_3A-19A_n257F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DC_3A-19A_n257G</w:t>
            </w:r>
          </w:p>
          <w:p w:rsidR="002F19E6" w:rsidRPr="001F078B" w:rsidRDefault="002F19E6" w:rsidP="002F19E6">
            <w:pPr>
              <w:pStyle w:val="TAC"/>
              <w:keepNext w:val="0"/>
              <w:rPr>
                <w:lang w:val="en-US" w:eastAsia="ja-JP"/>
              </w:rPr>
            </w:pPr>
            <w:r w:rsidRPr="001F078B">
              <w:rPr>
                <w:lang w:val="en-US" w:eastAsia="ja-JP"/>
              </w:rPr>
              <w:t>DC_3A-19A_n257H</w:t>
            </w:r>
          </w:p>
          <w:p w:rsidR="002F19E6" w:rsidRPr="001F078B" w:rsidRDefault="002F19E6" w:rsidP="002F19E6">
            <w:pPr>
              <w:pStyle w:val="TAC"/>
              <w:keepNext w:val="0"/>
              <w:rPr>
                <w:lang w:val="en-US" w:eastAsia="ja-JP"/>
              </w:rPr>
            </w:pPr>
            <w:r w:rsidRPr="001F078B">
              <w:rPr>
                <w:lang w:val="en-US" w:eastAsia="ja-JP"/>
              </w:rPr>
              <w:t>DC_3A-19A_n257I</w:t>
            </w:r>
          </w:p>
          <w:p w:rsidR="002F19E6" w:rsidRPr="001F078B" w:rsidRDefault="002F19E6" w:rsidP="002F19E6">
            <w:pPr>
              <w:pStyle w:val="TAC"/>
              <w:keepNext w:val="0"/>
              <w:rPr>
                <w:lang w:val="en-US" w:eastAsia="ja-JP"/>
              </w:rPr>
            </w:pPr>
            <w:r w:rsidRPr="001F078B">
              <w:rPr>
                <w:lang w:val="en-US" w:eastAsia="ja-JP"/>
              </w:rPr>
              <w:t>DC_3A-19A_n257J</w:t>
            </w:r>
          </w:p>
          <w:p w:rsidR="002F19E6" w:rsidRPr="001F078B" w:rsidRDefault="002F19E6" w:rsidP="002F19E6">
            <w:pPr>
              <w:pStyle w:val="TAC"/>
              <w:keepNext w:val="0"/>
              <w:rPr>
                <w:lang w:val="en-US" w:eastAsia="ja-JP"/>
              </w:rPr>
            </w:pPr>
            <w:r w:rsidRPr="001F078B">
              <w:rPr>
                <w:lang w:val="en-US" w:eastAsia="ja-JP"/>
              </w:rPr>
              <w:t>DC_3A-19A_n257K</w:t>
            </w:r>
          </w:p>
          <w:p w:rsidR="002F19E6" w:rsidRPr="001F078B" w:rsidRDefault="002F19E6" w:rsidP="002F19E6">
            <w:pPr>
              <w:pStyle w:val="TAC"/>
              <w:keepNext w:val="0"/>
              <w:rPr>
                <w:lang w:val="en-US" w:eastAsia="ja-JP"/>
              </w:rPr>
            </w:pPr>
            <w:r w:rsidRPr="001F078B">
              <w:rPr>
                <w:lang w:val="en-US" w:eastAsia="ja-JP"/>
              </w:rPr>
              <w:t>DC_3A-19A_n257L</w:t>
            </w:r>
          </w:p>
          <w:p w:rsidR="002F19E6" w:rsidRPr="001F078B" w:rsidRDefault="002F19E6" w:rsidP="002F19E6">
            <w:pPr>
              <w:pStyle w:val="TAC"/>
              <w:keepNext w:val="0"/>
              <w:rPr>
                <w:noProof/>
                <w:lang w:eastAsia="zh-CN"/>
              </w:rPr>
            </w:pPr>
            <w:r w:rsidRPr="001F078B">
              <w:rPr>
                <w:lang w:val="en-US" w:eastAsia="ja-JP"/>
              </w:rPr>
              <w:t>DC_3A-19A_n257M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noProof/>
                <w:lang w:eastAsia="zh-CN"/>
              </w:rPr>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1F078B" w:rsidRDefault="002F19E6" w:rsidP="002F19E6">
            <w:pPr>
              <w:pStyle w:val="TAC"/>
              <w:keepNext w:val="0"/>
              <w:rPr>
                <w:noProof/>
                <w:lang w:eastAsia="zh-CN"/>
              </w:rPr>
            </w:pPr>
            <w:r w:rsidRPr="00C0486A">
              <w:rPr>
                <w:lang w:val="en-US" w:eastAsia="ja-JP"/>
              </w:rPr>
              <w:t>DC_1</w:t>
            </w:r>
            <w:r>
              <w:rPr>
                <w:lang w:val="en-US" w:eastAsia="ja-JP"/>
              </w:rPr>
              <w:t>9</w:t>
            </w:r>
            <w:r w:rsidRPr="00C0486A">
              <w:rPr>
                <w:lang w:val="en-US"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DC_3A-21A_n257G</w:t>
            </w:r>
          </w:p>
          <w:p w:rsidR="002F19E6" w:rsidRPr="001F078B" w:rsidRDefault="002F19E6" w:rsidP="002F19E6">
            <w:pPr>
              <w:pStyle w:val="TAC"/>
              <w:keepNext w:val="0"/>
              <w:rPr>
                <w:lang w:val="en-US" w:eastAsia="ja-JP"/>
              </w:rPr>
            </w:pPr>
            <w:r w:rsidRPr="001F078B">
              <w:rPr>
                <w:lang w:val="en-US" w:eastAsia="ja-JP"/>
              </w:rPr>
              <w:t>DC_3A-21A_n257H</w:t>
            </w:r>
          </w:p>
          <w:p w:rsidR="002F19E6" w:rsidRPr="001F078B" w:rsidRDefault="002F19E6" w:rsidP="002F19E6">
            <w:pPr>
              <w:pStyle w:val="TAC"/>
              <w:keepNext w:val="0"/>
              <w:rPr>
                <w:lang w:val="en-US" w:eastAsia="ja-JP"/>
              </w:rPr>
            </w:pPr>
            <w:r w:rsidRPr="001F078B">
              <w:rPr>
                <w:lang w:val="en-US" w:eastAsia="ja-JP"/>
              </w:rPr>
              <w:t>DC_3A-21A_n257I</w:t>
            </w:r>
          </w:p>
          <w:p w:rsidR="002F19E6" w:rsidRPr="001F078B" w:rsidRDefault="002F19E6" w:rsidP="002F19E6">
            <w:pPr>
              <w:pStyle w:val="TAC"/>
              <w:keepNext w:val="0"/>
              <w:rPr>
                <w:lang w:val="en-US" w:eastAsia="ja-JP"/>
              </w:rPr>
            </w:pPr>
            <w:r w:rsidRPr="001F078B">
              <w:rPr>
                <w:lang w:val="en-US" w:eastAsia="ja-JP"/>
              </w:rPr>
              <w:lastRenderedPageBreak/>
              <w:t>DC_3A-21A_n257J</w:t>
            </w:r>
          </w:p>
          <w:p w:rsidR="002F19E6" w:rsidRPr="001F078B" w:rsidRDefault="002F19E6" w:rsidP="002F19E6">
            <w:pPr>
              <w:pStyle w:val="TAC"/>
              <w:keepNext w:val="0"/>
              <w:rPr>
                <w:lang w:val="en-US" w:eastAsia="ja-JP"/>
              </w:rPr>
            </w:pPr>
            <w:r w:rsidRPr="001F078B">
              <w:rPr>
                <w:lang w:val="en-US" w:eastAsia="ja-JP"/>
              </w:rPr>
              <w:t>DC_3A-21A_n257K</w:t>
            </w:r>
          </w:p>
          <w:p w:rsidR="002F19E6" w:rsidRPr="001F078B" w:rsidRDefault="002F19E6" w:rsidP="002F19E6">
            <w:pPr>
              <w:pStyle w:val="TAC"/>
              <w:keepNext w:val="0"/>
              <w:rPr>
                <w:lang w:val="en-US" w:eastAsia="ja-JP"/>
              </w:rPr>
            </w:pPr>
            <w:r w:rsidRPr="001F078B">
              <w:rPr>
                <w:lang w:val="en-US" w:eastAsia="ja-JP"/>
              </w:rPr>
              <w:t>DC_3A-21A_n257L</w:t>
            </w:r>
          </w:p>
          <w:p w:rsidR="002F19E6" w:rsidRPr="001F078B" w:rsidRDefault="002F19E6" w:rsidP="002F19E6">
            <w:pPr>
              <w:pStyle w:val="TAC"/>
              <w:keepNext w:val="0"/>
              <w:rPr>
                <w:noProof/>
                <w:lang w:eastAsia="zh-CN"/>
              </w:rPr>
            </w:pPr>
            <w:r w:rsidRPr="001F078B">
              <w:rPr>
                <w:lang w:val="en-US" w:eastAsia="ja-JP"/>
              </w:rPr>
              <w:t>DC_3A-21A_n257M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DC_3A_n257A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lastRenderedPageBreak/>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noProof/>
                <w:lang w:eastAsia="zh-CN"/>
              </w:rPr>
              <w:t>DC_21A_n257A</w:t>
            </w:r>
          </w:p>
          <w:p w:rsidR="002F19E6" w:rsidRDefault="002F19E6" w:rsidP="002F19E6">
            <w:pPr>
              <w:pStyle w:val="TAC"/>
              <w:keepNext w:val="0"/>
              <w:rPr>
                <w:noProof/>
                <w:lang w:eastAsia="ja-JP"/>
              </w:rPr>
            </w:pPr>
            <w:r w:rsidRPr="001F078B">
              <w:rPr>
                <w:noProof/>
              </w:rPr>
              <w:t>DC_21A_n257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w:t>
            </w:r>
            <w:r>
              <w:rPr>
                <w:lang w:val="en-US" w:eastAsia="ja-JP"/>
              </w:rPr>
              <w:t>2</w:t>
            </w:r>
            <w:r w:rsidRPr="00093014">
              <w:rPr>
                <w:lang w:val="en-US" w:eastAsia="ja-JP"/>
              </w:rPr>
              <w:t>1A_n257G</w:t>
            </w:r>
          </w:p>
          <w:p w:rsidR="002F19E6" w:rsidRDefault="002F19E6" w:rsidP="002F19E6">
            <w:pPr>
              <w:pStyle w:val="TAC"/>
              <w:keepNext w:val="0"/>
              <w:rPr>
                <w:lang w:val="en-US" w:eastAsia="ja-JP"/>
              </w:rPr>
            </w:pPr>
            <w:r w:rsidRPr="00093014">
              <w:rPr>
                <w:lang w:val="en-US" w:eastAsia="ja-JP"/>
              </w:rPr>
              <w:t>DC_</w:t>
            </w:r>
            <w:r>
              <w:rPr>
                <w:lang w:val="en-US" w:eastAsia="ja-JP"/>
              </w:rPr>
              <w:t>2</w:t>
            </w:r>
            <w:r w:rsidRPr="00093014">
              <w:rPr>
                <w:lang w:val="en-US" w:eastAsia="ja-JP"/>
              </w:rPr>
              <w:t>1A_n257H</w:t>
            </w:r>
          </w:p>
          <w:p w:rsidR="002F19E6" w:rsidRPr="001F078B" w:rsidRDefault="002F19E6" w:rsidP="002F19E6">
            <w:pPr>
              <w:pStyle w:val="TAC"/>
              <w:keepNext w:val="0"/>
              <w:rPr>
                <w:noProof/>
                <w:lang w:eastAsia="zh-CN"/>
              </w:rPr>
            </w:pPr>
            <w:r w:rsidRPr="00C0486A">
              <w:rPr>
                <w:lang w:val="en-US" w:eastAsia="ja-JP"/>
              </w:rPr>
              <w:t>DC_</w:t>
            </w:r>
            <w:r>
              <w:rPr>
                <w:lang w:val="en-US" w:eastAsia="ja-JP"/>
              </w:rPr>
              <w:t>2</w:t>
            </w:r>
            <w:r w:rsidRPr="00C0486A">
              <w:rPr>
                <w:lang w:val="en-US" w:eastAsia="ja-JP"/>
              </w:rPr>
              <w:t>1A_n257I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DC_3A-28A_n257A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DC_3A-28A_n257E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DC_3A-28A_n257F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DC_3A-28A_n257G</w:t>
            </w:r>
          </w:p>
          <w:p w:rsidR="002F19E6" w:rsidRPr="001F078B" w:rsidRDefault="002F19E6" w:rsidP="002F19E6">
            <w:pPr>
              <w:pStyle w:val="TAC"/>
              <w:keepNext w:val="0"/>
              <w:rPr>
                <w:lang w:val="en-US" w:eastAsia="ja-JP"/>
              </w:rPr>
            </w:pPr>
            <w:r w:rsidRPr="001F078B">
              <w:rPr>
                <w:lang w:val="en-US" w:eastAsia="ja-JP"/>
              </w:rPr>
              <w:t>DC_3A-28A_n257H</w:t>
            </w:r>
          </w:p>
          <w:p w:rsidR="002F19E6" w:rsidRPr="001F078B" w:rsidRDefault="002F19E6" w:rsidP="002F19E6">
            <w:pPr>
              <w:pStyle w:val="TAC"/>
              <w:keepNext w:val="0"/>
              <w:rPr>
                <w:lang w:val="en-US" w:eastAsia="ja-JP"/>
              </w:rPr>
            </w:pPr>
            <w:r w:rsidRPr="001F078B">
              <w:rPr>
                <w:lang w:val="en-US" w:eastAsia="ja-JP"/>
              </w:rPr>
              <w:t>DC_3A-28A_n257I</w:t>
            </w:r>
          </w:p>
          <w:p w:rsidR="002F19E6" w:rsidRPr="001F078B" w:rsidRDefault="002F19E6" w:rsidP="002F19E6">
            <w:pPr>
              <w:pStyle w:val="TAC"/>
              <w:keepNext w:val="0"/>
              <w:rPr>
                <w:lang w:val="en-US" w:eastAsia="ja-JP"/>
              </w:rPr>
            </w:pPr>
            <w:r w:rsidRPr="001F078B">
              <w:rPr>
                <w:lang w:val="en-US" w:eastAsia="ja-JP"/>
              </w:rPr>
              <w:t>DC_3A-28A_n257J</w:t>
            </w:r>
          </w:p>
          <w:p w:rsidR="002F19E6" w:rsidRPr="001F078B" w:rsidRDefault="002F19E6" w:rsidP="002F19E6">
            <w:pPr>
              <w:pStyle w:val="TAC"/>
              <w:keepNext w:val="0"/>
              <w:rPr>
                <w:lang w:val="en-US" w:eastAsia="ja-JP"/>
              </w:rPr>
            </w:pPr>
            <w:r w:rsidRPr="001F078B">
              <w:rPr>
                <w:lang w:val="en-US" w:eastAsia="ja-JP"/>
              </w:rPr>
              <w:t>DC_3A-28A_n257K</w:t>
            </w:r>
          </w:p>
          <w:p w:rsidR="002F19E6" w:rsidRPr="001F078B" w:rsidRDefault="002F19E6" w:rsidP="002F19E6">
            <w:pPr>
              <w:pStyle w:val="TAC"/>
              <w:keepNext w:val="0"/>
              <w:rPr>
                <w:lang w:val="en-US" w:eastAsia="ja-JP"/>
              </w:rPr>
            </w:pPr>
            <w:r w:rsidRPr="001F078B">
              <w:rPr>
                <w:lang w:val="en-US" w:eastAsia="ja-JP"/>
              </w:rPr>
              <w:t>DC_3A-28A_n257L</w:t>
            </w:r>
          </w:p>
          <w:p w:rsidR="002F19E6" w:rsidRPr="001F078B" w:rsidRDefault="002F19E6" w:rsidP="002F19E6">
            <w:pPr>
              <w:pStyle w:val="TAC"/>
              <w:keepNext w:val="0"/>
              <w:rPr>
                <w:noProof/>
                <w:lang w:eastAsia="zh-CN"/>
              </w:rPr>
            </w:pPr>
            <w:r w:rsidRPr="001F078B">
              <w:rPr>
                <w:lang w:val="en-US" w:eastAsia="ja-JP"/>
              </w:rPr>
              <w:t>DC_3A-28A_n257M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28A</w:t>
            </w:r>
            <w:r w:rsidRPr="001F078B">
              <w:rPr>
                <w:noProof/>
                <w:lang w:eastAsia="zh-CN"/>
              </w:rPr>
              <w:t>_</w:t>
            </w:r>
            <w:r w:rsidRPr="001F078B">
              <w:rPr>
                <w:rFonts w:hint="eastAsia"/>
                <w:noProof/>
                <w:lang w:eastAsia="zh-CN"/>
              </w:rPr>
              <w:t>n257A</w:t>
            </w:r>
          </w:p>
          <w:p w:rsidR="002F19E6" w:rsidRDefault="002F19E6" w:rsidP="002F19E6">
            <w:pPr>
              <w:pStyle w:val="TAC"/>
              <w:keepNext w:val="0"/>
              <w:rPr>
                <w:noProof/>
                <w:lang w:eastAsia="ja-JP"/>
              </w:rPr>
            </w:pPr>
            <w:r w:rsidRPr="001F078B">
              <w:rPr>
                <w:noProof/>
              </w:rPr>
              <w:t>DC_28A_n257</w:t>
            </w:r>
            <w:r w:rsidRPr="001F078B">
              <w:rPr>
                <w:noProof/>
                <w:lang w:eastAsia="ja-JP"/>
              </w:rPr>
              <w:t>D</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G</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H</w:t>
            </w:r>
          </w:p>
          <w:p w:rsidR="002F19E6" w:rsidRPr="001F078B"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DC_3A-41A_n257A</w:t>
            </w:r>
          </w:p>
          <w:p w:rsidR="002F19E6" w:rsidRPr="001F078B" w:rsidRDefault="002F19E6" w:rsidP="002F19E6">
            <w:pPr>
              <w:pStyle w:val="TAC"/>
              <w:keepNext w:val="0"/>
              <w:rPr>
                <w:rFonts w:cs="Arial"/>
                <w:lang w:eastAsia="ja-JP"/>
              </w:rPr>
            </w:pPr>
            <w:r w:rsidRPr="001F078B">
              <w:rPr>
                <w:rFonts w:cs="Arial"/>
                <w:lang w:eastAsia="ja-JP"/>
              </w:rPr>
              <w:t>DC_3A-41A_n257D</w:t>
            </w:r>
          </w:p>
          <w:p w:rsidR="002F19E6" w:rsidRPr="001F078B" w:rsidRDefault="002F19E6" w:rsidP="002F19E6">
            <w:pPr>
              <w:pStyle w:val="TAC"/>
              <w:keepNext w:val="0"/>
              <w:rPr>
                <w:rFonts w:cs="Arial"/>
                <w:lang w:eastAsia="ja-JP"/>
              </w:rPr>
            </w:pPr>
            <w:r w:rsidRPr="001F078B">
              <w:rPr>
                <w:rFonts w:cs="Arial"/>
                <w:lang w:eastAsia="ja-JP"/>
              </w:rPr>
              <w:t>DC_3A-41A_n257E</w:t>
            </w:r>
          </w:p>
          <w:p w:rsidR="002F19E6" w:rsidRPr="001F078B" w:rsidRDefault="002F19E6" w:rsidP="002F19E6">
            <w:pPr>
              <w:pStyle w:val="TAC"/>
              <w:keepNext w:val="0"/>
              <w:rPr>
                <w:rFonts w:cs="Arial"/>
                <w:lang w:eastAsia="ja-JP"/>
              </w:rPr>
            </w:pPr>
            <w:r w:rsidRPr="001F078B">
              <w:rPr>
                <w:rFonts w:cs="Arial"/>
                <w:lang w:eastAsia="ja-JP"/>
              </w:rPr>
              <w:t>DC_3A-41A_n257F</w:t>
            </w:r>
          </w:p>
          <w:p w:rsidR="002F19E6" w:rsidRPr="001F078B" w:rsidRDefault="002F19E6" w:rsidP="002F19E6">
            <w:pPr>
              <w:pStyle w:val="TAC"/>
              <w:keepNext w:val="0"/>
              <w:rPr>
                <w:rFonts w:cs="Arial"/>
                <w:lang w:eastAsia="ja-JP"/>
              </w:rPr>
            </w:pPr>
            <w:r w:rsidRPr="001F078B">
              <w:rPr>
                <w:rFonts w:cs="Arial"/>
                <w:lang w:eastAsia="ja-JP"/>
              </w:rPr>
              <w:t>DC_3A-41A_n257G</w:t>
            </w:r>
          </w:p>
          <w:p w:rsidR="002F19E6" w:rsidRPr="001F078B" w:rsidRDefault="002F19E6" w:rsidP="002F19E6">
            <w:pPr>
              <w:pStyle w:val="TAC"/>
              <w:keepNext w:val="0"/>
              <w:rPr>
                <w:rFonts w:cs="Arial"/>
                <w:lang w:eastAsia="ja-JP"/>
              </w:rPr>
            </w:pPr>
            <w:r w:rsidRPr="001F078B">
              <w:rPr>
                <w:rFonts w:cs="Arial"/>
                <w:lang w:eastAsia="ja-JP"/>
              </w:rPr>
              <w:t>DC_3A-41A_n257H</w:t>
            </w:r>
          </w:p>
          <w:p w:rsidR="002F19E6" w:rsidRPr="001F078B" w:rsidRDefault="002F19E6" w:rsidP="002F19E6">
            <w:pPr>
              <w:pStyle w:val="TAC"/>
              <w:keepNext w:val="0"/>
              <w:rPr>
                <w:rFonts w:cs="Arial"/>
                <w:lang w:eastAsia="ja-JP"/>
              </w:rPr>
            </w:pPr>
            <w:r w:rsidRPr="001F078B">
              <w:rPr>
                <w:rFonts w:cs="Arial"/>
                <w:lang w:eastAsia="ja-JP"/>
              </w:rPr>
              <w:t>DC_3A-41A_n257I</w:t>
            </w:r>
          </w:p>
          <w:p w:rsidR="002F19E6" w:rsidRPr="001F078B" w:rsidRDefault="002F19E6" w:rsidP="002F19E6">
            <w:pPr>
              <w:pStyle w:val="TAC"/>
              <w:keepNext w:val="0"/>
              <w:rPr>
                <w:rFonts w:cs="Arial"/>
                <w:lang w:eastAsia="ja-JP"/>
              </w:rPr>
            </w:pPr>
            <w:r w:rsidRPr="001F078B">
              <w:rPr>
                <w:rFonts w:cs="Arial"/>
                <w:lang w:eastAsia="ja-JP"/>
              </w:rPr>
              <w:t>DC_3A-41A_n257J</w:t>
            </w:r>
          </w:p>
          <w:p w:rsidR="002F19E6" w:rsidRPr="001F078B" w:rsidRDefault="002F19E6" w:rsidP="002F19E6">
            <w:pPr>
              <w:pStyle w:val="TAC"/>
              <w:keepNext w:val="0"/>
              <w:rPr>
                <w:rFonts w:cs="Arial"/>
                <w:lang w:eastAsia="ja-JP"/>
              </w:rPr>
            </w:pPr>
            <w:r w:rsidRPr="001F078B">
              <w:rPr>
                <w:rFonts w:cs="Arial"/>
                <w:lang w:eastAsia="ja-JP"/>
              </w:rPr>
              <w:t>DC_3A-41A_n257K</w:t>
            </w:r>
          </w:p>
          <w:p w:rsidR="002F19E6" w:rsidRPr="001F078B" w:rsidRDefault="002F19E6" w:rsidP="002F19E6">
            <w:pPr>
              <w:pStyle w:val="TAC"/>
              <w:keepNext w:val="0"/>
              <w:rPr>
                <w:rFonts w:cs="Arial"/>
                <w:lang w:eastAsia="ja-JP"/>
              </w:rPr>
            </w:pPr>
            <w:r w:rsidRPr="001F078B">
              <w:rPr>
                <w:rFonts w:cs="Arial"/>
                <w:lang w:eastAsia="ja-JP"/>
              </w:rPr>
              <w:t>DC_3A-41A_n257L</w:t>
            </w:r>
          </w:p>
          <w:p w:rsidR="002F19E6" w:rsidRPr="001F078B" w:rsidRDefault="002F19E6" w:rsidP="002F19E6">
            <w:pPr>
              <w:pStyle w:val="TAC"/>
              <w:keepNext w:val="0"/>
              <w:rPr>
                <w:noProof/>
                <w:lang w:eastAsia="ja-JP"/>
              </w:rPr>
            </w:pPr>
            <w:r w:rsidRPr="001F078B">
              <w:rPr>
                <w:rFonts w:cs="Arial"/>
                <w:lang w:eastAsia="ja-JP"/>
              </w:rPr>
              <w:t>DC_3A-41A_n257M</w:t>
            </w:r>
          </w:p>
          <w:p w:rsidR="002F19E6" w:rsidRPr="001F078B" w:rsidRDefault="002F19E6" w:rsidP="002F19E6">
            <w:pPr>
              <w:pStyle w:val="TAC"/>
              <w:keepNext w:val="0"/>
              <w:rPr>
                <w:noProof/>
                <w:lang w:eastAsia="zh-CN"/>
              </w:rPr>
            </w:pPr>
            <w:r w:rsidRPr="001F078B">
              <w:rPr>
                <w:noProof/>
                <w:lang w:eastAsia="zh-CN"/>
              </w:rPr>
              <w:t>DC_3A-41</w:t>
            </w:r>
            <w:r w:rsidRPr="001F078B">
              <w:rPr>
                <w:noProof/>
                <w:lang w:eastAsia="ja-JP"/>
              </w:rPr>
              <w:t>C</w:t>
            </w:r>
            <w:r w:rsidRPr="001F078B">
              <w:rPr>
                <w:noProof/>
                <w:lang w:eastAsia="zh-CN"/>
              </w:rPr>
              <w:t>_n257A</w:t>
            </w:r>
          </w:p>
          <w:p w:rsidR="002F19E6" w:rsidRPr="001F078B" w:rsidRDefault="002F19E6" w:rsidP="002F19E6">
            <w:pPr>
              <w:pStyle w:val="TAC"/>
              <w:keepNext w:val="0"/>
              <w:rPr>
                <w:rFonts w:cs="Arial"/>
                <w:lang w:eastAsia="ja-JP"/>
              </w:rPr>
            </w:pPr>
            <w:r w:rsidRPr="001F078B">
              <w:rPr>
                <w:rFonts w:cs="Arial"/>
                <w:lang w:eastAsia="ja-JP"/>
              </w:rPr>
              <w:t>DC_3A-41C_n257D</w:t>
            </w:r>
          </w:p>
          <w:p w:rsidR="002F19E6" w:rsidRPr="001F078B" w:rsidRDefault="002F19E6" w:rsidP="002F19E6">
            <w:pPr>
              <w:pStyle w:val="TAC"/>
              <w:keepNext w:val="0"/>
              <w:rPr>
                <w:rFonts w:cs="Arial"/>
                <w:lang w:eastAsia="ja-JP"/>
              </w:rPr>
            </w:pPr>
            <w:r w:rsidRPr="001F078B">
              <w:rPr>
                <w:rFonts w:cs="Arial"/>
                <w:lang w:eastAsia="ja-JP"/>
              </w:rPr>
              <w:t>DC_3A-41C_n257E</w:t>
            </w:r>
          </w:p>
          <w:p w:rsidR="002F19E6" w:rsidRPr="001F078B" w:rsidRDefault="002F19E6" w:rsidP="002F19E6">
            <w:pPr>
              <w:pStyle w:val="TAC"/>
              <w:keepNext w:val="0"/>
              <w:rPr>
                <w:rFonts w:cs="Arial"/>
                <w:lang w:eastAsia="ja-JP"/>
              </w:rPr>
            </w:pPr>
            <w:r w:rsidRPr="001F078B">
              <w:rPr>
                <w:rFonts w:cs="Arial"/>
                <w:lang w:eastAsia="ja-JP"/>
              </w:rPr>
              <w:t>DC_3A-41C_n257F</w:t>
            </w:r>
          </w:p>
          <w:p w:rsidR="002F19E6" w:rsidRPr="001F078B" w:rsidRDefault="002F19E6" w:rsidP="002F19E6">
            <w:pPr>
              <w:pStyle w:val="TAC"/>
              <w:keepNext w:val="0"/>
              <w:rPr>
                <w:noProof/>
                <w:lang w:eastAsia="zh-CN"/>
              </w:rPr>
            </w:pPr>
            <w:r w:rsidRPr="001F078B">
              <w:rPr>
                <w:noProof/>
                <w:lang w:eastAsia="zh-CN"/>
              </w:rPr>
              <w:t>DC_3A-41C_n257G</w:t>
            </w:r>
          </w:p>
          <w:p w:rsidR="002F19E6" w:rsidRPr="001F078B" w:rsidRDefault="002F19E6" w:rsidP="002F19E6">
            <w:pPr>
              <w:pStyle w:val="TAC"/>
              <w:keepNext w:val="0"/>
              <w:rPr>
                <w:noProof/>
                <w:lang w:eastAsia="zh-CN"/>
              </w:rPr>
            </w:pPr>
            <w:r w:rsidRPr="001F078B">
              <w:rPr>
                <w:noProof/>
                <w:lang w:eastAsia="zh-CN"/>
              </w:rPr>
              <w:t>DC_3A-41C_n257H</w:t>
            </w:r>
          </w:p>
          <w:p w:rsidR="002F19E6" w:rsidRPr="001F078B" w:rsidRDefault="002F19E6" w:rsidP="002F19E6">
            <w:pPr>
              <w:pStyle w:val="TAC"/>
              <w:keepNext w:val="0"/>
              <w:rPr>
                <w:noProof/>
                <w:lang w:eastAsia="zh-CN"/>
              </w:rPr>
            </w:pPr>
            <w:r w:rsidRPr="001F078B">
              <w:rPr>
                <w:noProof/>
                <w:lang w:eastAsia="zh-CN"/>
              </w:rPr>
              <w:t>DC_3A-41C_n257I</w:t>
            </w:r>
          </w:p>
          <w:p w:rsidR="002F19E6" w:rsidRPr="001F078B" w:rsidRDefault="002F19E6" w:rsidP="002F19E6">
            <w:pPr>
              <w:pStyle w:val="TAC"/>
              <w:keepNext w:val="0"/>
              <w:rPr>
                <w:noProof/>
                <w:lang w:eastAsia="zh-CN"/>
              </w:rPr>
            </w:pPr>
            <w:r w:rsidRPr="001F078B">
              <w:rPr>
                <w:noProof/>
                <w:lang w:eastAsia="zh-CN"/>
              </w:rPr>
              <w:t>DC_3A-41C_n257J</w:t>
            </w:r>
          </w:p>
          <w:p w:rsidR="002F19E6" w:rsidRPr="001F078B" w:rsidRDefault="002F19E6" w:rsidP="002F19E6">
            <w:pPr>
              <w:pStyle w:val="TAC"/>
              <w:keepNext w:val="0"/>
              <w:rPr>
                <w:noProof/>
                <w:lang w:eastAsia="zh-CN"/>
              </w:rPr>
            </w:pPr>
            <w:r w:rsidRPr="001F078B">
              <w:rPr>
                <w:noProof/>
                <w:lang w:eastAsia="zh-CN"/>
              </w:rPr>
              <w:t>DC_3A-41C_n257K</w:t>
            </w:r>
          </w:p>
          <w:p w:rsidR="002F19E6" w:rsidRPr="001F078B" w:rsidRDefault="002F19E6" w:rsidP="002F19E6">
            <w:pPr>
              <w:pStyle w:val="TAC"/>
              <w:keepNext w:val="0"/>
              <w:rPr>
                <w:noProof/>
              </w:rPr>
            </w:pPr>
            <w:r w:rsidRPr="001F078B">
              <w:rPr>
                <w:noProof/>
                <w:lang w:eastAsia="zh-CN"/>
              </w:rPr>
              <w:t>DC_3A-41C_n257L</w:t>
            </w:r>
          </w:p>
          <w:p w:rsidR="002F19E6" w:rsidRPr="001F078B" w:rsidRDefault="002F19E6" w:rsidP="002F19E6">
            <w:pPr>
              <w:pStyle w:val="TAC"/>
              <w:keepNext w:val="0"/>
              <w:rPr>
                <w:noProof/>
                <w:lang w:eastAsia="zh-CN"/>
              </w:rPr>
            </w:pPr>
            <w:r w:rsidRPr="001F078B">
              <w:rPr>
                <w:rFonts w:cs="Arial"/>
                <w:lang w:eastAsia="ja-JP"/>
              </w:rPr>
              <w:t>DC_3A-41C_n257M</w:t>
            </w:r>
          </w:p>
        </w:tc>
        <w:tc>
          <w:tcPr>
            <w:tcW w:w="4816" w:type="dxa"/>
            <w:tcMar>
              <w:top w:w="28" w:type="dxa"/>
              <w:left w:w="28" w:type="dxa"/>
              <w:bottom w:w="28" w:type="dxa"/>
              <w:right w:w="28" w:type="dxa"/>
            </w:tcMar>
            <w:vAlign w:val="center"/>
          </w:tcPr>
          <w:p w:rsidR="002F19E6" w:rsidRDefault="002F19E6" w:rsidP="002F19E6">
            <w:pPr>
              <w:pStyle w:val="TAC"/>
              <w:keepNext w:val="0"/>
              <w:rPr>
                <w:noProof/>
                <w:lang w:eastAsia="zh-CN"/>
              </w:rPr>
            </w:pPr>
            <w:r w:rsidRPr="001F078B">
              <w:rPr>
                <w:noProof/>
                <w:lang w:eastAsia="zh-CN"/>
              </w:rPr>
              <w:t>DC_3A_n257A</w:t>
            </w:r>
          </w:p>
          <w:p w:rsidR="002F19E6" w:rsidRPr="001C2388" w:rsidRDefault="002F19E6" w:rsidP="002F19E6">
            <w:pPr>
              <w:pStyle w:val="TAC"/>
              <w:keepNext w:val="0"/>
              <w:rPr>
                <w:noProof/>
                <w:lang w:eastAsia="zh-CN"/>
              </w:rPr>
            </w:pPr>
            <w:r w:rsidRPr="001C2388">
              <w:rPr>
                <w:noProof/>
                <w:lang w:eastAsia="zh-CN"/>
              </w:rPr>
              <w:t>DC_3A_n257</w:t>
            </w:r>
            <w:r>
              <w:rPr>
                <w:noProof/>
                <w:lang w:eastAsia="zh-CN"/>
              </w:rPr>
              <w:t>G</w:t>
            </w:r>
          </w:p>
          <w:p w:rsidR="002F19E6" w:rsidRPr="001C2388" w:rsidRDefault="002F19E6" w:rsidP="002F19E6">
            <w:pPr>
              <w:pStyle w:val="TAC"/>
              <w:keepNext w:val="0"/>
              <w:rPr>
                <w:noProof/>
                <w:lang w:eastAsia="zh-CN"/>
              </w:rPr>
            </w:pPr>
            <w:r w:rsidRPr="001C2388">
              <w:rPr>
                <w:noProof/>
                <w:lang w:eastAsia="zh-CN"/>
              </w:rPr>
              <w:t>DC_3A_n257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DC_3A_n257</w:t>
            </w:r>
            <w:r>
              <w:rPr>
                <w:noProof/>
                <w:lang w:eastAsia="zh-CN"/>
              </w:rPr>
              <w:t>I</w:t>
            </w:r>
          </w:p>
          <w:p w:rsidR="002F19E6" w:rsidRDefault="002F19E6" w:rsidP="002F19E6">
            <w:pPr>
              <w:pStyle w:val="TAC"/>
              <w:keepNext w:val="0"/>
              <w:rPr>
                <w:noProof/>
                <w:lang w:eastAsia="zh-CN"/>
              </w:rPr>
            </w:pPr>
            <w:r w:rsidRPr="001F078B">
              <w:rPr>
                <w:noProof/>
                <w:lang w:eastAsia="zh-CN"/>
              </w:rPr>
              <w:t>DC_41A_n257A</w:t>
            </w:r>
          </w:p>
          <w:p w:rsidR="002F19E6" w:rsidRPr="001C2388" w:rsidRDefault="002F19E6" w:rsidP="002F19E6">
            <w:pPr>
              <w:pStyle w:val="TAC"/>
              <w:keepNext w:val="0"/>
              <w:rPr>
                <w:noProof/>
                <w:lang w:eastAsia="ja-JP"/>
              </w:rPr>
            </w:pPr>
            <w:r w:rsidRPr="001C2388">
              <w:rPr>
                <w:noProof/>
                <w:lang w:eastAsia="zh-CN"/>
              </w:rPr>
              <w:t>DC_41A_n257</w:t>
            </w:r>
            <w:r>
              <w:rPr>
                <w:noProof/>
                <w:lang w:eastAsia="zh-CN"/>
              </w:rPr>
              <w:t>G</w:t>
            </w:r>
          </w:p>
          <w:p w:rsidR="002F19E6" w:rsidRPr="001C2388" w:rsidRDefault="002F19E6" w:rsidP="002F19E6">
            <w:pPr>
              <w:pStyle w:val="TAC"/>
              <w:keepNext w:val="0"/>
              <w:rPr>
                <w:noProof/>
                <w:lang w:eastAsia="ja-JP"/>
              </w:rPr>
            </w:pPr>
            <w:r w:rsidRPr="001C2388">
              <w:rPr>
                <w:noProof/>
                <w:lang w:eastAsia="zh-CN"/>
              </w:rPr>
              <w:t>DC_41A_n257</w:t>
            </w:r>
            <w:r>
              <w:rPr>
                <w:noProof/>
                <w:lang w:eastAsia="zh-CN"/>
              </w:rPr>
              <w:t>H</w:t>
            </w:r>
          </w:p>
          <w:p w:rsidR="002F19E6" w:rsidRPr="00516CBD" w:rsidRDefault="002F19E6" w:rsidP="002F19E6">
            <w:pPr>
              <w:pStyle w:val="TAC"/>
              <w:keepNext w:val="0"/>
              <w:rPr>
                <w:noProof/>
                <w:lang w:eastAsia="ja-JP"/>
              </w:rPr>
            </w:pPr>
            <w:r w:rsidRPr="001C2388">
              <w:rPr>
                <w:noProof/>
                <w:lang w:eastAsia="zh-CN"/>
              </w:rPr>
              <w:t>DC_41A_n257</w:t>
            </w:r>
            <w:r>
              <w:rPr>
                <w:noProof/>
                <w:lang w:eastAsia="zh-CN"/>
              </w:rPr>
              <w:t>I</w:t>
            </w:r>
          </w:p>
          <w:p w:rsidR="002F19E6" w:rsidRDefault="002F19E6" w:rsidP="002F19E6">
            <w:pPr>
              <w:pStyle w:val="TAC"/>
              <w:keepNext w:val="0"/>
              <w:rPr>
                <w:noProof/>
                <w:lang w:eastAsia="zh-CN"/>
              </w:rPr>
            </w:pPr>
            <w:r w:rsidRPr="001F078B">
              <w:rPr>
                <w:noProof/>
                <w:lang w:eastAsia="zh-CN"/>
              </w:rPr>
              <w:t>DC_41</w:t>
            </w:r>
            <w:r w:rsidRPr="001F078B">
              <w:rPr>
                <w:noProof/>
                <w:lang w:eastAsia="ja-JP"/>
              </w:rPr>
              <w:t>C</w:t>
            </w:r>
            <w:r w:rsidRPr="001F078B">
              <w:rPr>
                <w:noProof/>
                <w:lang w:eastAsia="zh-CN"/>
              </w:rPr>
              <w:t>_n257A</w:t>
            </w:r>
          </w:p>
          <w:p w:rsidR="002F19E6" w:rsidRPr="009D4472"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_n257G</w:t>
            </w:r>
          </w:p>
          <w:p w:rsidR="002F19E6" w:rsidRPr="009D4472"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_n257H</w:t>
            </w:r>
          </w:p>
          <w:p w:rsidR="002F19E6" w:rsidRPr="00F64686"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DC_3A-42A_n257A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DC_3A-42A_n257F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DC_3A-42A_n257G</w:t>
            </w:r>
          </w:p>
          <w:p w:rsidR="002F19E6" w:rsidRPr="001F078B" w:rsidRDefault="002F19E6" w:rsidP="002F19E6">
            <w:pPr>
              <w:pStyle w:val="TAC"/>
              <w:keepNext w:val="0"/>
              <w:rPr>
                <w:lang w:val="en-US" w:eastAsia="ja-JP"/>
              </w:rPr>
            </w:pPr>
            <w:r w:rsidRPr="001F078B">
              <w:rPr>
                <w:lang w:val="en-US" w:eastAsia="ja-JP"/>
              </w:rPr>
              <w:t>DC_3A-42A_n257H</w:t>
            </w:r>
          </w:p>
          <w:p w:rsidR="002F19E6" w:rsidRPr="001F078B" w:rsidRDefault="002F19E6" w:rsidP="002F19E6">
            <w:pPr>
              <w:pStyle w:val="TAC"/>
              <w:keepNext w:val="0"/>
              <w:rPr>
                <w:lang w:val="en-US" w:eastAsia="ja-JP"/>
              </w:rPr>
            </w:pPr>
            <w:r w:rsidRPr="001F078B">
              <w:rPr>
                <w:lang w:val="en-US" w:eastAsia="ja-JP"/>
              </w:rPr>
              <w:t>DC_3A-42A_n257I</w:t>
            </w:r>
          </w:p>
          <w:p w:rsidR="002F19E6" w:rsidRPr="001F078B" w:rsidRDefault="002F19E6" w:rsidP="002F19E6">
            <w:pPr>
              <w:pStyle w:val="TAC"/>
              <w:keepNext w:val="0"/>
              <w:rPr>
                <w:lang w:val="en-US" w:eastAsia="ja-JP"/>
              </w:rPr>
            </w:pPr>
            <w:r w:rsidRPr="001F078B">
              <w:rPr>
                <w:lang w:val="en-US" w:eastAsia="ja-JP"/>
              </w:rPr>
              <w:t>DC_3A-42A_n257J</w:t>
            </w:r>
          </w:p>
          <w:p w:rsidR="002F19E6" w:rsidRPr="001F078B" w:rsidRDefault="002F19E6" w:rsidP="002F19E6">
            <w:pPr>
              <w:pStyle w:val="TAC"/>
              <w:keepNext w:val="0"/>
              <w:rPr>
                <w:lang w:val="en-US" w:eastAsia="ja-JP"/>
              </w:rPr>
            </w:pPr>
            <w:r w:rsidRPr="001F078B">
              <w:rPr>
                <w:lang w:val="en-US" w:eastAsia="ja-JP"/>
              </w:rPr>
              <w:t>DC_3A-42A_n257K</w:t>
            </w:r>
          </w:p>
          <w:p w:rsidR="002F19E6" w:rsidRPr="001F078B" w:rsidRDefault="002F19E6" w:rsidP="002F19E6">
            <w:pPr>
              <w:pStyle w:val="TAC"/>
              <w:keepNext w:val="0"/>
              <w:rPr>
                <w:lang w:val="en-US" w:eastAsia="ja-JP"/>
              </w:rPr>
            </w:pPr>
            <w:r w:rsidRPr="001F078B">
              <w:rPr>
                <w:lang w:val="en-US" w:eastAsia="ja-JP"/>
              </w:rPr>
              <w:t>DC_3A-42A_n257L</w:t>
            </w:r>
          </w:p>
          <w:p w:rsidR="002F19E6" w:rsidRPr="001F078B" w:rsidRDefault="002F19E6" w:rsidP="002F19E6">
            <w:pPr>
              <w:pStyle w:val="TAC"/>
              <w:keepNext w:val="0"/>
              <w:rPr>
                <w:noProof/>
                <w:lang w:eastAsia="zh-CN"/>
              </w:rPr>
            </w:pPr>
            <w:r w:rsidRPr="001F078B">
              <w:rPr>
                <w:lang w:val="en-US" w:eastAsia="ja-JP"/>
              </w:rPr>
              <w:t>DC_3A-42A_n257M</w:t>
            </w:r>
          </w:p>
          <w:p w:rsidR="002F19E6" w:rsidRPr="001F078B" w:rsidRDefault="002F19E6" w:rsidP="002F19E6">
            <w:pPr>
              <w:pStyle w:val="TAC"/>
              <w:keepNext w:val="0"/>
              <w:rPr>
                <w:lang w:eastAsia="zh-CN"/>
              </w:rPr>
            </w:pPr>
            <w:r w:rsidRPr="001F078B">
              <w:t>DC_3A-42C_n257A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DC_3A-42C_n257D</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DC_3A-42C_n257E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rFonts w:cs="Arial"/>
                <w:lang w:eastAsia="ja-JP"/>
              </w:rPr>
              <w:t>DC_3A-42C_n257F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DC_3A-42C_n257G</w:t>
            </w:r>
          </w:p>
          <w:p w:rsidR="002F19E6" w:rsidRPr="001F078B" w:rsidRDefault="002F19E6" w:rsidP="002F19E6">
            <w:pPr>
              <w:pStyle w:val="TAC"/>
              <w:keepNext w:val="0"/>
              <w:rPr>
                <w:lang w:val="en-US" w:eastAsia="ja-JP"/>
              </w:rPr>
            </w:pPr>
            <w:r w:rsidRPr="001F078B">
              <w:rPr>
                <w:lang w:val="en-US" w:eastAsia="ja-JP"/>
              </w:rPr>
              <w:t>DC_3A-42C_n257H</w:t>
            </w:r>
          </w:p>
          <w:p w:rsidR="002F19E6" w:rsidRPr="001F078B" w:rsidRDefault="002F19E6" w:rsidP="002F19E6">
            <w:pPr>
              <w:pStyle w:val="TAC"/>
              <w:keepNext w:val="0"/>
              <w:rPr>
                <w:lang w:val="en-US" w:eastAsia="ja-JP"/>
              </w:rPr>
            </w:pPr>
            <w:r w:rsidRPr="001F078B">
              <w:rPr>
                <w:lang w:val="en-US" w:eastAsia="ja-JP"/>
              </w:rPr>
              <w:t>DC_3A-42C_n257I</w:t>
            </w:r>
          </w:p>
          <w:p w:rsidR="002F19E6" w:rsidRPr="001F078B" w:rsidRDefault="002F19E6" w:rsidP="002F19E6">
            <w:pPr>
              <w:pStyle w:val="TAC"/>
              <w:keepNext w:val="0"/>
              <w:rPr>
                <w:lang w:val="en-US" w:eastAsia="ja-JP"/>
              </w:rPr>
            </w:pPr>
            <w:r w:rsidRPr="001F078B">
              <w:rPr>
                <w:lang w:val="en-US" w:eastAsia="ja-JP"/>
              </w:rPr>
              <w:t>DC_3A-42C_n257J</w:t>
            </w:r>
          </w:p>
          <w:p w:rsidR="002F19E6" w:rsidRPr="001F078B" w:rsidRDefault="002F19E6" w:rsidP="002F19E6">
            <w:pPr>
              <w:pStyle w:val="TAC"/>
              <w:keepNext w:val="0"/>
              <w:rPr>
                <w:lang w:val="en-US" w:eastAsia="ja-JP"/>
              </w:rPr>
            </w:pPr>
            <w:r w:rsidRPr="001F078B">
              <w:rPr>
                <w:lang w:val="en-US" w:eastAsia="ja-JP"/>
              </w:rPr>
              <w:t>DC_3A-42C_n257K</w:t>
            </w:r>
          </w:p>
          <w:p w:rsidR="002F19E6" w:rsidRPr="001F078B" w:rsidRDefault="002F19E6" w:rsidP="002F19E6">
            <w:pPr>
              <w:pStyle w:val="TAC"/>
              <w:keepNext w:val="0"/>
              <w:rPr>
                <w:lang w:val="en-US" w:eastAsia="ja-JP"/>
              </w:rPr>
            </w:pPr>
            <w:r w:rsidRPr="001F078B">
              <w:rPr>
                <w:lang w:val="en-US" w:eastAsia="ja-JP"/>
              </w:rPr>
              <w:t>DC_3A-42C_n257L</w:t>
            </w:r>
          </w:p>
          <w:p w:rsidR="002F19E6" w:rsidRPr="001F078B" w:rsidRDefault="002F19E6" w:rsidP="002F19E6">
            <w:pPr>
              <w:pStyle w:val="TAC"/>
              <w:keepNext w:val="0"/>
              <w:rPr>
                <w:rFonts w:cs="Arial"/>
                <w:lang w:eastAsia="ja-JP"/>
              </w:rPr>
            </w:pPr>
            <w:r w:rsidRPr="001F078B">
              <w:rPr>
                <w:lang w:val="en-US" w:eastAsia="ja-JP"/>
              </w:rPr>
              <w:t>DC_3A-42C_n257M</w:t>
            </w:r>
          </w:p>
          <w:p w:rsidR="002F19E6" w:rsidRPr="001F078B" w:rsidRDefault="002F19E6" w:rsidP="002F19E6">
            <w:pPr>
              <w:pStyle w:val="TAC"/>
              <w:keepNext w:val="0"/>
              <w:rPr>
                <w:noProof/>
                <w:vertAlign w:val="superscript"/>
                <w:lang w:eastAsia="zh-CN"/>
              </w:rPr>
            </w:pPr>
            <w:r w:rsidRPr="001F078B">
              <w:rPr>
                <w:rFonts w:cs="Arial"/>
                <w:lang w:eastAsia="ja-JP"/>
              </w:rPr>
              <w:t>DC</w:t>
            </w:r>
            <w:r w:rsidRPr="001F078B">
              <w:rPr>
                <w:rFonts w:cs="Arial"/>
              </w:rPr>
              <w:t>_</w:t>
            </w:r>
            <w:r w:rsidRPr="001F078B">
              <w:rPr>
                <w:rFonts w:cs="Arial" w:hint="eastAsia"/>
                <w:lang w:eastAsia="ja-JP"/>
              </w:rPr>
              <w:t>3A</w:t>
            </w:r>
            <w:r w:rsidRPr="001F078B">
              <w:rPr>
                <w:rFonts w:cs="Arial"/>
                <w:lang w:eastAsia="ja-JP"/>
              </w:rPr>
              <w:t>-42</w:t>
            </w:r>
            <w:r w:rsidRPr="001F078B">
              <w:rPr>
                <w:rFonts w:cs="Arial" w:hint="eastAsia"/>
                <w:lang w:eastAsia="ja-JP"/>
              </w:rPr>
              <w:t>D_n257</w:t>
            </w:r>
            <w:r w:rsidRPr="001F078B">
              <w:rPr>
                <w:rFonts w:cs="Arial"/>
                <w:lang w:eastAsia="ja-JP"/>
              </w:rPr>
              <w:t>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3A-42D_n257E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3A-42D_n257F</w:t>
            </w:r>
          </w:p>
          <w:p w:rsidR="002F19E6" w:rsidRPr="001F078B" w:rsidRDefault="002F19E6" w:rsidP="002F19E6">
            <w:pPr>
              <w:pStyle w:val="TAC"/>
              <w:keepNext w:val="0"/>
              <w:rPr>
                <w:lang w:val="en-US" w:eastAsia="ja-JP"/>
              </w:rPr>
            </w:pPr>
            <w:r w:rsidRPr="001F078B">
              <w:rPr>
                <w:lang w:val="en-US" w:eastAsia="ja-JP"/>
              </w:rPr>
              <w:t>DC_3A-42D_n257G</w:t>
            </w:r>
          </w:p>
          <w:p w:rsidR="002F19E6" w:rsidRPr="001F078B" w:rsidRDefault="002F19E6" w:rsidP="002F19E6">
            <w:pPr>
              <w:pStyle w:val="TAC"/>
              <w:keepNext w:val="0"/>
              <w:rPr>
                <w:lang w:val="en-US" w:eastAsia="ja-JP"/>
              </w:rPr>
            </w:pPr>
            <w:r w:rsidRPr="001F078B">
              <w:rPr>
                <w:lang w:val="en-US" w:eastAsia="ja-JP"/>
              </w:rPr>
              <w:t>DC_3A-42D_n257H</w:t>
            </w:r>
          </w:p>
          <w:p w:rsidR="002F19E6" w:rsidRPr="001F078B" w:rsidRDefault="002F19E6" w:rsidP="002F19E6">
            <w:pPr>
              <w:pStyle w:val="TAC"/>
              <w:keepNext w:val="0"/>
              <w:rPr>
                <w:lang w:val="en-US" w:eastAsia="ja-JP"/>
              </w:rPr>
            </w:pPr>
            <w:r w:rsidRPr="001F078B">
              <w:rPr>
                <w:lang w:val="en-US" w:eastAsia="ja-JP"/>
              </w:rPr>
              <w:t>DC_3A-42D_n257I</w:t>
            </w:r>
          </w:p>
          <w:p w:rsidR="002F19E6" w:rsidRPr="001F078B" w:rsidRDefault="002F19E6" w:rsidP="002F19E6">
            <w:pPr>
              <w:pStyle w:val="TAC"/>
              <w:keepNext w:val="0"/>
              <w:rPr>
                <w:lang w:val="en-US" w:eastAsia="ja-JP"/>
              </w:rPr>
            </w:pPr>
            <w:r w:rsidRPr="001F078B">
              <w:rPr>
                <w:lang w:val="en-US" w:eastAsia="ja-JP"/>
              </w:rPr>
              <w:t>DC_3A-42D_n257J</w:t>
            </w:r>
          </w:p>
          <w:p w:rsidR="002F19E6" w:rsidRPr="001F078B" w:rsidRDefault="002F19E6" w:rsidP="002F19E6">
            <w:pPr>
              <w:pStyle w:val="TAC"/>
              <w:keepNext w:val="0"/>
              <w:rPr>
                <w:lang w:val="en-US" w:eastAsia="ja-JP"/>
              </w:rPr>
            </w:pPr>
            <w:r w:rsidRPr="001F078B">
              <w:rPr>
                <w:lang w:val="en-US" w:eastAsia="ja-JP"/>
              </w:rPr>
              <w:t>DC_3A-42D_n257K</w:t>
            </w:r>
          </w:p>
          <w:p w:rsidR="002F19E6" w:rsidRPr="001F078B" w:rsidRDefault="002F19E6" w:rsidP="002F19E6">
            <w:pPr>
              <w:pStyle w:val="TAC"/>
              <w:keepNext w:val="0"/>
              <w:rPr>
                <w:lang w:val="en-US" w:eastAsia="ja-JP"/>
              </w:rPr>
            </w:pPr>
            <w:r w:rsidRPr="001F078B">
              <w:rPr>
                <w:lang w:val="en-US" w:eastAsia="ja-JP"/>
              </w:rPr>
              <w:t>DC_3A-42D_n257L</w:t>
            </w:r>
          </w:p>
          <w:p w:rsidR="002F19E6" w:rsidRPr="001F078B" w:rsidRDefault="002F19E6" w:rsidP="002F19E6">
            <w:pPr>
              <w:pStyle w:val="TAC"/>
              <w:keepNext w:val="0"/>
              <w:rPr>
                <w:rFonts w:cs="Arial"/>
                <w:lang w:eastAsia="zh-CN"/>
              </w:rPr>
            </w:pPr>
            <w:r w:rsidRPr="001F078B">
              <w:rPr>
                <w:lang w:val="en-US" w:eastAsia="ja-JP"/>
              </w:rPr>
              <w:t>DC_3A-42D_n257M</w:t>
            </w:r>
          </w:p>
          <w:p w:rsidR="002F19E6" w:rsidRPr="001F078B" w:rsidRDefault="002F19E6" w:rsidP="002F19E6">
            <w:pPr>
              <w:pStyle w:val="TAC"/>
              <w:keepNext w:val="0"/>
              <w:rPr>
                <w:noProof/>
                <w:vertAlign w:val="superscript"/>
                <w:lang w:eastAsia="zh-CN"/>
              </w:rPr>
            </w:pPr>
            <w:r w:rsidRPr="001F078B">
              <w:t>DC_3A-42</w:t>
            </w:r>
            <w:r w:rsidRPr="001F078B">
              <w:rPr>
                <w:rFonts w:hint="eastAsia"/>
                <w:lang w:eastAsia="zh-CN"/>
              </w:rPr>
              <w:t>E</w:t>
            </w:r>
            <w:r w:rsidRPr="001F078B">
              <w:t>_n257A</w:t>
            </w:r>
            <w:r w:rsidRPr="001F078B">
              <w:rPr>
                <w:rFonts w:hint="eastAsia"/>
                <w:noProof/>
                <w:vertAlign w:val="superscript"/>
                <w:lang w:eastAsia="zh-CN"/>
              </w:rPr>
              <w:t>2</w:t>
            </w:r>
          </w:p>
          <w:p w:rsidR="002F19E6" w:rsidRPr="001F078B" w:rsidRDefault="002F19E6" w:rsidP="002F19E6">
            <w:pPr>
              <w:pStyle w:val="TAC"/>
              <w:keepNext w:val="0"/>
              <w:rPr>
                <w:lang w:eastAsia="ja-JP"/>
              </w:rPr>
            </w:pPr>
            <w:r w:rsidRPr="001F078B">
              <w:t>DC_3A-42E_n257</w:t>
            </w:r>
            <w:r w:rsidRPr="001F078B">
              <w:rPr>
                <w:lang w:eastAsia="ja-JP"/>
              </w:rPr>
              <w:t>D</w:t>
            </w:r>
          </w:p>
          <w:p w:rsidR="002F19E6" w:rsidRPr="001F078B" w:rsidRDefault="002F19E6" w:rsidP="002F19E6">
            <w:pPr>
              <w:pStyle w:val="TAC"/>
              <w:keepNext w:val="0"/>
              <w:rPr>
                <w:lang w:eastAsia="ja-JP"/>
              </w:rPr>
            </w:pPr>
            <w:r w:rsidRPr="001F078B">
              <w:t>DC_3A-42E_n257</w:t>
            </w:r>
            <w:r w:rsidRPr="001F078B">
              <w:rPr>
                <w:lang w:eastAsia="ja-JP"/>
              </w:rPr>
              <w:t>E</w:t>
            </w:r>
          </w:p>
          <w:p w:rsidR="002F19E6" w:rsidRPr="001F078B" w:rsidRDefault="002F19E6" w:rsidP="002F19E6">
            <w:pPr>
              <w:pStyle w:val="TAC"/>
              <w:keepNext w:val="0"/>
              <w:rPr>
                <w:lang w:eastAsia="ja-JP"/>
              </w:rPr>
            </w:pPr>
            <w:r w:rsidRPr="001F078B">
              <w:t>DC_3A-42E_n257</w:t>
            </w:r>
            <w:r w:rsidRPr="001F078B">
              <w:rPr>
                <w:lang w:eastAsia="ja-JP"/>
              </w:rPr>
              <w:t>F</w:t>
            </w:r>
          </w:p>
          <w:p w:rsidR="002F19E6" w:rsidRPr="001F078B" w:rsidRDefault="002F19E6" w:rsidP="002F19E6">
            <w:pPr>
              <w:pStyle w:val="TAC"/>
              <w:keepNext w:val="0"/>
              <w:rPr>
                <w:lang w:val="en-US" w:eastAsia="ja-JP"/>
              </w:rPr>
            </w:pPr>
            <w:r w:rsidRPr="001F078B">
              <w:rPr>
                <w:lang w:val="en-US" w:eastAsia="ja-JP"/>
              </w:rPr>
              <w:t>DC_3A-42E_n257G</w:t>
            </w:r>
          </w:p>
          <w:p w:rsidR="002F19E6" w:rsidRPr="001F078B" w:rsidRDefault="002F19E6" w:rsidP="002F19E6">
            <w:pPr>
              <w:pStyle w:val="TAC"/>
              <w:keepNext w:val="0"/>
              <w:rPr>
                <w:lang w:val="en-US" w:eastAsia="ja-JP"/>
              </w:rPr>
            </w:pPr>
            <w:r w:rsidRPr="001F078B">
              <w:rPr>
                <w:lang w:val="en-US" w:eastAsia="ja-JP"/>
              </w:rPr>
              <w:t>DC_3A-42E_n257H</w:t>
            </w:r>
          </w:p>
          <w:p w:rsidR="002F19E6" w:rsidRPr="001F078B" w:rsidRDefault="002F19E6" w:rsidP="002F19E6">
            <w:pPr>
              <w:pStyle w:val="TAC"/>
              <w:keepNext w:val="0"/>
              <w:rPr>
                <w:lang w:val="en-US" w:eastAsia="ja-JP"/>
              </w:rPr>
            </w:pPr>
            <w:r w:rsidRPr="001F078B">
              <w:rPr>
                <w:lang w:val="en-US" w:eastAsia="ja-JP"/>
              </w:rPr>
              <w:t>DC_3A-42E_n257I</w:t>
            </w:r>
          </w:p>
          <w:p w:rsidR="002F19E6" w:rsidRPr="001F078B" w:rsidRDefault="002F19E6" w:rsidP="002F19E6">
            <w:pPr>
              <w:pStyle w:val="TAC"/>
              <w:keepNext w:val="0"/>
              <w:rPr>
                <w:lang w:val="en-US" w:eastAsia="ja-JP"/>
              </w:rPr>
            </w:pPr>
            <w:r w:rsidRPr="001F078B">
              <w:rPr>
                <w:lang w:val="en-US" w:eastAsia="ja-JP"/>
              </w:rPr>
              <w:t>DC_3A-42E_n257J</w:t>
            </w:r>
          </w:p>
          <w:p w:rsidR="002F19E6" w:rsidRPr="001F078B" w:rsidRDefault="002F19E6" w:rsidP="002F19E6">
            <w:pPr>
              <w:pStyle w:val="TAC"/>
              <w:keepNext w:val="0"/>
              <w:rPr>
                <w:lang w:val="en-US" w:eastAsia="ja-JP"/>
              </w:rPr>
            </w:pPr>
            <w:r w:rsidRPr="001F078B">
              <w:rPr>
                <w:lang w:val="en-US" w:eastAsia="ja-JP"/>
              </w:rPr>
              <w:t>DC_3A-42E_n257K</w:t>
            </w:r>
          </w:p>
          <w:p w:rsidR="002F19E6" w:rsidRPr="001F078B" w:rsidRDefault="002F19E6" w:rsidP="002F19E6">
            <w:pPr>
              <w:pStyle w:val="TAC"/>
              <w:keepNext w:val="0"/>
              <w:rPr>
                <w:lang w:val="en-US" w:eastAsia="ja-JP"/>
              </w:rPr>
            </w:pPr>
            <w:r w:rsidRPr="001F078B">
              <w:rPr>
                <w:lang w:val="en-US" w:eastAsia="ja-JP"/>
              </w:rPr>
              <w:t>DC_3A-42E_n257L</w:t>
            </w:r>
          </w:p>
          <w:p w:rsidR="002F19E6" w:rsidRPr="001F078B" w:rsidRDefault="002F19E6" w:rsidP="002F19E6">
            <w:pPr>
              <w:pStyle w:val="TAC"/>
              <w:keepNext w:val="0"/>
              <w:rPr>
                <w:noProof/>
                <w:lang w:eastAsia="zh-CN"/>
              </w:rPr>
            </w:pPr>
            <w:r w:rsidRPr="001F078B">
              <w:rPr>
                <w:lang w:val="en-US" w:eastAsia="ja-JP"/>
              </w:rPr>
              <w:t>DC_3A-42E_n257M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n257A</w:t>
            </w:r>
          </w:p>
          <w:p w:rsidR="002F19E6" w:rsidRPr="001F078B" w:rsidRDefault="002F19E6" w:rsidP="002F19E6">
            <w:pPr>
              <w:pStyle w:val="TAC"/>
              <w:keepNext w:val="0"/>
              <w:rPr>
                <w:noProof/>
              </w:rPr>
            </w:pPr>
            <w:r w:rsidRPr="001F078B">
              <w:rPr>
                <w:noProof/>
              </w:rPr>
              <w:t>DC_3A_n257D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42A</w:t>
            </w:r>
            <w:r w:rsidRPr="001F078B">
              <w:rPr>
                <w:noProof/>
                <w:lang w:eastAsia="zh-CN"/>
              </w:rPr>
              <w:t>_</w:t>
            </w:r>
            <w:r w:rsidRPr="001F078B">
              <w:rPr>
                <w:rFonts w:hint="eastAsia"/>
                <w:noProof/>
                <w:lang w:eastAsia="zh-CN"/>
              </w:rPr>
              <w:t>n257A</w:t>
            </w:r>
          </w:p>
          <w:p w:rsidR="002F19E6" w:rsidRDefault="002F19E6" w:rsidP="002F19E6">
            <w:pPr>
              <w:pStyle w:val="TAC"/>
              <w:keepNext w:val="0"/>
              <w:rPr>
                <w:noProof/>
                <w:lang w:eastAsia="ja-JP"/>
              </w:rPr>
            </w:pPr>
            <w:r w:rsidRPr="001F078B">
              <w:rPr>
                <w:noProof/>
              </w:rPr>
              <w:t>DC_42A_n257</w:t>
            </w:r>
            <w:r w:rsidRPr="001F078B">
              <w:rPr>
                <w:noProof/>
                <w:lang w:eastAsia="ja-JP"/>
              </w:rPr>
              <w:t>D</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G</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H</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I</w:t>
            </w:r>
          </w:p>
          <w:p w:rsidR="002F19E6" w:rsidRPr="009D4472" w:rsidRDefault="002F19E6" w:rsidP="002F19E6">
            <w:pPr>
              <w:pStyle w:val="TAC"/>
              <w:keepNext w:val="0"/>
              <w:rPr>
                <w:noProof/>
                <w:lang w:val="sv-FI" w:eastAsia="zh-CN"/>
              </w:rPr>
            </w:pPr>
            <w:r>
              <w:rPr>
                <w:noProof/>
                <w:lang w:eastAsia="zh-CN"/>
              </w:rPr>
              <w:t>DC_42C_n257A</w:t>
            </w: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G</w:t>
            </w:r>
          </w:p>
          <w:p w:rsidR="002F19E6" w:rsidRPr="009D4472" w:rsidRDefault="002F19E6" w:rsidP="002F19E6">
            <w:pPr>
              <w:pStyle w:val="TAC"/>
              <w:keepNext w:val="0"/>
              <w:rPr>
                <w:noProof/>
                <w:lang w:val="sv-FI" w:eastAsia="zh-CN"/>
              </w:rPr>
            </w:pP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H</w:t>
            </w:r>
          </w:p>
          <w:p w:rsidR="002F19E6" w:rsidRPr="002B2EA9" w:rsidRDefault="002F19E6" w:rsidP="002F19E6">
            <w:pPr>
              <w:pStyle w:val="TAC"/>
              <w:keepNext w:val="0"/>
              <w:rPr>
                <w:noProof/>
                <w:lang w:val="sv-FI" w:eastAsia="zh-CN"/>
              </w:rPr>
            </w:pP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DC_5A-7A_n257A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DC_5A-7A_n257D</w:t>
            </w:r>
          </w:p>
          <w:p w:rsidR="002F19E6" w:rsidRPr="001F078B" w:rsidRDefault="002F19E6" w:rsidP="002F19E6">
            <w:pPr>
              <w:pStyle w:val="TAC"/>
              <w:keepNext w:val="0"/>
              <w:rPr>
                <w:rFonts w:eastAsia="맑은 고딕"/>
                <w:lang w:eastAsia="ko-KR"/>
              </w:rPr>
            </w:pPr>
            <w:r w:rsidRPr="001F078B">
              <w:rPr>
                <w:rFonts w:eastAsia="맑은 고딕"/>
                <w:lang w:eastAsia="ko-KR"/>
              </w:rPr>
              <w:t>DC_5A-7A_n257E</w:t>
            </w:r>
          </w:p>
          <w:p w:rsidR="002F19E6" w:rsidRPr="001F078B" w:rsidRDefault="002F19E6" w:rsidP="002F19E6">
            <w:pPr>
              <w:pStyle w:val="TAC"/>
              <w:keepNext w:val="0"/>
              <w:rPr>
                <w:rFonts w:eastAsia="맑은 고딕"/>
                <w:lang w:eastAsia="ko-KR"/>
              </w:rPr>
            </w:pPr>
            <w:r w:rsidRPr="001F078B">
              <w:rPr>
                <w:rFonts w:eastAsia="맑은 고딕"/>
                <w:lang w:eastAsia="ko-KR"/>
              </w:rPr>
              <w:t>DC_5A-7A_n257F</w:t>
            </w:r>
          </w:p>
          <w:p w:rsidR="002F19E6" w:rsidRPr="001F078B" w:rsidRDefault="002F19E6" w:rsidP="002F19E6">
            <w:pPr>
              <w:pStyle w:val="TAC"/>
              <w:keepNext w:val="0"/>
              <w:rPr>
                <w:rFonts w:eastAsia="맑은 고딕"/>
                <w:lang w:eastAsia="ko-KR"/>
              </w:rPr>
            </w:pPr>
            <w:r w:rsidRPr="001F078B">
              <w:rPr>
                <w:rFonts w:eastAsia="맑은 고딕"/>
                <w:lang w:eastAsia="ko-KR"/>
              </w:rPr>
              <w:t>DC_5A-7A_n257G</w:t>
            </w:r>
          </w:p>
          <w:p w:rsidR="002F19E6" w:rsidRPr="001F078B" w:rsidRDefault="002F19E6" w:rsidP="002F19E6">
            <w:pPr>
              <w:pStyle w:val="TAC"/>
              <w:keepNext w:val="0"/>
              <w:rPr>
                <w:rFonts w:eastAsia="맑은 고딕"/>
                <w:lang w:eastAsia="ko-KR"/>
              </w:rPr>
            </w:pPr>
            <w:r w:rsidRPr="001F078B">
              <w:rPr>
                <w:rFonts w:eastAsia="맑은 고딕"/>
                <w:lang w:eastAsia="ko-KR"/>
              </w:rPr>
              <w:t>DC_5A-7A_n257H</w:t>
            </w:r>
          </w:p>
          <w:p w:rsidR="002F19E6" w:rsidRPr="001F078B" w:rsidRDefault="002F19E6" w:rsidP="002F19E6">
            <w:pPr>
              <w:pStyle w:val="TAC"/>
              <w:keepNext w:val="0"/>
              <w:rPr>
                <w:rFonts w:eastAsia="맑은 고딕"/>
                <w:lang w:eastAsia="ko-KR"/>
              </w:rPr>
            </w:pPr>
            <w:r w:rsidRPr="001F078B">
              <w:rPr>
                <w:rFonts w:eastAsia="맑은 고딕"/>
                <w:lang w:eastAsia="ko-KR"/>
              </w:rPr>
              <w:t>DC_5A-7A_n257I</w:t>
            </w:r>
          </w:p>
          <w:p w:rsidR="002F19E6" w:rsidRPr="001F078B" w:rsidRDefault="002F19E6" w:rsidP="002F19E6">
            <w:pPr>
              <w:pStyle w:val="TAC"/>
              <w:keepNext w:val="0"/>
              <w:rPr>
                <w:rFonts w:eastAsia="맑은 고딕"/>
                <w:lang w:eastAsia="ko-KR"/>
              </w:rPr>
            </w:pPr>
            <w:r w:rsidRPr="001F078B">
              <w:rPr>
                <w:rFonts w:eastAsia="맑은 고딕"/>
                <w:lang w:eastAsia="ko-KR"/>
              </w:rPr>
              <w:t>DC_5A-7A_n257J</w:t>
            </w:r>
          </w:p>
          <w:p w:rsidR="002F19E6" w:rsidRPr="001F078B" w:rsidRDefault="002F19E6" w:rsidP="002F19E6">
            <w:pPr>
              <w:pStyle w:val="TAC"/>
              <w:keepNext w:val="0"/>
              <w:rPr>
                <w:rFonts w:eastAsia="맑은 고딕"/>
                <w:lang w:eastAsia="ko-KR"/>
              </w:rPr>
            </w:pPr>
            <w:r w:rsidRPr="001F078B">
              <w:rPr>
                <w:rFonts w:eastAsia="맑은 고딕"/>
                <w:lang w:eastAsia="ko-KR"/>
              </w:rPr>
              <w:t>DC_5A-7A_n257K</w:t>
            </w:r>
          </w:p>
          <w:p w:rsidR="002F19E6" w:rsidRPr="001F078B" w:rsidRDefault="002F19E6" w:rsidP="002F19E6">
            <w:pPr>
              <w:pStyle w:val="TAC"/>
              <w:keepNext w:val="0"/>
              <w:rPr>
                <w:rFonts w:eastAsia="맑은 고딕"/>
                <w:lang w:eastAsia="ko-KR"/>
              </w:rPr>
            </w:pPr>
            <w:r w:rsidRPr="001F078B">
              <w:rPr>
                <w:rFonts w:eastAsia="맑은 고딕"/>
                <w:lang w:eastAsia="ko-KR"/>
              </w:rPr>
              <w:t>DC_5A-7A_n257L</w:t>
            </w:r>
          </w:p>
          <w:p w:rsidR="002F19E6" w:rsidRPr="001F078B" w:rsidDel="00410919" w:rsidRDefault="002F19E6" w:rsidP="002F19E6">
            <w:pPr>
              <w:pStyle w:val="TAC"/>
              <w:keepNext w:val="0"/>
            </w:pPr>
            <w:r w:rsidRPr="001F078B">
              <w:t>DC_5A-7A_n257M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DC_5A_n257A</w:t>
            </w:r>
          </w:p>
          <w:p w:rsidR="002F19E6" w:rsidRPr="001F078B" w:rsidDel="00410919" w:rsidRDefault="002F19E6" w:rsidP="002F19E6">
            <w:pPr>
              <w:pStyle w:val="TAC"/>
              <w:keepNext w:val="0"/>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DC_5A-7A-7A_n257A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DC_5A-7A-7A_n257D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DC_5A-7A-7A_n257K</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DC_5A-7A-7A_n257L</w:t>
            </w:r>
          </w:p>
          <w:p w:rsidR="002F19E6" w:rsidRPr="001F078B" w:rsidRDefault="002F19E6" w:rsidP="002F19E6">
            <w:pPr>
              <w:pStyle w:val="TAC"/>
              <w:keepNext w:val="0"/>
              <w:rPr>
                <w:noProof/>
                <w:lang w:eastAsia="zh-CN"/>
              </w:rPr>
            </w:pPr>
            <w:r w:rsidRPr="001F078B">
              <w:t>DC_5A-7A-7A_n257M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DC_5A_n257A</w:t>
            </w:r>
          </w:p>
          <w:p w:rsidR="002F19E6" w:rsidRPr="001F078B" w:rsidRDefault="002F19E6" w:rsidP="002F19E6">
            <w:pPr>
              <w:pStyle w:val="TAC"/>
              <w:keepNext w:val="0"/>
              <w:rPr>
                <w:noProof/>
                <w:lang w:eastAsia="zh-CN"/>
              </w:rPr>
            </w:pPr>
            <w:r w:rsidRPr="001F078B">
              <w:rPr>
                <w:noProof/>
              </w:rPr>
              <w:t>DC_7A_n257A</w:t>
            </w:r>
          </w:p>
        </w:tc>
      </w:tr>
      <w:tr w:rsidR="002F19E6" w:rsidRPr="001F078B" w:rsidDel="00EC339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DC_5A-30A_n260A</w:t>
            </w:r>
          </w:p>
          <w:p w:rsidR="002F19E6" w:rsidRPr="001F078B" w:rsidRDefault="002F19E6" w:rsidP="002F19E6">
            <w:pPr>
              <w:pStyle w:val="TAC"/>
              <w:keepNext w:val="0"/>
              <w:rPr>
                <w:lang w:val="en-US" w:eastAsia="fi-FI"/>
              </w:rPr>
            </w:pPr>
            <w:r w:rsidRPr="001F078B">
              <w:rPr>
                <w:lang w:val="en-US" w:eastAsia="fi-FI"/>
              </w:rPr>
              <w:t>DC_5</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_n260L</w:t>
            </w:r>
          </w:p>
          <w:p w:rsidR="002F19E6" w:rsidRPr="001F078B" w:rsidDel="00EC339E" w:rsidRDefault="002F19E6" w:rsidP="002F19E6">
            <w:pPr>
              <w:pStyle w:val="TAC"/>
              <w:keepNext w:val="0"/>
              <w:rPr>
                <w:noProof/>
                <w:lang w:eastAsia="zh-CN"/>
              </w:rPr>
            </w:pPr>
            <w:r w:rsidRPr="001F078B">
              <w:rPr>
                <w:lang w:val="en-US" w:eastAsia="fi-FI"/>
              </w:rPr>
              <w:t>DC_5A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Del="00EC339E"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A</w:t>
            </w:r>
          </w:p>
          <w:p w:rsidR="002F19E6"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D</w:t>
            </w:r>
          </w:p>
          <w:p w:rsidR="002F19E6" w:rsidRDefault="002F19E6" w:rsidP="002F19E6">
            <w:pPr>
              <w:pStyle w:val="TAC"/>
              <w:rPr>
                <w:noProof/>
                <w:lang w:eastAsia="zh-CN"/>
              </w:rPr>
            </w:pPr>
            <w:r>
              <w:rPr>
                <w:noProof/>
                <w:lang w:eastAsia="zh-CN"/>
              </w:rPr>
              <w:t>DC_8A-11A_n257G</w:t>
            </w:r>
          </w:p>
          <w:p w:rsidR="002F19E6" w:rsidRDefault="002F19E6" w:rsidP="002F19E6">
            <w:pPr>
              <w:pStyle w:val="TAC"/>
              <w:rPr>
                <w:noProof/>
                <w:lang w:eastAsia="zh-CN"/>
              </w:rPr>
            </w:pPr>
            <w:r>
              <w:rPr>
                <w:noProof/>
                <w:lang w:eastAsia="zh-CN"/>
              </w:rPr>
              <w:t>DC_8A-11A_n257H</w:t>
            </w:r>
          </w:p>
          <w:p w:rsidR="002F19E6" w:rsidRPr="001F078B" w:rsidRDefault="002F19E6" w:rsidP="002F19E6">
            <w:pPr>
              <w:pStyle w:val="TAC"/>
              <w:keepNext w:val="0"/>
              <w:rPr>
                <w:noProof/>
                <w:lang w:eastAsia="zh-CN"/>
              </w:rPr>
            </w:pPr>
            <w:r>
              <w:rPr>
                <w:noProof/>
                <w:lang w:eastAsia="zh-CN"/>
              </w:rPr>
              <w:t>DC_8A-11A_n257I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DC_8A_n257A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DC_5A-66A_n260A</w:t>
            </w:r>
          </w:p>
          <w:p w:rsidR="002F19E6" w:rsidRPr="001F078B" w:rsidRDefault="002F19E6" w:rsidP="002F19E6">
            <w:pPr>
              <w:pStyle w:val="TAC"/>
              <w:keepNext w:val="0"/>
              <w:rPr>
                <w:lang w:val="en-US" w:eastAsia="fi-FI"/>
              </w:rPr>
            </w:pPr>
            <w:r w:rsidRPr="001F078B">
              <w:rPr>
                <w:lang w:val="en-US" w:eastAsia="fi-FI"/>
              </w:rPr>
              <w:t>DC_5</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_n260L</w:t>
            </w:r>
          </w:p>
          <w:p w:rsidR="002F19E6" w:rsidRPr="001F078B" w:rsidRDefault="002F19E6" w:rsidP="002F19E6">
            <w:pPr>
              <w:pStyle w:val="TAC"/>
              <w:keepNext w:val="0"/>
              <w:rPr>
                <w:noProof/>
                <w:lang w:eastAsia="zh-CN"/>
              </w:rPr>
            </w:pPr>
            <w:r w:rsidRPr="001F078B">
              <w:rPr>
                <w:lang w:val="en-US" w:eastAsia="fi-FI"/>
              </w:rPr>
              <w:t>DC_5A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DC_5A-66A-66A_n260A</w:t>
            </w:r>
          </w:p>
          <w:p w:rsidR="002F19E6" w:rsidRPr="001F078B" w:rsidRDefault="002F19E6" w:rsidP="002F19E6">
            <w:pPr>
              <w:pStyle w:val="TAC"/>
              <w:keepNext w:val="0"/>
              <w:rPr>
                <w:lang w:val="en-US"/>
              </w:rPr>
            </w:pPr>
            <w:r w:rsidRPr="001F078B">
              <w:rPr>
                <w:lang w:val="en-US"/>
              </w:rPr>
              <w:t>DC_5A-66A-66A_n260G</w:t>
            </w:r>
          </w:p>
          <w:p w:rsidR="002F19E6" w:rsidRPr="001F078B" w:rsidRDefault="002F19E6" w:rsidP="002F19E6">
            <w:pPr>
              <w:pStyle w:val="TAC"/>
              <w:keepNext w:val="0"/>
              <w:rPr>
                <w:lang w:val="en-US"/>
              </w:rPr>
            </w:pPr>
            <w:r w:rsidRPr="001F078B">
              <w:rPr>
                <w:lang w:val="en-US"/>
              </w:rPr>
              <w:t>DC_5A-66A-66A_n260H</w:t>
            </w:r>
          </w:p>
          <w:p w:rsidR="002F19E6" w:rsidRPr="001F078B" w:rsidRDefault="002F19E6" w:rsidP="002F19E6">
            <w:pPr>
              <w:pStyle w:val="TAC"/>
              <w:keepNext w:val="0"/>
              <w:rPr>
                <w:noProof/>
                <w:lang w:eastAsia="zh-CN"/>
              </w:rPr>
            </w:pPr>
            <w:r w:rsidRPr="001F078B">
              <w:rPr>
                <w:lang w:val="en-US"/>
              </w:rPr>
              <w:t>DC_5A-66A-66A_n260I</w:t>
            </w:r>
          </w:p>
          <w:p w:rsidR="002F19E6" w:rsidRPr="001F078B" w:rsidRDefault="002F19E6" w:rsidP="002F19E6">
            <w:pPr>
              <w:pStyle w:val="TAC"/>
              <w:keepNext w:val="0"/>
              <w:rPr>
                <w:noProof/>
                <w:lang w:eastAsia="zh-CN"/>
              </w:rPr>
            </w:pPr>
            <w:r w:rsidRPr="001F078B">
              <w:rPr>
                <w:lang w:val="en-US"/>
              </w:rPr>
              <w:t>DC_5A-66A-66A_n260J</w:t>
            </w:r>
          </w:p>
          <w:p w:rsidR="002F19E6" w:rsidRPr="001F078B" w:rsidRDefault="002F19E6" w:rsidP="002F19E6">
            <w:pPr>
              <w:pStyle w:val="TAC"/>
              <w:keepNext w:val="0"/>
              <w:rPr>
                <w:noProof/>
                <w:lang w:eastAsia="zh-CN"/>
              </w:rPr>
            </w:pPr>
            <w:r w:rsidRPr="001F078B">
              <w:rPr>
                <w:lang w:val="en-US"/>
              </w:rPr>
              <w:t>DC_5A-66A-66A_n260K</w:t>
            </w:r>
          </w:p>
          <w:p w:rsidR="002F19E6" w:rsidRPr="001F078B" w:rsidRDefault="002F19E6" w:rsidP="002F19E6">
            <w:pPr>
              <w:pStyle w:val="TAC"/>
              <w:keepNext w:val="0"/>
              <w:rPr>
                <w:noProof/>
                <w:lang w:eastAsia="zh-CN"/>
              </w:rPr>
            </w:pPr>
            <w:r w:rsidRPr="001F078B">
              <w:rPr>
                <w:lang w:val="en-US"/>
              </w:rPr>
              <w:t>DC_5A-66A-66A_n260L</w:t>
            </w:r>
          </w:p>
          <w:p w:rsidR="002F19E6" w:rsidRPr="001F078B" w:rsidRDefault="002F19E6" w:rsidP="002F19E6">
            <w:pPr>
              <w:pStyle w:val="TAC"/>
              <w:keepNext w:val="0"/>
              <w:rPr>
                <w:noProof/>
                <w:lang w:eastAsia="zh-CN"/>
              </w:rPr>
            </w:pPr>
            <w:r w:rsidRPr="001F078B">
              <w:rPr>
                <w:lang w:val="en-US"/>
              </w:rPr>
              <w:t>DC_5A-66A-66A_n260M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lastRenderedPageBreak/>
              <w:t>DC_13A-66A-66A_n260A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DC_13A-66A-66A_n260L</w:t>
            </w:r>
          </w:p>
          <w:p w:rsidR="002F19E6" w:rsidRPr="001F078B" w:rsidRDefault="002F19E6" w:rsidP="002F19E6">
            <w:pPr>
              <w:pStyle w:val="TAC"/>
              <w:keepNext w:val="0"/>
              <w:rPr>
                <w:noProof/>
                <w:lang w:eastAsia="zh-CN"/>
              </w:rPr>
            </w:pPr>
            <w:r w:rsidRPr="00435D42">
              <w:rPr>
                <w:rFonts w:cs="Arial"/>
                <w:color w:val="000000"/>
                <w:szCs w:val="18"/>
                <w:lang w:eastAsia="zh-CN"/>
              </w:rPr>
              <w:t>DC_13A-66A-66A_n260M</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 xml:space="preserve">DC_13A_n260A </w:t>
            </w:r>
          </w:p>
          <w:p w:rsidR="002F19E6" w:rsidRPr="001F078B" w:rsidRDefault="002F19E6" w:rsidP="002F19E6">
            <w:pPr>
              <w:pStyle w:val="TAC"/>
              <w:keepNext w:val="0"/>
              <w:rPr>
                <w:noProof/>
                <w:lang w:eastAsia="zh-CN"/>
              </w:rPr>
            </w:pPr>
            <w:r w:rsidRPr="00435D42">
              <w:rPr>
                <w:rFonts w:cs="Arial"/>
                <w:color w:val="000000"/>
                <w:szCs w:val="18"/>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DC_13A-66A_n260(5A)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DC_13A-66A_n260(6A)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DC_13A-66A_n260(3A-G)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DC_13A-66A-66A_n260(5A)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DC_13A-66A-66A_n260(6A)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DC_13A-66A-66A_n260(3A-G)</w:t>
            </w:r>
          </w:p>
          <w:p w:rsidR="002F19E6" w:rsidRPr="001F078B" w:rsidRDefault="002F19E6" w:rsidP="002F19E6">
            <w:pPr>
              <w:pStyle w:val="TAC"/>
              <w:keepNext w:val="0"/>
              <w:rPr>
                <w:noProof/>
                <w:lang w:eastAsia="zh-CN"/>
              </w:rPr>
            </w:pPr>
            <w:r w:rsidRPr="00435D42">
              <w:rPr>
                <w:rFonts w:cs="Arial"/>
                <w:color w:val="000000"/>
                <w:szCs w:val="18"/>
                <w:lang w:eastAsia="zh-CN"/>
              </w:rPr>
              <w:t>DC_13A-66A-66A_n260(G-H)</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 xml:space="preserve">DC_13A_n260A </w:t>
            </w:r>
          </w:p>
          <w:p w:rsidR="002F19E6" w:rsidRPr="001F078B" w:rsidRDefault="002F19E6" w:rsidP="002F19E6">
            <w:pPr>
              <w:pStyle w:val="TAC"/>
              <w:keepNext w:val="0"/>
              <w:rPr>
                <w:noProof/>
                <w:lang w:eastAsia="zh-CN"/>
              </w:rPr>
            </w:pPr>
            <w:r w:rsidRPr="00435D42">
              <w:rPr>
                <w:rFonts w:cs="Arial"/>
                <w:color w:val="000000"/>
                <w:szCs w:val="18"/>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ind w:firstLineChars="100" w:firstLine="180"/>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261L</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261M</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 xml:space="preserve">A </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lastRenderedPageBreak/>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261(4</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261(2A-I)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261(G-I)</w:t>
            </w:r>
          </w:p>
          <w:p w:rsidR="002F19E6" w:rsidRPr="00435D42" w:rsidDel="00527AE6"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261(H-I)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w:t>
            </w:r>
            <w:r w:rsidRPr="00435D42">
              <w:rPr>
                <w:rFonts w:cs="Arial"/>
                <w:color w:val="000000"/>
                <w:szCs w:val="18"/>
                <w:lang w:eastAsia="zh-CN"/>
              </w:rPr>
              <w:t>-</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261(A-G-I)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261(G-J)</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261(H-I)</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 xml:space="preserve">A </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A</w:t>
            </w:r>
          </w:p>
          <w:p w:rsidR="002F19E6" w:rsidRPr="001F078B" w:rsidRDefault="002F19E6" w:rsidP="002F19E6">
            <w:pPr>
              <w:pStyle w:val="TAC"/>
              <w:keepNext w:val="0"/>
              <w:rPr>
                <w:noProof/>
                <w:lang w:eastAsia="zh-CN"/>
              </w:rPr>
            </w:pPr>
            <w:r w:rsidRPr="001F078B">
              <w:t>DC_8A-</w:t>
            </w:r>
            <w:r w:rsidRPr="001F078B">
              <w:rPr>
                <w:rFonts w:eastAsia="맑은 고딕"/>
              </w:rPr>
              <w:t>11A_</w:t>
            </w:r>
            <w:r w:rsidRPr="001F078B">
              <w:t>n</w:t>
            </w:r>
            <w:r w:rsidRPr="001F078B">
              <w:rPr>
                <w:rFonts w:eastAsia="맑은 고딕"/>
              </w:rPr>
              <w:t>257</w:t>
            </w:r>
            <w:r w:rsidRPr="001F078B">
              <w:t>D</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DC_8A_n257A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DC_12A-30A_n260A</w:t>
            </w:r>
          </w:p>
          <w:p w:rsidR="002F19E6" w:rsidRPr="001F078B" w:rsidRDefault="002F19E6" w:rsidP="002F19E6">
            <w:pPr>
              <w:pStyle w:val="TAC"/>
              <w:keepNext w:val="0"/>
              <w:rPr>
                <w:lang w:val="en-US" w:eastAsia="fi-FI"/>
              </w:rPr>
            </w:pPr>
            <w:r w:rsidRPr="001F078B">
              <w:rPr>
                <w:lang w:val="en-US" w:eastAsia="fi-FI"/>
              </w:rPr>
              <w:t>DC_12</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_n260L</w:t>
            </w:r>
          </w:p>
          <w:p w:rsidR="002F19E6" w:rsidRPr="001F078B" w:rsidRDefault="002F19E6" w:rsidP="002F19E6">
            <w:pPr>
              <w:pStyle w:val="TAC"/>
              <w:keepNext w:val="0"/>
              <w:rPr>
                <w:rFonts w:eastAsia="맑은 고딕"/>
                <w:noProof/>
                <w:lang w:eastAsia="ko-KR"/>
              </w:rPr>
            </w:pPr>
            <w:r w:rsidRPr="001F078B">
              <w:rPr>
                <w:lang w:val="en-US" w:eastAsia="fi-FI"/>
              </w:rPr>
              <w:t>DC_12A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DC_12A-66A_n260A</w:t>
            </w:r>
          </w:p>
          <w:p w:rsidR="002F19E6" w:rsidRPr="001F078B" w:rsidRDefault="002F19E6" w:rsidP="002F19E6">
            <w:pPr>
              <w:pStyle w:val="TAC"/>
              <w:keepNext w:val="0"/>
              <w:rPr>
                <w:lang w:val="en-US" w:eastAsia="fi-FI"/>
              </w:rPr>
            </w:pPr>
            <w:r w:rsidRPr="001F078B">
              <w:rPr>
                <w:lang w:val="en-US" w:eastAsia="fi-FI"/>
              </w:rPr>
              <w:t>DC_12</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_n260L</w:t>
            </w:r>
          </w:p>
          <w:p w:rsidR="002F19E6" w:rsidRPr="001F078B" w:rsidRDefault="002F19E6" w:rsidP="002F19E6">
            <w:pPr>
              <w:pStyle w:val="TAC"/>
              <w:keepNext w:val="0"/>
              <w:rPr>
                <w:rFonts w:eastAsia="맑은 고딕"/>
                <w:noProof/>
                <w:lang w:eastAsia="ko-KR"/>
              </w:rPr>
            </w:pPr>
            <w:r w:rsidRPr="001F078B">
              <w:rPr>
                <w:lang w:val="en-US" w:eastAsia="fi-FI"/>
              </w:rPr>
              <w:t>DC_12A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DC_12A-66A-66A_n260A</w:t>
            </w:r>
          </w:p>
          <w:p w:rsidR="002F19E6" w:rsidRPr="001F078B" w:rsidRDefault="002F19E6" w:rsidP="002F19E6">
            <w:pPr>
              <w:pStyle w:val="TAC"/>
              <w:keepNext w:val="0"/>
              <w:rPr>
                <w:lang w:val="en-US"/>
              </w:rPr>
            </w:pPr>
            <w:r w:rsidRPr="001F078B">
              <w:rPr>
                <w:lang w:val="en-US"/>
              </w:rPr>
              <w:t>DC_12A-66A-66A_n260G</w:t>
            </w:r>
          </w:p>
          <w:p w:rsidR="002F19E6" w:rsidRPr="001F078B" w:rsidRDefault="002F19E6" w:rsidP="002F19E6">
            <w:pPr>
              <w:pStyle w:val="TAC"/>
              <w:keepNext w:val="0"/>
              <w:rPr>
                <w:lang w:val="en-US"/>
              </w:rPr>
            </w:pPr>
            <w:r w:rsidRPr="001F078B">
              <w:rPr>
                <w:lang w:val="en-US"/>
              </w:rPr>
              <w:t>DC_12A-66A-66A_n260H</w:t>
            </w:r>
          </w:p>
          <w:p w:rsidR="002F19E6" w:rsidRPr="001F078B" w:rsidRDefault="002F19E6" w:rsidP="002F19E6">
            <w:pPr>
              <w:pStyle w:val="TAC"/>
              <w:keepNext w:val="0"/>
              <w:rPr>
                <w:noProof/>
                <w:lang w:eastAsia="zh-CN"/>
              </w:rPr>
            </w:pPr>
            <w:r w:rsidRPr="001F078B">
              <w:rPr>
                <w:lang w:val="en-US"/>
              </w:rPr>
              <w:t>DC_12A-66A-66A_n260I</w:t>
            </w:r>
          </w:p>
          <w:p w:rsidR="002F19E6" w:rsidRPr="001F078B" w:rsidRDefault="002F19E6" w:rsidP="002F19E6">
            <w:pPr>
              <w:pStyle w:val="TAC"/>
              <w:keepNext w:val="0"/>
              <w:rPr>
                <w:noProof/>
                <w:lang w:eastAsia="zh-CN"/>
              </w:rPr>
            </w:pPr>
            <w:r w:rsidRPr="001F078B">
              <w:rPr>
                <w:lang w:val="en-US"/>
              </w:rPr>
              <w:t>DC_12A-66A-66A_n260J</w:t>
            </w:r>
          </w:p>
          <w:p w:rsidR="002F19E6" w:rsidRPr="001F078B" w:rsidRDefault="002F19E6" w:rsidP="002F19E6">
            <w:pPr>
              <w:pStyle w:val="TAC"/>
              <w:keepNext w:val="0"/>
              <w:rPr>
                <w:noProof/>
                <w:lang w:eastAsia="zh-CN"/>
              </w:rPr>
            </w:pPr>
            <w:r w:rsidRPr="001F078B">
              <w:rPr>
                <w:lang w:val="en-US"/>
              </w:rPr>
              <w:lastRenderedPageBreak/>
              <w:t>DC_12A-66A-66A_n260K</w:t>
            </w:r>
          </w:p>
          <w:p w:rsidR="002F19E6" w:rsidRPr="001F078B" w:rsidRDefault="002F19E6" w:rsidP="002F19E6">
            <w:pPr>
              <w:pStyle w:val="TAC"/>
              <w:keepNext w:val="0"/>
              <w:rPr>
                <w:noProof/>
                <w:lang w:eastAsia="zh-CN"/>
              </w:rPr>
            </w:pPr>
            <w:r w:rsidRPr="001F078B">
              <w:rPr>
                <w:lang w:val="en-US"/>
              </w:rPr>
              <w:t>DC_12A-66A-66A_n260L</w:t>
            </w:r>
          </w:p>
          <w:p w:rsidR="002F19E6" w:rsidRPr="001F078B" w:rsidRDefault="002F19E6" w:rsidP="002F19E6">
            <w:pPr>
              <w:pStyle w:val="TAC"/>
              <w:keepNext w:val="0"/>
              <w:rPr>
                <w:noProof/>
                <w:lang w:eastAsia="zh-CN"/>
              </w:rPr>
            </w:pPr>
            <w:r w:rsidRPr="001F078B">
              <w:rPr>
                <w:lang w:val="en-US"/>
              </w:rPr>
              <w:t>DC_12A-66A-66A_n260M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DC_14A-30A_n260A</w:t>
            </w:r>
          </w:p>
          <w:p w:rsidR="002F19E6" w:rsidRPr="001F078B" w:rsidRDefault="002F19E6" w:rsidP="002F19E6">
            <w:pPr>
              <w:pStyle w:val="TAC"/>
              <w:rPr>
                <w:rFonts w:cs="Arial"/>
                <w:szCs w:val="18"/>
                <w:lang w:val="en-US"/>
              </w:rPr>
            </w:pPr>
            <w:r w:rsidRPr="001F078B">
              <w:rPr>
                <w:rFonts w:cs="Arial"/>
                <w:szCs w:val="18"/>
                <w:lang w:val="en-US"/>
              </w:rPr>
              <w:t>DC_14A-30A_n260G</w:t>
            </w:r>
          </w:p>
          <w:p w:rsidR="002F19E6" w:rsidRPr="001F078B" w:rsidRDefault="002F19E6" w:rsidP="002F19E6">
            <w:pPr>
              <w:pStyle w:val="TAC"/>
              <w:rPr>
                <w:rFonts w:cs="Arial"/>
                <w:szCs w:val="18"/>
                <w:lang w:val="en-US"/>
              </w:rPr>
            </w:pPr>
            <w:r w:rsidRPr="001F078B">
              <w:rPr>
                <w:rFonts w:cs="Arial"/>
                <w:szCs w:val="18"/>
                <w:lang w:val="en-US"/>
              </w:rPr>
              <w:t>DC_14A-30A_n260H</w:t>
            </w:r>
          </w:p>
          <w:p w:rsidR="002F19E6" w:rsidRPr="001F078B" w:rsidRDefault="002F19E6" w:rsidP="002F19E6">
            <w:pPr>
              <w:pStyle w:val="TAC"/>
              <w:rPr>
                <w:rFonts w:cs="Arial"/>
                <w:szCs w:val="18"/>
                <w:lang w:val="en-US"/>
              </w:rPr>
            </w:pPr>
            <w:r w:rsidRPr="001F078B">
              <w:rPr>
                <w:rFonts w:cs="Arial"/>
                <w:szCs w:val="18"/>
                <w:lang w:val="en-US"/>
              </w:rPr>
              <w:t>DC_14A-30A_n260I</w:t>
            </w:r>
          </w:p>
          <w:p w:rsidR="002F19E6" w:rsidRPr="001F078B" w:rsidRDefault="002F19E6" w:rsidP="002F19E6">
            <w:pPr>
              <w:pStyle w:val="TAC"/>
              <w:rPr>
                <w:rFonts w:cs="Arial"/>
                <w:szCs w:val="18"/>
                <w:lang w:val="en-US"/>
              </w:rPr>
            </w:pPr>
            <w:r w:rsidRPr="001F078B">
              <w:rPr>
                <w:rFonts w:cs="Arial"/>
                <w:szCs w:val="18"/>
                <w:lang w:val="en-US"/>
              </w:rPr>
              <w:t>DC_14A-30A_n260J</w:t>
            </w:r>
          </w:p>
          <w:p w:rsidR="002F19E6" w:rsidRPr="001F078B" w:rsidRDefault="002F19E6" w:rsidP="002F19E6">
            <w:pPr>
              <w:pStyle w:val="TAC"/>
              <w:rPr>
                <w:rFonts w:cs="Arial"/>
                <w:szCs w:val="18"/>
                <w:lang w:val="en-US"/>
              </w:rPr>
            </w:pPr>
            <w:r w:rsidRPr="001F078B">
              <w:rPr>
                <w:rFonts w:cs="Arial"/>
                <w:szCs w:val="18"/>
                <w:lang w:val="en-US"/>
              </w:rPr>
              <w:t>DC_14A-30A_n260K</w:t>
            </w:r>
          </w:p>
          <w:p w:rsidR="002F19E6" w:rsidRPr="001F078B" w:rsidRDefault="002F19E6" w:rsidP="002F19E6">
            <w:pPr>
              <w:pStyle w:val="TAC"/>
              <w:rPr>
                <w:rFonts w:cs="Arial"/>
                <w:szCs w:val="18"/>
                <w:lang w:val="en-US"/>
              </w:rPr>
            </w:pPr>
            <w:r w:rsidRPr="001F078B">
              <w:rPr>
                <w:rFonts w:cs="Arial"/>
                <w:szCs w:val="18"/>
                <w:lang w:val="en-US"/>
              </w:rPr>
              <w:t>DC_14A-30A_n260L</w:t>
            </w:r>
          </w:p>
          <w:p w:rsidR="002F19E6" w:rsidRPr="001F078B" w:rsidRDefault="002F19E6" w:rsidP="002F19E6">
            <w:pPr>
              <w:pStyle w:val="TAC"/>
              <w:keepNext w:val="0"/>
              <w:rPr>
                <w:noProof/>
                <w:lang w:eastAsia="zh-CN"/>
              </w:rPr>
            </w:pPr>
            <w:r w:rsidRPr="001F078B">
              <w:rPr>
                <w:rFonts w:cs="Arial"/>
                <w:szCs w:val="18"/>
                <w:lang w:val="en-US"/>
              </w:rPr>
              <w:t>DC_14A-30A_n260M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rPr>
                <w:rFonts w:cs="Arial"/>
                <w:szCs w:val="18"/>
                <w:lang w:val="en-US"/>
              </w:rPr>
            </w:pPr>
            <w:r w:rsidRPr="001F078B">
              <w:rPr>
                <w:rFonts w:cs="Arial"/>
                <w:szCs w:val="18"/>
                <w:lang w:val="en-US"/>
              </w:rPr>
              <w:t>DC_14A_n260M</w:t>
            </w:r>
          </w:p>
          <w:p w:rsidR="002F19E6" w:rsidRPr="001F078B" w:rsidRDefault="002F19E6" w:rsidP="002F19E6">
            <w:pPr>
              <w:pStyle w:val="TAC"/>
              <w:rPr>
                <w:rFonts w:cs="Arial"/>
                <w:szCs w:val="18"/>
                <w:lang w:val="en-US"/>
              </w:rPr>
            </w:pPr>
            <w:r w:rsidRPr="001F078B">
              <w:rPr>
                <w:rFonts w:cs="Arial"/>
                <w:szCs w:val="18"/>
                <w:lang w:val="en-US"/>
              </w:rPr>
              <w:t>DC_30A_n260A</w:t>
            </w:r>
          </w:p>
          <w:p w:rsidR="002F19E6" w:rsidRPr="001F078B" w:rsidRDefault="002F19E6" w:rsidP="002F19E6">
            <w:pPr>
              <w:pStyle w:val="TAC"/>
              <w:rPr>
                <w:rFonts w:cs="Arial"/>
                <w:szCs w:val="18"/>
                <w:lang w:val="en-US"/>
              </w:rPr>
            </w:pPr>
            <w:r w:rsidRPr="001F078B">
              <w:rPr>
                <w:rFonts w:cs="Arial"/>
                <w:szCs w:val="18"/>
                <w:lang w:val="en-US"/>
              </w:rPr>
              <w:t>DC_30A_n260G</w:t>
            </w:r>
          </w:p>
          <w:p w:rsidR="002F19E6" w:rsidRPr="001F078B" w:rsidRDefault="002F19E6" w:rsidP="002F19E6">
            <w:pPr>
              <w:pStyle w:val="TAC"/>
              <w:rPr>
                <w:rFonts w:cs="Arial"/>
                <w:szCs w:val="18"/>
                <w:lang w:val="en-US"/>
              </w:rPr>
            </w:pPr>
            <w:r w:rsidRPr="001F078B">
              <w:rPr>
                <w:rFonts w:cs="Arial"/>
                <w:szCs w:val="18"/>
                <w:lang w:val="en-US"/>
              </w:rPr>
              <w:t>DC_30A_n260H</w:t>
            </w:r>
          </w:p>
          <w:p w:rsidR="002F19E6" w:rsidRPr="001F078B" w:rsidRDefault="002F19E6" w:rsidP="002F19E6">
            <w:pPr>
              <w:pStyle w:val="TAC"/>
              <w:rPr>
                <w:rFonts w:cs="Arial"/>
                <w:szCs w:val="18"/>
                <w:lang w:val="en-US"/>
              </w:rPr>
            </w:pPr>
            <w:r w:rsidRPr="001F078B">
              <w:rPr>
                <w:rFonts w:cs="Arial"/>
                <w:szCs w:val="18"/>
                <w:lang w:val="en-US"/>
              </w:rPr>
              <w:t>DC_30A_n260I</w:t>
            </w:r>
          </w:p>
          <w:p w:rsidR="002F19E6" w:rsidRPr="001F078B" w:rsidRDefault="002F19E6" w:rsidP="002F19E6">
            <w:pPr>
              <w:pStyle w:val="TAC"/>
              <w:rPr>
                <w:rFonts w:cs="Arial"/>
                <w:szCs w:val="18"/>
                <w:lang w:val="en-US"/>
              </w:rPr>
            </w:pPr>
            <w:r w:rsidRPr="001F078B">
              <w:rPr>
                <w:rFonts w:cs="Arial"/>
                <w:szCs w:val="18"/>
                <w:lang w:val="en-US"/>
              </w:rPr>
              <w:t>DC_30A_n260J</w:t>
            </w:r>
          </w:p>
          <w:p w:rsidR="002F19E6" w:rsidRPr="001F078B" w:rsidRDefault="002F19E6" w:rsidP="002F19E6">
            <w:pPr>
              <w:pStyle w:val="TAC"/>
              <w:rPr>
                <w:rFonts w:cs="Arial"/>
                <w:szCs w:val="18"/>
                <w:lang w:val="en-US"/>
              </w:rPr>
            </w:pPr>
            <w:r w:rsidRPr="001F078B">
              <w:rPr>
                <w:rFonts w:cs="Arial"/>
                <w:szCs w:val="18"/>
                <w:lang w:val="en-US"/>
              </w:rPr>
              <w:t>DC_30A_n260K</w:t>
            </w:r>
          </w:p>
          <w:p w:rsidR="002F19E6" w:rsidRPr="001F078B" w:rsidRDefault="002F19E6" w:rsidP="002F19E6">
            <w:pPr>
              <w:pStyle w:val="TAC"/>
              <w:rPr>
                <w:rFonts w:cs="Arial"/>
                <w:szCs w:val="18"/>
                <w:lang w:val="en-US"/>
              </w:rPr>
            </w:pPr>
            <w:r w:rsidRPr="001F078B">
              <w:rPr>
                <w:rFonts w:cs="Arial"/>
                <w:szCs w:val="18"/>
                <w:lang w:val="en-US"/>
              </w:rPr>
              <w:t>DC_30A_n260L</w:t>
            </w:r>
          </w:p>
          <w:p w:rsidR="002F19E6" w:rsidRPr="001F078B" w:rsidRDefault="002F19E6" w:rsidP="002F19E6">
            <w:pPr>
              <w:pStyle w:val="TAC"/>
              <w:keepNext w:val="0"/>
              <w:rPr>
                <w:noProof/>
                <w:lang w:eastAsia="zh-CN"/>
              </w:rPr>
            </w:pPr>
            <w:r w:rsidRPr="001F078B">
              <w:rPr>
                <w:rFonts w:cs="Arial"/>
                <w:szCs w:val="18"/>
                <w:lang w:val="en-US"/>
              </w:rPr>
              <w:t>DC_30A_n260M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DC_14A-66A_n260A</w:t>
            </w:r>
          </w:p>
          <w:p w:rsidR="002F19E6" w:rsidRPr="001F078B" w:rsidRDefault="002F19E6" w:rsidP="002F19E6">
            <w:pPr>
              <w:pStyle w:val="TAC"/>
              <w:rPr>
                <w:rFonts w:cs="Arial"/>
                <w:szCs w:val="18"/>
                <w:lang w:val="en-US"/>
              </w:rPr>
            </w:pPr>
            <w:r w:rsidRPr="001F078B">
              <w:rPr>
                <w:rFonts w:cs="Arial"/>
                <w:szCs w:val="18"/>
                <w:lang w:val="en-US"/>
              </w:rPr>
              <w:t>DC_14A-66A_n260G</w:t>
            </w:r>
          </w:p>
          <w:p w:rsidR="002F19E6" w:rsidRPr="001F078B" w:rsidRDefault="002F19E6" w:rsidP="002F19E6">
            <w:pPr>
              <w:pStyle w:val="TAC"/>
              <w:rPr>
                <w:rFonts w:cs="Arial"/>
                <w:szCs w:val="18"/>
                <w:lang w:val="en-US"/>
              </w:rPr>
            </w:pPr>
            <w:r w:rsidRPr="001F078B">
              <w:rPr>
                <w:rFonts w:cs="Arial"/>
                <w:szCs w:val="18"/>
                <w:lang w:val="en-US"/>
              </w:rPr>
              <w:t>DC_14A-66A_n260H</w:t>
            </w:r>
          </w:p>
          <w:p w:rsidR="002F19E6" w:rsidRPr="001F078B" w:rsidRDefault="002F19E6" w:rsidP="002F19E6">
            <w:pPr>
              <w:pStyle w:val="TAC"/>
              <w:rPr>
                <w:rFonts w:cs="Arial"/>
                <w:szCs w:val="18"/>
                <w:lang w:val="en-US"/>
              </w:rPr>
            </w:pPr>
            <w:r w:rsidRPr="001F078B">
              <w:rPr>
                <w:rFonts w:cs="Arial"/>
                <w:szCs w:val="18"/>
                <w:lang w:val="en-US"/>
              </w:rPr>
              <w:t>DC_14A-66A_n260I</w:t>
            </w:r>
          </w:p>
          <w:p w:rsidR="002F19E6" w:rsidRPr="001F078B" w:rsidRDefault="002F19E6" w:rsidP="002F19E6">
            <w:pPr>
              <w:pStyle w:val="TAC"/>
              <w:rPr>
                <w:rFonts w:cs="Arial"/>
                <w:szCs w:val="18"/>
                <w:lang w:val="en-US"/>
              </w:rPr>
            </w:pPr>
            <w:r w:rsidRPr="001F078B">
              <w:rPr>
                <w:rFonts w:cs="Arial"/>
                <w:szCs w:val="18"/>
                <w:lang w:val="en-US"/>
              </w:rPr>
              <w:t>DC_14A-66A_n260J</w:t>
            </w:r>
          </w:p>
          <w:p w:rsidR="002F19E6" w:rsidRPr="001F078B" w:rsidRDefault="002F19E6" w:rsidP="002F19E6">
            <w:pPr>
              <w:pStyle w:val="TAC"/>
              <w:rPr>
                <w:rFonts w:cs="Arial"/>
                <w:szCs w:val="18"/>
                <w:lang w:val="en-US"/>
              </w:rPr>
            </w:pPr>
            <w:r w:rsidRPr="001F078B">
              <w:rPr>
                <w:rFonts w:cs="Arial"/>
                <w:szCs w:val="18"/>
                <w:lang w:val="en-US"/>
              </w:rPr>
              <w:t>DC_14A-66A_n260K</w:t>
            </w:r>
          </w:p>
          <w:p w:rsidR="002F19E6" w:rsidRPr="001F078B" w:rsidRDefault="002F19E6" w:rsidP="002F19E6">
            <w:pPr>
              <w:pStyle w:val="TAC"/>
              <w:rPr>
                <w:rFonts w:cs="Arial"/>
                <w:szCs w:val="18"/>
                <w:lang w:val="en-US"/>
              </w:rPr>
            </w:pPr>
            <w:r w:rsidRPr="001F078B">
              <w:rPr>
                <w:rFonts w:cs="Arial"/>
                <w:szCs w:val="18"/>
                <w:lang w:val="en-US"/>
              </w:rPr>
              <w:t>DC_14A-66A_n260L</w:t>
            </w:r>
          </w:p>
          <w:p w:rsidR="002F19E6" w:rsidRPr="001F078B" w:rsidRDefault="002F19E6" w:rsidP="002F19E6">
            <w:pPr>
              <w:pStyle w:val="TAC"/>
              <w:keepNext w:val="0"/>
              <w:rPr>
                <w:rFonts w:cs="Arial"/>
                <w:szCs w:val="18"/>
                <w:lang w:val="en-US"/>
              </w:rPr>
            </w:pPr>
            <w:r w:rsidRPr="001F078B">
              <w:rPr>
                <w:rFonts w:cs="Arial"/>
                <w:szCs w:val="18"/>
                <w:lang w:val="en-US"/>
              </w:rPr>
              <w:t>DC_14A-66A_n260M</w:t>
            </w:r>
          </w:p>
          <w:p w:rsidR="002F19E6" w:rsidRPr="001F078B" w:rsidRDefault="002F19E6" w:rsidP="002F19E6">
            <w:pPr>
              <w:pStyle w:val="TAC"/>
              <w:rPr>
                <w:rFonts w:cs="Arial"/>
                <w:szCs w:val="18"/>
                <w:lang w:val="en-US"/>
              </w:rPr>
            </w:pPr>
            <w:r w:rsidRPr="001F078B">
              <w:rPr>
                <w:rFonts w:cs="Arial"/>
                <w:szCs w:val="18"/>
                <w:lang w:val="en-US"/>
              </w:rPr>
              <w:t>DC_14A-66A-66A_n260A</w:t>
            </w:r>
          </w:p>
          <w:p w:rsidR="002F19E6" w:rsidRPr="001F078B" w:rsidRDefault="002F19E6" w:rsidP="002F19E6">
            <w:pPr>
              <w:pStyle w:val="TAC"/>
              <w:rPr>
                <w:rFonts w:cs="Arial"/>
                <w:szCs w:val="18"/>
                <w:lang w:val="en-US"/>
              </w:rPr>
            </w:pPr>
            <w:r w:rsidRPr="001F078B">
              <w:rPr>
                <w:rFonts w:cs="Arial"/>
                <w:szCs w:val="18"/>
                <w:lang w:val="en-US"/>
              </w:rPr>
              <w:t>DC_14A-66A-66A_n260G</w:t>
            </w:r>
          </w:p>
          <w:p w:rsidR="002F19E6" w:rsidRPr="001F078B" w:rsidRDefault="002F19E6" w:rsidP="002F19E6">
            <w:pPr>
              <w:pStyle w:val="TAC"/>
              <w:rPr>
                <w:rFonts w:cs="Arial"/>
                <w:szCs w:val="18"/>
                <w:lang w:val="en-US"/>
              </w:rPr>
            </w:pPr>
            <w:r w:rsidRPr="001F078B">
              <w:rPr>
                <w:rFonts w:cs="Arial"/>
                <w:szCs w:val="18"/>
                <w:lang w:val="en-US"/>
              </w:rPr>
              <w:t>DC_14A-66A-66A_n260H</w:t>
            </w:r>
          </w:p>
          <w:p w:rsidR="002F19E6" w:rsidRPr="001F078B" w:rsidRDefault="002F19E6" w:rsidP="002F19E6">
            <w:pPr>
              <w:pStyle w:val="TAC"/>
              <w:rPr>
                <w:rFonts w:cs="Arial"/>
                <w:szCs w:val="18"/>
                <w:lang w:val="en-US"/>
              </w:rPr>
            </w:pPr>
            <w:r w:rsidRPr="001F078B">
              <w:rPr>
                <w:rFonts w:cs="Arial"/>
                <w:szCs w:val="18"/>
                <w:lang w:val="en-US"/>
              </w:rPr>
              <w:t>DC_14A-66A-66A_n260I</w:t>
            </w:r>
          </w:p>
          <w:p w:rsidR="002F19E6" w:rsidRPr="001F078B" w:rsidRDefault="002F19E6" w:rsidP="002F19E6">
            <w:pPr>
              <w:pStyle w:val="TAC"/>
              <w:rPr>
                <w:rFonts w:cs="Arial"/>
                <w:szCs w:val="18"/>
                <w:lang w:val="en-US"/>
              </w:rPr>
            </w:pPr>
            <w:r w:rsidRPr="001F078B">
              <w:rPr>
                <w:rFonts w:cs="Arial"/>
                <w:szCs w:val="18"/>
                <w:lang w:val="en-US"/>
              </w:rPr>
              <w:t>DC_14A-66A-66A_n260J</w:t>
            </w:r>
          </w:p>
          <w:p w:rsidR="002F19E6" w:rsidRPr="001F078B" w:rsidRDefault="002F19E6" w:rsidP="002F19E6">
            <w:pPr>
              <w:pStyle w:val="TAC"/>
              <w:rPr>
                <w:rFonts w:cs="Arial"/>
                <w:szCs w:val="18"/>
                <w:lang w:val="en-US"/>
              </w:rPr>
            </w:pPr>
            <w:r w:rsidRPr="001F078B">
              <w:rPr>
                <w:rFonts w:cs="Arial"/>
                <w:szCs w:val="18"/>
                <w:lang w:val="en-US"/>
              </w:rPr>
              <w:t>DC_14A-66A-66A_n260K</w:t>
            </w:r>
          </w:p>
          <w:p w:rsidR="002F19E6" w:rsidRPr="001F078B" w:rsidRDefault="002F19E6" w:rsidP="002F19E6">
            <w:pPr>
              <w:pStyle w:val="TAC"/>
              <w:rPr>
                <w:rFonts w:cs="Arial"/>
                <w:szCs w:val="18"/>
                <w:lang w:val="en-US"/>
              </w:rPr>
            </w:pPr>
            <w:r w:rsidRPr="001F078B">
              <w:rPr>
                <w:rFonts w:cs="Arial"/>
                <w:szCs w:val="18"/>
                <w:lang w:val="en-US"/>
              </w:rPr>
              <w:t>DC_14A-66A-66A_n260L</w:t>
            </w:r>
          </w:p>
          <w:p w:rsidR="002F19E6" w:rsidRPr="001F078B" w:rsidRDefault="002F19E6" w:rsidP="002F19E6">
            <w:pPr>
              <w:pStyle w:val="TAC"/>
              <w:keepNext w:val="0"/>
              <w:rPr>
                <w:noProof/>
                <w:lang w:eastAsia="zh-CN"/>
              </w:rPr>
            </w:pPr>
            <w:r w:rsidRPr="001F078B">
              <w:rPr>
                <w:rFonts w:cs="Arial"/>
                <w:szCs w:val="18"/>
                <w:lang w:val="en-US"/>
              </w:rPr>
              <w:t>DC_14A-66A-66A_n260M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rPr>
                <w:rFonts w:cs="Arial"/>
                <w:szCs w:val="18"/>
                <w:lang w:val="en-US"/>
              </w:rPr>
            </w:pPr>
            <w:r w:rsidRPr="001F078B">
              <w:rPr>
                <w:rFonts w:cs="Arial"/>
                <w:szCs w:val="18"/>
                <w:lang w:val="en-US"/>
              </w:rPr>
              <w:t>DC_14A_n260M</w:t>
            </w:r>
          </w:p>
          <w:p w:rsidR="002F19E6" w:rsidRPr="001F078B" w:rsidRDefault="002F19E6" w:rsidP="002F19E6">
            <w:pPr>
              <w:pStyle w:val="TAC"/>
              <w:rPr>
                <w:rFonts w:cs="Arial"/>
                <w:szCs w:val="18"/>
                <w:lang w:val="en-US"/>
              </w:rPr>
            </w:pPr>
            <w:r w:rsidRPr="001F078B">
              <w:rPr>
                <w:rFonts w:cs="Arial"/>
                <w:szCs w:val="18"/>
                <w:lang w:val="en-US"/>
              </w:rPr>
              <w:t>DC_66A_n260A</w:t>
            </w:r>
          </w:p>
          <w:p w:rsidR="002F19E6" w:rsidRPr="001F078B" w:rsidRDefault="002F19E6" w:rsidP="002F19E6">
            <w:pPr>
              <w:pStyle w:val="TAC"/>
              <w:rPr>
                <w:rFonts w:cs="Arial"/>
                <w:szCs w:val="18"/>
                <w:lang w:val="en-US"/>
              </w:rPr>
            </w:pPr>
            <w:r w:rsidRPr="001F078B">
              <w:rPr>
                <w:rFonts w:cs="Arial"/>
                <w:szCs w:val="18"/>
                <w:lang w:val="en-US"/>
              </w:rPr>
              <w:t>DC_66A_n260G</w:t>
            </w:r>
          </w:p>
          <w:p w:rsidR="002F19E6" w:rsidRPr="001F078B" w:rsidRDefault="002F19E6" w:rsidP="002F19E6">
            <w:pPr>
              <w:pStyle w:val="TAC"/>
              <w:rPr>
                <w:rFonts w:cs="Arial"/>
                <w:szCs w:val="18"/>
                <w:lang w:val="en-US"/>
              </w:rPr>
            </w:pPr>
            <w:r w:rsidRPr="001F078B">
              <w:rPr>
                <w:rFonts w:cs="Arial"/>
                <w:szCs w:val="18"/>
                <w:lang w:val="en-US"/>
              </w:rPr>
              <w:t>DC_66A_n260H</w:t>
            </w:r>
          </w:p>
          <w:p w:rsidR="002F19E6" w:rsidRPr="001F078B" w:rsidRDefault="002F19E6" w:rsidP="002F19E6">
            <w:pPr>
              <w:pStyle w:val="TAC"/>
              <w:rPr>
                <w:rFonts w:cs="Arial"/>
                <w:szCs w:val="18"/>
                <w:lang w:val="en-US"/>
              </w:rPr>
            </w:pPr>
            <w:r w:rsidRPr="001F078B">
              <w:rPr>
                <w:rFonts w:cs="Arial"/>
                <w:szCs w:val="18"/>
                <w:lang w:val="en-US"/>
              </w:rPr>
              <w:t>DC_66A_n260I</w:t>
            </w:r>
          </w:p>
          <w:p w:rsidR="002F19E6" w:rsidRPr="001F078B" w:rsidRDefault="002F19E6" w:rsidP="002F19E6">
            <w:pPr>
              <w:pStyle w:val="TAC"/>
              <w:rPr>
                <w:rFonts w:cs="Arial"/>
                <w:szCs w:val="18"/>
                <w:lang w:val="en-US"/>
              </w:rPr>
            </w:pPr>
            <w:r w:rsidRPr="001F078B">
              <w:rPr>
                <w:rFonts w:cs="Arial"/>
                <w:szCs w:val="18"/>
                <w:lang w:val="en-US"/>
              </w:rPr>
              <w:t>DC_66A_n260J</w:t>
            </w:r>
          </w:p>
          <w:p w:rsidR="002F19E6" w:rsidRPr="001F078B" w:rsidRDefault="002F19E6" w:rsidP="002F19E6">
            <w:pPr>
              <w:pStyle w:val="TAC"/>
              <w:rPr>
                <w:rFonts w:cs="Arial"/>
                <w:szCs w:val="18"/>
                <w:lang w:val="en-US"/>
              </w:rPr>
            </w:pPr>
            <w:r w:rsidRPr="001F078B">
              <w:rPr>
                <w:rFonts w:cs="Arial"/>
                <w:szCs w:val="18"/>
                <w:lang w:val="en-US"/>
              </w:rPr>
              <w:t>DC_66A_n260K</w:t>
            </w:r>
          </w:p>
          <w:p w:rsidR="002F19E6" w:rsidRPr="001F078B" w:rsidRDefault="002F19E6" w:rsidP="002F19E6">
            <w:pPr>
              <w:pStyle w:val="TAC"/>
              <w:rPr>
                <w:rFonts w:cs="Arial"/>
                <w:szCs w:val="18"/>
                <w:lang w:val="en-US"/>
              </w:rPr>
            </w:pPr>
            <w:r w:rsidRPr="001F078B">
              <w:rPr>
                <w:rFonts w:cs="Arial"/>
                <w:szCs w:val="18"/>
                <w:lang w:val="en-US"/>
              </w:rPr>
              <w:t>DC_66A_n260L</w:t>
            </w:r>
          </w:p>
          <w:p w:rsidR="002F19E6" w:rsidRPr="001F078B" w:rsidRDefault="002F19E6" w:rsidP="002F19E6">
            <w:pPr>
              <w:pStyle w:val="TAC"/>
              <w:keepNext w:val="0"/>
              <w:rPr>
                <w:noProof/>
                <w:lang w:eastAsia="zh-CN"/>
              </w:rPr>
            </w:pPr>
            <w:r w:rsidRPr="001F078B">
              <w:rPr>
                <w:rFonts w:cs="Arial"/>
                <w:szCs w:val="18"/>
                <w:lang w:val="en-US"/>
              </w:rPr>
              <w:t>DC_66A_n260M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DC_13A-66A_n257A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DC_13A_n257A</w:t>
            </w:r>
          </w:p>
          <w:p w:rsidR="002F19E6" w:rsidRPr="001F078B" w:rsidRDefault="002F19E6" w:rsidP="002F19E6">
            <w:pPr>
              <w:pStyle w:val="TAC"/>
              <w:keepNext w:val="0"/>
              <w:rPr>
                <w:noProof/>
                <w:lang w:eastAsia="zh-CN"/>
              </w:rPr>
            </w:pPr>
            <w:r w:rsidRPr="001F078B">
              <w:rPr>
                <w:noProof/>
                <w:lang w:eastAsia="zh-CN"/>
              </w:rPr>
              <w:t>DC_66A_n257A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DC_13A-66A_n260A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cs="Arial"/>
              </w:rPr>
              <w:t>DC_1</w:t>
            </w:r>
            <w:r w:rsidRPr="001F078B">
              <w:rPr>
                <w:rFonts w:cs="Arial" w:hint="eastAsia"/>
                <w:lang w:eastAsia="ja-JP"/>
              </w:rPr>
              <w:t>8</w:t>
            </w:r>
            <w:r w:rsidRPr="001F078B">
              <w:rPr>
                <w:rFonts w:cs="Arial"/>
              </w:rPr>
              <w:t>A-</w:t>
            </w:r>
            <w:r w:rsidRPr="001F078B">
              <w:rPr>
                <w:rFonts w:cs="Arial" w:hint="eastAsia"/>
                <w:lang w:eastAsia="ja-JP"/>
              </w:rPr>
              <w:t>2</w:t>
            </w:r>
            <w:r w:rsidRPr="001F078B">
              <w:rPr>
                <w:rFonts w:cs="Arial"/>
              </w:rPr>
              <w:t>8A_n</w:t>
            </w:r>
            <w:r w:rsidRPr="001F078B">
              <w:rPr>
                <w:rFonts w:cs="Arial" w:hint="eastAsia"/>
                <w:lang w:eastAsia="ja-JP"/>
              </w:rPr>
              <w:t>257</w:t>
            </w:r>
            <w:r w:rsidRPr="001F078B">
              <w:rPr>
                <w:rFonts w:cs="Arial"/>
              </w:rPr>
              <w:t>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w:t>
            </w:r>
            <w:r w:rsidRPr="001F078B">
              <w:rPr>
                <w:rFonts w:hint="eastAsia"/>
                <w:noProof/>
                <w:lang w:eastAsia="zh-CN"/>
              </w:rPr>
              <w:t>8</w:t>
            </w:r>
            <w:r w:rsidRPr="001F078B">
              <w:rPr>
                <w:noProof/>
                <w:lang w:eastAsia="zh-CN"/>
              </w:rPr>
              <w:t>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28</w:t>
            </w:r>
            <w:r w:rsidRPr="001F078B">
              <w:rPr>
                <w:noProof/>
                <w:lang w:eastAsia="zh-CN"/>
              </w:rPr>
              <w:t>A_n</w:t>
            </w:r>
            <w:r w:rsidRPr="001F078B">
              <w:rPr>
                <w:rFonts w:hint="eastAsia"/>
                <w:noProof/>
                <w:lang w:eastAsia="zh-CN"/>
              </w:rPr>
              <w:t>257</w:t>
            </w:r>
            <w:r w:rsidRPr="001F078B">
              <w:rPr>
                <w:noProof/>
                <w:lang w:eastAsia="zh-CN"/>
              </w:rPr>
              <w:t>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DC_18A-42A_n257A</w:t>
            </w:r>
          </w:p>
          <w:p w:rsidR="002F19E6" w:rsidRPr="001F078B" w:rsidRDefault="002F19E6" w:rsidP="002F19E6">
            <w:pPr>
              <w:pStyle w:val="TAC"/>
              <w:keepNext w:val="0"/>
              <w:rPr>
                <w:rFonts w:cs="Arial"/>
                <w:lang w:eastAsia="ja-JP"/>
              </w:rPr>
            </w:pPr>
            <w:r w:rsidRPr="001F078B">
              <w:rPr>
                <w:rFonts w:cs="Arial"/>
                <w:lang w:eastAsia="ja-JP"/>
              </w:rPr>
              <w:t>DC_18A-42A_n257D</w:t>
            </w:r>
          </w:p>
          <w:p w:rsidR="002F19E6" w:rsidRPr="001F078B" w:rsidRDefault="002F19E6" w:rsidP="002F19E6">
            <w:pPr>
              <w:pStyle w:val="TAC"/>
              <w:keepNext w:val="0"/>
              <w:rPr>
                <w:rFonts w:cs="Arial"/>
                <w:lang w:eastAsia="ja-JP"/>
              </w:rPr>
            </w:pPr>
            <w:r w:rsidRPr="001F078B">
              <w:rPr>
                <w:rFonts w:cs="Arial"/>
                <w:lang w:eastAsia="ja-JP"/>
              </w:rPr>
              <w:t>DC_18A-42A_n257E</w:t>
            </w:r>
          </w:p>
          <w:p w:rsidR="002F19E6" w:rsidRPr="001F078B" w:rsidRDefault="002F19E6" w:rsidP="002F19E6">
            <w:pPr>
              <w:pStyle w:val="TAC"/>
              <w:keepNext w:val="0"/>
              <w:rPr>
                <w:rFonts w:cs="Arial"/>
                <w:lang w:eastAsia="ja-JP"/>
              </w:rPr>
            </w:pPr>
            <w:r w:rsidRPr="001F078B">
              <w:rPr>
                <w:rFonts w:cs="Arial"/>
                <w:lang w:eastAsia="ja-JP"/>
              </w:rPr>
              <w:t>DC_18A-42A_n257F</w:t>
            </w:r>
          </w:p>
          <w:p w:rsidR="002F19E6" w:rsidRPr="001F078B" w:rsidRDefault="002F19E6" w:rsidP="002F19E6">
            <w:pPr>
              <w:pStyle w:val="TAC"/>
              <w:keepNext w:val="0"/>
              <w:rPr>
                <w:rFonts w:cs="Arial"/>
                <w:lang w:eastAsia="ja-JP"/>
              </w:rPr>
            </w:pPr>
            <w:r w:rsidRPr="001F078B">
              <w:rPr>
                <w:rFonts w:cs="Arial"/>
                <w:lang w:eastAsia="ja-JP"/>
              </w:rPr>
              <w:t>DC_18A-42A_n257G</w:t>
            </w:r>
          </w:p>
          <w:p w:rsidR="002F19E6" w:rsidRPr="001F078B" w:rsidRDefault="002F19E6" w:rsidP="002F19E6">
            <w:pPr>
              <w:pStyle w:val="TAC"/>
              <w:keepNext w:val="0"/>
              <w:rPr>
                <w:rFonts w:cs="Arial"/>
                <w:lang w:eastAsia="ja-JP"/>
              </w:rPr>
            </w:pPr>
            <w:r w:rsidRPr="001F078B">
              <w:rPr>
                <w:rFonts w:cs="Arial"/>
                <w:lang w:eastAsia="ja-JP"/>
              </w:rPr>
              <w:t>DC_18A-42A_n257H</w:t>
            </w:r>
          </w:p>
          <w:p w:rsidR="002F19E6" w:rsidRPr="001F078B" w:rsidRDefault="002F19E6" w:rsidP="002F19E6">
            <w:pPr>
              <w:pStyle w:val="TAC"/>
              <w:keepNext w:val="0"/>
              <w:rPr>
                <w:rFonts w:cs="Arial"/>
                <w:lang w:eastAsia="ja-JP"/>
              </w:rPr>
            </w:pPr>
            <w:r w:rsidRPr="001F078B">
              <w:rPr>
                <w:rFonts w:cs="Arial"/>
                <w:lang w:eastAsia="ja-JP"/>
              </w:rPr>
              <w:t>DC_18A-42A_n257I</w:t>
            </w:r>
          </w:p>
          <w:p w:rsidR="002F19E6" w:rsidRPr="001F078B" w:rsidRDefault="002F19E6" w:rsidP="002F19E6">
            <w:pPr>
              <w:pStyle w:val="TAC"/>
              <w:keepNext w:val="0"/>
              <w:rPr>
                <w:rFonts w:cs="Arial"/>
                <w:lang w:eastAsia="ja-JP"/>
              </w:rPr>
            </w:pPr>
            <w:r w:rsidRPr="001F078B">
              <w:rPr>
                <w:rFonts w:cs="Arial"/>
                <w:lang w:eastAsia="ja-JP"/>
              </w:rPr>
              <w:t>DC_18A-42A_n257J</w:t>
            </w:r>
          </w:p>
          <w:p w:rsidR="002F19E6" w:rsidRPr="001F078B" w:rsidRDefault="002F19E6" w:rsidP="002F19E6">
            <w:pPr>
              <w:pStyle w:val="TAC"/>
              <w:keepNext w:val="0"/>
              <w:rPr>
                <w:rFonts w:cs="Arial"/>
                <w:lang w:eastAsia="ja-JP"/>
              </w:rPr>
            </w:pPr>
            <w:r w:rsidRPr="001F078B">
              <w:rPr>
                <w:rFonts w:cs="Arial"/>
                <w:lang w:eastAsia="ja-JP"/>
              </w:rPr>
              <w:t>DC_18A-42A_n257K</w:t>
            </w:r>
          </w:p>
          <w:p w:rsidR="002F19E6" w:rsidRPr="001F078B" w:rsidRDefault="002F19E6" w:rsidP="002F19E6">
            <w:pPr>
              <w:pStyle w:val="TAC"/>
              <w:keepNext w:val="0"/>
              <w:rPr>
                <w:rFonts w:cs="Arial"/>
                <w:lang w:eastAsia="ja-JP"/>
              </w:rPr>
            </w:pPr>
            <w:r w:rsidRPr="001F078B">
              <w:rPr>
                <w:rFonts w:cs="Arial"/>
                <w:lang w:eastAsia="ja-JP"/>
              </w:rPr>
              <w:t>DC_18A-42A_n257L</w:t>
            </w:r>
          </w:p>
          <w:p w:rsidR="002F19E6" w:rsidRPr="001F078B" w:rsidRDefault="002F19E6" w:rsidP="002F19E6">
            <w:pPr>
              <w:pStyle w:val="TAC"/>
              <w:keepNext w:val="0"/>
              <w:rPr>
                <w:rFonts w:cs="Arial"/>
                <w:lang w:eastAsia="ja-JP"/>
              </w:rPr>
            </w:pPr>
            <w:r w:rsidRPr="001F078B">
              <w:rPr>
                <w:rFonts w:cs="Arial"/>
                <w:lang w:eastAsia="ja-JP"/>
              </w:rPr>
              <w:t>DC_18A-42A_n257M</w:t>
            </w:r>
          </w:p>
          <w:p w:rsidR="002F19E6" w:rsidRPr="001F078B" w:rsidRDefault="002F19E6" w:rsidP="002F19E6">
            <w:pPr>
              <w:pStyle w:val="TAC"/>
              <w:keepNext w:val="0"/>
              <w:rPr>
                <w:rFonts w:cs="Arial"/>
                <w:lang w:eastAsia="ja-JP"/>
              </w:rPr>
            </w:pPr>
            <w:r w:rsidRPr="001F078B">
              <w:rPr>
                <w:rFonts w:cs="Arial"/>
                <w:lang w:eastAsia="ja-JP"/>
              </w:rPr>
              <w:t>DC_18A-42C_n257A</w:t>
            </w:r>
          </w:p>
          <w:p w:rsidR="002F19E6" w:rsidRPr="001F078B" w:rsidRDefault="002F19E6" w:rsidP="002F19E6">
            <w:pPr>
              <w:pStyle w:val="TAC"/>
              <w:keepNext w:val="0"/>
              <w:rPr>
                <w:rFonts w:cs="Arial"/>
                <w:lang w:eastAsia="ja-JP"/>
              </w:rPr>
            </w:pPr>
            <w:r w:rsidRPr="001F078B">
              <w:rPr>
                <w:rFonts w:cs="Arial"/>
                <w:lang w:eastAsia="ja-JP"/>
              </w:rPr>
              <w:t>DC_18A-42C_n257D</w:t>
            </w:r>
          </w:p>
          <w:p w:rsidR="002F19E6" w:rsidRPr="001F078B" w:rsidRDefault="002F19E6" w:rsidP="002F19E6">
            <w:pPr>
              <w:pStyle w:val="TAC"/>
              <w:keepNext w:val="0"/>
              <w:rPr>
                <w:rFonts w:cs="Arial"/>
                <w:lang w:eastAsia="ja-JP"/>
              </w:rPr>
            </w:pPr>
            <w:r w:rsidRPr="001F078B">
              <w:rPr>
                <w:rFonts w:cs="Arial"/>
                <w:lang w:eastAsia="ja-JP"/>
              </w:rPr>
              <w:t>DC_18A-42C_n257E</w:t>
            </w:r>
          </w:p>
          <w:p w:rsidR="002F19E6" w:rsidRPr="001F078B" w:rsidRDefault="002F19E6" w:rsidP="002F19E6">
            <w:pPr>
              <w:pStyle w:val="TAC"/>
              <w:keepNext w:val="0"/>
              <w:rPr>
                <w:rFonts w:cs="Arial"/>
                <w:lang w:eastAsia="ja-JP"/>
              </w:rPr>
            </w:pPr>
            <w:r w:rsidRPr="001F078B">
              <w:rPr>
                <w:rFonts w:cs="Arial"/>
                <w:lang w:eastAsia="ja-JP"/>
              </w:rPr>
              <w:t>DC_18A-42C_n257F</w:t>
            </w:r>
          </w:p>
          <w:p w:rsidR="002F19E6" w:rsidRPr="001F078B" w:rsidRDefault="002F19E6" w:rsidP="002F19E6">
            <w:pPr>
              <w:pStyle w:val="TAC"/>
              <w:keepNext w:val="0"/>
              <w:rPr>
                <w:rFonts w:cs="Arial"/>
                <w:lang w:eastAsia="ja-JP"/>
              </w:rPr>
            </w:pPr>
            <w:r w:rsidRPr="001F078B">
              <w:rPr>
                <w:rFonts w:cs="Arial"/>
                <w:lang w:eastAsia="ja-JP"/>
              </w:rPr>
              <w:t>DC_18A-42C_n257G</w:t>
            </w:r>
          </w:p>
          <w:p w:rsidR="002F19E6" w:rsidRPr="001F078B" w:rsidRDefault="002F19E6" w:rsidP="002F19E6">
            <w:pPr>
              <w:pStyle w:val="TAC"/>
              <w:keepNext w:val="0"/>
              <w:rPr>
                <w:rFonts w:cs="Arial"/>
                <w:lang w:eastAsia="ja-JP"/>
              </w:rPr>
            </w:pPr>
            <w:r w:rsidRPr="001F078B">
              <w:rPr>
                <w:rFonts w:cs="Arial"/>
                <w:lang w:eastAsia="ja-JP"/>
              </w:rPr>
              <w:t>DC_18A-42C_n257H</w:t>
            </w:r>
          </w:p>
          <w:p w:rsidR="002F19E6" w:rsidRPr="001F078B" w:rsidRDefault="002F19E6" w:rsidP="002F19E6">
            <w:pPr>
              <w:pStyle w:val="TAC"/>
              <w:keepNext w:val="0"/>
              <w:rPr>
                <w:rFonts w:cs="Arial"/>
                <w:lang w:eastAsia="ja-JP"/>
              </w:rPr>
            </w:pPr>
            <w:r w:rsidRPr="001F078B">
              <w:rPr>
                <w:rFonts w:cs="Arial"/>
                <w:lang w:eastAsia="ja-JP"/>
              </w:rPr>
              <w:t>DC_18A-42C_n257I</w:t>
            </w:r>
          </w:p>
          <w:p w:rsidR="002F19E6" w:rsidRPr="001F078B" w:rsidRDefault="002F19E6" w:rsidP="002F19E6">
            <w:pPr>
              <w:pStyle w:val="TAC"/>
              <w:keepNext w:val="0"/>
              <w:rPr>
                <w:rFonts w:cs="Arial"/>
                <w:lang w:eastAsia="ja-JP"/>
              </w:rPr>
            </w:pPr>
            <w:r w:rsidRPr="001F078B">
              <w:rPr>
                <w:rFonts w:cs="Arial"/>
                <w:lang w:eastAsia="ja-JP"/>
              </w:rPr>
              <w:t>DC_18A-42C_n257J</w:t>
            </w:r>
          </w:p>
          <w:p w:rsidR="002F19E6" w:rsidRPr="001F078B" w:rsidRDefault="002F19E6" w:rsidP="002F19E6">
            <w:pPr>
              <w:pStyle w:val="TAC"/>
              <w:keepNext w:val="0"/>
              <w:rPr>
                <w:rFonts w:cs="Arial"/>
                <w:lang w:eastAsia="ja-JP"/>
              </w:rPr>
            </w:pPr>
            <w:r w:rsidRPr="001F078B">
              <w:rPr>
                <w:rFonts w:cs="Arial"/>
                <w:lang w:eastAsia="ja-JP"/>
              </w:rPr>
              <w:t>DC_18A-42C_n257K</w:t>
            </w:r>
          </w:p>
          <w:p w:rsidR="002F19E6" w:rsidRPr="001F078B" w:rsidRDefault="002F19E6" w:rsidP="002F19E6">
            <w:pPr>
              <w:pStyle w:val="TAC"/>
              <w:keepNext w:val="0"/>
              <w:rPr>
                <w:rFonts w:cs="Arial"/>
                <w:lang w:eastAsia="ja-JP"/>
              </w:rPr>
            </w:pPr>
            <w:r w:rsidRPr="001F078B">
              <w:rPr>
                <w:rFonts w:cs="Arial"/>
                <w:lang w:eastAsia="ja-JP"/>
              </w:rPr>
              <w:t>DC_18A-42C_n257L</w:t>
            </w:r>
          </w:p>
          <w:p w:rsidR="002F19E6" w:rsidRPr="001F078B" w:rsidRDefault="002F19E6" w:rsidP="002F19E6">
            <w:pPr>
              <w:pStyle w:val="TAC"/>
              <w:keepNext w:val="0"/>
              <w:rPr>
                <w:rFonts w:cs="Arial"/>
              </w:rPr>
            </w:pPr>
            <w:r w:rsidRPr="001F078B">
              <w:rPr>
                <w:rFonts w:cs="Arial"/>
                <w:lang w:eastAsia="ja-JP"/>
              </w:rPr>
              <w:t>DC_18A-42C_n257M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sidRPr="001F078B">
              <w:rPr>
                <w:lang w:eastAsia="ja-JP"/>
              </w:rPr>
              <w:t>DC_18A_n257A</w:t>
            </w:r>
          </w:p>
          <w:p w:rsidR="002F19E6" w:rsidRPr="001C2388" w:rsidRDefault="002F19E6" w:rsidP="002F19E6">
            <w:pPr>
              <w:pStyle w:val="TAC"/>
              <w:keepNext w:val="0"/>
              <w:rPr>
                <w:lang w:eastAsia="ja-JP"/>
              </w:rPr>
            </w:pPr>
            <w:r w:rsidRPr="001C2388">
              <w:rPr>
                <w:lang w:eastAsia="ja-JP"/>
              </w:rPr>
              <w:t>DC_18A_n257</w:t>
            </w:r>
            <w:r>
              <w:rPr>
                <w:lang w:eastAsia="ja-JP"/>
              </w:rPr>
              <w:t>G</w:t>
            </w:r>
          </w:p>
          <w:p w:rsidR="002F19E6" w:rsidRPr="001C2388" w:rsidRDefault="002F19E6" w:rsidP="002F19E6">
            <w:pPr>
              <w:pStyle w:val="TAC"/>
              <w:keepNext w:val="0"/>
              <w:rPr>
                <w:lang w:eastAsia="ja-JP"/>
              </w:rPr>
            </w:pPr>
            <w:r w:rsidRPr="001C2388">
              <w:rPr>
                <w:lang w:eastAsia="ja-JP"/>
              </w:rPr>
              <w:t>DC_18A_n257</w:t>
            </w:r>
            <w:r>
              <w:rPr>
                <w:lang w:eastAsia="ja-JP"/>
              </w:rPr>
              <w:t>H</w:t>
            </w:r>
          </w:p>
          <w:p w:rsidR="002F19E6" w:rsidRPr="00516CBD" w:rsidRDefault="002F19E6" w:rsidP="002F19E6">
            <w:pPr>
              <w:pStyle w:val="TAC"/>
              <w:keepNext w:val="0"/>
              <w:rPr>
                <w:lang w:eastAsia="ja-JP"/>
              </w:rPr>
            </w:pPr>
            <w:r w:rsidRPr="001C2388">
              <w:rPr>
                <w:lang w:eastAsia="ja-JP"/>
              </w:rPr>
              <w:t>DC_18A_n257</w:t>
            </w:r>
            <w:r>
              <w:rPr>
                <w:lang w:eastAsia="ja-JP"/>
              </w:rPr>
              <w:t>I</w:t>
            </w:r>
          </w:p>
          <w:p w:rsidR="002F19E6" w:rsidRDefault="002F19E6" w:rsidP="002F19E6">
            <w:pPr>
              <w:pStyle w:val="TAC"/>
              <w:keepNext w:val="0"/>
              <w:rPr>
                <w:lang w:eastAsia="ja-JP"/>
              </w:rPr>
            </w:pPr>
            <w:r w:rsidRPr="001F078B">
              <w:rPr>
                <w:lang w:eastAsia="ja-JP"/>
              </w:rPr>
              <w:t>DC_42A_n257A</w:t>
            </w:r>
          </w:p>
          <w:p w:rsidR="002F19E6" w:rsidRDefault="002F19E6" w:rsidP="002F19E6">
            <w:pPr>
              <w:pStyle w:val="TAC"/>
              <w:keepNext w:val="0"/>
              <w:rPr>
                <w:lang w:eastAsia="ja-JP"/>
              </w:rPr>
            </w:pPr>
            <w:r w:rsidRPr="001C2388">
              <w:rPr>
                <w:lang w:eastAsia="ja-JP"/>
              </w:rPr>
              <w:t>DC_42A_n257</w:t>
            </w:r>
            <w:r>
              <w:rPr>
                <w:lang w:eastAsia="ja-JP"/>
              </w:rPr>
              <w:t>G</w:t>
            </w:r>
          </w:p>
          <w:p w:rsidR="002F19E6" w:rsidRDefault="002F19E6" w:rsidP="002F19E6">
            <w:pPr>
              <w:pStyle w:val="TAC"/>
              <w:keepNext w:val="0"/>
              <w:rPr>
                <w:lang w:eastAsia="ja-JP"/>
              </w:rPr>
            </w:pPr>
            <w:r w:rsidRPr="001C2388">
              <w:rPr>
                <w:lang w:eastAsia="ja-JP"/>
              </w:rPr>
              <w:t>DC_42A_n257</w:t>
            </w:r>
            <w:r>
              <w:rPr>
                <w:lang w:eastAsia="ja-JP"/>
              </w:rPr>
              <w:t>H</w:t>
            </w:r>
          </w:p>
          <w:p w:rsidR="002F19E6" w:rsidRDefault="002F19E6" w:rsidP="002F19E6">
            <w:pPr>
              <w:pStyle w:val="TAC"/>
              <w:keepNext w:val="0"/>
              <w:rPr>
                <w:lang w:eastAsia="ja-JP"/>
              </w:rPr>
            </w:pPr>
            <w:r w:rsidRPr="001C2388">
              <w:rPr>
                <w:lang w:eastAsia="ja-JP"/>
              </w:rPr>
              <w:t>DC_42A_n257</w:t>
            </w:r>
            <w:r>
              <w:rPr>
                <w:lang w:eastAsia="ja-JP"/>
              </w:rPr>
              <w:t>I</w:t>
            </w:r>
          </w:p>
          <w:p w:rsidR="002F19E6" w:rsidRDefault="002F19E6" w:rsidP="002F19E6">
            <w:pPr>
              <w:pStyle w:val="TAC"/>
              <w:keepNext w:val="0"/>
              <w:rPr>
                <w:lang w:eastAsia="ja-JP"/>
              </w:rPr>
            </w:pPr>
            <w:r w:rsidRPr="001C2388">
              <w:rPr>
                <w:lang w:eastAsia="ja-JP"/>
              </w:rPr>
              <w:t>DC_42</w:t>
            </w:r>
            <w:r>
              <w:rPr>
                <w:lang w:eastAsia="ja-JP"/>
              </w:rPr>
              <w:t>C</w:t>
            </w:r>
            <w:r w:rsidRPr="001C2388">
              <w:rPr>
                <w:lang w:eastAsia="ja-JP"/>
              </w:rPr>
              <w:t>_n257A</w:t>
            </w:r>
          </w:p>
          <w:p w:rsidR="002F19E6" w:rsidRPr="009D4472" w:rsidRDefault="002F19E6" w:rsidP="002F19E6">
            <w:pPr>
              <w:pStyle w:val="TAC"/>
              <w:keepNext w:val="0"/>
              <w:rPr>
                <w:lang w:val="sv-FI" w:eastAsia="ja-JP"/>
              </w:rPr>
            </w:pPr>
            <w:r w:rsidRPr="009D4472">
              <w:rPr>
                <w:lang w:val="sv-FI" w:eastAsia="ja-JP"/>
              </w:rPr>
              <w:t>DC_42C_n257G</w:t>
            </w:r>
          </w:p>
          <w:p w:rsidR="002F19E6" w:rsidRPr="009D4472" w:rsidRDefault="002F19E6" w:rsidP="002F19E6">
            <w:pPr>
              <w:pStyle w:val="TAC"/>
              <w:keepNext w:val="0"/>
              <w:rPr>
                <w:lang w:val="sv-FI" w:eastAsia="ja-JP"/>
              </w:rPr>
            </w:pPr>
            <w:r w:rsidRPr="009D4472">
              <w:rPr>
                <w:lang w:val="sv-FI" w:eastAsia="ja-JP"/>
              </w:rPr>
              <w:t>DC_42C_n257H</w:t>
            </w:r>
          </w:p>
          <w:p w:rsidR="002F19E6" w:rsidRPr="002B2EA9" w:rsidRDefault="002F19E6" w:rsidP="002F19E6">
            <w:pPr>
              <w:pStyle w:val="TAC"/>
              <w:keepNext w:val="0"/>
              <w:rPr>
                <w:noProof/>
                <w:lang w:val="sv-FI" w:eastAsia="zh-CN"/>
              </w:rPr>
            </w:pPr>
            <w:r w:rsidRPr="009D4472">
              <w:rPr>
                <w:lang w:val="sv-FI" w:eastAsia="ja-JP"/>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DC_19A-21A_n257A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lastRenderedPageBreak/>
              <w:t>DC_19A-21A_n257E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DC_19A-21A_n257G</w:t>
            </w:r>
          </w:p>
          <w:p w:rsidR="002F19E6" w:rsidRPr="001F078B" w:rsidRDefault="002F19E6" w:rsidP="002F19E6">
            <w:pPr>
              <w:pStyle w:val="TAC"/>
              <w:keepNext w:val="0"/>
              <w:rPr>
                <w:lang w:val="en-US" w:eastAsia="ja-JP"/>
              </w:rPr>
            </w:pPr>
            <w:r w:rsidRPr="001F078B">
              <w:rPr>
                <w:lang w:val="en-US" w:eastAsia="ja-JP"/>
              </w:rPr>
              <w:t>DC_19A-21A_n257H</w:t>
            </w:r>
          </w:p>
          <w:p w:rsidR="002F19E6" w:rsidRPr="001F078B" w:rsidRDefault="002F19E6" w:rsidP="002F19E6">
            <w:pPr>
              <w:pStyle w:val="TAC"/>
              <w:keepNext w:val="0"/>
              <w:rPr>
                <w:lang w:val="en-US" w:eastAsia="ja-JP"/>
              </w:rPr>
            </w:pPr>
            <w:r w:rsidRPr="001F078B">
              <w:rPr>
                <w:lang w:val="en-US" w:eastAsia="ja-JP"/>
              </w:rPr>
              <w:t>DC_19A-21A_n257I</w:t>
            </w:r>
          </w:p>
          <w:p w:rsidR="002F19E6" w:rsidRPr="001F078B" w:rsidRDefault="002F19E6" w:rsidP="002F19E6">
            <w:pPr>
              <w:pStyle w:val="TAC"/>
              <w:keepNext w:val="0"/>
              <w:rPr>
                <w:lang w:val="en-US" w:eastAsia="ja-JP"/>
              </w:rPr>
            </w:pPr>
            <w:r w:rsidRPr="001F078B">
              <w:rPr>
                <w:lang w:val="en-US" w:eastAsia="ja-JP"/>
              </w:rPr>
              <w:t>DC_19A-21A_n257J</w:t>
            </w:r>
          </w:p>
          <w:p w:rsidR="002F19E6" w:rsidRPr="001F078B" w:rsidRDefault="002F19E6" w:rsidP="002F19E6">
            <w:pPr>
              <w:pStyle w:val="TAC"/>
              <w:keepNext w:val="0"/>
              <w:rPr>
                <w:lang w:val="en-US" w:eastAsia="ja-JP"/>
              </w:rPr>
            </w:pPr>
            <w:r w:rsidRPr="001F078B">
              <w:rPr>
                <w:lang w:val="en-US" w:eastAsia="ja-JP"/>
              </w:rPr>
              <w:t>DC_19A-21A_n257K</w:t>
            </w:r>
          </w:p>
          <w:p w:rsidR="002F19E6" w:rsidRPr="001F078B" w:rsidRDefault="002F19E6" w:rsidP="002F19E6">
            <w:pPr>
              <w:pStyle w:val="TAC"/>
              <w:keepNext w:val="0"/>
              <w:rPr>
                <w:lang w:val="en-US" w:eastAsia="ja-JP"/>
              </w:rPr>
            </w:pPr>
            <w:r w:rsidRPr="001F078B">
              <w:rPr>
                <w:lang w:val="en-US" w:eastAsia="ja-JP"/>
              </w:rPr>
              <w:t>DC_19A-21A_n257L</w:t>
            </w:r>
          </w:p>
          <w:p w:rsidR="002F19E6" w:rsidRPr="001F078B" w:rsidRDefault="002F19E6" w:rsidP="002F19E6">
            <w:pPr>
              <w:pStyle w:val="TAC"/>
              <w:keepNext w:val="0"/>
              <w:rPr>
                <w:rFonts w:cs="Arial"/>
              </w:rPr>
            </w:pPr>
            <w:r w:rsidRPr="001F078B">
              <w:rPr>
                <w:lang w:val="en-US" w:eastAsia="ja-JP"/>
              </w:rPr>
              <w:t>DC_19A-21A_n257M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lastRenderedPageBreak/>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60574D" w:rsidRDefault="002F19E6" w:rsidP="002F19E6">
            <w:pPr>
              <w:pStyle w:val="TAC"/>
              <w:keepNext w:val="0"/>
              <w:rPr>
                <w:noProof/>
                <w:lang w:val="en-US" w:eastAsia="zh-CN"/>
              </w:rPr>
            </w:pPr>
            <w:r w:rsidRPr="00C0486A">
              <w:rPr>
                <w:lang w:val="en-US" w:eastAsia="ja-JP"/>
              </w:rPr>
              <w:t>DC_1</w:t>
            </w:r>
            <w:r>
              <w:rPr>
                <w:lang w:val="en-US" w:eastAsia="ja-JP"/>
              </w:rPr>
              <w:t>9</w:t>
            </w:r>
            <w:r w:rsidRPr="00C0486A">
              <w:rPr>
                <w:lang w:val="en-US" w:eastAsia="ja-JP"/>
              </w:rPr>
              <w:t>A_n257I</w:t>
            </w:r>
          </w:p>
          <w:p w:rsidR="002F19E6" w:rsidRPr="001F078B" w:rsidRDefault="002F19E6" w:rsidP="002F19E6">
            <w:pPr>
              <w:pStyle w:val="TAC"/>
              <w:keepNext w:val="0"/>
              <w:rPr>
                <w:noProof/>
                <w:lang w:eastAsia="zh-CN"/>
              </w:rPr>
            </w:pPr>
            <w:r w:rsidRPr="001F078B">
              <w:rPr>
                <w:noProof/>
                <w:lang w:eastAsia="zh-CN"/>
              </w:rPr>
              <w:t>DC_21A_n257A</w:t>
            </w:r>
          </w:p>
          <w:p w:rsidR="002F19E6" w:rsidRPr="001F078B" w:rsidRDefault="002F19E6" w:rsidP="002F19E6">
            <w:pPr>
              <w:pStyle w:val="TAC"/>
              <w:keepNext w:val="0"/>
              <w:rPr>
                <w:noProof/>
                <w:lang w:eastAsia="ja-JP"/>
              </w:rPr>
            </w:pPr>
            <w:r w:rsidRPr="001F078B">
              <w:rPr>
                <w:noProof/>
              </w:rPr>
              <w:t>DC_21A_n257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noProof/>
                <w:lang w:eastAsia="zh-CN"/>
              </w:rPr>
            </w:pPr>
            <w:r w:rsidRPr="001F078B">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DC_19A-42A_n</w:t>
            </w:r>
            <w:r w:rsidRPr="001F078B">
              <w:rPr>
                <w:rFonts w:hint="eastAsia"/>
                <w:noProof/>
                <w:lang w:eastAsia="zh-CN"/>
              </w:rPr>
              <w:t>257</w:t>
            </w:r>
            <w:r w:rsidRPr="001F078B">
              <w:rPr>
                <w:noProof/>
                <w:lang w:eastAsia="zh-CN"/>
              </w:rPr>
              <w:t>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DC_19A-42A_n257F</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DC_19A-42A_n257G</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DC_19A-42A_n257H</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DC_19A-42A_n257I</w:t>
            </w:r>
            <w:r w:rsidRPr="001F078B">
              <w:rPr>
                <w:noProof/>
                <w:vertAlign w:val="superscript"/>
                <w:lang w:eastAsia="zh-CN"/>
              </w:rPr>
              <w:t>2</w:t>
            </w:r>
          </w:p>
          <w:p w:rsidR="002F19E6" w:rsidRPr="001F078B" w:rsidRDefault="002F19E6" w:rsidP="002F19E6">
            <w:pPr>
              <w:pStyle w:val="TAC"/>
              <w:keepNext w:val="0"/>
              <w:rPr>
                <w:noProof/>
                <w:vertAlign w:val="superscript"/>
                <w:lang w:eastAsia="zh-CN"/>
              </w:rPr>
            </w:pPr>
            <w:r w:rsidRPr="001F078B">
              <w:t>DC_19A-42C_n257A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DC_19A-42C_n257G</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DC_19A-42C_n257H</w:t>
            </w:r>
            <w:r w:rsidRPr="001F078B">
              <w:rPr>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DC_19A-42C_n257I</w:t>
            </w:r>
            <w:r w:rsidRPr="001F078B">
              <w:rPr>
                <w:noProof/>
                <w:vertAlign w:val="superscript"/>
                <w:lang w:eastAsia="zh-CN"/>
              </w:rPr>
              <w:t>2</w:t>
            </w:r>
          </w:p>
          <w:p w:rsidR="002F19E6" w:rsidRPr="001F078B" w:rsidRDefault="002F19E6" w:rsidP="002F19E6">
            <w:pPr>
              <w:pStyle w:val="TAC"/>
              <w:keepNext w:val="0"/>
              <w:rPr>
                <w:noProof/>
              </w:rPr>
            </w:pPr>
            <w:r w:rsidRPr="001F078B">
              <w:rPr>
                <w:noProof/>
              </w:rPr>
              <w:t>DC_19A-42</w:t>
            </w:r>
            <w:r w:rsidRPr="001F078B">
              <w:rPr>
                <w:noProof/>
                <w:lang w:eastAsia="ja-JP"/>
              </w:rPr>
              <w:t>D</w:t>
            </w:r>
            <w:r w:rsidRPr="001F078B">
              <w:rPr>
                <w:noProof/>
              </w:rPr>
              <w:t>_n257D</w:t>
            </w:r>
            <w:r w:rsidRPr="001F078B">
              <w:rPr>
                <w:rFonts w:hint="eastAsia"/>
                <w:noProof/>
                <w:vertAlign w:val="superscript"/>
                <w:lang w:eastAsia="zh-CN"/>
              </w:rPr>
              <w:t>2</w:t>
            </w:r>
          </w:p>
          <w:p w:rsidR="002F19E6" w:rsidRPr="001F078B" w:rsidRDefault="002F19E6" w:rsidP="002F19E6">
            <w:pPr>
              <w:pStyle w:val="TAC"/>
              <w:keepNext w:val="0"/>
              <w:rPr>
                <w:noProof/>
              </w:rPr>
            </w:pPr>
            <w:r w:rsidRPr="001F078B">
              <w:rPr>
                <w:noProof/>
              </w:rPr>
              <w:t>DC_19A-42</w:t>
            </w:r>
            <w:r w:rsidRPr="001F078B">
              <w:rPr>
                <w:noProof/>
                <w:lang w:eastAsia="ja-JP"/>
              </w:rPr>
              <w:t>D</w:t>
            </w:r>
            <w:r w:rsidRPr="001F078B">
              <w:rPr>
                <w:noProof/>
              </w:rPr>
              <w:t>_n257E</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rPr>
              <w:t>DC_19A-42</w:t>
            </w:r>
            <w:r w:rsidRPr="001F078B">
              <w:rPr>
                <w:noProof/>
                <w:lang w:eastAsia="ja-JP"/>
              </w:rPr>
              <w:t>D</w:t>
            </w:r>
            <w:r w:rsidRPr="001F078B">
              <w:rPr>
                <w:noProof/>
              </w:rPr>
              <w:t>_n257F</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DC_19A_n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lang w:eastAsia="ja-JP"/>
              </w:rPr>
            </w:pPr>
            <w:r w:rsidRPr="001F078B">
              <w:rPr>
                <w:noProof/>
              </w:rPr>
              <w:t>DC_19A_n257</w:t>
            </w:r>
            <w:r w:rsidRPr="001F078B">
              <w:rPr>
                <w:noProof/>
                <w:lang w:eastAsia="ja-JP"/>
              </w:rPr>
              <w:t>D</w:t>
            </w:r>
          </w:p>
          <w:p w:rsidR="002F19E6" w:rsidRPr="001F078B" w:rsidRDefault="002F19E6" w:rsidP="002F19E6">
            <w:pPr>
              <w:pStyle w:val="TAC"/>
              <w:keepNext w:val="0"/>
              <w:rPr>
                <w:noProof/>
                <w:lang w:eastAsia="ja-JP"/>
              </w:rPr>
            </w:pPr>
            <w:r w:rsidRPr="001F078B">
              <w:rPr>
                <w:noProof/>
              </w:rPr>
              <w:t>DC_19A_n257G</w:t>
            </w:r>
          </w:p>
          <w:p w:rsidR="002F19E6" w:rsidRPr="001F078B" w:rsidRDefault="002F19E6" w:rsidP="002F19E6">
            <w:pPr>
              <w:pStyle w:val="TAC"/>
              <w:keepNext w:val="0"/>
              <w:rPr>
                <w:noProof/>
                <w:lang w:eastAsia="ja-JP"/>
              </w:rPr>
            </w:pPr>
            <w:r w:rsidRPr="001F078B">
              <w:rPr>
                <w:noProof/>
              </w:rPr>
              <w:t>DC_19A_n257</w:t>
            </w:r>
            <w:r w:rsidRPr="001F078B">
              <w:rPr>
                <w:noProof/>
                <w:lang w:eastAsia="ja-JP"/>
              </w:rPr>
              <w:t>H</w:t>
            </w:r>
          </w:p>
          <w:p w:rsidR="002F19E6" w:rsidRPr="001F078B" w:rsidRDefault="002F19E6" w:rsidP="002F19E6">
            <w:pPr>
              <w:pStyle w:val="TAC"/>
              <w:keepNext w:val="0"/>
              <w:rPr>
                <w:noProof/>
                <w:lang w:eastAsia="zh-CN"/>
              </w:rPr>
            </w:pPr>
            <w:r w:rsidRPr="001F078B">
              <w:rPr>
                <w:noProof/>
              </w:rPr>
              <w:t>DC_19A_n257</w:t>
            </w:r>
            <w:r w:rsidRPr="001F078B">
              <w:rPr>
                <w:noProof/>
                <w:lang w:eastAsia="ja-JP"/>
              </w:rPr>
              <w:t>I</w:t>
            </w:r>
          </w:p>
          <w:p w:rsidR="002F19E6" w:rsidRPr="001F078B" w:rsidRDefault="002F19E6" w:rsidP="002F19E6">
            <w:pPr>
              <w:pStyle w:val="TAC"/>
              <w:keepNext w:val="0"/>
              <w:rPr>
                <w:noProof/>
                <w:lang w:eastAsia="zh-CN"/>
              </w:rPr>
            </w:pPr>
            <w:r w:rsidRPr="001F078B">
              <w:rPr>
                <w:noProof/>
                <w:lang w:eastAsia="zh-CN"/>
              </w:rPr>
              <w:t>DC_42A_n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rPr>
            </w:pPr>
            <w:r w:rsidRPr="001F078B">
              <w:rPr>
                <w:noProof/>
              </w:rPr>
              <w:t>DC_42A_n257</w:t>
            </w:r>
            <w:r w:rsidRPr="001F078B">
              <w:rPr>
                <w:noProof/>
                <w:lang w:eastAsia="ja-JP"/>
              </w:rPr>
              <w:t>D</w:t>
            </w:r>
          </w:p>
          <w:p w:rsidR="002F19E6" w:rsidRPr="001F078B" w:rsidRDefault="002F19E6" w:rsidP="002F19E6">
            <w:pPr>
              <w:pStyle w:val="TAC"/>
              <w:keepNext w:val="0"/>
              <w:rPr>
                <w:noProof/>
                <w:lang w:eastAsia="ja-JP"/>
              </w:rPr>
            </w:pPr>
            <w:r w:rsidRPr="001F078B">
              <w:rPr>
                <w:noProof/>
              </w:rPr>
              <w:t>DC_42A_n257G</w:t>
            </w:r>
          </w:p>
          <w:p w:rsidR="002F19E6" w:rsidRPr="001F078B" w:rsidRDefault="002F19E6" w:rsidP="002F19E6">
            <w:pPr>
              <w:pStyle w:val="TAC"/>
              <w:keepNext w:val="0"/>
              <w:rPr>
                <w:noProof/>
                <w:lang w:eastAsia="ja-JP"/>
              </w:rPr>
            </w:pPr>
            <w:r w:rsidRPr="001F078B">
              <w:rPr>
                <w:noProof/>
              </w:rPr>
              <w:t>DC_42A_n257</w:t>
            </w:r>
            <w:r w:rsidRPr="001F078B">
              <w:rPr>
                <w:noProof/>
                <w:lang w:eastAsia="ja-JP"/>
              </w:rPr>
              <w:t>H</w:t>
            </w:r>
          </w:p>
          <w:p w:rsidR="002F19E6" w:rsidRPr="001F078B" w:rsidRDefault="002F19E6" w:rsidP="002F19E6">
            <w:pPr>
              <w:pStyle w:val="TAC"/>
              <w:keepNext w:val="0"/>
              <w:rPr>
                <w:noProof/>
                <w:lang w:eastAsia="zh-CN"/>
              </w:rPr>
            </w:pPr>
            <w:r w:rsidRPr="001F078B">
              <w:rPr>
                <w:noProof/>
              </w:rPr>
              <w:t>DC_42A_n257</w:t>
            </w:r>
            <w:r w:rsidRPr="001F078B">
              <w:rPr>
                <w:noProof/>
                <w:lang w:eastAsia="ja-JP"/>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DC_21A-28A_n257A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DC_21A-28A_n257E</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DC_21A-28A_n257F</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21A_n257A</w:t>
            </w:r>
          </w:p>
          <w:p w:rsidR="002F19E6" w:rsidRPr="001F078B" w:rsidRDefault="002F19E6" w:rsidP="002F19E6">
            <w:pPr>
              <w:pStyle w:val="TAC"/>
              <w:keepNext w:val="0"/>
              <w:rPr>
                <w:noProof/>
                <w:lang w:eastAsia="zh-CN"/>
              </w:rPr>
            </w:pPr>
            <w:r w:rsidRPr="001F078B">
              <w:rPr>
                <w:noProof/>
              </w:rPr>
              <w:t>DC_21A_n257</w:t>
            </w:r>
            <w:r w:rsidRPr="001F078B">
              <w:rPr>
                <w:noProof/>
                <w:lang w:eastAsia="ja-JP"/>
              </w:rPr>
              <w:t>D</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28A_n257A</w:t>
            </w:r>
          </w:p>
          <w:p w:rsidR="002F19E6" w:rsidRPr="001F078B" w:rsidRDefault="002F19E6" w:rsidP="002F19E6">
            <w:pPr>
              <w:pStyle w:val="TAC"/>
              <w:keepNext w:val="0"/>
              <w:rPr>
                <w:noProof/>
                <w:lang w:eastAsia="zh-CN"/>
              </w:rPr>
            </w:pPr>
            <w:r w:rsidRPr="001F078B">
              <w:rPr>
                <w:noProof/>
              </w:rPr>
              <w:t>DC_28A_n257</w:t>
            </w:r>
            <w:r w:rsidRPr="001F078B">
              <w:rPr>
                <w:noProof/>
                <w:lang w:eastAsia="ja-JP"/>
              </w:rPr>
              <w:t>D</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rFonts w:hint="eastAsia"/>
                <w:noProof/>
                <w:lang w:eastAsia="zh-CN"/>
              </w:rPr>
              <w:t>DC</w:t>
            </w:r>
            <w:r w:rsidRPr="001F078B">
              <w:rPr>
                <w:noProof/>
                <w:lang w:eastAsia="zh-CN"/>
              </w:rPr>
              <w:t>_</w:t>
            </w:r>
            <w:r w:rsidRPr="001F078B">
              <w:rPr>
                <w:rFonts w:hint="eastAsia"/>
                <w:noProof/>
                <w:lang w:eastAsia="zh-CN"/>
              </w:rPr>
              <w:t>21A-42A_n257A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DC_21A-42A_n257F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DC_21A-42A_n257G</w:t>
            </w:r>
          </w:p>
          <w:p w:rsidR="002F19E6" w:rsidRPr="001F078B" w:rsidRDefault="002F19E6" w:rsidP="002F19E6">
            <w:pPr>
              <w:pStyle w:val="TAC"/>
              <w:keepNext w:val="0"/>
              <w:rPr>
                <w:lang w:val="en-US" w:eastAsia="ja-JP"/>
              </w:rPr>
            </w:pPr>
            <w:r w:rsidRPr="001F078B">
              <w:rPr>
                <w:lang w:val="en-US" w:eastAsia="ja-JP"/>
              </w:rPr>
              <w:t>DC_21A-42A_n257H</w:t>
            </w:r>
          </w:p>
          <w:p w:rsidR="002F19E6" w:rsidRPr="001F078B" w:rsidRDefault="002F19E6" w:rsidP="002F19E6">
            <w:pPr>
              <w:pStyle w:val="TAC"/>
              <w:keepNext w:val="0"/>
              <w:rPr>
                <w:lang w:val="en-US" w:eastAsia="ja-JP"/>
              </w:rPr>
            </w:pPr>
            <w:r w:rsidRPr="001F078B">
              <w:rPr>
                <w:lang w:val="en-US" w:eastAsia="ja-JP"/>
              </w:rPr>
              <w:t>DC_21A-42A_n257I</w:t>
            </w:r>
          </w:p>
          <w:p w:rsidR="002F19E6" w:rsidRPr="001F078B" w:rsidRDefault="002F19E6" w:rsidP="002F19E6">
            <w:pPr>
              <w:pStyle w:val="TAC"/>
              <w:keepNext w:val="0"/>
              <w:rPr>
                <w:lang w:val="en-US" w:eastAsia="ja-JP"/>
              </w:rPr>
            </w:pPr>
            <w:r w:rsidRPr="001F078B">
              <w:rPr>
                <w:lang w:val="en-US" w:eastAsia="ja-JP"/>
              </w:rPr>
              <w:t>DC_21A-42A_n257J</w:t>
            </w:r>
          </w:p>
          <w:p w:rsidR="002F19E6" w:rsidRPr="001F078B" w:rsidRDefault="002F19E6" w:rsidP="002F19E6">
            <w:pPr>
              <w:pStyle w:val="TAC"/>
              <w:keepNext w:val="0"/>
              <w:rPr>
                <w:lang w:val="en-US" w:eastAsia="ja-JP"/>
              </w:rPr>
            </w:pPr>
            <w:r w:rsidRPr="001F078B">
              <w:rPr>
                <w:lang w:val="en-US" w:eastAsia="ja-JP"/>
              </w:rPr>
              <w:t>DC_21A-42A_n257K</w:t>
            </w:r>
          </w:p>
          <w:p w:rsidR="002F19E6" w:rsidRPr="001F078B" w:rsidRDefault="002F19E6" w:rsidP="002F19E6">
            <w:pPr>
              <w:pStyle w:val="TAC"/>
              <w:keepNext w:val="0"/>
              <w:rPr>
                <w:lang w:val="en-US" w:eastAsia="ja-JP"/>
              </w:rPr>
            </w:pPr>
            <w:r w:rsidRPr="001F078B">
              <w:rPr>
                <w:lang w:val="en-US" w:eastAsia="ja-JP"/>
              </w:rPr>
              <w:t>DC_21A-42A_n257L</w:t>
            </w:r>
          </w:p>
          <w:p w:rsidR="002F19E6" w:rsidRPr="001F078B" w:rsidRDefault="002F19E6" w:rsidP="002F19E6">
            <w:pPr>
              <w:pStyle w:val="TAC"/>
              <w:keepNext w:val="0"/>
              <w:rPr>
                <w:noProof/>
                <w:vertAlign w:val="superscript"/>
                <w:lang w:eastAsia="zh-CN"/>
              </w:rPr>
            </w:pPr>
            <w:r w:rsidRPr="001F078B">
              <w:rPr>
                <w:lang w:val="en-US" w:eastAsia="ja-JP"/>
              </w:rPr>
              <w:t>DC_21A-42A_n257M</w:t>
            </w:r>
          </w:p>
          <w:p w:rsidR="002F19E6" w:rsidRPr="001F078B" w:rsidRDefault="002F19E6" w:rsidP="002F19E6">
            <w:pPr>
              <w:pStyle w:val="TAC"/>
              <w:keepNext w:val="0"/>
              <w:rPr>
                <w:noProof/>
                <w:vertAlign w:val="superscript"/>
                <w:lang w:eastAsia="zh-CN"/>
              </w:rPr>
            </w:pPr>
            <w:r w:rsidRPr="001F078B">
              <w:t>DC_21A-42C_n257A</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DC_21A-42C_n257G</w:t>
            </w:r>
          </w:p>
          <w:p w:rsidR="002F19E6" w:rsidRPr="001F078B" w:rsidRDefault="002F19E6" w:rsidP="002F19E6">
            <w:pPr>
              <w:pStyle w:val="TAC"/>
              <w:keepNext w:val="0"/>
              <w:rPr>
                <w:lang w:val="en-US" w:eastAsia="ja-JP"/>
              </w:rPr>
            </w:pPr>
            <w:r w:rsidRPr="001F078B">
              <w:rPr>
                <w:lang w:val="en-US" w:eastAsia="ja-JP"/>
              </w:rPr>
              <w:t>DC_21A-42C_n257H</w:t>
            </w:r>
          </w:p>
          <w:p w:rsidR="002F19E6" w:rsidRPr="001F078B" w:rsidRDefault="002F19E6" w:rsidP="002F19E6">
            <w:pPr>
              <w:pStyle w:val="TAC"/>
              <w:keepNext w:val="0"/>
              <w:rPr>
                <w:lang w:val="en-US" w:eastAsia="ja-JP"/>
              </w:rPr>
            </w:pPr>
            <w:r w:rsidRPr="001F078B">
              <w:rPr>
                <w:lang w:val="en-US" w:eastAsia="ja-JP"/>
              </w:rPr>
              <w:t>DC_21A-42C_n257I</w:t>
            </w:r>
          </w:p>
          <w:p w:rsidR="002F19E6" w:rsidRPr="001F078B" w:rsidRDefault="002F19E6" w:rsidP="002F19E6">
            <w:pPr>
              <w:pStyle w:val="TAC"/>
              <w:keepNext w:val="0"/>
              <w:rPr>
                <w:lang w:val="en-US" w:eastAsia="ja-JP"/>
              </w:rPr>
            </w:pPr>
            <w:r w:rsidRPr="001F078B">
              <w:rPr>
                <w:lang w:val="en-US" w:eastAsia="ja-JP"/>
              </w:rPr>
              <w:t>DC_21A-42C_n257J</w:t>
            </w:r>
          </w:p>
          <w:p w:rsidR="002F19E6" w:rsidRPr="001F078B" w:rsidRDefault="002F19E6" w:rsidP="002F19E6">
            <w:pPr>
              <w:pStyle w:val="TAC"/>
              <w:keepNext w:val="0"/>
              <w:rPr>
                <w:lang w:val="en-US" w:eastAsia="ja-JP"/>
              </w:rPr>
            </w:pPr>
            <w:r w:rsidRPr="001F078B">
              <w:rPr>
                <w:lang w:val="en-US" w:eastAsia="ja-JP"/>
              </w:rPr>
              <w:t>DC_21A-42C_n257K</w:t>
            </w:r>
          </w:p>
          <w:p w:rsidR="002F19E6" w:rsidRPr="001F078B" w:rsidRDefault="002F19E6" w:rsidP="002F19E6">
            <w:pPr>
              <w:pStyle w:val="TAC"/>
              <w:keepNext w:val="0"/>
              <w:rPr>
                <w:lang w:val="en-US" w:eastAsia="ja-JP"/>
              </w:rPr>
            </w:pPr>
            <w:r w:rsidRPr="001F078B">
              <w:rPr>
                <w:lang w:val="en-US" w:eastAsia="ja-JP"/>
              </w:rPr>
              <w:t>DC_21A-42C_n257L</w:t>
            </w:r>
          </w:p>
          <w:p w:rsidR="002F19E6" w:rsidRPr="001F078B" w:rsidRDefault="002F19E6" w:rsidP="002F19E6">
            <w:pPr>
              <w:pStyle w:val="TAC"/>
              <w:keepNext w:val="0"/>
              <w:rPr>
                <w:lang w:val="en-US" w:eastAsia="ja-JP"/>
              </w:rPr>
            </w:pPr>
            <w:r w:rsidRPr="001F078B">
              <w:rPr>
                <w:lang w:val="en-US" w:eastAsia="ja-JP"/>
              </w:rPr>
              <w:t>DC_21A-42C_n257M</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_n257A</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_n257D</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_n257E</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_n257F</w:t>
            </w:r>
          </w:p>
          <w:p w:rsidR="002F19E6" w:rsidRPr="001F078B" w:rsidRDefault="002F19E6" w:rsidP="002F19E6">
            <w:pPr>
              <w:pStyle w:val="TAC"/>
              <w:keepNext w:val="0"/>
              <w:rPr>
                <w:lang w:val="en-US" w:eastAsia="ja-JP"/>
              </w:rPr>
            </w:pPr>
            <w:r w:rsidRPr="001F078B">
              <w:rPr>
                <w:lang w:val="en-US" w:eastAsia="ja-JP"/>
              </w:rPr>
              <w:t>DC_21A-42D_n257G</w:t>
            </w:r>
          </w:p>
          <w:p w:rsidR="002F19E6" w:rsidRPr="001F078B" w:rsidRDefault="002F19E6" w:rsidP="002F19E6">
            <w:pPr>
              <w:pStyle w:val="TAC"/>
              <w:keepNext w:val="0"/>
              <w:rPr>
                <w:lang w:val="en-US" w:eastAsia="ja-JP"/>
              </w:rPr>
            </w:pPr>
            <w:r w:rsidRPr="001F078B">
              <w:rPr>
                <w:lang w:val="en-US" w:eastAsia="ja-JP"/>
              </w:rPr>
              <w:t>DC_21A-42D_n257H</w:t>
            </w:r>
          </w:p>
          <w:p w:rsidR="002F19E6" w:rsidRPr="001F078B" w:rsidRDefault="002F19E6" w:rsidP="002F19E6">
            <w:pPr>
              <w:pStyle w:val="TAC"/>
              <w:keepNext w:val="0"/>
              <w:rPr>
                <w:lang w:val="en-US" w:eastAsia="ja-JP"/>
              </w:rPr>
            </w:pPr>
            <w:r w:rsidRPr="001F078B">
              <w:rPr>
                <w:lang w:val="en-US" w:eastAsia="ja-JP"/>
              </w:rPr>
              <w:t>DC_21A-42D_n257I</w:t>
            </w:r>
          </w:p>
          <w:p w:rsidR="002F19E6" w:rsidRPr="001F078B" w:rsidRDefault="002F19E6" w:rsidP="002F19E6">
            <w:pPr>
              <w:pStyle w:val="TAC"/>
              <w:keepNext w:val="0"/>
              <w:rPr>
                <w:lang w:val="en-US" w:eastAsia="ja-JP"/>
              </w:rPr>
            </w:pPr>
            <w:r w:rsidRPr="001F078B">
              <w:rPr>
                <w:lang w:val="en-US" w:eastAsia="ja-JP"/>
              </w:rPr>
              <w:t>DC_21A-42D_n257J</w:t>
            </w:r>
          </w:p>
          <w:p w:rsidR="002F19E6" w:rsidRPr="001F078B" w:rsidRDefault="002F19E6" w:rsidP="002F19E6">
            <w:pPr>
              <w:pStyle w:val="TAC"/>
              <w:keepNext w:val="0"/>
              <w:rPr>
                <w:lang w:val="en-US" w:eastAsia="ja-JP"/>
              </w:rPr>
            </w:pPr>
            <w:r w:rsidRPr="001F078B">
              <w:rPr>
                <w:lang w:val="en-US" w:eastAsia="ja-JP"/>
              </w:rPr>
              <w:t>DC_21A-42D_n257K</w:t>
            </w:r>
          </w:p>
          <w:p w:rsidR="002F19E6" w:rsidRPr="001F078B" w:rsidRDefault="002F19E6" w:rsidP="002F19E6">
            <w:pPr>
              <w:pStyle w:val="TAC"/>
              <w:keepNext w:val="0"/>
              <w:rPr>
                <w:lang w:val="en-US" w:eastAsia="ja-JP"/>
              </w:rPr>
            </w:pPr>
            <w:r w:rsidRPr="001F078B">
              <w:rPr>
                <w:lang w:val="en-US" w:eastAsia="ja-JP"/>
              </w:rPr>
              <w:t>DC_21A-42D_n257L</w:t>
            </w:r>
          </w:p>
          <w:p w:rsidR="002F19E6" w:rsidRPr="001F078B" w:rsidRDefault="002F19E6" w:rsidP="002F19E6">
            <w:pPr>
              <w:pStyle w:val="TAC"/>
              <w:keepNext w:val="0"/>
              <w:rPr>
                <w:lang w:val="en-US" w:eastAsia="ja-JP"/>
              </w:rPr>
            </w:pPr>
            <w:r w:rsidRPr="001F078B">
              <w:rPr>
                <w:lang w:val="en-US" w:eastAsia="ja-JP"/>
              </w:rPr>
              <w:t>DC_21A-42D_n257M</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_n257A</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_n257D</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_n257E</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_n257F</w:t>
            </w:r>
          </w:p>
          <w:p w:rsidR="002F19E6" w:rsidRPr="001F078B" w:rsidRDefault="002F19E6" w:rsidP="002F19E6">
            <w:pPr>
              <w:pStyle w:val="TAC"/>
              <w:keepNext w:val="0"/>
              <w:rPr>
                <w:lang w:val="en-US" w:eastAsia="ja-JP"/>
              </w:rPr>
            </w:pPr>
            <w:r w:rsidRPr="001F078B">
              <w:rPr>
                <w:lang w:val="en-US" w:eastAsia="ja-JP"/>
              </w:rPr>
              <w:t>DC_21A-42E_n257G</w:t>
            </w:r>
          </w:p>
          <w:p w:rsidR="002F19E6" w:rsidRPr="001F078B" w:rsidRDefault="002F19E6" w:rsidP="002F19E6">
            <w:pPr>
              <w:pStyle w:val="TAC"/>
              <w:keepNext w:val="0"/>
              <w:rPr>
                <w:lang w:val="en-US" w:eastAsia="ja-JP"/>
              </w:rPr>
            </w:pPr>
            <w:r w:rsidRPr="001F078B">
              <w:rPr>
                <w:lang w:val="en-US" w:eastAsia="ja-JP"/>
              </w:rPr>
              <w:t>DC_21A-42E_n257H</w:t>
            </w:r>
          </w:p>
          <w:p w:rsidR="002F19E6" w:rsidRPr="001F078B" w:rsidRDefault="002F19E6" w:rsidP="002F19E6">
            <w:pPr>
              <w:pStyle w:val="TAC"/>
              <w:keepNext w:val="0"/>
              <w:rPr>
                <w:lang w:val="en-US" w:eastAsia="ja-JP"/>
              </w:rPr>
            </w:pPr>
            <w:r w:rsidRPr="001F078B">
              <w:rPr>
                <w:lang w:val="en-US" w:eastAsia="ja-JP"/>
              </w:rPr>
              <w:lastRenderedPageBreak/>
              <w:t>DC_21A-42E_n257I</w:t>
            </w:r>
          </w:p>
          <w:p w:rsidR="002F19E6" w:rsidRPr="001F078B" w:rsidRDefault="002F19E6" w:rsidP="002F19E6">
            <w:pPr>
              <w:pStyle w:val="TAC"/>
              <w:keepNext w:val="0"/>
              <w:rPr>
                <w:lang w:val="en-US" w:eastAsia="ja-JP"/>
              </w:rPr>
            </w:pPr>
            <w:r w:rsidRPr="001F078B">
              <w:rPr>
                <w:lang w:val="en-US" w:eastAsia="ja-JP"/>
              </w:rPr>
              <w:t>DC_21A-42E_n257J</w:t>
            </w:r>
          </w:p>
          <w:p w:rsidR="002F19E6" w:rsidRPr="001F078B" w:rsidRDefault="002F19E6" w:rsidP="002F19E6">
            <w:pPr>
              <w:pStyle w:val="TAC"/>
              <w:keepNext w:val="0"/>
              <w:rPr>
                <w:lang w:val="en-US" w:eastAsia="ja-JP"/>
              </w:rPr>
            </w:pPr>
            <w:r w:rsidRPr="001F078B">
              <w:rPr>
                <w:lang w:val="en-US" w:eastAsia="ja-JP"/>
              </w:rPr>
              <w:t>DC_21A-42E_n257K</w:t>
            </w:r>
          </w:p>
          <w:p w:rsidR="002F19E6" w:rsidRPr="001F078B" w:rsidRDefault="002F19E6" w:rsidP="002F19E6">
            <w:pPr>
              <w:pStyle w:val="TAC"/>
              <w:keepNext w:val="0"/>
              <w:rPr>
                <w:lang w:val="en-US" w:eastAsia="ja-JP"/>
              </w:rPr>
            </w:pPr>
            <w:r w:rsidRPr="001F078B">
              <w:rPr>
                <w:lang w:val="en-US" w:eastAsia="ja-JP"/>
              </w:rPr>
              <w:t>DC_21A-42E_n257L</w:t>
            </w:r>
          </w:p>
          <w:p w:rsidR="002F19E6" w:rsidRPr="001F078B" w:rsidRDefault="002F19E6" w:rsidP="002F19E6">
            <w:pPr>
              <w:pStyle w:val="TAC"/>
              <w:keepNext w:val="0"/>
              <w:rPr>
                <w:noProof/>
                <w:lang w:eastAsia="zh-CN"/>
              </w:rPr>
            </w:pPr>
            <w:r w:rsidRPr="001F078B">
              <w:rPr>
                <w:lang w:val="fi-FI" w:eastAsia="ja-JP"/>
              </w:rPr>
              <w:t>DC_21A-42E_n257M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lastRenderedPageBreak/>
              <w:t>DC</w:t>
            </w:r>
            <w:r w:rsidRPr="001F078B">
              <w:rPr>
                <w:noProof/>
                <w:lang w:eastAsia="zh-CN"/>
              </w:rPr>
              <w:t>_</w:t>
            </w:r>
            <w:r w:rsidRPr="001F078B">
              <w:rPr>
                <w:rFonts w:hint="eastAsia"/>
                <w:noProof/>
                <w:lang w:eastAsia="zh-CN"/>
              </w:rPr>
              <w:t>21A_n257A</w:t>
            </w:r>
          </w:p>
          <w:p w:rsidR="002F19E6" w:rsidRPr="001F078B" w:rsidRDefault="002F19E6" w:rsidP="002F19E6">
            <w:pPr>
              <w:pStyle w:val="TAC"/>
              <w:keepNext w:val="0"/>
              <w:rPr>
                <w:noProof/>
                <w:lang w:eastAsia="zh-CN"/>
              </w:rPr>
            </w:pPr>
            <w:r w:rsidRPr="001F078B">
              <w:rPr>
                <w:noProof/>
              </w:rPr>
              <w:t>DC_21A_n257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Default="002F19E6" w:rsidP="002F19E6">
            <w:pPr>
              <w:pStyle w:val="TAC"/>
              <w:keepNext w:val="0"/>
              <w:rPr>
                <w:lang w:val="en-US" w:eastAsia="ja-JP"/>
              </w:rPr>
            </w:pPr>
            <w:r w:rsidRPr="001F078B">
              <w:rPr>
                <w:lang w:val="en-US" w:eastAsia="ja-JP"/>
              </w:rPr>
              <w:t>DC_21A_n257M</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42A_n257A</w:t>
            </w:r>
          </w:p>
          <w:p w:rsidR="002F19E6" w:rsidRDefault="002F19E6" w:rsidP="002F19E6">
            <w:pPr>
              <w:pStyle w:val="TAC"/>
              <w:keepNext w:val="0"/>
              <w:rPr>
                <w:noProof/>
                <w:lang w:eastAsia="ja-JP"/>
              </w:rPr>
            </w:pPr>
            <w:r w:rsidRPr="001C2388">
              <w:rPr>
                <w:noProof/>
              </w:rPr>
              <w:t>DC_42A_n257</w:t>
            </w:r>
            <w:r w:rsidRPr="001C2388">
              <w:rPr>
                <w:noProof/>
                <w:lang w:eastAsia="ja-JP"/>
              </w:rPr>
              <w:t>D</w:t>
            </w:r>
          </w:p>
          <w:p w:rsidR="002F19E6" w:rsidRDefault="002F19E6" w:rsidP="002F19E6">
            <w:pPr>
              <w:pStyle w:val="TAC"/>
              <w:keepNext w:val="0"/>
              <w:rPr>
                <w:lang w:val="en-US" w:eastAsia="ja-JP"/>
              </w:rPr>
            </w:pPr>
            <w:r w:rsidRPr="00093014">
              <w:rPr>
                <w:lang w:val="en-US" w:eastAsia="ja-JP"/>
              </w:rPr>
              <w:t>DC_</w:t>
            </w:r>
            <w:r>
              <w:rPr>
                <w:lang w:val="en-US" w:eastAsia="ja-JP"/>
              </w:rPr>
              <w:t>42</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w:t>
            </w:r>
            <w:r>
              <w:rPr>
                <w:lang w:val="en-US" w:eastAsia="ja-JP"/>
              </w:rPr>
              <w:t>42</w:t>
            </w:r>
            <w:r w:rsidRPr="00093014">
              <w:rPr>
                <w:lang w:val="en-US" w:eastAsia="ja-JP"/>
              </w:rPr>
              <w:t>A_n257H</w:t>
            </w:r>
          </w:p>
          <w:p w:rsidR="002F19E6" w:rsidRPr="00C0486A" w:rsidRDefault="002F19E6" w:rsidP="002F19E6">
            <w:pPr>
              <w:pStyle w:val="TAC"/>
              <w:keepNext w:val="0"/>
              <w:rPr>
                <w:lang w:val="en-US" w:eastAsia="ja-JP"/>
              </w:rPr>
            </w:pPr>
            <w:r w:rsidRPr="00C0486A">
              <w:rPr>
                <w:lang w:val="en-US" w:eastAsia="ja-JP"/>
              </w:rPr>
              <w:t>DC_</w:t>
            </w:r>
            <w:r>
              <w:rPr>
                <w:lang w:val="en-US" w:eastAsia="ja-JP"/>
              </w:rPr>
              <w:t>42</w:t>
            </w:r>
            <w:r w:rsidRPr="00C0486A">
              <w:rPr>
                <w:lang w:val="en-US" w:eastAsia="ja-JP"/>
              </w:rPr>
              <w:t>A_n257I</w:t>
            </w:r>
          </w:p>
          <w:p w:rsidR="002F19E6" w:rsidRPr="00F64686" w:rsidRDefault="002F19E6" w:rsidP="002F19E6">
            <w:pPr>
              <w:pStyle w:val="TAC"/>
              <w:keepNext w:val="0"/>
              <w:rPr>
                <w:noProof/>
                <w:lang w:val="en-US" w:eastAsia="zh-CN"/>
              </w:rPr>
            </w:pP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DC_25A-41A_</w:t>
            </w:r>
            <w:r w:rsidRPr="00F26030">
              <w:t>n</w:t>
            </w:r>
            <w:r>
              <w:t>41A</w:t>
            </w:r>
          </w:p>
          <w:p w:rsidR="002F19E6" w:rsidRDefault="002F19E6" w:rsidP="002F19E6">
            <w:pPr>
              <w:pStyle w:val="TAC"/>
            </w:pPr>
            <w:r w:rsidRPr="00CC07B8">
              <w:t>DC_25A-41</w:t>
            </w:r>
            <w:r>
              <w:rPr>
                <w:lang w:val="en-US"/>
              </w:rPr>
              <w:t>C</w:t>
            </w:r>
            <w:r w:rsidRPr="00CC07B8">
              <w:t>_n41A</w:t>
            </w:r>
          </w:p>
          <w:p w:rsidR="002F19E6" w:rsidRDefault="002F19E6" w:rsidP="002F19E6">
            <w:pPr>
              <w:pStyle w:val="TAC"/>
            </w:pPr>
            <w:r w:rsidRPr="00CC07B8">
              <w:t>DC_25A-41</w:t>
            </w:r>
            <w:r>
              <w:rPr>
                <w:lang w:val="en-US"/>
              </w:rPr>
              <w:t>D</w:t>
            </w:r>
            <w:r w:rsidRPr="00CC07B8">
              <w:t>A_n41A</w:t>
            </w:r>
          </w:p>
          <w:p w:rsidR="002F19E6" w:rsidRDefault="002F19E6" w:rsidP="002F19E6">
            <w:pPr>
              <w:pStyle w:val="TAC"/>
            </w:pPr>
            <w:r>
              <w:t>DC_</w:t>
            </w:r>
            <w:r>
              <w:rPr>
                <w:lang w:val="en-US"/>
              </w:rPr>
              <w:t>25A-</w:t>
            </w:r>
            <w:r>
              <w:t>25A-41A_n41A</w:t>
            </w:r>
          </w:p>
          <w:p w:rsidR="002F19E6" w:rsidRDefault="002F19E6" w:rsidP="002F19E6">
            <w:pPr>
              <w:pStyle w:val="TAC"/>
            </w:pPr>
            <w:r>
              <w:t>DC_</w:t>
            </w:r>
            <w:r>
              <w:rPr>
                <w:lang w:val="en-US"/>
              </w:rPr>
              <w:t>25A-</w:t>
            </w:r>
            <w:r>
              <w:t>25A-41C_n41A</w:t>
            </w:r>
          </w:p>
          <w:p w:rsidR="002F19E6" w:rsidRPr="001F078B" w:rsidRDefault="002F19E6" w:rsidP="002F19E6">
            <w:pPr>
              <w:pStyle w:val="TAC"/>
              <w:keepNext w:val="0"/>
              <w:rPr>
                <w:noProof/>
              </w:rPr>
            </w:pPr>
            <w:r>
              <w:t>DC_</w:t>
            </w:r>
            <w:r>
              <w:rPr>
                <w:lang w:val="en-US"/>
              </w:rPr>
              <w:t>25A-</w:t>
            </w:r>
            <w:r>
              <w:t>25A-41DA_n41A</w:t>
            </w:r>
          </w:p>
        </w:tc>
        <w:tc>
          <w:tcPr>
            <w:tcW w:w="4816" w:type="dxa"/>
            <w:tcMar>
              <w:top w:w="28" w:type="dxa"/>
              <w:left w:w="28" w:type="dxa"/>
              <w:bottom w:w="28" w:type="dxa"/>
              <w:right w:w="28" w:type="dxa"/>
            </w:tcMar>
            <w:vAlign w:val="center"/>
          </w:tcPr>
          <w:p w:rsidR="002F19E6" w:rsidRDefault="002F19E6" w:rsidP="002F19E6">
            <w:pPr>
              <w:pStyle w:val="TAC"/>
            </w:pPr>
            <w:r w:rsidRPr="0050130B">
              <w:t>DC_25A</w:t>
            </w:r>
            <w:r>
              <w:rPr>
                <w:lang w:val="en-US"/>
              </w:rPr>
              <w:t>_</w:t>
            </w:r>
            <w:r w:rsidRPr="0050130B">
              <w:t>n41A</w:t>
            </w:r>
          </w:p>
          <w:p w:rsidR="002F19E6" w:rsidRPr="001F078B" w:rsidRDefault="002F19E6" w:rsidP="002F19E6">
            <w:pPr>
              <w:pStyle w:val="TAC"/>
              <w:keepNext w:val="0"/>
              <w:rPr>
                <w:noProof/>
              </w:rPr>
            </w:pPr>
            <w:r w:rsidRPr="00B07D79">
              <w:t>DC_41A_n41A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DC_25A-(n)41AA</w:t>
            </w:r>
          </w:p>
          <w:p w:rsidR="002F19E6" w:rsidRPr="001F078B" w:rsidRDefault="002F19E6" w:rsidP="002F19E6">
            <w:pPr>
              <w:pStyle w:val="TAC"/>
              <w:keepNext w:val="0"/>
              <w:rPr>
                <w:noProof/>
              </w:rPr>
            </w:pPr>
            <w:r>
              <w:t>DC_</w:t>
            </w:r>
            <w:r>
              <w:rPr>
                <w:lang w:val="en-US"/>
              </w:rPr>
              <w:t>25A-</w:t>
            </w:r>
            <w:r>
              <w:t>25A-(n)41AA</w:t>
            </w:r>
          </w:p>
        </w:tc>
        <w:tc>
          <w:tcPr>
            <w:tcW w:w="4816" w:type="dxa"/>
            <w:tcMar>
              <w:top w:w="28" w:type="dxa"/>
              <w:left w:w="28" w:type="dxa"/>
              <w:bottom w:w="28" w:type="dxa"/>
              <w:right w:w="28" w:type="dxa"/>
            </w:tcMar>
            <w:vAlign w:val="center"/>
          </w:tcPr>
          <w:p w:rsidR="002F19E6" w:rsidRDefault="002F19E6" w:rsidP="002F19E6">
            <w:pPr>
              <w:pStyle w:val="TAC"/>
            </w:pPr>
            <w:r>
              <w:t>DC_25A_n41A</w:t>
            </w:r>
          </w:p>
          <w:p w:rsidR="002F19E6" w:rsidRPr="001F078B" w:rsidRDefault="002F19E6" w:rsidP="002F19E6">
            <w:pPr>
              <w:pStyle w:val="TAC"/>
              <w:keepNext w:val="0"/>
              <w:rPr>
                <w:noProof/>
              </w:rPr>
            </w:pPr>
            <w:r w:rsidRPr="00BB1AE4">
              <w:t>DC_(n)41</w:t>
            </w:r>
            <w:r>
              <w:rPr>
                <w:lang w:val="en-US"/>
              </w:rPr>
              <w:t>A</w:t>
            </w:r>
            <w:r w:rsidRPr="00BB1AE4">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rsidRPr="003F5BBC">
              <w:t>DC_25A-(n)41CA</w:t>
            </w:r>
          </w:p>
          <w:p w:rsidR="002F19E6" w:rsidRDefault="002F19E6" w:rsidP="002F19E6">
            <w:pPr>
              <w:pStyle w:val="TAC"/>
            </w:pPr>
            <w:r w:rsidRPr="003F5BBC">
              <w:t>DC_25A-(n)41DA</w:t>
            </w:r>
          </w:p>
          <w:p w:rsidR="002F19E6" w:rsidRDefault="002F19E6" w:rsidP="002F19E6">
            <w:pPr>
              <w:pStyle w:val="TAC"/>
            </w:pPr>
            <w:r>
              <w:t>DC_25A-25A-(n)41CA</w:t>
            </w:r>
          </w:p>
          <w:p w:rsidR="002F19E6" w:rsidRPr="001F078B" w:rsidRDefault="002F19E6" w:rsidP="002F19E6">
            <w:pPr>
              <w:pStyle w:val="TAC"/>
              <w:keepNext w:val="0"/>
              <w:rPr>
                <w:noProof/>
              </w:rPr>
            </w:pPr>
            <w:r>
              <w:t>DC_25A-25A-(n)41DA</w:t>
            </w:r>
          </w:p>
        </w:tc>
        <w:tc>
          <w:tcPr>
            <w:tcW w:w="4816" w:type="dxa"/>
            <w:tcMar>
              <w:top w:w="28" w:type="dxa"/>
              <w:left w:w="28" w:type="dxa"/>
              <w:bottom w:w="28" w:type="dxa"/>
              <w:right w:w="28" w:type="dxa"/>
            </w:tcMar>
            <w:vAlign w:val="center"/>
          </w:tcPr>
          <w:p w:rsidR="002F19E6" w:rsidRDefault="002F19E6" w:rsidP="002F19E6">
            <w:pPr>
              <w:pStyle w:val="TAC"/>
            </w:pPr>
            <w:r>
              <w:t>DC_25A_n41A</w:t>
            </w:r>
          </w:p>
          <w:p w:rsidR="002F19E6" w:rsidRDefault="002F19E6" w:rsidP="002F19E6">
            <w:pPr>
              <w:pStyle w:val="TAC"/>
            </w:pPr>
            <w:r w:rsidRPr="00BB1AE4">
              <w:t>DC_(n)41</w:t>
            </w:r>
            <w:r>
              <w:rPr>
                <w:lang w:val="en-US"/>
              </w:rPr>
              <w:t>A</w:t>
            </w:r>
            <w:r w:rsidRPr="00BB1AE4">
              <w:t>A</w:t>
            </w:r>
          </w:p>
          <w:p w:rsidR="002F19E6" w:rsidRPr="001F078B" w:rsidRDefault="002F19E6" w:rsidP="002F19E6">
            <w:pPr>
              <w:pStyle w:val="TAC"/>
              <w:keepNext w:val="0"/>
              <w:rPr>
                <w:noProof/>
              </w:rPr>
            </w:pPr>
            <w:r w:rsidRPr="003F5BBC">
              <w:t>DC_41A_n41A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DC_28A-41A_n257A</w:t>
            </w:r>
          </w:p>
          <w:p w:rsidR="002F19E6" w:rsidRDefault="002F19E6" w:rsidP="002F19E6">
            <w:pPr>
              <w:pStyle w:val="TAC"/>
              <w:keepNext w:val="0"/>
              <w:rPr>
                <w:noProof/>
              </w:rPr>
            </w:pPr>
            <w:r w:rsidRPr="001C2388">
              <w:rPr>
                <w:noProof/>
              </w:rPr>
              <w:t>DC_28A-41A_n257</w:t>
            </w:r>
            <w:r>
              <w:rPr>
                <w:noProof/>
              </w:rPr>
              <w:t>G</w:t>
            </w:r>
          </w:p>
          <w:p w:rsidR="002F19E6" w:rsidRDefault="002F19E6" w:rsidP="002F19E6">
            <w:pPr>
              <w:pStyle w:val="TAC"/>
              <w:keepNext w:val="0"/>
              <w:rPr>
                <w:noProof/>
              </w:rPr>
            </w:pPr>
            <w:r w:rsidRPr="001C2388">
              <w:rPr>
                <w:noProof/>
              </w:rPr>
              <w:t>DC_28A-41A_n257</w:t>
            </w:r>
            <w:r>
              <w:rPr>
                <w:noProof/>
              </w:rPr>
              <w:t>H</w:t>
            </w:r>
          </w:p>
          <w:p w:rsidR="002F19E6" w:rsidRDefault="002F19E6" w:rsidP="002F19E6">
            <w:pPr>
              <w:pStyle w:val="TAC"/>
              <w:keepNext w:val="0"/>
              <w:rPr>
                <w:noProof/>
                <w:lang w:eastAsia="ja-JP"/>
              </w:rPr>
            </w:pPr>
            <w:r w:rsidRPr="001C2388">
              <w:rPr>
                <w:noProof/>
              </w:rPr>
              <w:t>DC_28A-41A_n257</w:t>
            </w:r>
            <w:r>
              <w:rPr>
                <w:noProof/>
              </w:rPr>
              <w:t>I</w:t>
            </w:r>
            <w:r w:rsidRPr="001F078B">
              <w:rPr>
                <w:rFonts w:hint="eastAsia"/>
                <w:noProof/>
                <w:lang w:eastAsia="ja-JP"/>
              </w:rPr>
              <w:t>D</w:t>
            </w:r>
            <w:r w:rsidRPr="001F078B">
              <w:rPr>
                <w:noProof/>
                <w:lang w:eastAsia="ja-JP"/>
              </w:rPr>
              <w:t>C_28A-41C_n257A</w:t>
            </w:r>
          </w:p>
          <w:p w:rsidR="002F19E6" w:rsidRDefault="002F19E6" w:rsidP="002F19E6">
            <w:pPr>
              <w:pStyle w:val="TAC"/>
              <w:keepNext w:val="0"/>
              <w:rPr>
                <w:noProof/>
              </w:rPr>
            </w:pPr>
            <w:r w:rsidRPr="001C2388">
              <w:rPr>
                <w:noProof/>
              </w:rPr>
              <w:t>DC_28A-41</w:t>
            </w:r>
            <w:r>
              <w:rPr>
                <w:noProof/>
              </w:rPr>
              <w:t>C</w:t>
            </w:r>
            <w:r w:rsidRPr="001C2388">
              <w:rPr>
                <w:noProof/>
              </w:rPr>
              <w:t>_n257</w:t>
            </w:r>
            <w:r>
              <w:rPr>
                <w:noProof/>
              </w:rPr>
              <w:t>G</w:t>
            </w:r>
          </w:p>
          <w:p w:rsidR="002F19E6" w:rsidRDefault="002F19E6" w:rsidP="002F19E6">
            <w:pPr>
              <w:pStyle w:val="TAC"/>
              <w:keepNext w:val="0"/>
              <w:rPr>
                <w:noProof/>
              </w:rPr>
            </w:pPr>
            <w:r w:rsidRPr="001C2388">
              <w:rPr>
                <w:noProof/>
              </w:rPr>
              <w:t>DC_28A-41</w:t>
            </w:r>
            <w:r>
              <w:rPr>
                <w:noProof/>
              </w:rPr>
              <w:t>C</w:t>
            </w:r>
            <w:r w:rsidRPr="001C2388">
              <w:rPr>
                <w:noProof/>
              </w:rPr>
              <w:t>_n257</w:t>
            </w:r>
            <w:r>
              <w:rPr>
                <w:noProof/>
              </w:rPr>
              <w:t>H</w:t>
            </w:r>
          </w:p>
          <w:p w:rsidR="002F19E6" w:rsidRPr="000E5B8D" w:rsidRDefault="002F19E6" w:rsidP="002F19E6">
            <w:pPr>
              <w:pStyle w:val="TAC"/>
              <w:keepNext w:val="0"/>
              <w:rPr>
                <w:lang w:eastAsia="ja-JP"/>
              </w:rPr>
            </w:pPr>
            <w:r w:rsidRPr="001C2388">
              <w:rPr>
                <w:noProof/>
              </w:rPr>
              <w:t>DC_28A-41</w:t>
            </w:r>
            <w:r>
              <w:rPr>
                <w:noProof/>
              </w:rPr>
              <w:t>C</w:t>
            </w:r>
            <w:r w:rsidRPr="001C2388">
              <w:rPr>
                <w:noProof/>
              </w:rPr>
              <w:t>_n257</w:t>
            </w:r>
            <w:r>
              <w:rPr>
                <w:noProof/>
              </w:rPr>
              <w:t>I</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DC_28A_n257A</w:t>
            </w:r>
          </w:p>
          <w:p w:rsidR="002F19E6" w:rsidRPr="001C2388" w:rsidRDefault="002F19E6" w:rsidP="002F19E6">
            <w:pPr>
              <w:pStyle w:val="TAC"/>
              <w:keepNext w:val="0"/>
              <w:rPr>
                <w:noProof/>
              </w:rPr>
            </w:pPr>
            <w:r w:rsidRPr="001C2388">
              <w:rPr>
                <w:noProof/>
              </w:rPr>
              <w:t>DC_28A_n257</w:t>
            </w:r>
            <w:r>
              <w:rPr>
                <w:noProof/>
              </w:rPr>
              <w:t>G</w:t>
            </w:r>
          </w:p>
          <w:p w:rsidR="002F19E6" w:rsidRPr="001C2388" w:rsidRDefault="002F19E6" w:rsidP="002F19E6">
            <w:pPr>
              <w:pStyle w:val="TAC"/>
              <w:keepNext w:val="0"/>
              <w:rPr>
                <w:noProof/>
              </w:rPr>
            </w:pPr>
            <w:r w:rsidRPr="001C2388">
              <w:rPr>
                <w:noProof/>
              </w:rPr>
              <w:t>DC_28A_n257</w:t>
            </w:r>
            <w:r>
              <w:rPr>
                <w:noProof/>
              </w:rPr>
              <w:t>H</w:t>
            </w:r>
          </w:p>
          <w:p w:rsidR="002F19E6" w:rsidRPr="00516CBD" w:rsidRDefault="002F19E6" w:rsidP="002F19E6">
            <w:pPr>
              <w:pStyle w:val="TAC"/>
              <w:keepNext w:val="0"/>
              <w:rPr>
                <w:noProof/>
              </w:rPr>
            </w:pPr>
            <w:r w:rsidRPr="001C2388">
              <w:rPr>
                <w:noProof/>
              </w:rPr>
              <w:t>DC_28A_n257</w:t>
            </w:r>
            <w:r>
              <w:rPr>
                <w:noProof/>
              </w:rPr>
              <w:t>I</w:t>
            </w:r>
          </w:p>
          <w:p w:rsidR="002F19E6" w:rsidRDefault="002F19E6" w:rsidP="002F19E6">
            <w:pPr>
              <w:pStyle w:val="TAC"/>
              <w:keepNext w:val="0"/>
              <w:rPr>
                <w:noProof/>
              </w:rPr>
            </w:pPr>
            <w:r w:rsidRPr="001F078B">
              <w:rPr>
                <w:noProof/>
              </w:rPr>
              <w:t>DC_41A_n257A</w:t>
            </w:r>
          </w:p>
          <w:p w:rsidR="002F19E6" w:rsidRDefault="002F19E6" w:rsidP="002F19E6">
            <w:pPr>
              <w:pStyle w:val="TAC"/>
              <w:keepNext w:val="0"/>
              <w:rPr>
                <w:noProof/>
              </w:rPr>
            </w:pPr>
            <w:r w:rsidRPr="001C2388">
              <w:rPr>
                <w:noProof/>
              </w:rPr>
              <w:t>DC_41A_n257</w:t>
            </w:r>
            <w:r>
              <w:rPr>
                <w:noProof/>
              </w:rPr>
              <w:t>G</w:t>
            </w:r>
            <w:r w:rsidRPr="001C2388">
              <w:rPr>
                <w:noProof/>
              </w:rPr>
              <w:t xml:space="preserve"> </w:t>
            </w:r>
          </w:p>
          <w:p w:rsidR="002F19E6" w:rsidRDefault="002F19E6" w:rsidP="002F19E6">
            <w:pPr>
              <w:pStyle w:val="TAC"/>
              <w:keepNext w:val="0"/>
              <w:rPr>
                <w:noProof/>
              </w:rPr>
            </w:pPr>
            <w:r w:rsidRPr="001C2388">
              <w:rPr>
                <w:noProof/>
              </w:rPr>
              <w:t>DC_41A_n257</w:t>
            </w:r>
            <w:r>
              <w:rPr>
                <w:noProof/>
              </w:rPr>
              <w:t>H</w:t>
            </w:r>
            <w:r w:rsidRPr="001C2388">
              <w:rPr>
                <w:noProof/>
              </w:rPr>
              <w:t xml:space="preserve"> </w:t>
            </w:r>
          </w:p>
          <w:p w:rsidR="002F19E6" w:rsidRDefault="002F19E6" w:rsidP="002F19E6">
            <w:pPr>
              <w:pStyle w:val="TAC"/>
              <w:keepNext w:val="0"/>
              <w:rPr>
                <w:noProof/>
              </w:rPr>
            </w:pPr>
            <w:r w:rsidRPr="001C2388">
              <w:rPr>
                <w:noProof/>
              </w:rPr>
              <w:t>DC_41A_n257</w:t>
            </w:r>
            <w:r>
              <w:rPr>
                <w:noProof/>
              </w:rPr>
              <w:t>I</w:t>
            </w:r>
          </w:p>
          <w:p w:rsidR="002F19E6" w:rsidRDefault="002F19E6" w:rsidP="002F19E6">
            <w:pPr>
              <w:pStyle w:val="TAC"/>
              <w:keepNext w:val="0"/>
              <w:rPr>
                <w:noProof/>
              </w:rPr>
            </w:pPr>
            <w:r w:rsidRPr="001C2388">
              <w:rPr>
                <w:noProof/>
              </w:rPr>
              <w:t>DC_41</w:t>
            </w:r>
            <w:r>
              <w:rPr>
                <w:noProof/>
              </w:rPr>
              <w:t>C</w:t>
            </w:r>
            <w:r w:rsidRPr="001C2388">
              <w:rPr>
                <w:noProof/>
              </w:rPr>
              <w:t>_n257A</w:t>
            </w:r>
          </w:p>
          <w:p w:rsidR="002F19E6" w:rsidRPr="009D4472" w:rsidRDefault="002F19E6" w:rsidP="002F19E6">
            <w:pPr>
              <w:pStyle w:val="TAC"/>
              <w:keepNext w:val="0"/>
              <w:rPr>
                <w:noProof/>
                <w:lang w:val="sv-FI"/>
              </w:rPr>
            </w:pPr>
            <w:r w:rsidRPr="009D4472">
              <w:rPr>
                <w:noProof/>
                <w:lang w:val="sv-FI"/>
              </w:rPr>
              <w:t xml:space="preserve">DC_41C_n257G </w:t>
            </w:r>
          </w:p>
          <w:p w:rsidR="002F19E6" w:rsidRPr="009D4472" w:rsidRDefault="002F19E6" w:rsidP="002F19E6">
            <w:pPr>
              <w:pStyle w:val="TAC"/>
              <w:keepNext w:val="0"/>
              <w:rPr>
                <w:noProof/>
                <w:lang w:val="sv-FI"/>
              </w:rPr>
            </w:pPr>
            <w:r w:rsidRPr="009D4472">
              <w:rPr>
                <w:noProof/>
                <w:lang w:val="sv-FI"/>
              </w:rPr>
              <w:t xml:space="preserve">DC_41C_n257H </w:t>
            </w:r>
          </w:p>
          <w:p w:rsidR="002F19E6" w:rsidRPr="001F078B" w:rsidRDefault="002F19E6" w:rsidP="002F19E6">
            <w:pPr>
              <w:pStyle w:val="TAC"/>
              <w:keepNext w:val="0"/>
              <w:rPr>
                <w:lang w:val="en-US" w:eastAsia="ja-JP"/>
              </w:rPr>
            </w:pPr>
            <w:r w:rsidRPr="001C2388">
              <w:rPr>
                <w:noProof/>
              </w:rPr>
              <w:t>DC_41</w:t>
            </w:r>
            <w:r>
              <w:rPr>
                <w:noProof/>
              </w:rPr>
              <w:t>C</w:t>
            </w:r>
            <w:r w:rsidRPr="001C2388">
              <w:rPr>
                <w:noProof/>
              </w:rPr>
              <w:t>_n257</w:t>
            </w:r>
            <w:r>
              <w:rPr>
                <w:noProof/>
              </w:rPr>
              <w:t>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vertAlign w:val="superscript"/>
                <w:lang w:eastAsia="zh-CN"/>
              </w:rPr>
            </w:pPr>
            <w:r w:rsidRPr="001F078B">
              <w:t>DC_2</w:t>
            </w:r>
            <w:r w:rsidRPr="001F078B">
              <w:rPr>
                <w:rFonts w:hint="eastAsia"/>
                <w:lang w:eastAsia="zh-CN"/>
              </w:rPr>
              <w:t>8</w:t>
            </w:r>
            <w:r w:rsidRPr="001F078B">
              <w:t>A-42</w:t>
            </w:r>
            <w:r w:rsidRPr="001F078B">
              <w:rPr>
                <w:rFonts w:hint="eastAsia"/>
                <w:lang w:eastAsia="zh-CN"/>
              </w:rPr>
              <w:t>A</w:t>
            </w:r>
            <w:r w:rsidRPr="001F078B">
              <w:t>_n257A</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t>DC_2</w:t>
            </w:r>
            <w:r>
              <w:rPr>
                <w:rFonts w:hint="eastAsia"/>
                <w:lang w:eastAsia="zh-CN"/>
              </w:rPr>
              <w:t>8</w:t>
            </w:r>
            <w:r>
              <w:t>A-42</w:t>
            </w:r>
            <w:r>
              <w:rPr>
                <w:rFonts w:hint="eastAsia"/>
                <w:lang w:eastAsia="zh-CN"/>
              </w:rPr>
              <w:t>A</w:t>
            </w:r>
            <w:r>
              <w:t>_n257D</w:t>
            </w:r>
            <w:r>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G</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H</w:t>
            </w:r>
            <w:r w:rsidRPr="001C2388">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I</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F078B">
              <w:t>DC_28A-42C_n257A</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t>DC_28A-42C_n257D</w:t>
            </w:r>
            <w:r>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Pr>
                <w:lang w:eastAsia="zh-CN"/>
              </w:rPr>
              <w:t>C</w:t>
            </w:r>
            <w:r w:rsidRPr="001C2388">
              <w:t>_n257</w:t>
            </w:r>
            <w:r>
              <w:t>G</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Pr>
                <w:lang w:eastAsia="zh-CN"/>
              </w:rPr>
              <w:t>C</w:t>
            </w:r>
            <w:r w:rsidRPr="001C2388">
              <w:t>_n257</w:t>
            </w:r>
            <w:r>
              <w:t>H</w:t>
            </w:r>
            <w:r w:rsidRPr="001C2388">
              <w:rPr>
                <w:rFonts w:hint="eastAsia"/>
                <w:noProof/>
                <w:vertAlign w:val="superscript"/>
                <w:lang w:eastAsia="zh-CN"/>
              </w:rPr>
              <w:t>2</w:t>
            </w:r>
          </w:p>
          <w:p w:rsidR="002F19E6" w:rsidRPr="001F078B" w:rsidRDefault="002F19E6" w:rsidP="002F19E6">
            <w:pPr>
              <w:pStyle w:val="TAC"/>
              <w:keepNext w:val="0"/>
              <w:rPr>
                <w:lang w:eastAsia="zh-CN"/>
              </w:rPr>
            </w:pPr>
            <w:r w:rsidRPr="001C2388">
              <w:t>DC_2</w:t>
            </w:r>
            <w:r w:rsidRPr="001C2388">
              <w:rPr>
                <w:rFonts w:hint="eastAsia"/>
                <w:lang w:eastAsia="zh-CN"/>
              </w:rPr>
              <w:t>8</w:t>
            </w:r>
            <w:r w:rsidRPr="001C2388">
              <w:t>A-42</w:t>
            </w:r>
            <w:r>
              <w:rPr>
                <w:lang w:eastAsia="zh-CN"/>
              </w:rPr>
              <w:t>C</w:t>
            </w:r>
            <w:r w:rsidRPr="001C2388">
              <w:t>_n257</w:t>
            </w:r>
            <w:r>
              <w:t>I</w:t>
            </w:r>
            <w:r w:rsidRPr="001C2388">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Default="002F19E6" w:rsidP="002F19E6">
            <w:pPr>
              <w:pStyle w:val="TAC"/>
              <w:keepNext w:val="0"/>
            </w:pPr>
            <w:r w:rsidRPr="001F078B">
              <w:t>DC_28A_n257A</w:t>
            </w:r>
          </w:p>
          <w:p w:rsidR="002F19E6" w:rsidRPr="001C2388" w:rsidRDefault="002F19E6" w:rsidP="002F19E6">
            <w:pPr>
              <w:pStyle w:val="TAC"/>
              <w:keepNext w:val="0"/>
            </w:pPr>
            <w:r w:rsidRPr="001C2388">
              <w:t>D</w:t>
            </w:r>
            <w:r>
              <w:t>C_28A_n257G</w:t>
            </w:r>
          </w:p>
          <w:p w:rsidR="002F19E6" w:rsidRPr="001C2388" w:rsidRDefault="002F19E6" w:rsidP="002F19E6">
            <w:pPr>
              <w:pStyle w:val="TAC"/>
              <w:keepNext w:val="0"/>
            </w:pPr>
            <w:r w:rsidRPr="001C2388">
              <w:t>DC_28A_n257</w:t>
            </w:r>
            <w:r>
              <w:t>H</w:t>
            </w:r>
          </w:p>
          <w:p w:rsidR="002F19E6" w:rsidRPr="00516CBD" w:rsidRDefault="002F19E6" w:rsidP="002F19E6">
            <w:pPr>
              <w:pStyle w:val="TAC"/>
              <w:keepNext w:val="0"/>
            </w:pPr>
            <w:r w:rsidRPr="001C2388">
              <w:t>DC_28A_n257</w:t>
            </w:r>
            <w:r>
              <w:t>I</w:t>
            </w:r>
          </w:p>
          <w:p w:rsidR="002F19E6" w:rsidRDefault="002F19E6" w:rsidP="002F19E6">
            <w:pPr>
              <w:pStyle w:val="TAC"/>
              <w:keepNext w:val="0"/>
            </w:pPr>
            <w:r w:rsidRPr="001F078B">
              <w:t>DC_42A_n257A</w:t>
            </w:r>
          </w:p>
          <w:p w:rsidR="002F19E6" w:rsidRDefault="002F19E6" w:rsidP="002F19E6">
            <w:pPr>
              <w:pStyle w:val="TAC"/>
              <w:keepNext w:val="0"/>
            </w:pPr>
            <w:r w:rsidRPr="001C2388">
              <w:t>DC_42A_n257</w:t>
            </w:r>
            <w:r>
              <w:t>G</w:t>
            </w:r>
            <w:r w:rsidRPr="001C2388">
              <w:t xml:space="preserve"> </w:t>
            </w:r>
          </w:p>
          <w:p w:rsidR="002F19E6" w:rsidRDefault="002F19E6" w:rsidP="002F19E6">
            <w:pPr>
              <w:pStyle w:val="TAC"/>
              <w:keepNext w:val="0"/>
            </w:pPr>
            <w:r w:rsidRPr="001C2388">
              <w:t>DC_42A_n257</w:t>
            </w:r>
            <w:r>
              <w:t>H</w:t>
            </w:r>
          </w:p>
          <w:p w:rsidR="002F19E6" w:rsidRDefault="002F19E6" w:rsidP="002F19E6">
            <w:pPr>
              <w:pStyle w:val="TAC"/>
              <w:keepNext w:val="0"/>
            </w:pPr>
            <w:r w:rsidRPr="001C2388">
              <w:t>DC_42A_n257</w:t>
            </w:r>
            <w:r>
              <w:t>I</w:t>
            </w:r>
          </w:p>
          <w:p w:rsidR="002F19E6" w:rsidRDefault="002F19E6" w:rsidP="002F19E6">
            <w:pPr>
              <w:pStyle w:val="TAC"/>
              <w:keepNext w:val="0"/>
            </w:pPr>
            <w:r w:rsidRPr="001C2388">
              <w:t>DC_42</w:t>
            </w:r>
            <w:r>
              <w:t>C</w:t>
            </w:r>
            <w:r w:rsidRPr="001C2388">
              <w:t>_n257A</w:t>
            </w:r>
          </w:p>
          <w:p w:rsidR="002F19E6" w:rsidRPr="009D4472" w:rsidRDefault="002F19E6" w:rsidP="002F19E6">
            <w:pPr>
              <w:pStyle w:val="TAC"/>
              <w:keepNext w:val="0"/>
              <w:rPr>
                <w:lang w:val="sv-FI"/>
              </w:rPr>
            </w:pPr>
            <w:r w:rsidRPr="009D4472">
              <w:rPr>
                <w:lang w:val="sv-FI"/>
              </w:rPr>
              <w:t xml:space="preserve">DC_42C_n257G </w:t>
            </w:r>
          </w:p>
          <w:p w:rsidR="002F19E6" w:rsidRPr="009D4472" w:rsidRDefault="002F19E6" w:rsidP="002F19E6">
            <w:pPr>
              <w:pStyle w:val="TAC"/>
              <w:keepNext w:val="0"/>
              <w:rPr>
                <w:lang w:val="sv-FI"/>
              </w:rPr>
            </w:pPr>
            <w:r w:rsidRPr="009D4472">
              <w:rPr>
                <w:lang w:val="sv-FI"/>
              </w:rPr>
              <w:t>DC_42C_n257H</w:t>
            </w:r>
          </w:p>
          <w:p w:rsidR="002F19E6" w:rsidRPr="00F64686" w:rsidRDefault="002F19E6" w:rsidP="002F19E6">
            <w:pPr>
              <w:pStyle w:val="TAC"/>
              <w:keepNext w:val="0"/>
              <w:rPr>
                <w:lang w:val="sv-FI"/>
              </w:rPr>
            </w:pPr>
            <w:r w:rsidRPr="009D4472">
              <w:rPr>
                <w:lang w:val="sv-FI"/>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DC_29A-30A_n260A</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G</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H</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I</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DC_2</w:t>
            </w:r>
            <w:r w:rsidRPr="001F078B">
              <w:rPr>
                <w:rFonts w:cs="Arial"/>
                <w:lang w:val="en-US" w:eastAsia="ja-JP"/>
              </w:rPr>
              <w:t>9</w:t>
            </w:r>
            <w:r w:rsidRPr="001F078B">
              <w:rPr>
                <w:rFonts w:cs="Arial"/>
                <w:lang w:eastAsia="ja-JP"/>
              </w:rPr>
              <w:t>A-30A_n260K</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L</w:t>
            </w:r>
          </w:p>
          <w:p w:rsidR="002F19E6" w:rsidRPr="001F078B" w:rsidRDefault="002F19E6" w:rsidP="002F19E6">
            <w:pPr>
              <w:pStyle w:val="TAC"/>
              <w:keepNext w:val="0"/>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DC_30A-66A_n260A</w:t>
            </w:r>
          </w:p>
          <w:p w:rsidR="002F19E6" w:rsidRPr="001F078B" w:rsidRDefault="002F19E6" w:rsidP="002F19E6">
            <w:pPr>
              <w:pStyle w:val="TAC"/>
              <w:keepNext w:val="0"/>
              <w:rPr>
                <w:lang w:val="en-US" w:eastAsia="fi-FI"/>
              </w:rPr>
            </w:pPr>
            <w:r w:rsidRPr="001F078B">
              <w:rPr>
                <w:lang w:val="en-US" w:eastAsia="fi-FI"/>
              </w:rPr>
              <w:t>DC_30</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_n260L</w:t>
            </w:r>
          </w:p>
          <w:p w:rsidR="002F19E6" w:rsidRPr="001F078B" w:rsidRDefault="002F19E6" w:rsidP="002F19E6">
            <w:pPr>
              <w:pStyle w:val="TAC"/>
              <w:keepNext w:val="0"/>
            </w:pPr>
            <w:r w:rsidRPr="001F078B">
              <w:rPr>
                <w:lang w:val="en-US" w:eastAsia="fi-FI"/>
              </w:rPr>
              <w:t>DC_30A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DC_30A_n260A</w:t>
            </w:r>
          </w:p>
          <w:p w:rsidR="002F19E6" w:rsidRPr="001F078B" w:rsidRDefault="002F19E6" w:rsidP="002F19E6">
            <w:pPr>
              <w:pStyle w:val="TAC"/>
              <w:keepNext w:val="0"/>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DC_30A-66A-66A_n260A</w:t>
            </w:r>
          </w:p>
          <w:p w:rsidR="002F19E6" w:rsidRPr="001F078B" w:rsidRDefault="002F19E6" w:rsidP="002F19E6">
            <w:pPr>
              <w:pStyle w:val="TAC"/>
              <w:keepNext w:val="0"/>
              <w:rPr>
                <w:lang w:val="en-US"/>
              </w:rPr>
            </w:pPr>
            <w:r w:rsidRPr="001F078B">
              <w:rPr>
                <w:lang w:val="en-US"/>
              </w:rPr>
              <w:t>DC_30A-66A-66A_n260G</w:t>
            </w:r>
          </w:p>
          <w:p w:rsidR="002F19E6" w:rsidRPr="001F078B" w:rsidRDefault="002F19E6" w:rsidP="002F19E6">
            <w:pPr>
              <w:pStyle w:val="TAC"/>
              <w:keepNext w:val="0"/>
              <w:rPr>
                <w:lang w:val="en-US"/>
              </w:rPr>
            </w:pPr>
            <w:r w:rsidRPr="001F078B">
              <w:rPr>
                <w:lang w:val="en-US"/>
              </w:rPr>
              <w:t>DC_30A-66A-66A_n260H</w:t>
            </w:r>
          </w:p>
          <w:p w:rsidR="002F19E6" w:rsidRPr="001F078B" w:rsidRDefault="002F19E6" w:rsidP="002F19E6">
            <w:pPr>
              <w:pStyle w:val="TAC"/>
              <w:keepNext w:val="0"/>
              <w:rPr>
                <w:noProof/>
                <w:lang w:eastAsia="zh-CN"/>
              </w:rPr>
            </w:pPr>
            <w:r w:rsidRPr="001F078B">
              <w:rPr>
                <w:lang w:val="en-US"/>
              </w:rPr>
              <w:t>DC_30A-66A-66A_n260I</w:t>
            </w:r>
          </w:p>
          <w:p w:rsidR="002F19E6" w:rsidRPr="001F078B" w:rsidRDefault="002F19E6" w:rsidP="002F19E6">
            <w:pPr>
              <w:pStyle w:val="TAC"/>
              <w:keepNext w:val="0"/>
              <w:rPr>
                <w:noProof/>
                <w:lang w:eastAsia="zh-CN"/>
              </w:rPr>
            </w:pPr>
            <w:r w:rsidRPr="001F078B">
              <w:rPr>
                <w:lang w:val="en-US"/>
              </w:rPr>
              <w:t>DC_30A-66A-66A_n260J</w:t>
            </w:r>
          </w:p>
          <w:p w:rsidR="002F19E6" w:rsidRPr="001F078B" w:rsidRDefault="002F19E6" w:rsidP="002F19E6">
            <w:pPr>
              <w:pStyle w:val="TAC"/>
              <w:keepNext w:val="0"/>
              <w:rPr>
                <w:noProof/>
                <w:lang w:eastAsia="zh-CN"/>
              </w:rPr>
            </w:pPr>
            <w:r w:rsidRPr="001F078B">
              <w:rPr>
                <w:lang w:val="en-US"/>
              </w:rPr>
              <w:t>DC_30A-66A-66A_n260K</w:t>
            </w:r>
          </w:p>
          <w:p w:rsidR="002F19E6" w:rsidRPr="001F078B" w:rsidRDefault="002F19E6" w:rsidP="002F19E6">
            <w:pPr>
              <w:pStyle w:val="TAC"/>
              <w:keepNext w:val="0"/>
              <w:rPr>
                <w:noProof/>
                <w:lang w:eastAsia="zh-CN"/>
              </w:rPr>
            </w:pPr>
            <w:r w:rsidRPr="001F078B">
              <w:rPr>
                <w:lang w:val="en-US"/>
              </w:rPr>
              <w:t>DC_30A-66A-66A_n260L</w:t>
            </w:r>
          </w:p>
          <w:p w:rsidR="002F19E6" w:rsidRPr="001F078B" w:rsidRDefault="002F19E6" w:rsidP="002F19E6">
            <w:pPr>
              <w:pStyle w:val="TAC"/>
              <w:keepNext w:val="0"/>
              <w:rPr>
                <w:noProof/>
                <w:lang w:eastAsia="zh-CN"/>
              </w:rPr>
            </w:pPr>
            <w:r w:rsidRPr="001F078B">
              <w:rPr>
                <w:lang w:val="en-US"/>
              </w:rPr>
              <w:lastRenderedPageBreak/>
              <w:t>DC_30A-66A-66A_n260M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DC_30A_n260A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A-</w:t>
            </w:r>
            <w:r w:rsidRPr="001F078B">
              <w:rPr>
                <w:rFonts w:hint="eastAsia"/>
                <w:noProof/>
                <w:lang w:eastAsia="zh-CN"/>
              </w:rPr>
              <w:t>42A_n257</w:t>
            </w:r>
            <w:r w:rsidRPr="001F078B">
              <w:rPr>
                <w:noProof/>
                <w:lang w:eastAsia="zh-CN"/>
              </w:rPr>
              <w:t>A</w:t>
            </w:r>
          </w:p>
          <w:p w:rsidR="002F19E6" w:rsidRPr="001F078B" w:rsidRDefault="002F19E6" w:rsidP="002F19E6">
            <w:pPr>
              <w:pStyle w:val="TAC"/>
              <w:keepNext w:val="0"/>
              <w:rPr>
                <w:rFonts w:cs="Arial"/>
                <w:lang w:eastAsia="ja-JP"/>
              </w:rPr>
            </w:pPr>
            <w:r w:rsidRPr="001F078B">
              <w:rPr>
                <w:rFonts w:cs="Arial"/>
                <w:lang w:eastAsia="ja-JP"/>
              </w:rPr>
              <w:t>DC_41A-42A_n257D</w:t>
            </w:r>
          </w:p>
          <w:p w:rsidR="002F19E6" w:rsidRPr="001F078B" w:rsidRDefault="002F19E6" w:rsidP="002F19E6">
            <w:pPr>
              <w:pStyle w:val="TAC"/>
              <w:keepNext w:val="0"/>
              <w:rPr>
                <w:rFonts w:cs="Arial"/>
                <w:lang w:eastAsia="ja-JP"/>
              </w:rPr>
            </w:pPr>
            <w:r w:rsidRPr="001F078B">
              <w:rPr>
                <w:rFonts w:cs="Arial"/>
                <w:lang w:eastAsia="ja-JP"/>
              </w:rPr>
              <w:t>DC_41A-42A_n257E</w:t>
            </w:r>
          </w:p>
          <w:p w:rsidR="002F19E6" w:rsidRPr="001F078B" w:rsidRDefault="002F19E6" w:rsidP="002F19E6">
            <w:pPr>
              <w:pStyle w:val="TAC"/>
              <w:keepNext w:val="0"/>
              <w:rPr>
                <w:rFonts w:cs="Arial"/>
                <w:lang w:eastAsia="ja-JP"/>
              </w:rPr>
            </w:pPr>
            <w:r w:rsidRPr="001F078B">
              <w:rPr>
                <w:rFonts w:cs="Arial"/>
                <w:lang w:eastAsia="ja-JP"/>
              </w:rPr>
              <w:t>DC_41A-42A_n257F</w:t>
            </w:r>
          </w:p>
          <w:p w:rsidR="002F19E6" w:rsidRPr="001F078B" w:rsidRDefault="002F19E6" w:rsidP="002F19E6">
            <w:pPr>
              <w:pStyle w:val="TAC"/>
              <w:keepNext w:val="0"/>
              <w:rPr>
                <w:rFonts w:cs="Arial"/>
                <w:lang w:eastAsia="ja-JP"/>
              </w:rPr>
            </w:pPr>
            <w:r w:rsidRPr="001F078B">
              <w:rPr>
                <w:rFonts w:cs="Arial"/>
                <w:lang w:eastAsia="ja-JP"/>
              </w:rPr>
              <w:t>DC_41A-42A_n257G</w:t>
            </w:r>
          </w:p>
          <w:p w:rsidR="002F19E6" w:rsidRPr="001F078B" w:rsidRDefault="002F19E6" w:rsidP="002F19E6">
            <w:pPr>
              <w:pStyle w:val="TAC"/>
              <w:keepNext w:val="0"/>
              <w:rPr>
                <w:rFonts w:cs="Arial"/>
                <w:lang w:eastAsia="ja-JP"/>
              </w:rPr>
            </w:pPr>
            <w:r w:rsidRPr="001F078B">
              <w:rPr>
                <w:rFonts w:cs="Arial"/>
                <w:lang w:eastAsia="ja-JP"/>
              </w:rPr>
              <w:t>DC_41A-42A_n257H</w:t>
            </w:r>
          </w:p>
          <w:p w:rsidR="002F19E6" w:rsidRPr="001F078B" w:rsidRDefault="002F19E6" w:rsidP="002F19E6">
            <w:pPr>
              <w:pStyle w:val="TAC"/>
              <w:keepNext w:val="0"/>
              <w:rPr>
                <w:rFonts w:cs="Arial"/>
                <w:lang w:eastAsia="ja-JP"/>
              </w:rPr>
            </w:pPr>
            <w:r w:rsidRPr="001F078B">
              <w:rPr>
                <w:rFonts w:cs="Arial"/>
                <w:lang w:eastAsia="ja-JP"/>
              </w:rPr>
              <w:t>DC_41A-42A_n257I</w:t>
            </w:r>
          </w:p>
          <w:p w:rsidR="002F19E6" w:rsidRPr="001F078B" w:rsidRDefault="002F19E6" w:rsidP="002F19E6">
            <w:pPr>
              <w:pStyle w:val="TAC"/>
              <w:keepNext w:val="0"/>
              <w:rPr>
                <w:rFonts w:cs="Arial"/>
                <w:lang w:eastAsia="ja-JP"/>
              </w:rPr>
            </w:pPr>
            <w:r w:rsidRPr="001F078B">
              <w:rPr>
                <w:rFonts w:cs="Arial"/>
                <w:lang w:eastAsia="ja-JP"/>
              </w:rPr>
              <w:t>DC_41A-42A_n257J</w:t>
            </w:r>
          </w:p>
          <w:p w:rsidR="002F19E6" w:rsidRPr="001F078B" w:rsidRDefault="002F19E6" w:rsidP="002F19E6">
            <w:pPr>
              <w:pStyle w:val="TAC"/>
              <w:keepNext w:val="0"/>
              <w:rPr>
                <w:rFonts w:cs="Arial"/>
                <w:lang w:eastAsia="ja-JP"/>
              </w:rPr>
            </w:pPr>
            <w:r w:rsidRPr="001F078B">
              <w:rPr>
                <w:rFonts w:cs="Arial"/>
                <w:lang w:eastAsia="ja-JP"/>
              </w:rPr>
              <w:t>DC_41A-42A_n257K</w:t>
            </w:r>
          </w:p>
          <w:p w:rsidR="002F19E6" w:rsidRPr="001F078B" w:rsidRDefault="002F19E6" w:rsidP="002F19E6">
            <w:pPr>
              <w:pStyle w:val="TAC"/>
              <w:keepNext w:val="0"/>
              <w:rPr>
                <w:rFonts w:cs="Arial"/>
                <w:lang w:eastAsia="ja-JP"/>
              </w:rPr>
            </w:pPr>
            <w:r w:rsidRPr="001F078B">
              <w:rPr>
                <w:rFonts w:cs="Arial"/>
                <w:lang w:eastAsia="ja-JP"/>
              </w:rPr>
              <w:t>DC_41A-42A_n257L</w:t>
            </w:r>
          </w:p>
          <w:p w:rsidR="002F19E6" w:rsidRPr="001F078B" w:rsidRDefault="002F19E6" w:rsidP="002F19E6">
            <w:pPr>
              <w:pStyle w:val="TAC"/>
              <w:keepNext w:val="0"/>
              <w:rPr>
                <w:noProof/>
                <w:lang w:eastAsia="zh-CN"/>
              </w:rPr>
            </w:pPr>
            <w:r w:rsidRPr="001F078B">
              <w:rPr>
                <w:rFonts w:cs="Arial"/>
                <w:lang w:eastAsia="ja-JP"/>
              </w:rPr>
              <w:t>DC_41A-42A_n257M</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A-</w:t>
            </w:r>
            <w:r w:rsidRPr="001F078B">
              <w:rPr>
                <w:rFonts w:hint="eastAsia"/>
                <w:noProof/>
                <w:lang w:eastAsia="zh-CN"/>
              </w:rPr>
              <w:t>42</w:t>
            </w:r>
            <w:r w:rsidRPr="001F078B">
              <w:rPr>
                <w:noProof/>
                <w:lang w:eastAsia="zh-CN"/>
              </w:rPr>
              <w:t>C</w:t>
            </w:r>
            <w:r w:rsidRPr="001F078B">
              <w:rPr>
                <w:rFonts w:hint="eastAsia"/>
                <w:noProof/>
                <w:lang w:eastAsia="zh-CN"/>
              </w:rPr>
              <w:t>_n257</w:t>
            </w:r>
            <w:r w:rsidRPr="001F078B">
              <w:rPr>
                <w:noProof/>
                <w:lang w:eastAsia="zh-CN"/>
              </w:rPr>
              <w:t>A</w:t>
            </w:r>
          </w:p>
          <w:p w:rsidR="002F19E6" w:rsidRPr="001F078B" w:rsidRDefault="002F19E6" w:rsidP="002F19E6">
            <w:pPr>
              <w:pStyle w:val="TAC"/>
              <w:keepNext w:val="0"/>
              <w:rPr>
                <w:lang w:eastAsia="ja-JP"/>
              </w:rPr>
            </w:pPr>
            <w:r w:rsidRPr="001F078B">
              <w:rPr>
                <w:lang w:eastAsia="ja-JP"/>
              </w:rPr>
              <w:t>DC_41A-42C_n257D</w:t>
            </w:r>
          </w:p>
          <w:p w:rsidR="002F19E6" w:rsidRPr="001F078B" w:rsidRDefault="002F19E6" w:rsidP="002F19E6">
            <w:pPr>
              <w:pStyle w:val="TAC"/>
              <w:keepNext w:val="0"/>
              <w:rPr>
                <w:lang w:eastAsia="ja-JP"/>
              </w:rPr>
            </w:pPr>
            <w:r w:rsidRPr="001F078B">
              <w:rPr>
                <w:lang w:eastAsia="ja-JP"/>
              </w:rPr>
              <w:t>DC_41A-42C_n257E</w:t>
            </w:r>
          </w:p>
          <w:p w:rsidR="002F19E6" w:rsidRPr="001F078B" w:rsidRDefault="002F19E6" w:rsidP="002F19E6">
            <w:pPr>
              <w:pStyle w:val="TAC"/>
              <w:keepNext w:val="0"/>
              <w:rPr>
                <w:lang w:eastAsia="ja-JP"/>
              </w:rPr>
            </w:pPr>
            <w:r w:rsidRPr="001F078B">
              <w:rPr>
                <w:lang w:eastAsia="ja-JP"/>
              </w:rPr>
              <w:t>DC_41A-42C_n257F</w:t>
            </w:r>
          </w:p>
          <w:p w:rsidR="002F19E6" w:rsidRPr="001F078B" w:rsidRDefault="002F19E6" w:rsidP="002F19E6">
            <w:pPr>
              <w:pStyle w:val="TAC"/>
              <w:keepNext w:val="0"/>
              <w:rPr>
                <w:lang w:eastAsia="ja-JP"/>
              </w:rPr>
            </w:pPr>
            <w:r w:rsidRPr="001F078B">
              <w:rPr>
                <w:lang w:eastAsia="ja-JP"/>
              </w:rPr>
              <w:t>DC_41A-42C_n257G</w:t>
            </w:r>
          </w:p>
          <w:p w:rsidR="002F19E6" w:rsidRPr="001F078B" w:rsidRDefault="002F19E6" w:rsidP="002F19E6">
            <w:pPr>
              <w:pStyle w:val="TAC"/>
              <w:keepNext w:val="0"/>
              <w:rPr>
                <w:lang w:eastAsia="ja-JP"/>
              </w:rPr>
            </w:pPr>
            <w:r w:rsidRPr="001F078B">
              <w:rPr>
                <w:lang w:eastAsia="ja-JP"/>
              </w:rPr>
              <w:t>DC_41A-42C_n257H</w:t>
            </w:r>
          </w:p>
          <w:p w:rsidR="002F19E6" w:rsidRPr="001F078B" w:rsidRDefault="002F19E6" w:rsidP="002F19E6">
            <w:pPr>
              <w:pStyle w:val="TAC"/>
              <w:keepNext w:val="0"/>
              <w:rPr>
                <w:lang w:eastAsia="ja-JP"/>
              </w:rPr>
            </w:pPr>
            <w:r w:rsidRPr="001F078B">
              <w:rPr>
                <w:lang w:eastAsia="ja-JP"/>
              </w:rPr>
              <w:t>DC_41A-42C_n257I</w:t>
            </w:r>
          </w:p>
          <w:p w:rsidR="002F19E6" w:rsidRPr="001F078B" w:rsidRDefault="002F19E6" w:rsidP="002F19E6">
            <w:pPr>
              <w:pStyle w:val="TAC"/>
              <w:keepNext w:val="0"/>
              <w:rPr>
                <w:lang w:eastAsia="ja-JP"/>
              </w:rPr>
            </w:pPr>
            <w:r w:rsidRPr="001F078B">
              <w:rPr>
                <w:lang w:eastAsia="ja-JP"/>
              </w:rPr>
              <w:t>DC_41A-42C_n257J</w:t>
            </w:r>
          </w:p>
          <w:p w:rsidR="002F19E6" w:rsidRPr="001F078B" w:rsidRDefault="002F19E6" w:rsidP="002F19E6">
            <w:pPr>
              <w:pStyle w:val="TAC"/>
              <w:keepNext w:val="0"/>
              <w:rPr>
                <w:lang w:eastAsia="ja-JP"/>
              </w:rPr>
            </w:pPr>
            <w:r w:rsidRPr="001F078B">
              <w:rPr>
                <w:lang w:eastAsia="ja-JP"/>
              </w:rPr>
              <w:t>DC_41A-42C_n257K</w:t>
            </w:r>
          </w:p>
          <w:p w:rsidR="002F19E6" w:rsidRPr="001F078B" w:rsidRDefault="002F19E6" w:rsidP="002F19E6">
            <w:pPr>
              <w:pStyle w:val="TAC"/>
              <w:keepNext w:val="0"/>
              <w:rPr>
                <w:lang w:eastAsia="ja-JP"/>
              </w:rPr>
            </w:pPr>
            <w:r w:rsidRPr="001F078B">
              <w:rPr>
                <w:lang w:eastAsia="ja-JP"/>
              </w:rPr>
              <w:t>DC_41A-42C_n257L</w:t>
            </w:r>
          </w:p>
          <w:p w:rsidR="002F19E6" w:rsidRPr="001F078B" w:rsidRDefault="002F19E6" w:rsidP="002F19E6">
            <w:pPr>
              <w:pStyle w:val="TAC"/>
              <w:keepNext w:val="0"/>
              <w:rPr>
                <w:noProof/>
                <w:lang w:eastAsia="zh-CN"/>
              </w:rPr>
            </w:pPr>
            <w:r w:rsidRPr="001F078B">
              <w:rPr>
                <w:lang w:eastAsia="ja-JP"/>
              </w:rPr>
              <w:t>DC_41A-42C_n257M</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C-</w:t>
            </w:r>
            <w:r w:rsidRPr="001F078B">
              <w:rPr>
                <w:rFonts w:hint="eastAsia"/>
                <w:noProof/>
                <w:lang w:eastAsia="zh-CN"/>
              </w:rPr>
              <w:t>42</w:t>
            </w:r>
            <w:r w:rsidRPr="001F078B">
              <w:rPr>
                <w:noProof/>
                <w:lang w:eastAsia="zh-CN"/>
              </w:rPr>
              <w:t>A</w:t>
            </w:r>
            <w:r w:rsidRPr="001F078B">
              <w:rPr>
                <w:rFonts w:hint="eastAsia"/>
                <w:noProof/>
                <w:lang w:eastAsia="zh-CN"/>
              </w:rPr>
              <w:t>_n257</w:t>
            </w:r>
            <w:r w:rsidRPr="001F078B">
              <w:rPr>
                <w:noProof/>
                <w:lang w:eastAsia="zh-CN"/>
              </w:rPr>
              <w:t>A</w:t>
            </w:r>
          </w:p>
          <w:p w:rsidR="002F19E6" w:rsidRPr="001F078B" w:rsidRDefault="002F19E6" w:rsidP="002F19E6">
            <w:pPr>
              <w:pStyle w:val="TAC"/>
              <w:keepNext w:val="0"/>
              <w:rPr>
                <w:lang w:eastAsia="ja-JP"/>
              </w:rPr>
            </w:pPr>
            <w:r w:rsidRPr="001F078B">
              <w:rPr>
                <w:lang w:eastAsia="ja-JP"/>
              </w:rPr>
              <w:t>DC_41C-42A_n257D</w:t>
            </w:r>
          </w:p>
          <w:p w:rsidR="002F19E6" w:rsidRPr="001F078B" w:rsidRDefault="002F19E6" w:rsidP="002F19E6">
            <w:pPr>
              <w:pStyle w:val="TAC"/>
              <w:keepNext w:val="0"/>
              <w:rPr>
                <w:lang w:eastAsia="ja-JP"/>
              </w:rPr>
            </w:pPr>
            <w:r w:rsidRPr="001F078B">
              <w:rPr>
                <w:lang w:eastAsia="ja-JP"/>
              </w:rPr>
              <w:t>DC_41C-42A_n257E</w:t>
            </w:r>
          </w:p>
          <w:p w:rsidR="002F19E6" w:rsidRPr="001F078B" w:rsidRDefault="002F19E6" w:rsidP="002F19E6">
            <w:pPr>
              <w:pStyle w:val="TAC"/>
              <w:keepNext w:val="0"/>
              <w:rPr>
                <w:lang w:eastAsia="ja-JP"/>
              </w:rPr>
            </w:pPr>
            <w:r w:rsidRPr="001F078B">
              <w:rPr>
                <w:lang w:eastAsia="ja-JP"/>
              </w:rPr>
              <w:t>DC_41C-42A_n257F</w:t>
            </w:r>
          </w:p>
          <w:p w:rsidR="002F19E6" w:rsidRPr="001F078B" w:rsidRDefault="002F19E6" w:rsidP="002F19E6">
            <w:pPr>
              <w:pStyle w:val="TAC"/>
              <w:keepNext w:val="0"/>
              <w:rPr>
                <w:lang w:eastAsia="ja-JP"/>
              </w:rPr>
            </w:pPr>
            <w:r w:rsidRPr="001F078B">
              <w:rPr>
                <w:lang w:eastAsia="ja-JP"/>
              </w:rPr>
              <w:t>DC_41C-42A_n257G</w:t>
            </w:r>
          </w:p>
          <w:p w:rsidR="002F19E6" w:rsidRPr="001F078B" w:rsidRDefault="002F19E6" w:rsidP="002F19E6">
            <w:pPr>
              <w:pStyle w:val="TAC"/>
              <w:keepNext w:val="0"/>
              <w:rPr>
                <w:lang w:eastAsia="ja-JP"/>
              </w:rPr>
            </w:pPr>
            <w:r w:rsidRPr="001F078B">
              <w:rPr>
                <w:lang w:eastAsia="ja-JP"/>
              </w:rPr>
              <w:t>DC_41C-42A_n257H</w:t>
            </w:r>
          </w:p>
          <w:p w:rsidR="002F19E6" w:rsidRPr="001F078B" w:rsidRDefault="002F19E6" w:rsidP="002F19E6">
            <w:pPr>
              <w:pStyle w:val="TAC"/>
              <w:keepNext w:val="0"/>
              <w:rPr>
                <w:lang w:eastAsia="ja-JP"/>
              </w:rPr>
            </w:pPr>
            <w:r w:rsidRPr="001F078B">
              <w:rPr>
                <w:lang w:eastAsia="ja-JP"/>
              </w:rPr>
              <w:t>DC_41C-42A_n257I</w:t>
            </w:r>
          </w:p>
          <w:p w:rsidR="002F19E6" w:rsidRPr="001F078B" w:rsidRDefault="002F19E6" w:rsidP="002F19E6">
            <w:pPr>
              <w:pStyle w:val="TAC"/>
              <w:keepNext w:val="0"/>
              <w:rPr>
                <w:lang w:eastAsia="ja-JP"/>
              </w:rPr>
            </w:pPr>
            <w:r w:rsidRPr="001F078B">
              <w:rPr>
                <w:lang w:eastAsia="ja-JP"/>
              </w:rPr>
              <w:t>DC_41C-42A_n257J</w:t>
            </w:r>
          </w:p>
          <w:p w:rsidR="002F19E6" w:rsidRPr="001F078B" w:rsidRDefault="002F19E6" w:rsidP="002F19E6">
            <w:pPr>
              <w:pStyle w:val="TAC"/>
              <w:keepNext w:val="0"/>
              <w:rPr>
                <w:lang w:eastAsia="ja-JP"/>
              </w:rPr>
            </w:pPr>
            <w:r w:rsidRPr="001F078B">
              <w:rPr>
                <w:lang w:eastAsia="ja-JP"/>
              </w:rPr>
              <w:t>DC_41C-42A_n257K</w:t>
            </w:r>
          </w:p>
          <w:p w:rsidR="002F19E6" w:rsidRPr="001F078B" w:rsidRDefault="002F19E6" w:rsidP="002F19E6">
            <w:pPr>
              <w:pStyle w:val="TAC"/>
              <w:keepNext w:val="0"/>
              <w:rPr>
                <w:lang w:eastAsia="ja-JP"/>
              </w:rPr>
            </w:pPr>
            <w:r w:rsidRPr="001F078B">
              <w:rPr>
                <w:lang w:eastAsia="ja-JP"/>
              </w:rPr>
              <w:t>DC_41C-42A_n257L</w:t>
            </w:r>
          </w:p>
          <w:p w:rsidR="002F19E6" w:rsidRPr="001F078B" w:rsidRDefault="002F19E6" w:rsidP="002F19E6">
            <w:pPr>
              <w:pStyle w:val="TAC"/>
              <w:keepNext w:val="0"/>
              <w:rPr>
                <w:noProof/>
                <w:lang w:eastAsia="zh-CN"/>
              </w:rPr>
            </w:pPr>
            <w:r w:rsidRPr="001F078B">
              <w:rPr>
                <w:lang w:eastAsia="ja-JP"/>
              </w:rPr>
              <w:t>DC_41C-42A_n257M</w:t>
            </w:r>
          </w:p>
          <w:p w:rsidR="002F19E6" w:rsidRPr="001F078B" w:rsidRDefault="002F19E6" w:rsidP="002F19E6">
            <w:pPr>
              <w:pStyle w:val="TAC"/>
              <w:keepNext w:val="0"/>
              <w:rPr>
                <w:rFonts w:cs="Arial"/>
              </w:rPr>
            </w:pPr>
            <w:r w:rsidRPr="001F078B">
              <w:rPr>
                <w:rFonts w:cs="Arial"/>
              </w:rPr>
              <w:t>DC_41C-42C_n257A</w:t>
            </w:r>
          </w:p>
          <w:p w:rsidR="002F19E6" w:rsidRPr="000E5B8D" w:rsidRDefault="002F19E6" w:rsidP="002F19E6">
            <w:pPr>
              <w:pStyle w:val="TAC"/>
              <w:keepNext w:val="0"/>
              <w:rPr>
                <w:lang w:val="sv-FI" w:eastAsia="ja-JP"/>
              </w:rPr>
            </w:pPr>
            <w:r w:rsidRPr="000E5B8D">
              <w:rPr>
                <w:lang w:val="sv-FI" w:eastAsia="ja-JP"/>
              </w:rPr>
              <w:t>DC_41C-42C_n257D</w:t>
            </w:r>
          </w:p>
          <w:p w:rsidR="002F19E6" w:rsidRPr="000E5B8D" w:rsidRDefault="002F19E6" w:rsidP="002F19E6">
            <w:pPr>
              <w:pStyle w:val="TAC"/>
              <w:keepNext w:val="0"/>
              <w:rPr>
                <w:lang w:val="sv-FI" w:eastAsia="ja-JP"/>
              </w:rPr>
            </w:pPr>
            <w:r w:rsidRPr="000E5B8D">
              <w:rPr>
                <w:lang w:val="sv-FI" w:eastAsia="ja-JP"/>
              </w:rPr>
              <w:t>DC_41C-42C_n257E</w:t>
            </w:r>
          </w:p>
          <w:p w:rsidR="002F19E6" w:rsidRPr="000E5B8D" w:rsidRDefault="002F19E6" w:rsidP="002F19E6">
            <w:pPr>
              <w:pStyle w:val="TAC"/>
              <w:keepNext w:val="0"/>
              <w:rPr>
                <w:lang w:val="sv-FI" w:eastAsia="ja-JP"/>
              </w:rPr>
            </w:pPr>
            <w:r w:rsidRPr="000E5B8D">
              <w:rPr>
                <w:lang w:val="sv-FI" w:eastAsia="ja-JP"/>
              </w:rPr>
              <w:t>DC_41C-42C_n257F</w:t>
            </w:r>
          </w:p>
          <w:p w:rsidR="002F19E6" w:rsidRPr="000E5B8D" w:rsidRDefault="002F19E6" w:rsidP="002F19E6">
            <w:pPr>
              <w:pStyle w:val="TAC"/>
              <w:keepNext w:val="0"/>
              <w:rPr>
                <w:lang w:val="sv-FI" w:eastAsia="ja-JP"/>
              </w:rPr>
            </w:pPr>
            <w:r w:rsidRPr="000E5B8D">
              <w:rPr>
                <w:lang w:val="sv-FI" w:eastAsia="ja-JP"/>
              </w:rPr>
              <w:t>DC_41C-42C_n257G</w:t>
            </w:r>
          </w:p>
          <w:p w:rsidR="002F19E6" w:rsidRPr="000E5B8D" w:rsidRDefault="002F19E6" w:rsidP="002F19E6">
            <w:pPr>
              <w:pStyle w:val="TAC"/>
              <w:keepNext w:val="0"/>
              <w:rPr>
                <w:lang w:val="sv-FI" w:eastAsia="ja-JP"/>
              </w:rPr>
            </w:pPr>
            <w:r w:rsidRPr="000E5B8D">
              <w:rPr>
                <w:lang w:val="sv-FI" w:eastAsia="ja-JP"/>
              </w:rPr>
              <w:t>DC_41C-42C_n257H</w:t>
            </w:r>
          </w:p>
          <w:p w:rsidR="002F19E6" w:rsidRPr="000E5B8D" w:rsidRDefault="002F19E6" w:rsidP="002F19E6">
            <w:pPr>
              <w:pStyle w:val="TAC"/>
              <w:keepNext w:val="0"/>
              <w:rPr>
                <w:lang w:val="sv-FI" w:eastAsia="ja-JP"/>
              </w:rPr>
            </w:pPr>
            <w:r w:rsidRPr="000E5B8D">
              <w:rPr>
                <w:lang w:val="sv-FI" w:eastAsia="ja-JP"/>
              </w:rPr>
              <w:t>DC_41C-42C_n257I</w:t>
            </w:r>
          </w:p>
          <w:p w:rsidR="002F19E6" w:rsidRPr="000E5B8D" w:rsidRDefault="002F19E6" w:rsidP="002F19E6">
            <w:pPr>
              <w:pStyle w:val="TAC"/>
              <w:keepNext w:val="0"/>
              <w:rPr>
                <w:lang w:val="sv-FI" w:eastAsia="ja-JP"/>
              </w:rPr>
            </w:pPr>
            <w:r w:rsidRPr="000E5B8D">
              <w:rPr>
                <w:lang w:val="sv-FI" w:eastAsia="ja-JP"/>
              </w:rPr>
              <w:t>DC_41C-42C_n257J</w:t>
            </w:r>
          </w:p>
          <w:p w:rsidR="002F19E6" w:rsidRPr="000E5B8D" w:rsidRDefault="002F19E6" w:rsidP="002F19E6">
            <w:pPr>
              <w:pStyle w:val="TAC"/>
              <w:keepNext w:val="0"/>
              <w:rPr>
                <w:lang w:val="sv-FI" w:eastAsia="ja-JP"/>
              </w:rPr>
            </w:pPr>
            <w:r w:rsidRPr="000E5B8D">
              <w:rPr>
                <w:lang w:val="sv-FI" w:eastAsia="ja-JP"/>
              </w:rPr>
              <w:t>DC_41C-42C_n257K</w:t>
            </w:r>
          </w:p>
          <w:p w:rsidR="002F19E6" w:rsidRPr="001F078B" w:rsidRDefault="002F19E6" w:rsidP="002F19E6">
            <w:pPr>
              <w:pStyle w:val="TAC"/>
              <w:keepNext w:val="0"/>
              <w:rPr>
                <w:lang w:val="fi-FI" w:eastAsia="ja-JP"/>
              </w:rPr>
            </w:pPr>
            <w:r w:rsidRPr="001F078B">
              <w:rPr>
                <w:lang w:val="fi-FI" w:eastAsia="ja-JP"/>
              </w:rPr>
              <w:t>DC_41C-42C_n257L</w:t>
            </w:r>
          </w:p>
          <w:p w:rsidR="002F19E6" w:rsidRPr="001F078B" w:rsidRDefault="002F19E6" w:rsidP="002F19E6">
            <w:pPr>
              <w:pStyle w:val="TAC"/>
              <w:keepNext w:val="0"/>
              <w:rPr>
                <w:noProof/>
                <w:lang w:eastAsia="zh-CN"/>
              </w:rPr>
            </w:pPr>
            <w:r w:rsidRPr="001F078B">
              <w:rPr>
                <w:lang w:val="fi-FI" w:eastAsia="ja-JP"/>
              </w:rPr>
              <w:t>DC_41C-42C_n257M</w:t>
            </w:r>
          </w:p>
        </w:tc>
        <w:tc>
          <w:tcPr>
            <w:tcW w:w="4816" w:type="dxa"/>
            <w:tcMar>
              <w:top w:w="28" w:type="dxa"/>
              <w:left w:w="28" w:type="dxa"/>
              <w:bottom w:w="28" w:type="dxa"/>
              <w:right w:w="28" w:type="dxa"/>
            </w:tcMar>
            <w:vAlign w:val="center"/>
          </w:tcPr>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1</w:t>
            </w:r>
            <w:r w:rsidRPr="001F078B">
              <w:rPr>
                <w:rFonts w:hint="eastAsia"/>
                <w:noProof/>
                <w:lang w:eastAsia="zh-CN"/>
              </w:rPr>
              <w:t>A_n257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1C</w:t>
            </w:r>
            <w:r w:rsidRPr="001F078B">
              <w:rPr>
                <w:rFonts w:hint="eastAsia"/>
                <w:noProof/>
                <w:lang w:eastAsia="zh-CN"/>
              </w:rPr>
              <w:t>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42A_n257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2C</w:t>
            </w:r>
            <w:r w:rsidRPr="001F078B">
              <w:rPr>
                <w:rFonts w:hint="eastAsia"/>
                <w:noProof/>
                <w:lang w:eastAsia="zh-CN"/>
              </w:rPr>
              <w:t>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H</w:t>
            </w:r>
          </w:p>
          <w:p w:rsidR="002F19E6" w:rsidRPr="001F078B"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I</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tcPr>
          <w:p w:rsidR="002F19E6" w:rsidRPr="001F078B" w:rsidRDefault="002F19E6" w:rsidP="002F19E6">
            <w:pPr>
              <w:pStyle w:val="TAC"/>
              <w:rPr>
                <w:rFonts w:eastAsia="PMingLiU"/>
                <w:lang w:val="de-DE" w:eastAsia="zh-TW"/>
              </w:rPr>
            </w:pPr>
            <w:r w:rsidRPr="001F078B">
              <w:rPr>
                <w:rFonts w:cs="Arial"/>
                <w:lang w:eastAsia="ja-JP"/>
              </w:rPr>
              <w:lastRenderedPageBreak/>
              <w:t>DC</w:t>
            </w:r>
            <w:r w:rsidRPr="001F078B">
              <w:rPr>
                <w:rFonts w:eastAsia="PMingLiU"/>
                <w:lang w:val="de-DE" w:eastAsia="zh-TW"/>
              </w:rPr>
              <w:t>_46A-48A_n260A</w:t>
            </w:r>
          </w:p>
          <w:p w:rsidR="002F19E6" w:rsidRPr="001F078B" w:rsidRDefault="002F19E6" w:rsidP="002F19E6">
            <w:pPr>
              <w:pStyle w:val="TAC"/>
              <w:rPr>
                <w:rFonts w:eastAsia="PMingLiU"/>
                <w:lang w:val="de-DE" w:eastAsia="zh-TW"/>
              </w:rPr>
            </w:pPr>
            <w:r w:rsidRPr="001F078B">
              <w:rPr>
                <w:rFonts w:eastAsia="PMingLiU"/>
                <w:lang w:val="de-DE" w:eastAsia="zh-TW"/>
              </w:rPr>
              <w:t>DC_46C-48A_n260A</w:t>
            </w:r>
          </w:p>
          <w:p w:rsidR="002F19E6" w:rsidRPr="001F078B" w:rsidRDefault="002F19E6" w:rsidP="002F19E6">
            <w:pPr>
              <w:pStyle w:val="TAC"/>
              <w:rPr>
                <w:rFonts w:eastAsia="PMingLiU"/>
                <w:lang w:val="de-DE" w:eastAsia="zh-TW"/>
              </w:rPr>
            </w:pPr>
            <w:r w:rsidRPr="001F078B">
              <w:rPr>
                <w:rFonts w:eastAsia="PMingLiU"/>
                <w:lang w:val="de-DE" w:eastAsia="zh-TW"/>
              </w:rPr>
              <w:t>DC_46D-48A_n260A</w:t>
            </w:r>
          </w:p>
          <w:p w:rsidR="002F19E6" w:rsidRPr="001F078B" w:rsidRDefault="002F19E6" w:rsidP="002F19E6">
            <w:pPr>
              <w:pStyle w:val="TAC"/>
              <w:rPr>
                <w:rFonts w:eastAsia="PMingLiU"/>
                <w:lang w:val="de-DE" w:eastAsia="zh-TW"/>
              </w:rPr>
            </w:pPr>
            <w:r w:rsidRPr="001F078B">
              <w:rPr>
                <w:rFonts w:eastAsia="PMingLiU"/>
                <w:lang w:val="de-DE" w:eastAsia="zh-TW"/>
              </w:rPr>
              <w:t>DC_46A-48C_n260A</w:t>
            </w:r>
          </w:p>
          <w:p w:rsidR="002F19E6" w:rsidRPr="001F078B" w:rsidRDefault="002F19E6" w:rsidP="002F19E6">
            <w:pPr>
              <w:pStyle w:val="TAC"/>
              <w:rPr>
                <w:rFonts w:eastAsia="PMingLiU"/>
                <w:lang w:val="de-DE" w:eastAsia="zh-TW"/>
              </w:rPr>
            </w:pPr>
            <w:r w:rsidRPr="001F078B">
              <w:rPr>
                <w:rFonts w:eastAsia="PMingLiU"/>
                <w:lang w:val="de-DE" w:eastAsia="zh-TW"/>
              </w:rPr>
              <w:t>DC_46A-48D_n260A</w:t>
            </w:r>
          </w:p>
          <w:p w:rsidR="002F19E6" w:rsidRPr="001F078B" w:rsidRDefault="002F19E6" w:rsidP="002F19E6">
            <w:pPr>
              <w:pStyle w:val="TAC"/>
              <w:rPr>
                <w:rFonts w:eastAsia="PMingLiU"/>
                <w:lang w:val="de-DE" w:eastAsia="zh-TW"/>
              </w:rPr>
            </w:pPr>
            <w:r w:rsidRPr="001F078B">
              <w:rPr>
                <w:rFonts w:eastAsia="PMingLiU"/>
                <w:lang w:val="de-DE" w:eastAsia="zh-TW"/>
              </w:rPr>
              <w:t>DC_46C-48C_n260A</w:t>
            </w:r>
          </w:p>
          <w:p w:rsidR="002F19E6" w:rsidRPr="001F078B" w:rsidRDefault="002F19E6" w:rsidP="002F19E6">
            <w:pPr>
              <w:pStyle w:val="TAC"/>
              <w:rPr>
                <w:rFonts w:eastAsia="PMingLiU"/>
                <w:lang w:val="de-DE" w:eastAsia="zh-TW"/>
              </w:rPr>
            </w:pPr>
            <w:r w:rsidRPr="001F078B">
              <w:rPr>
                <w:rFonts w:eastAsia="PMingLiU"/>
                <w:lang w:val="de-DE" w:eastAsia="zh-TW"/>
              </w:rPr>
              <w:t>DC_46C-48D_n260A</w:t>
            </w:r>
          </w:p>
          <w:p w:rsidR="002F19E6" w:rsidRPr="001F078B" w:rsidRDefault="002F19E6" w:rsidP="002F19E6">
            <w:pPr>
              <w:pStyle w:val="TAC"/>
              <w:rPr>
                <w:rFonts w:eastAsia="PMingLiU"/>
                <w:lang w:val="de-DE" w:eastAsia="zh-TW"/>
              </w:rPr>
            </w:pPr>
            <w:r w:rsidRPr="001F078B">
              <w:rPr>
                <w:rFonts w:eastAsia="PMingLiU"/>
                <w:lang w:val="de-DE" w:eastAsia="zh-TW"/>
              </w:rPr>
              <w:t>DC_46D-48C_n260A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_46A-48A_n260(2A)</w:t>
            </w:r>
          </w:p>
          <w:p w:rsidR="002F19E6" w:rsidRPr="001F078B" w:rsidRDefault="002F19E6" w:rsidP="002F19E6">
            <w:pPr>
              <w:pStyle w:val="TAC"/>
              <w:rPr>
                <w:rFonts w:eastAsia="PMingLiU"/>
                <w:lang w:val="de-DE" w:eastAsia="zh-TW"/>
              </w:rPr>
            </w:pPr>
            <w:r w:rsidRPr="001F078B">
              <w:rPr>
                <w:rFonts w:eastAsia="PMingLiU"/>
                <w:lang w:val="de-DE" w:eastAsia="zh-TW"/>
              </w:rPr>
              <w:t>DC_46C-48A_n260(2A)</w:t>
            </w:r>
          </w:p>
          <w:p w:rsidR="002F19E6" w:rsidRPr="001F078B" w:rsidRDefault="002F19E6" w:rsidP="002F19E6">
            <w:pPr>
              <w:pStyle w:val="TAC"/>
              <w:rPr>
                <w:rFonts w:eastAsia="PMingLiU"/>
                <w:lang w:val="de-DE" w:eastAsia="zh-TW"/>
              </w:rPr>
            </w:pPr>
            <w:r w:rsidRPr="001F078B">
              <w:rPr>
                <w:rFonts w:eastAsia="PMingLiU"/>
                <w:lang w:val="de-DE" w:eastAsia="zh-TW"/>
              </w:rPr>
              <w:t>DC_46D-48A_n260(2A)</w:t>
            </w:r>
          </w:p>
          <w:p w:rsidR="002F19E6" w:rsidRPr="001F078B" w:rsidRDefault="002F19E6" w:rsidP="002F19E6">
            <w:pPr>
              <w:pStyle w:val="TAC"/>
              <w:rPr>
                <w:rFonts w:eastAsia="PMingLiU"/>
                <w:lang w:val="de-DE" w:eastAsia="zh-TW"/>
              </w:rPr>
            </w:pPr>
            <w:r w:rsidRPr="001F078B">
              <w:rPr>
                <w:rFonts w:eastAsia="PMingLiU"/>
                <w:lang w:val="de-DE" w:eastAsia="zh-TW"/>
              </w:rPr>
              <w:t>DC_46A-48C_n260(2A)</w:t>
            </w:r>
          </w:p>
          <w:p w:rsidR="002F19E6" w:rsidRPr="001F078B" w:rsidRDefault="002F19E6" w:rsidP="002F19E6">
            <w:pPr>
              <w:pStyle w:val="TAC"/>
              <w:rPr>
                <w:rFonts w:eastAsia="PMingLiU"/>
                <w:lang w:val="de-DE" w:eastAsia="zh-TW"/>
              </w:rPr>
            </w:pPr>
            <w:r w:rsidRPr="001F078B">
              <w:rPr>
                <w:rFonts w:eastAsia="PMingLiU"/>
                <w:lang w:val="de-DE" w:eastAsia="zh-TW"/>
              </w:rPr>
              <w:t>DC_46A-48D_n260(2A)</w:t>
            </w:r>
          </w:p>
          <w:p w:rsidR="002F19E6" w:rsidRPr="001F078B" w:rsidRDefault="002F19E6" w:rsidP="002F19E6">
            <w:pPr>
              <w:pStyle w:val="TAC"/>
              <w:rPr>
                <w:rFonts w:eastAsia="PMingLiU"/>
                <w:lang w:val="de-DE" w:eastAsia="zh-TW"/>
              </w:rPr>
            </w:pPr>
            <w:r w:rsidRPr="001F078B">
              <w:rPr>
                <w:rFonts w:eastAsia="PMingLiU"/>
                <w:lang w:val="de-DE" w:eastAsia="zh-TW"/>
              </w:rPr>
              <w:t>DC_46C-48C_n260(2A)</w:t>
            </w:r>
          </w:p>
          <w:p w:rsidR="002F19E6" w:rsidRPr="001F078B" w:rsidRDefault="002F19E6" w:rsidP="002F19E6">
            <w:pPr>
              <w:pStyle w:val="TAC"/>
              <w:rPr>
                <w:rFonts w:eastAsia="PMingLiU"/>
                <w:lang w:val="de-DE" w:eastAsia="zh-TW"/>
              </w:rPr>
            </w:pPr>
            <w:r w:rsidRPr="001F078B">
              <w:rPr>
                <w:rFonts w:eastAsia="PMingLiU"/>
                <w:lang w:val="de-DE" w:eastAsia="zh-TW"/>
              </w:rPr>
              <w:t>DC_46C-48D_n260(2A)</w:t>
            </w:r>
          </w:p>
          <w:p w:rsidR="002F19E6" w:rsidRPr="001F078B" w:rsidRDefault="002F19E6" w:rsidP="002F19E6">
            <w:pPr>
              <w:pStyle w:val="TAC"/>
              <w:rPr>
                <w:rFonts w:eastAsia="PMingLiU"/>
                <w:lang w:val="de-DE" w:eastAsia="zh-TW"/>
              </w:rPr>
            </w:pPr>
            <w:r w:rsidRPr="001F078B">
              <w:rPr>
                <w:rFonts w:eastAsia="PMingLiU"/>
                <w:lang w:val="de-DE" w:eastAsia="zh-TW"/>
              </w:rPr>
              <w:t>DC_46D-48C_n260(2A)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DC_46D-48D_n260(2A)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_46A-48A_n260(3A)</w:t>
            </w:r>
          </w:p>
          <w:p w:rsidR="002F19E6" w:rsidRPr="001F078B" w:rsidRDefault="002F19E6" w:rsidP="002F19E6">
            <w:pPr>
              <w:pStyle w:val="TAC"/>
              <w:rPr>
                <w:rFonts w:eastAsia="PMingLiU"/>
                <w:lang w:val="de-DE" w:eastAsia="zh-TW"/>
              </w:rPr>
            </w:pPr>
            <w:r w:rsidRPr="001F078B">
              <w:rPr>
                <w:rFonts w:eastAsia="PMingLiU"/>
                <w:lang w:val="de-DE" w:eastAsia="zh-TW"/>
              </w:rPr>
              <w:t>DC_46C-48A_n260(3A)</w:t>
            </w:r>
          </w:p>
          <w:p w:rsidR="002F19E6" w:rsidRPr="001F078B" w:rsidRDefault="002F19E6" w:rsidP="002F19E6">
            <w:pPr>
              <w:pStyle w:val="TAC"/>
              <w:rPr>
                <w:rFonts w:eastAsia="PMingLiU"/>
                <w:lang w:val="de-DE" w:eastAsia="zh-TW"/>
              </w:rPr>
            </w:pPr>
            <w:r w:rsidRPr="001F078B">
              <w:rPr>
                <w:rFonts w:eastAsia="PMingLiU"/>
                <w:lang w:val="de-DE" w:eastAsia="zh-TW"/>
              </w:rPr>
              <w:t>DC_46D-48A_n260(3A)</w:t>
            </w:r>
          </w:p>
          <w:p w:rsidR="002F19E6" w:rsidRPr="001F078B" w:rsidRDefault="002F19E6" w:rsidP="002F19E6">
            <w:pPr>
              <w:pStyle w:val="TAC"/>
              <w:rPr>
                <w:rFonts w:eastAsia="PMingLiU"/>
                <w:lang w:val="de-DE" w:eastAsia="zh-TW"/>
              </w:rPr>
            </w:pPr>
            <w:r w:rsidRPr="001F078B">
              <w:rPr>
                <w:rFonts w:eastAsia="PMingLiU"/>
                <w:lang w:val="de-DE" w:eastAsia="zh-TW"/>
              </w:rPr>
              <w:t>DC_46A-48C_n260(3A)</w:t>
            </w:r>
          </w:p>
          <w:p w:rsidR="002F19E6" w:rsidRPr="001F078B" w:rsidRDefault="002F19E6" w:rsidP="002F19E6">
            <w:pPr>
              <w:pStyle w:val="TAC"/>
              <w:rPr>
                <w:rFonts w:eastAsia="PMingLiU"/>
                <w:lang w:val="de-DE" w:eastAsia="zh-TW"/>
              </w:rPr>
            </w:pPr>
            <w:r w:rsidRPr="001F078B">
              <w:rPr>
                <w:rFonts w:eastAsia="PMingLiU"/>
                <w:lang w:val="de-DE" w:eastAsia="zh-TW"/>
              </w:rPr>
              <w:t>DC_46A-48D_n260(3A)</w:t>
            </w:r>
          </w:p>
          <w:p w:rsidR="002F19E6" w:rsidRPr="001F078B" w:rsidRDefault="002F19E6" w:rsidP="002F19E6">
            <w:pPr>
              <w:pStyle w:val="TAC"/>
              <w:rPr>
                <w:rFonts w:eastAsia="PMingLiU"/>
                <w:lang w:val="de-DE" w:eastAsia="zh-TW"/>
              </w:rPr>
            </w:pPr>
            <w:r w:rsidRPr="001F078B">
              <w:rPr>
                <w:rFonts w:eastAsia="PMingLiU"/>
                <w:lang w:val="de-DE" w:eastAsia="zh-TW"/>
              </w:rPr>
              <w:t>DC_46C-48C_n260(3A)</w:t>
            </w:r>
          </w:p>
          <w:p w:rsidR="002F19E6" w:rsidRPr="001F078B" w:rsidRDefault="002F19E6" w:rsidP="002F19E6">
            <w:pPr>
              <w:pStyle w:val="TAC"/>
              <w:rPr>
                <w:rFonts w:eastAsia="PMingLiU"/>
                <w:lang w:val="de-DE" w:eastAsia="zh-TW"/>
              </w:rPr>
            </w:pPr>
            <w:r w:rsidRPr="001F078B">
              <w:rPr>
                <w:rFonts w:eastAsia="PMingLiU"/>
                <w:lang w:val="de-DE" w:eastAsia="zh-TW"/>
              </w:rPr>
              <w:t>DC_46C-48D_n260(3A)</w:t>
            </w:r>
          </w:p>
          <w:p w:rsidR="002F19E6" w:rsidRPr="001F078B" w:rsidRDefault="002F19E6" w:rsidP="002F19E6">
            <w:pPr>
              <w:pStyle w:val="TAC"/>
              <w:rPr>
                <w:rFonts w:eastAsia="PMingLiU"/>
                <w:lang w:val="de-DE" w:eastAsia="zh-TW"/>
              </w:rPr>
            </w:pPr>
            <w:r w:rsidRPr="001F078B">
              <w:rPr>
                <w:rFonts w:eastAsia="PMingLiU"/>
                <w:lang w:val="de-DE" w:eastAsia="zh-TW"/>
              </w:rPr>
              <w:t>DC_46D-48C_n260(3A)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DC_46D-48D_n260(3A)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_46A-48A_n260(4A)</w:t>
            </w:r>
          </w:p>
          <w:p w:rsidR="002F19E6" w:rsidRPr="001F078B" w:rsidRDefault="002F19E6" w:rsidP="002F19E6">
            <w:pPr>
              <w:pStyle w:val="TAC"/>
              <w:rPr>
                <w:rFonts w:eastAsia="PMingLiU"/>
                <w:lang w:val="de-DE" w:eastAsia="zh-TW"/>
              </w:rPr>
            </w:pPr>
            <w:r w:rsidRPr="001F078B">
              <w:rPr>
                <w:rFonts w:eastAsia="PMingLiU"/>
                <w:lang w:val="de-DE" w:eastAsia="zh-TW"/>
              </w:rPr>
              <w:t>DC_46C-48A_n260(4A)</w:t>
            </w:r>
          </w:p>
          <w:p w:rsidR="002F19E6" w:rsidRPr="001F078B" w:rsidRDefault="002F19E6" w:rsidP="002F19E6">
            <w:pPr>
              <w:pStyle w:val="TAC"/>
              <w:rPr>
                <w:rFonts w:eastAsia="PMingLiU"/>
                <w:lang w:val="de-DE" w:eastAsia="zh-TW"/>
              </w:rPr>
            </w:pPr>
            <w:r w:rsidRPr="001F078B">
              <w:rPr>
                <w:rFonts w:eastAsia="PMingLiU"/>
                <w:lang w:val="de-DE" w:eastAsia="zh-TW"/>
              </w:rPr>
              <w:t>DC_46D-48A_n260(4A)</w:t>
            </w:r>
          </w:p>
          <w:p w:rsidR="002F19E6" w:rsidRPr="001F078B" w:rsidRDefault="002F19E6" w:rsidP="002F19E6">
            <w:pPr>
              <w:pStyle w:val="TAC"/>
              <w:rPr>
                <w:rFonts w:eastAsia="PMingLiU"/>
                <w:lang w:val="de-DE" w:eastAsia="zh-TW"/>
              </w:rPr>
            </w:pPr>
            <w:r w:rsidRPr="001F078B">
              <w:rPr>
                <w:rFonts w:eastAsia="PMingLiU"/>
                <w:lang w:val="de-DE" w:eastAsia="zh-TW"/>
              </w:rPr>
              <w:t>DC_46A-48C_n260(4A)</w:t>
            </w:r>
          </w:p>
          <w:p w:rsidR="002F19E6" w:rsidRPr="001F078B" w:rsidRDefault="002F19E6" w:rsidP="002F19E6">
            <w:pPr>
              <w:pStyle w:val="TAC"/>
              <w:rPr>
                <w:rFonts w:eastAsia="PMingLiU"/>
                <w:lang w:val="de-DE" w:eastAsia="zh-TW"/>
              </w:rPr>
            </w:pPr>
            <w:r w:rsidRPr="001F078B">
              <w:rPr>
                <w:rFonts w:eastAsia="PMingLiU"/>
                <w:lang w:val="de-DE" w:eastAsia="zh-TW"/>
              </w:rPr>
              <w:t>DC_46A-48D_n260(4A)</w:t>
            </w:r>
          </w:p>
          <w:p w:rsidR="002F19E6" w:rsidRPr="001F078B" w:rsidRDefault="002F19E6" w:rsidP="002F19E6">
            <w:pPr>
              <w:pStyle w:val="TAC"/>
              <w:rPr>
                <w:rFonts w:eastAsia="PMingLiU"/>
                <w:lang w:val="de-DE" w:eastAsia="zh-TW"/>
              </w:rPr>
            </w:pPr>
            <w:r w:rsidRPr="001F078B">
              <w:rPr>
                <w:rFonts w:eastAsia="PMingLiU"/>
                <w:lang w:val="de-DE" w:eastAsia="zh-TW"/>
              </w:rPr>
              <w:t>DC_46C-48C_n260(4A)</w:t>
            </w:r>
          </w:p>
          <w:p w:rsidR="002F19E6" w:rsidRPr="001F078B" w:rsidRDefault="002F19E6" w:rsidP="002F19E6">
            <w:pPr>
              <w:pStyle w:val="TAC"/>
              <w:rPr>
                <w:rFonts w:eastAsia="PMingLiU"/>
                <w:lang w:val="de-DE" w:eastAsia="zh-TW"/>
              </w:rPr>
            </w:pPr>
            <w:r w:rsidRPr="001F078B">
              <w:rPr>
                <w:rFonts w:eastAsia="PMingLiU"/>
                <w:lang w:val="de-DE" w:eastAsia="zh-TW"/>
              </w:rPr>
              <w:t>DC_46C-48D_n260(4A)</w:t>
            </w:r>
          </w:p>
          <w:p w:rsidR="002F19E6" w:rsidRPr="001F078B" w:rsidRDefault="002F19E6" w:rsidP="002F19E6">
            <w:pPr>
              <w:pStyle w:val="TAC"/>
              <w:rPr>
                <w:rFonts w:eastAsia="PMingLiU"/>
                <w:lang w:val="de-DE" w:eastAsia="zh-TW"/>
              </w:rPr>
            </w:pPr>
            <w:r w:rsidRPr="001F078B">
              <w:rPr>
                <w:rFonts w:eastAsia="PMingLiU"/>
                <w:lang w:val="de-DE" w:eastAsia="zh-TW"/>
              </w:rPr>
              <w:t>DC_46D-48C_n260(4A)</w:t>
            </w:r>
          </w:p>
          <w:p w:rsidR="002F19E6" w:rsidRPr="001F078B" w:rsidDel="00FB0488" w:rsidRDefault="002F19E6" w:rsidP="002F19E6">
            <w:pPr>
              <w:pStyle w:val="TAC"/>
              <w:keepNext w:val="0"/>
              <w:rPr>
                <w:lang w:eastAsia="ja-JP"/>
              </w:rPr>
            </w:pPr>
            <w:r w:rsidRPr="001F078B">
              <w:rPr>
                <w:rFonts w:eastAsia="PMingLiU"/>
                <w:lang w:val="de-DE" w:eastAsia="zh-TW"/>
              </w:rPr>
              <w:t>DC_46D-48D_n260(4A)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078B">
              <w:rPr>
                <w:rFonts w:eastAsia="PMingLiU"/>
                <w:lang w:val="de-DE" w:eastAsia="zh-TW"/>
              </w:rPr>
              <w:t>DC_48A_n260A</w:t>
            </w:r>
          </w:p>
          <w:p w:rsidR="002F19E6" w:rsidRPr="001F078B" w:rsidDel="00FB0488" w:rsidRDefault="002F19E6" w:rsidP="002F19E6">
            <w:pPr>
              <w:pStyle w:val="TAC"/>
              <w:keepNext w:val="0"/>
              <w:rPr>
                <w:noProof/>
              </w:rPr>
            </w:pPr>
            <w:r w:rsidRPr="001F078B">
              <w:rPr>
                <w:rFonts w:eastAsia="PMingLiU"/>
                <w:lang w:val="de-DE" w:eastAsia="zh-TW"/>
              </w:rPr>
              <w:t>DC_48C_n260A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tcPr>
          <w:p w:rsidR="002F19E6" w:rsidRPr="001F078B" w:rsidRDefault="002F19E6" w:rsidP="002F19E6">
            <w:pPr>
              <w:pStyle w:val="TAC"/>
              <w:rPr>
                <w:rFonts w:cs="Arial"/>
                <w:lang w:eastAsia="ja-JP"/>
              </w:rPr>
            </w:pPr>
            <w:r w:rsidRPr="001F078B">
              <w:rPr>
                <w:rFonts w:cs="Arial"/>
                <w:lang w:eastAsia="ja-JP"/>
              </w:rPr>
              <w:t>DC_46A-48A_n261A</w:t>
            </w:r>
          </w:p>
          <w:p w:rsidR="002F19E6" w:rsidRPr="001F078B" w:rsidRDefault="002F19E6" w:rsidP="002F19E6">
            <w:pPr>
              <w:pStyle w:val="TAC"/>
              <w:rPr>
                <w:rFonts w:cs="Arial"/>
                <w:lang w:eastAsia="ja-JP"/>
              </w:rPr>
            </w:pPr>
            <w:r w:rsidRPr="001F078B">
              <w:rPr>
                <w:rFonts w:cs="Arial"/>
                <w:lang w:eastAsia="ja-JP"/>
              </w:rPr>
              <w:t>DC_46C-48A_n261A</w:t>
            </w:r>
          </w:p>
          <w:p w:rsidR="002F19E6" w:rsidRPr="001F078B" w:rsidRDefault="002F19E6" w:rsidP="002F19E6">
            <w:pPr>
              <w:pStyle w:val="TAC"/>
              <w:rPr>
                <w:rFonts w:cs="Arial"/>
                <w:lang w:eastAsia="ja-JP"/>
              </w:rPr>
            </w:pPr>
            <w:r w:rsidRPr="001F078B">
              <w:rPr>
                <w:rFonts w:cs="Arial"/>
                <w:lang w:eastAsia="ja-JP"/>
              </w:rPr>
              <w:t>DC_46D-48A_n261A</w:t>
            </w:r>
          </w:p>
          <w:p w:rsidR="002F19E6" w:rsidRPr="001F078B" w:rsidRDefault="002F19E6" w:rsidP="002F19E6">
            <w:pPr>
              <w:pStyle w:val="TAC"/>
              <w:rPr>
                <w:rFonts w:cs="Arial"/>
                <w:lang w:eastAsia="ja-JP"/>
              </w:rPr>
            </w:pPr>
            <w:r w:rsidRPr="001F078B">
              <w:rPr>
                <w:rFonts w:cs="Arial"/>
                <w:lang w:eastAsia="ja-JP"/>
              </w:rPr>
              <w:t>DC_46A-48C_n261A</w:t>
            </w:r>
          </w:p>
          <w:p w:rsidR="002F19E6" w:rsidRPr="001F078B" w:rsidRDefault="002F19E6" w:rsidP="002F19E6">
            <w:pPr>
              <w:pStyle w:val="TAC"/>
              <w:rPr>
                <w:rFonts w:cs="Arial"/>
                <w:lang w:eastAsia="ja-JP"/>
              </w:rPr>
            </w:pPr>
            <w:r w:rsidRPr="001F078B">
              <w:rPr>
                <w:rFonts w:cs="Arial"/>
                <w:lang w:eastAsia="ja-JP"/>
              </w:rPr>
              <w:t>DC_46A-48D_n261A</w:t>
            </w:r>
          </w:p>
          <w:p w:rsidR="002F19E6" w:rsidRPr="001F078B" w:rsidRDefault="002F19E6" w:rsidP="002F19E6">
            <w:pPr>
              <w:pStyle w:val="TAC"/>
              <w:rPr>
                <w:rFonts w:cs="Arial"/>
                <w:lang w:eastAsia="ja-JP"/>
              </w:rPr>
            </w:pPr>
            <w:r w:rsidRPr="001F078B">
              <w:rPr>
                <w:rFonts w:cs="Arial"/>
                <w:lang w:eastAsia="ja-JP"/>
              </w:rPr>
              <w:t>DC_46C-48C_n261A</w:t>
            </w:r>
          </w:p>
          <w:p w:rsidR="002F19E6" w:rsidRPr="001F078B" w:rsidRDefault="002F19E6" w:rsidP="002F19E6">
            <w:pPr>
              <w:pStyle w:val="TAC"/>
              <w:rPr>
                <w:rFonts w:cs="Arial"/>
                <w:lang w:eastAsia="ja-JP"/>
              </w:rPr>
            </w:pPr>
            <w:r w:rsidRPr="001F078B">
              <w:rPr>
                <w:rFonts w:cs="Arial"/>
                <w:lang w:eastAsia="ja-JP"/>
              </w:rPr>
              <w:t>DC_46C-48D_n261A</w:t>
            </w:r>
          </w:p>
          <w:p w:rsidR="002F19E6" w:rsidRPr="001F078B" w:rsidRDefault="002F19E6" w:rsidP="002F19E6">
            <w:pPr>
              <w:pStyle w:val="TAC"/>
              <w:rPr>
                <w:rFonts w:cs="Arial"/>
                <w:lang w:eastAsia="ja-JP"/>
              </w:rPr>
            </w:pPr>
            <w:r w:rsidRPr="001F078B">
              <w:rPr>
                <w:rFonts w:cs="Arial"/>
                <w:lang w:eastAsia="ja-JP"/>
              </w:rPr>
              <w:t>DC_46D-48C_n261A</w:t>
            </w:r>
          </w:p>
          <w:p w:rsidR="002F19E6" w:rsidRPr="001F078B" w:rsidRDefault="002F19E6" w:rsidP="002F19E6">
            <w:pPr>
              <w:pStyle w:val="TAC"/>
              <w:rPr>
                <w:rFonts w:cs="Arial"/>
                <w:lang w:eastAsia="ja-JP"/>
              </w:rPr>
            </w:pPr>
            <w:r w:rsidRPr="001F078B">
              <w:rPr>
                <w:rFonts w:cs="Arial"/>
                <w:lang w:eastAsia="ja-JP"/>
              </w:rPr>
              <w:t>DC_46D-48D_n261A</w:t>
            </w:r>
          </w:p>
          <w:p w:rsidR="002F19E6" w:rsidRPr="001F078B" w:rsidRDefault="002F19E6" w:rsidP="002F19E6">
            <w:pPr>
              <w:pStyle w:val="TAC"/>
              <w:rPr>
                <w:rFonts w:cs="Arial"/>
                <w:lang w:eastAsia="ja-JP"/>
              </w:rPr>
            </w:pPr>
            <w:r w:rsidRPr="001F078B">
              <w:rPr>
                <w:rFonts w:cs="Arial"/>
                <w:lang w:eastAsia="ja-JP"/>
              </w:rPr>
              <w:t>DC_46A-48A_n261(2A)</w:t>
            </w:r>
          </w:p>
          <w:p w:rsidR="002F19E6" w:rsidRPr="001F078B" w:rsidRDefault="002F19E6" w:rsidP="002F19E6">
            <w:pPr>
              <w:pStyle w:val="TAC"/>
              <w:rPr>
                <w:rFonts w:cs="Arial"/>
                <w:lang w:eastAsia="ja-JP"/>
              </w:rPr>
            </w:pPr>
            <w:r w:rsidRPr="001F078B">
              <w:rPr>
                <w:rFonts w:cs="Arial"/>
                <w:lang w:eastAsia="ja-JP"/>
              </w:rPr>
              <w:t>DC_46C-48A_n261(2A)</w:t>
            </w:r>
          </w:p>
          <w:p w:rsidR="002F19E6" w:rsidRPr="001F078B" w:rsidRDefault="002F19E6" w:rsidP="002F19E6">
            <w:pPr>
              <w:pStyle w:val="TAC"/>
              <w:rPr>
                <w:rFonts w:cs="Arial"/>
                <w:lang w:eastAsia="ja-JP"/>
              </w:rPr>
            </w:pPr>
            <w:r w:rsidRPr="001F078B">
              <w:rPr>
                <w:rFonts w:cs="Arial"/>
                <w:lang w:eastAsia="ja-JP"/>
              </w:rPr>
              <w:t>DC_46D-48A_n261(2A)</w:t>
            </w:r>
          </w:p>
          <w:p w:rsidR="002F19E6" w:rsidRPr="001F078B" w:rsidRDefault="002F19E6" w:rsidP="002F19E6">
            <w:pPr>
              <w:pStyle w:val="TAC"/>
              <w:rPr>
                <w:rFonts w:cs="Arial"/>
                <w:lang w:eastAsia="ja-JP"/>
              </w:rPr>
            </w:pPr>
            <w:r w:rsidRPr="001F078B">
              <w:rPr>
                <w:rFonts w:cs="Arial"/>
                <w:lang w:eastAsia="ja-JP"/>
              </w:rPr>
              <w:t>DC_46A-48C_n261(2A)</w:t>
            </w:r>
          </w:p>
          <w:p w:rsidR="002F19E6" w:rsidRPr="001F078B" w:rsidRDefault="002F19E6" w:rsidP="002F19E6">
            <w:pPr>
              <w:pStyle w:val="TAC"/>
              <w:rPr>
                <w:rFonts w:cs="Arial"/>
                <w:lang w:eastAsia="ja-JP"/>
              </w:rPr>
            </w:pPr>
            <w:r w:rsidRPr="001F078B">
              <w:rPr>
                <w:rFonts w:cs="Arial"/>
                <w:lang w:eastAsia="ja-JP"/>
              </w:rPr>
              <w:t>DC_46A-48D_n261(2A)</w:t>
            </w:r>
          </w:p>
          <w:p w:rsidR="002F19E6" w:rsidRPr="001F078B" w:rsidRDefault="002F19E6" w:rsidP="002F19E6">
            <w:pPr>
              <w:pStyle w:val="TAC"/>
              <w:rPr>
                <w:rFonts w:cs="Arial"/>
                <w:lang w:eastAsia="ja-JP"/>
              </w:rPr>
            </w:pPr>
            <w:r w:rsidRPr="001F078B">
              <w:rPr>
                <w:rFonts w:cs="Arial"/>
                <w:lang w:eastAsia="ja-JP"/>
              </w:rPr>
              <w:t>DC_46C-48C_n261(2A)</w:t>
            </w:r>
          </w:p>
          <w:p w:rsidR="002F19E6" w:rsidRPr="001F078B" w:rsidRDefault="002F19E6" w:rsidP="002F19E6">
            <w:pPr>
              <w:pStyle w:val="TAC"/>
              <w:rPr>
                <w:rFonts w:cs="Arial"/>
                <w:lang w:eastAsia="ja-JP"/>
              </w:rPr>
            </w:pPr>
            <w:r w:rsidRPr="001F078B">
              <w:rPr>
                <w:rFonts w:cs="Arial"/>
                <w:lang w:eastAsia="ja-JP"/>
              </w:rPr>
              <w:t>DC_46C-48D_n261(2A)</w:t>
            </w:r>
          </w:p>
          <w:p w:rsidR="002F19E6" w:rsidRPr="001F078B" w:rsidRDefault="002F19E6" w:rsidP="002F19E6">
            <w:pPr>
              <w:pStyle w:val="TAC"/>
              <w:rPr>
                <w:rFonts w:cs="Arial"/>
                <w:lang w:eastAsia="ja-JP"/>
              </w:rPr>
            </w:pPr>
            <w:r w:rsidRPr="001F078B">
              <w:rPr>
                <w:rFonts w:cs="Arial"/>
                <w:lang w:eastAsia="ja-JP"/>
              </w:rPr>
              <w:t>DC_46D-48C_n261(2A)</w:t>
            </w:r>
          </w:p>
          <w:p w:rsidR="002F19E6" w:rsidRPr="001F078B" w:rsidDel="00FB0488" w:rsidRDefault="002F19E6" w:rsidP="002F19E6">
            <w:pPr>
              <w:pStyle w:val="TAC"/>
              <w:keepNext w:val="0"/>
              <w:rPr>
                <w:lang w:eastAsia="ja-JP"/>
              </w:rPr>
            </w:pPr>
            <w:r w:rsidRPr="001F078B">
              <w:rPr>
                <w:rFonts w:cs="Arial"/>
                <w:lang w:eastAsia="ja-JP"/>
              </w:rPr>
              <w:t>DC_46D-48D_n261(2A)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078B">
              <w:rPr>
                <w:rFonts w:eastAsia="PMingLiU"/>
                <w:lang w:val="de-DE" w:eastAsia="zh-TW"/>
              </w:rPr>
              <w:t>DC_48A_n261A</w:t>
            </w:r>
          </w:p>
          <w:p w:rsidR="002F19E6" w:rsidRPr="001F078B" w:rsidDel="00FB0488" w:rsidRDefault="002F19E6" w:rsidP="002F19E6">
            <w:pPr>
              <w:pStyle w:val="TAC"/>
              <w:keepNext w:val="0"/>
              <w:rPr>
                <w:noProof/>
              </w:rPr>
            </w:pPr>
            <w:r w:rsidRPr="001F078B">
              <w:rPr>
                <w:rFonts w:eastAsia="PMingLiU"/>
                <w:lang w:val="de-DE" w:eastAsia="zh-TW"/>
              </w:rPr>
              <w:t>DC_48C_n261A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DC_46A-66A_n258A</w:t>
            </w:r>
          </w:p>
          <w:p w:rsidR="002F19E6" w:rsidRDefault="002F19E6" w:rsidP="002F19E6">
            <w:pPr>
              <w:pStyle w:val="TAC"/>
            </w:pPr>
            <w:r>
              <w:t>DC_46C-66A_n258A</w:t>
            </w:r>
          </w:p>
          <w:p w:rsidR="002F19E6" w:rsidRPr="001F078B" w:rsidRDefault="002F19E6" w:rsidP="002F19E6">
            <w:pPr>
              <w:pStyle w:val="TAC"/>
              <w:rPr>
                <w:rFonts w:cs="Arial"/>
                <w:lang w:eastAsia="ja-JP"/>
              </w:rPr>
            </w:pPr>
            <w:r>
              <w:t>DC_46D-66A_n258A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54EA">
              <w:t>DC_</w:t>
            </w:r>
            <w:r>
              <w:t>66A_n258</w:t>
            </w:r>
            <w:r w:rsidRPr="001F54EA">
              <w:t>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lastRenderedPageBreak/>
              <w:t>DC_46A-66A_n258(2A)</w:t>
            </w:r>
          </w:p>
          <w:p w:rsidR="002F19E6" w:rsidRDefault="002F19E6" w:rsidP="002F19E6">
            <w:pPr>
              <w:pStyle w:val="TAC"/>
            </w:pPr>
            <w:r>
              <w:t>DC_46A-66A_n258(3A)</w:t>
            </w:r>
          </w:p>
          <w:p w:rsidR="002F19E6" w:rsidRDefault="002F19E6" w:rsidP="002F19E6">
            <w:pPr>
              <w:pStyle w:val="TAC"/>
            </w:pPr>
            <w:r>
              <w:t>DC_46A-66A_n258(4A)</w:t>
            </w:r>
          </w:p>
          <w:p w:rsidR="002F19E6" w:rsidRDefault="002F19E6" w:rsidP="002F19E6">
            <w:pPr>
              <w:pStyle w:val="TAC"/>
            </w:pPr>
            <w:r>
              <w:t>DC_46A-66A_n258(5A)</w:t>
            </w:r>
          </w:p>
          <w:p w:rsidR="002F19E6" w:rsidRDefault="002F19E6" w:rsidP="002F19E6">
            <w:pPr>
              <w:pStyle w:val="TAC"/>
            </w:pPr>
            <w:r>
              <w:t>DC_46C-66A_n258(2A)</w:t>
            </w:r>
          </w:p>
          <w:p w:rsidR="002F19E6" w:rsidRDefault="002F19E6" w:rsidP="002F19E6">
            <w:pPr>
              <w:pStyle w:val="TAC"/>
            </w:pPr>
            <w:r>
              <w:t>DC_46C-66A_n258(3A)</w:t>
            </w:r>
          </w:p>
          <w:p w:rsidR="002F19E6" w:rsidRDefault="002F19E6" w:rsidP="002F19E6">
            <w:pPr>
              <w:pStyle w:val="TAC"/>
            </w:pPr>
            <w:r>
              <w:t>DC_46C-66A_n258(4A)</w:t>
            </w:r>
          </w:p>
          <w:p w:rsidR="002F19E6" w:rsidRDefault="002F19E6" w:rsidP="002F19E6">
            <w:pPr>
              <w:pStyle w:val="TAC"/>
            </w:pPr>
            <w:r>
              <w:t>DC_46C-66A_n258(5A)</w:t>
            </w:r>
          </w:p>
          <w:p w:rsidR="002F19E6" w:rsidRDefault="002F19E6" w:rsidP="002F19E6">
            <w:pPr>
              <w:pStyle w:val="TAC"/>
            </w:pPr>
            <w:r>
              <w:t>DC_46D-66A_n258(2A)</w:t>
            </w:r>
          </w:p>
          <w:p w:rsidR="002F19E6" w:rsidRDefault="002F19E6" w:rsidP="002F19E6">
            <w:pPr>
              <w:pStyle w:val="TAC"/>
            </w:pPr>
            <w:r>
              <w:t>DC_46D-66A_n258(3A)</w:t>
            </w:r>
          </w:p>
          <w:p w:rsidR="002F19E6" w:rsidRDefault="002F19E6" w:rsidP="002F19E6">
            <w:pPr>
              <w:pStyle w:val="TAC"/>
            </w:pPr>
            <w:r>
              <w:t>DC_46D-66A_n258(4A)</w:t>
            </w:r>
          </w:p>
          <w:p w:rsidR="002F19E6" w:rsidRPr="001F078B" w:rsidRDefault="002F19E6" w:rsidP="002F19E6">
            <w:pPr>
              <w:pStyle w:val="TAC"/>
              <w:rPr>
                <w:rFonts w:cs="Arial"/>
                <w:lang w:eastAsia="ja-JP"/>
              </w:rPr>
            </w:pPr>
            <w:r>
              <w:t>DC_46D-66A_n258(5A)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54EA">
              <w:t>DC_</w:t>
            </w:r>
            <w:r>
              <w:t>66A_n258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DC_46A-66A_n260A</w:t>
            </w:r>
          </w:p>
          <w:p w:rsidR="002F19E6" w:rsidRPr="001F078B" w:rsidRDefault="002F19E6" w:rsidP="002F19E6">
            <w:pPr>
              <w:pStyle w:val="TAC"/>
              <w:keepNext w:val="0"/>
              <w:rPr>
                <w:lang w:eastAsia="ja-JP"/>
              </w:rPr>
            </w:pPr>
            <w:r w:rsidRPr="001F078B">
              <w:rPr>
                <w:lang w:eastAsia="ja-JP"/>
              </w:rPr>
              <w:t>DC_46C-66A_n260A</w:t>
            </w:r>
          </w:p>
          <w:p w:rsidR="002F19E6" w:rsidRPr="001F078B" w:rsidRDefault="002F19E6" w:rsidP="002F19E6">
            <w:pPr>
              <w:pStyle w:val="TAC"/>
              <w:keepNext w:val="0"/>
              <w:rPr>
                <w:lang w:eastAsia="ja-JP"/>
              </w:rPr>
            </w:pPr>
            <w:r w:rsidRPr="001F078B">
              <w:rPr>
                <w:lang w:eastAsia="ja-JP"/>
              </w:rPr>
              <w:t>DC_46D-66A_n260A</w:t>
            </w:r>
          </w:p>
          <w:p w:rsidR="002F19E6" w:rsidRPr="001F078B" w:rsidRDefault="002F19E6" w:rsidP="002F19E6">
            <w:pPr>
              <w:pStyle w:val="TAC"/>
              <w:keepNext w:val="0"/>
              <w:rPr>
                <w:lang w:eastAsia="ja-JP"/>
              </w:rPr>
            </w:pPr>
            <w:r w:rsidRPr="001F078B">
              <w:rPr>
                <w:lang w:eastAsia="ja-JP"/>
              </w:rPr>
              <w:t>DC_46A-66A_n260(2A)</w:t>
            </w:r>
          </w:p>
          <w:p w:rsidR="002F19E6" w:rsidRPr="001F078B" w:rsidRDefault="002F19E6" w:rsidP="002F19E6">
            <w:pPr>
              <w:pStyle w:val="TAC"/>
              <w:keepNext w:val="0"/>
              <w:rPr>
                <w:lang w:eastAsia="ja-JP"/>
              </w:rPr>
            </w:pPr>
            <w:r w:rsidRPr="001F078B">
              <w:rPr>
                <w:lang w:eastAsia="ja-JP"/>
              </w:rPr>
              <w:t>DC_46C-66A_n260(2A)</w:t>
            </w:r>
          </w:p>
          <w:p w:rsidR="002F19E6" w:rsidRPr="001F078B" w:rsidRDefault="002F19E6" w:rsidP="002F19E6">
            <w:pPr>
              <w:pStyle w:val="TAC"/>
              <w:keepNext w:val="0"/>
              <w:rPr>
                <w:lang w:eastAsia="ja-JP"/>
              </w:rPr>
            </w:pPr>
            <w:r w:rsidRPr="001F078B">
              <w:rPr>
                <w:lang w:eastAsia="ja-JP"/>
              </w:rPr>
              <w:t>DC_46D-66A_n260(2A)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lang w:eastAsia="ja-JP"/>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DC_46A-66A_n261A</w:t>
            </w:r>
          </w:p>
          <w:p w:rsidR="002F19E6" w:rsidRPr="001F078B" w:rsidRDefault="002F19E6" w:rsidP="002F19E6">
            <w:pPr>
              <w:pStyle w:val="TAC"/>
              <w:keepNext w:val="0"/>
              <w:rPr>
                <w:lang w:val="en-US" w:eastAsia="fi-FI"/>
              </w:rPr>
            </w:pPr>
            <w:r w:rsidRPr="001F078B">
              <w:rPr>
                <w:lang w:val="en-US" w:eastAsia="fi-FI"/>
              </w:rPr>
              <w:t>DC_46C-66A_n261A</w:t>
            </w:r>
          </w:p>
          <w:p w:rsidR="002F19E6" w:rsidRPr="001F078B" w:rsidRDefault="002F19E6" w:rsidP="002F19E6">
            <w:pPr>
              <w:pStyle w:val="TAC"/>
              <w:keepNext w:val="0"/>
              <w:rPr>
                <w:lang w:val="en-US" w:eastAsia="fi-FI"/>
              </w:rPr>
            </w:pPr>
            <w:r w:rsidRPr="001F078B">
              <w:rPr>
                <w:lang w:val="en-US" w:eastAsia="fi-FI"/>
              </w:rPr>
              <w:t>DC_46D-66A_n261A</w:t>
            </w:r>
          </w:p>
          <w:p w:rsidR="002F19E6" w:rsidRPr="001F078B" w:rsidRDefault="002F19E6" w:rsidP="002F19E6">
            <w:pPr>
              <w:pStyle w:val="TAC"/>
              <w:keepNext w:val="0"/>
              <w:rPr>
                <w:lang w:val="en-US" w:eastAsia="fi-FI"/>
              </w:rPr>
            </w:pPr>
            <w:r w:rsidRPr="001F078B">
              <w:rPr>
                <w:lang w:val="en-US" w:eastAsia="fi-FI"/>
              </w:rPr>
              <w:t>DC_46A-66A_n261(2A)</w:t>
            </w:r>
          </w:p>
          <w:p w:rsidR="002F19E6" w:rsidRPr="001F078B" w:rsidRDefault="002F19E6" w:rsidP="002F19E6">
            <w:pPr>
              <w:pStyle w:val="TAC"/>
              <w:keepNext w:val="0"/>
              <w:rPr>
                <w:lang w:val="en-US" w:eastAsia="fi-FI"/>
              </w:rPr>
            </w:pPr>
            <w:r w:rsidRPr="001F078B">
              <w:rPr>
                <w:lang w:val="en-US" w:eastAsia="fi-FI"/>
              </w:rPr>
              <w:t>DC_46C-66A_n261(2A)</w:t>
            </w:r>
          </w:p>
          <w:p w:rsidR="002F19E6" w:rsidRPr="001F078B" w:rsidRDefault="002F19E6" w:rsidP="002F19E6">
            <w:pPr>
              <w:pStyle w:val="TAC"/>
              <w:keepNext w:val="0"/>
              <w:rPr>
                <w:lang w:eastAsia="ja-JP"/>
              </w:rPr>
            </w:pPr>
            <w:r w:rsidRPr="001F078B">
              <w:rPr>
                <w:lang w:val="en-US" w:eastAsia="fi-FI"/>
              </w:rPr>
              <w:t>DC_46D-66A_n261(2A)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lang w:val="fi-FI" w:eastAsia="fi-FI"/>
              </w:rPr>
              <w:t>DC_66A_n261A</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1F078B" w:rsidRDefault="0045760D" w:rsidP="0045760D"/>
    <w:p w:rsidR="0045760D" w:rsidRPr="001F078B" w:rsidRDefault="0045760D" w:rsidP="0045760D">
      <w:pPr>
        <w:pStyle w:val="40"/>
      </w:pPr>
      <w:bookmarkStart w:id="446" w:name="_Toc21351532"/>
      <w:r w:rsidRPr="001F078B">
        <w:t>5.5B.5.3</w:t>
      </w:r>
      <w:r w:rsidRPr="001F078B">
        <w:tab/>
        <w:t>Inter-band EN-DC configurations including FR2 (four bands)</w:t>
      </w:r>
      <w:bookmarkEnd w:id="446"/>
    </w:p>
    <w:p w:rsidR="0045760D" w:rsidRPr="001F078B" w:rsidRDefault="0045760D" w:rsidP="0045760D">
      <w:pPr>
        <w:pStyle w:val="TH"/>
      </w:pPr>
      <w:r w:rsidRPr="001F078B">
        <w:t>Table 5.5B.5.3-1: Inter-band EN-DC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2F19E6" w:rsidRPr="001F078B" w:rsidTr="002F19E6">
        <w:trPr>
          <w:trHeight w:val="227"/>
          <w:tblHeader/>
          <w:jc w:val="center"/>
        </w:trPr>
        <w:tc>
          <w:tcPr>
            <w:tcW w:w="4815" w:type="dxa"/>
            <w:shd w:val="clear" w:color="auto" w:fill="auto"/>
            <w:tcMar>
              <w:top w:w="28" w:type="dxa"/>
              <w:left w:w="28" w:type="dxa"/>
              <w:bottom w:w="28" w:type="dxa"/>
              <w:right w:w="28" w:type="dxa"/>
            </w:tcMar>
            <w:vAlign w:val="center"/>
            <w:hideMark/>
          </w:tcPr>
          <w:p w:rsidR="002F19E6" w:rsidRPr="001F078B" w:rsidRDefault="002F19E6" w:rsidP="002F19E6">
            <w:pPr>
              <w:pStyle w:val="TAH"/>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4816" w:type="dxa"/>
            <w:tcMar>
              <w:top w:w="28" w:type="dxa"/>
              <w:left w:w="28" w:type="dxa"/>
              <w:bottom w:w="28" w:type="dxa"/>
              <w:right w:w="28" w:type="dxa"/>
            </w:tcMar>
            <w:vAlign w:val="center"/>
          </w:tcPr>
          <w:p w:rsidR="002F19E6" w:rsidRPr="001F078B" w:rsidDel="00C35823" w:rsidRDefault="002F19E6" w:rsidP="002F19E6">
            <w:pPr>
              <w:pStyle w:val="TAH"/>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DC_1A-3A-5A_n257A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DC_1A-3A-5A_n257F</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DC_1A-3A-5A_n257M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DC_1A-3A-7A_n257F</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DC_1A-3A-7A_n257M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w:t>
            </w:r>
            <w:r w:rsidRPr="001F078B">
              <w:rPr>
                <w:rFonts w:eastAsia="맑은 고딕" w:cs="Arial" w:hint="eastAsia"/>
                <w:lang w:eastAsia="ko-KR"/>
              </w:rPr>
              <w:t>1A-3A-</w:t>
            </w:r>
            <w:r w:rsidRPr="001F078B">
              <w:rPr>
                <w:rFonts w:eastAsia="맑은 고딕" w:cs="Arial"/>
                <w:lang w:eastAsia="ko-KR"/>
              </w:rPr>
              <w:t>7</w:t>
            </w:r>
            <w:r w:rsidRPr="001F078B">
              <w:rPr>
                <w:rFonts w:eastAsia="맑은 고딕" w:cs="Arial" w:hint="eastAsia"/>
                <w:lang w:eastAsia="ko-KR"/>
              </w:rPr>
              <w:t>A-7A</w:t>
            </w:r>
            <w:r w:rsidRPr="001F078B">
              <w:rPr>
                <w:rFonts w:eastAsia="맑은 고딕" w:cs="Arial"/>
                <w:lang w:eastAsia="ko-KR"/>
              </w:rPr>
              <w:t>_</w:t>
            </w:r>
            <w:r w:rsidRPr="001F078B">
              <w:rPr>
                <w:rFonts w:eastAsia="맑은 고딕" w:cs="Arial" w:hint="eastAsia"/>
                <w:lang w:eastAsia="ko-KR"/>
              </w:rPr>
              <w:t>n257A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DC_1A-3A-8A_n257A</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DC_1A-3A-8A_n257F</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lastRenderedPageBreak/>
              <w:t>DC_1A-3A-8A_n257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L</w:t>
            </w:r>
          </w:p>
          <w:p w:rsidR="002F19E6" w:rsidRPr="001F078B" w:rsidRDefault="002F19E6" w:rsidP="002F19E6">
            <w:pPr>
              <w:pStyle w:val="TAC"/>
              <w:keepNext w:val="0"/>
            </w:pPr>
            <w:r w:rsidRPr="001F078B">
              <w:t>DC_1A-3A-8A_n257M</w:t>
            </w:r>
          </w:p>
          <w:p w:rsidR="002F19E6" w:rsidRPr="001F078B" w:rsidRDefault="002F19E6" w:rsidP="002F19E6">
            <w:pPr>
              <w:pStyle w:val="TAC"/>
              <w:keepNext w:val="0"/>
              <w:rPr>
                <w:lang w:val="en-US" w:eastAsia="fi-FI"/>
              </w:rPr>
            </w:pPr>
            <w:r w:rsidRPr="001F078B">
              <w:rPr>
                <w:lang w:val="en-US" w:eastAsia="fi-FI"/>
              </w:rPr>
              <w:t>DC_1A-3C-8A_n257A</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DC_1A-3C-8A_n257F</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I</w:t>
            </w:r>
          </w:p>
          <w:p w:rsidR="002F19E6" w:rsidRPr="001F078B" w:rsidRDefault="002F19E6" w:rsidP="002F19E6">
            <w:pPr>
              <w:pStyle w:val="TAC"/>
              <w:keepNext w:val="0"/>
            </w:pPr>
            <w:r w:rsidRPr="001F078B">
              <w:t>DC_1A-3C-8A_n257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L</w:t>
            </w:r>
          </w:p>
          <w:p w:rsidR="002F19E6" w:rsidRPr="000E5B8D" w:rsidRDefault="002F19E6" w:rsidP="002F19E6">
            <w:pPr>
              <w:pStyle w:val="TAC"/>
              <w:keepNext w:val="0"/>
              <w:rPr>
                <w:lang w:eastAsia="fi-FI"/>
              </w:rPr>
            </w:pPr>
            <w:r w:rsidRPr="001F078B">
              <w:t>DC_1A-3C-8A_n257M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DC_1A-3A-18A_n257A</w:t>
            </w:r>
          </w:p>
          <w:p w:rsidR="002F19E6" w:rsidRDefault="002F19E6" w:rsidP="002F19E6">
            <w:pPr>
              <w:pStyle w:val="TAC"/>
              <w:keepNext w:val="0"/>
              <w:rPr>
                <w:lang w:val="en-US" w:eastAsia="fi-FI"/>
              </w:rPr>
            </w:pPr>
            <w:r>
              <w:rPr>
                <w:lang w:val="en-US" w:eastAsia="fi-FI"/>
              </w:rPr>
              <w:t>DC_1A-3A-18A_n257D</w:t>
            </w:r>
          </w:p>
          <w:p w:rsidR="002F19E6" w:rsidRDefault="002F19E6" w:rsidP="002F19E6">
            <w:pPr>
              <w:pStyle w:val="TAC"/>
              <w:keepNext w:val="0"/>
              <w:rPr>
                <w:lang w:val="en-US" w:eastAsia="fi-FI"/>
              </w:rPr>
            </w:pPr>
            <w:r>
              <w:rPr>
                <w:lang w:val="en-US" w:eastAsia="fi-FI"/>
              </w:rPr>
              <w:t>DC_1A-3A-18A_n257E</w:t>
            </w:r>
          </w:p>
          <w:p w:rsidR="002F19E6" w:rsidRDefault="002F19E6" w:rsidP="002F19E6">
            <w:pPr>
              <w:pStyle w:val="TAC"/>
              <w:keepNext w:val="0"/>
              <w:rPr>
                <w:lang w:val="en-US" w:eastAsia="fi-FI"/>
              </w:rPr>
            </w:pPr>
            <w:r>
              <w:rPr>
                <w:lang w:val="en-US" w:eastAsia="fi-FI"/>
              </w:rPr>
              <w:t>DC_1A-3A-18A_n257F</w:t>
            </w:r>
          </w:p>
          <w:p w:rsidR="002F19E6" w:rsidRDefault="002F19E6" w:rsidP="002F19E6">
            <w:pPr>
              <w:pStyle w:val="TAC"/>
              <w:keepNext w:val="0"/>
              <w:rPr>
                <w:lang w:val="en-US" w:eastAsia="fi-FI"/>
              </w:rPr>
            </w:pPr>
            <w:r>
              <w:rPr>
                <w:lang w:val="en-US" w:eastAsia="fi-FI"/>
              </w:rPr>
              <w:t>DC_1A-3A-18A_n257G</w:t>
            </w:r>
          </w:p>
          <w:p w:rsidR="002F19E6" w:rsidRDefault="002F19E6" w:rsidP="002F19E6">
            <w:pPr>
              <w:pStyle w:val="TAC"/>
              <w:keepNext w:val="0"/>
              <w:rPr>
                <w:lang w:val="en-US" w:eastAsia="fi-FI"/>
              </w:rPr>
            </w:pPr>
            <w:r>
              <w:rPr>
                <w:lang w:val="en-US" w:eastAsia="fi-FI"/>
              </w:rPr>
              <w:t>DC_1A-3A-18A_n257H</w:t>
            </w:r>
          </w:p>
          <w:p w:rsidR="002F19E6" w:rsidRDefault="002F19E6" w:rsidP="002F19E6">
            <w:pPr>
              <w:pStyle w:val="TAC"/>
              <w:keepNext w:val="0"/>
              <w:rPr>
                <w:lang w:val="en-US" w:eastAsia="fi-FI"/>
              </w:rPr>
            </w:pPr>
            <w:r>
              <w:rPr>
                <w:lang w:val="en-US" w:eastAsia="fi-FI"/>
              </w:rPr>
              <w:t>DC_1A-3A-18A_n257I</w:t>
            </w:r>
          </w:p>
          <w:p w:rsidR="002F19E6" w:rsidRDefault="002F19E6" w:rsidP="002F19E6">
            <w:pPr>
              <w:pStyle w:val="TAC"/>
              <w:keepNext w:val="0"/>
              <w:rPr>
                <w:lang w:val="en-US" w:eastAsia="fi-FI"/>
              </w:rPr>
            </w:pPr>
            <w:r>
              <w:rPr>
                <w:lang w:val="en-US" w:eastAsia="fi-FI"/>
              </w:rPr>
              <w:t>DC_1A-3A-18A_n257J</w:t>
            </w:r>
          </w:p>
          <w:p w:rsidR="002F19E6" w:rsidRDefault="002F19E6" w:rsidP="002F19E6">
            <w:pPr>
              <w:pStyle w:val="TAC"/>
              <w:keepNext w:val="0"/>
              <w:rPr>
                <w:lang w:val="en-US" w:eastAsia="fi-FI"/>
              </w:rPr>
            </w:pPr>
            <w:r>
              <w:rPr>
                <w:lang w:val="en-US" w:eastAsia="fi-FI"/>
              </w:rPr>
              <w:t>DC_1A-3A-18A_n257K</w:t>
            </w:r>
          </w:p>
          <w:p w:rsidR="002F19E6" w:rsidRDefault="002F19E6" w:rsidP="002F19E6">
            <w:pPr>
              <w:pStyle w:val="TAC"/>
              <w:keepNext w:val="0"/>
              <w:rPr>
                <w:lang w:val="en-US" w:eastAsia="fi-FI"/>
              </w:rPr>
            </w:pPr>
            <w:r>
              <w:rPr>
                <w:lang w:val="en-US" w:eastAsia="fi-FI"/>
              </w:rPr>
              <w:t>DC_1A-3A-18A_n257L</w:t>
            </w:r>
          </w:p>
          <w:p w:rsidR="002F19E6" w:rsidRPr="001F078B" w:rsidRDefault="002F19E6" w:rsidP="002F19E6">
            <w:pPr>
              <w:pStyle w:val="TAC"/>
              <w:keepNext w:val="0"/>
              <w:rPr>
                <w:lang w:val="fi-FI" w:eastAsia="fi-FI"/>
              </w:rPr>
            </w:pPr>
            <w:r>
              <w:rPr>
                <w:lang w:val="fi-FI" w:eastAsia="fi-FI"/>
              </w:rPr>
              <w:t>DC_1A-3A-18A_n257M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DC_18A_n257A</w:t>
            </w:r>
          </w:p>
          <w:p w:rsidR="002F19E6" w:rsidRDefault="002F19E6" w:rsidP="002F19E6">
            <w:pPr>
              <w:pStyle w:val="TAC"/>
              <w:keepNext w:val="0"/>
              <w:rPr>
                <w:lang w:val="en-US" w:eastAsia="fi-FI"/>
              </w:rPr>
            </w:pPr>
            <w:r>
              <w:rPr>
                <w:lang w:val="en-US" w:eastAsia="fi-FI"/>
              </w:rPr>
              <w:t>DC_18A_n257G</w:t>
            </w:r>
          </w:p>
          <w:p w:rsidR="002F19E6" w:rsidRDefault="002F19E6" w:rsidP="002F19E6">
            <w:pPr>
              <w:pStyle w:val="TAC"/>
              <w:keepNext w:val="0"/>
              <w:rPr>
                <w:lang w:val="en-US" w:eastAsia="fi-FI"/>
              </w:rPr>
            </w:pPr>
            <w:r>
              <w:rPr>
                <w:lang w:val="en-US" w:eastAsia="fi-FI"/>
              </w:rPr>
              <w:t>DC_18A_n257H</w:t>
            </w:r>
          </w:p>
          <w:p w:rsidR="002F19E6" w:rsidRPr="001F078B" w:rsidRDefault="002F19E6" w:rsidP="002F19E6">
            <w:pPr>
              <w:pStyle w:val="TAC"/>
              <w:keepNext w:val="0"/>
              <w:rPr>
                <w:lang w:val="en-US" w:eastAsia="fi-FI"/>
              </w:rPr>
            </w:pPr>
            <w:r>
              <w:rPr>
                <w:lang w:val="en-US" w:eastAsia="fi-FI"/>
              </w:rPr>
              <w:t>DC_18A_n257I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DC_1A-3A-19A_n257A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DC_1A-3A-19A_n257G</w:t>
            </w:r>
          </w:p>
          <w:p w:rsidR="002F19E6" w:rsidRDefault="002F19E6" w:rsidP="002F19E6">
            <w:pPr>
              <w:pStyle w:val="TAC"/>
              <w:keepNext w:val="0"/>
              <w:rPr>
                <w:lang w:val="en-US" w:eastAsia="fi-FI"/>
              </w:rPr>
            </w:pPr>
            <w:r>
              <w:rPr>
                <w:lang w:val="en-US" w:eastAsia="fi-FI"/>
              </w:rPr>
              <w:t>DC_1A-3A-19A_n257H</w:t>
            </w:r>
          </w:p>
          <w:p w:rsidR="002F19E6" w:rsidRDefault="002F19E6" w:rsidP="002F19E6">
            <w:pPr>
              <w:pStyle w:val="TAC"/>
              <w:keepNext w:val="0"/>
              <w:rPr>
                <w:lang w:val="en-US" w:eastAsia="fi-FI"/>
              </w:rPr>
            </w:pPr>
            <w:r>
              <w:rPr>
                <w:lang w:val="en-US" w:eastAsia="fi-FI"/>
              </w:rPr>
              <w:t>DC_1A-3A-19A_n257I</w:t>
            </w:r>
          </w:p>
          <w:p w:rsidR="002F19E6" w:rsidRDefault="002F19E6" w:rsidP="002F19E6">
            <w:pPr>
              <w:pStyle w:val="TAC"/>
              <w:keepNext w:val="0"/>
              <w:rPr>
                <w:lang w:val="en-US" w:eastAsia="fi-FI"/>
              </w:rPr>
            </w:pPr>
            <w:r>
              <w:rPr>
                <w:lang w:val="en-US" w:eastAsia="fi-FI"/>
              </w:rPr>
              <w:t>DC_1A-3A-19A_n257J</w:t>
            </w:r>
          </w:p>
          <w:p w:rsidR="002F19E6" w:rsidRDefault="002F19E6" w:rsidP="002F19E6">
            <w:pPr>
              <w:pStyle w:val="TAC"/>
              <w:keepNext w:val="0"/>
              <w:rPr>
                <w:lang w:val="en-US" w:eastAsia="fi-FI"/>
              </w:rPr>
            </w:pPr>
            <w:r>
              <w:rPr>
                <w:lang w:val="en-US" w:eastAsia="fi-FI"/>
              </w:rPr>
              <w:t>DC_1A-3A-19A_n257K</w:t>
            </w:r>
          </w:p>
          <w:p w:rsidR="002F19E6" w:rsidRDefault="002F19E6" w:rsidP="002F19E6">
            <w:pPr>
              <w:pStyle w:val="TAC"/>
              <w:keepNext w:val="0"/>
              <w:rPr>
                <w:lang w:val="en-US" w:eastAsia="fi-FI"/>
              </w:rPr>
            </w:pPr>
            <w:r>
              <w:rPr>
                <w:lang w:val="en-US" w:eastAsia="fi-FI"/>
              </w:rPr>
              <w:t>DC_1A-3A-19A_n257L</w:t>
            </w:r>
          </w:p>
          <w:p w:rsidR="002F19E6" w:rsidRPr="001F078B" w:rsidRDefault="002F19E6" w:rsidP="002F19E6">
            <w:pPr>
              <w:pStyle w:val="TAC"/>
              <w:keepNext w:val="0"/>
              <w:rPr>
                <w:noProof/>
                <w:lang w:eastAsia="zh-CN"/>
              </w:rPr>
            </w:pPr>
            <w:r>
              <w:rPr>
                <w:lang w:val="en-US" w:eastAsia="fi-FI"/>
              </w:rPr>
              <w:t>DC_1A-3A-19A_n257M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 xml:space="preserve">DC_1A_n257A </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Pr="00563032" w:rsidRDefault="002F19E6" w:rsidP="002F19E6">
            <w:pPr>
              <w:pStyle w:val="TAC"/>
              <w:keepNext w:val="0"/>
              <w:rPr>
                <w:rFonts w:eastAsia="Yu Mincho"/>
                <w:lang w:val="en-US" w:eastAsia="ja-JP"/>
              </w:rPr>
            </w:pPr>
            <w:r>
              <w:rPr>
                <w:lang w:val="en-US" w:eastAsia="ja-JP"/>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ja-JP"/>
              </w:rPr>
            </w:pPr>
            <w:r>
              <w:rPr>
                <w:lang w:val="en-US" w:eastAsia="ja-JP"/>
              </w:rPr>
              <w:t>DC_3A_n257A</w:t>
            </w:r>
          </w:p>
          <w:p w:rsidR="002F19E6" w:rsidRDefault="002F19E6" w:rsidP="002F19E6">
            <w:pPr>
              <w:pStyle w:val="TAC"/>
              <w:keepNext w:val="0"/>
              <w:rPr>
                <w:lang w:val="en-US" w:eastAsia="ja-JP"/>
              </w:rPr>
            </w:pPr>
            <w:r>
              <w:rPr>
                <w:lang w:val="en-US" w:eastAsia="ja-JP"/>
              </w:rPr>
              <w:t>DC_3A_n257G</w:t>
            </w:r>
          </w:p>
          <w:p w:rsidR="002F19E6" w:rsidRDefault="002F19E6" w:rsidP="002F19E6">
            <w:pPr>
              <w:pStyle w:val="TAC"/>
              <w:keepNext w:val="0"/>
              <w:rPr>
                <w:lang w:val="en-US" w:eastAsia="ja-JP"/>
              </w:rPr>
            </w:pPr>
            <w:r>
              <w:rPr>
                <w:lang w:val="en-US" w:eastAsia="ja-JP"/>
              </w:rPr>
              <w:t>DC_3A_n257H</w:t>
            </w:r>
          </w:p>
          <w:p w:rsidR="002F19E6" w:rsidRDefault="002F19E6" w:rsidP="002F19E6">
            <w:pPr>
              <w:pStyle w:val="TAC"/>
              <w:keepNext w:val="0"/>
              <w:rPr>
                <w:lang w:val="en-US" w:eastAsia="ja-JP"/>
              </w:rPr>
            </w:pPr>
            <w:r>
              <w:rPr>
                <w:lang w:val="en-US" w:eastAsia="ja-JP"/>
              </w:rPr>
              <w:t>DC_3A_n257I</w:t>
            </w:r>
          </w:p>
          <w:p w:rsidR="002F19E6" w:rsidRDefault="002F19E6" w:rsidP="002F19E6">
            <w:pPr>
              <w:pStyle w:val="TAC"/>
              <w:keepNext w:val="0"/>
              <w:rPr>
                <w:lang w:val="en-US" w:eastAsia="ja-JP"/>
              </w:rPr>
            </w:pPr>
            <w:r>
              <w:rPr>
                <w:lang w:val="en-US" w:eastAsia="ja-JP"/>
              </w:rPr>
              <w:t>DC_3A_n257J</w:t>
            </w:r>
          </w:p>
          <w:p w:rsidR="002F19E6" w:rsidRDefault="002F19E6" w:rsidP="002F19E6">
            <w:pPr>
              <w:pStyle w:val="TAC"/>
              <w:keepNext w:val="0"/>
              <w:rPr>
                <w:lang w:val="en-US" w:eastAsia="ja-JP"/>
              </w:rPr>
            </w:pPr>
            <w:r>
              <w:rPr>
                <w:lang w:val="en-US" w:eastAsia="ja-JP"/>
              </w:rPr>
              <w:t>DC_3A_n257K</w:t>
            </w:r>
          </w:p>
          <w:p w:rsidR="002F19E6" w:rsidRDefault="002F19E6" w:rsidP="002F19E6">
            <w:pPr>
              <w:pStyle w:val="TAC"/>
              <w:keepNext w:val="0"/>
              <w:rPr>
                <w:lang w:val="en-US" w:eastAsia="ja-JP"/>
              </w:rPr>
            </w:pPr>
            <w:r>
              <w:rPr>
                <w:lang w:val="en-US" w:eastAsia="ja-JP"/>
              </w:rPr>
              <w:t>DC_3A_n257L</w:t>
            </w:r>
          </w:p>
          <w:p w:rsidR="002F19E6" w:rsidRDefault="002F19E6" w:rsidP="002F19E6">
            <w:pPr>
              <w:pStyle w:val="TAC"/>
              <w:keepNext w:val="0"/>
              <w:rPr>
                <w:lang w:val="en-US" w:eastAsia="fi-FI"/>
              </w:rPr>
            </w:pPr>
            <w:r>
              <w:rPr>
                <w:lang w:val="en-US" w:eastAsia="ja-JP"/>
              </w:rPr>
              <w:t>DC_3A_n257M</w:t>
            </w:r>
          </w:p>
          <w:p w:rsidR="002F19E6" w:rsidRDefault="002F19E6" w:rsidP="002F19E6">
            <w:pPr>
              <w:pStyle w:val="TAC"/>
              <w:keepNext w:val="0"/>
              <w:rPr>
                <w:lang w:val="en-US" w:eastAsia="fi-FI"/>
              </w:rPr>
            </w:pPr>
            <w:r>
              <w:rPr>
                <w:lang w:val="en-US" w:eastAsia="fi-FI"/>
              </w:rPr>
              <w:t xml:space="preserve">DC_19A_n257A </w:t>
            </w:r>
          </w:p>
          <w:p w:rsidR="002F19E6" w:rsidRDefault="002F19E6" w:rsidP="002F19E6">
            <w:pPr>
              <w:pStyle w:val="TAC"/>
              <w:keepNext w:val="0"/>
              <w:rPr>
                <w:lang w:val="en-US" w:eastAsia="ja-JP"/>
              </w:rPr>
            </w:pPr>
            <w:r>
              <w:rPr>
                <w:lang w:val="en-US" w:eastAsia="ja-JP"/>
              </w:rPr>
              <w:t>DC_19A_n257G</w:t>
            </w:r>
          </w:p>
          <w:p w:rsidR="002F19E6" w:rsidRDefault="002F19E6" w:rsidP="002F19E6">
            <w:pPr>
              <w:pStyle w:val="TAC"/>
              <w:keepNext w:val="0"/>
              <w:rPr>
                <w:lang w:val="en-US" w:eastAsia="ja-JP"/>
              </w:rPr>
            </w:pPr>
            <w:r>
              <w:rPr>
                <w:lang w:val="en-US" w:eastAsia="ja-JP"/>
              </w:rPr>
              <w:t>DC_19A_n257H</w:t>
            </w:r>
          </w:p>
          <w:p w:rsidR="002F19E6" w:rsidRPr="001F078B" w:rsidRDefault="002F19E6" w:rsidP="002F19E6">
            <w:pPr>
              <w:pStyle w:val="TAC"/>
              <w:keepNext w:val="0"/>
              <w:rPr>
                <w:noProof/>
                <w:lang w:eastAsia="zh-CN"/>
              </w:rPr>
            </w:pPr>
            <w:r>
              <w:rPr>
                <w:lang w:val="en-US" w:eastAsia="ja-JP"/>
              </w:rPr>
              <w:t>DC_19A_n257I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DC_1A-3A-21A_n257A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DC_1A-3A-21A_n257G</w:t>
            </w:r>
          </w:p>
          <w:p w:rsidR="002F19E6" w:rsidRDefault="002F19E6" w:rsidP="002F19E6">
            <w:pPr>
              <w:pStyle w:val="TAC"/>
              <w:keepNext w:val="0"/>
              <w:rPr>
                <w:lang w:val="en-US" w:eastAsia="fi-FI"/>
              </w:rPr>
            </w:pPr>
            <w:r>
              <w:rPr>
                <w:lang w:val="en-US" w:eastAsia="fi-FI"/>
              </w:rPr>
              <w:t>DC_1A-3A-21A_n257H</w:t>
            </w:r>
          </w:p>
          <w:p w:rsidR="002F19E6" w:rsidRDefault="002F19E6" w:rsidP="002F19E6">
            <w:pPr>
              <w:pStyle w:val="TAC"/>
              <w:keepNext w:val="0"/>
              <w:rPr>
                <w:lang w:val="en-US" w:eastAsia="fi-FI"/>
              </w:rPr>
            </w:pPr>
            <w:r>
              <w:rPr>
                <w:lang w:val="en-US" w:eastAsia="fi-FI"/>
              </w:rPr>
              <w:t>DC_1A-3A-21A_n257I</w:t>
            </w:r>
          </w:p>
          <w:p w:rsidR="002F19E6" w:rsidRDefault="002F19E6" w:rsidP="002F19E6">
            <w:pPr>
              <w:pStyle w:val="TAC"/>
              <w:keepNext w:val="0"/>
              <w:rPr>
                <w:lang w:val="en-US" w:eastAsia="fi-FI"/>
              </w:rPr>
            </w:pPr>
            <w:r>
              <w:rPr>
                <w:lang w:val="en-US" w:eastAsia="fi-FI"/>
              </w:rPr>
              <w:t>DC_1A-3A-21A_n257J</w:t>
            </w:r>
          </w:p>
          <w:p w:rsidR="002F19E6" w:rsidRDefault="002F19E6" w:rsidP="002F19E6">
            <w:pPr>
              <w:pStyle w:val="TAC"/>
              <w:keepNext w:val="0"/>
              <w:rPr>
                <w:lang w:val="en-US" w:eastAsia="fi-FI"/>
              </w:rPr>
            </w:pPr>
            <w:r>
              <w:rPr>
                <w:lang w:val="en-US" w:eastAsia="fi-FI"/>
              </w:rPr>
              <w:t>DC_1A-3A-21A_n257K</w:t>
            </w:r>
          </w:p>
          <w:p w:rsidR="002F19E6" w:rsidRDefault="002F19E6" w:rsidP="002F19E6">
            <w:pPr>
              <w:pStyle w:val="TAC"/>
              <w:keepNext w:val="0"/>
              <w:rPr>
                <w:lang w:val="en-US" w:eastAsia="fi-FI"/>
              </w:rPr>
            </w:pPr>
            <w:r>
              <w:rPr>
                <w:lang w:val="en-US" w:eastAsia="fi-FI"/>
              </w:rPr>
              <w:t>DC_1A-3A-21A_n257L</w:t>
            </w:r>
          </w:p>
          <w:p w:rsidR="002F19E6" w:rsidRPr="001F078B" w:rsidRDefault="002F19E6" w:rsidP="002F19E6">
            <w:pPr>
              <w:pStyle w:val="TAC"/>
              <w:keepNext w:val="0"/>
              <w:rPr>
                <w:noProof/>
                <w:lang w:eastAsia="zh-CN"/>
              </w:rPr>
            </w:pPr>
            <w:r>
              <w:rPr>
                <w:lang w:val="en-US" w:eastAsia="fi-FI"/>
              </w:rPr>
              <w:t>DC_1A-3A-21A_n257M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Pr="00563032" w:rsidRDefault="002F19E6" w:rsidP="002F19E6">
            <w:pPr>
              <w:pStyle w:val="TAC"/>
              <w:keepNext w:val="0"/>
              <w:rPr>
                <w:rFonts w:eastAsia="Yu Mincho"/>
                <w:lang w:val="en-US" w:eastAsia="ja-JP"/>
              </w:rPr>
            </w:pPr>
            <w:r>
              <w:rPr>
                <w:lang w:val="en-US" w:eastAsia="ja-JP"/>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rPr>
                <w:lang w:val="en-US" w:eastAsia="fi-FI"/>
              </w:rPr>
            </w:pPr>
            <w:r>
              <w:rPr>
                <w:lang w:val="en-US" w:eastAsia="fi-FI"/>
              </w:rPr>
              <w:t>DC_3A_n257G</w:t>
            </w:r>
          </w:p>
          <w:p w:rsidR="002F19E6" w:rsidRDefault="002F19E6" w:rsidP="002F19E6">
            <w:pPr>
              <w:pStyle w:val="TAC"/>
              <w:rPr>
                <w:lang w:val="en-US" w:eastAsia="fi-FI"/>
              </w:rPr>
            </w:pPr>
            <w:r>
              <w:rPr>
                <w:lang w:val="en-US" w:eastAsia="fi-FI"/>
              </w:rPr>
              <w:t>DC_3A_n257H</w:t>
            </w:r>
          </w:p>
          <w:p w:rsidR="002F19E6" w:rsidRDefault="002F19E6" w:rsidP="002F19E6">
            <w:pPr>
              <w:pStyle w:val="TAC"/>
              <w:rPr>
                <w:lang w:val="en-US" w:eastAsia="fi-FI"/>
              </w:rPr>
            </w:pPr>
            <w:r>
              <w:rPr>
                <w:lang w:val="en-US" w:eastAsia="fi-FI"/>
              </w:rPr>
              <w:t>DC_3A_n257I</w:t>
            </w:r>
          </w:p>
          <w:p w:rsidR="002F19E6" w:rsidRDefault="002F19E6" w:rsidP="002F19E6">
            <w:pPr>
              <w:pStyle w:val="TAC"/>
              <w:rPr>
                <w:lang w:val="en-US" w:eastAsia="fi-FI"/>
              </w:rPr>
            </w:pPr>
            <w:r>
              <w:rPr>
                <w:lang w:val="en-US" w:eastAsia="fi-FI"/>
              </w:rPr>
              <w:t>DC_3A_n257J</w:t>
            </w:r>
          </w:p>
          <w:p w:rsidR="002F19E6" w:rsidRDefault="002F19E6" w:rsidP="002F19E6">
            <w:pPr>
              <w:pStyle w:val="TAC"/>
              <w:rPr>
                <w:lang w:val="en-US" w:eastAsia="fi-FI"/>
              </w:rPr>
            </w:pPr>
            <w:r>
              <w:rPr>
                <w:lang w:val="en-US" w:eastAsia="fi-FI"/>
              </w:rPr>
              <w:t>DC_3A_n257K</w:t>
            </w:r>
          </w:p>
          <w:p w:rsidR="002F19E6" w:rsidRDefault="002F19E6" w:rsidP="002F19E6">
            <w:pPr>
              <w:pStyle w:val="TAC"/>
              <w:rPr>
                <w:lang w:val="en-US" w:eastAsia="fi-FI"/>
              </w:rPr>
            </w:pPr>
            <w:r>
              <w:rPr>
                <w:lang w:val="en-US" w:eastAsia="fi-FI"/>
              </w:rPr>
              <w:t>DC_3A_n257L</w:t>
            </w:r>
          </w:p>
          <w:p w:rsidR="002F19E6" w:rsidRDefault="002F19E6" w:rsidP="002F19E6">
            <w:pPr>
              <w:pStyle w:val="TAC"/>
              <w:keepNext w:val="0"/>
              <w:rPr>
                <w:lang w:val="en-US" w:eastAsia="fi-FI"/>
              </w:rPr>
            </w:pPr>
            <w:r>
              <w:rPr>
                <w:lang w:val="en-US" w:eastAsia="fi-FI"/>
              </w:rPr>
              <w:t>DC_3A_n257M</w:t>
            </w:r>
          </w:p>
          <w:p w:rsidR="002F19E6" w:rsidRDefault="002F19E6" w:rsidP="002F19E6">
            <w:pPr>
              <w:pStyle w:val="TAC"/>
              <w:keepNext w:val="0"/>
              <w:rPr>
                <w:lang w:val="en-US" w:eastAsia="fi-FI"/>
              </w:rPr>
            </w:pPr>
            <w:r>
              <w:rPr>
                <w:lang w:val="en-US" w:eastAsia="fi-FI"/>
              </w:rPr>
              <w:t xml:space="preserve">DC_21A_n257A </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Pr="001F078B" w:rsidRDefault="002F19E6" w:rsidP="002F19E6">
            <w:pPr>
              <w:pStyle w:val="TAC"/>
              <w:keepNext w:val="0"/>
              <w:rPr>
                <w:noProof/>
                <w:lang w:eastAsia="zh-CN"/>
              </w:rPr>
            </w:pPr>
            <w:r>
              <w:rPr>
                <w:lang w:val="en-US" w:eastAsia="ja-JP"/>
              </w:rPr>
              <w:t>DC_21A_n257I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DC_1A-3A-28A_n257A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DC_1A-3A-28A_n257G</w:t>
            </w:r>
          </w:p>
          <w:p w:rsidR="002F19E6" w:rsidRDefault="002F19E6" w:rsidP="002F19E6">
            <w:pPr>
              <w:pStyle w:val="TAC"/>
              <w:keepNext w:val="0"/>
              <w:rPr>
                <w:lang w:val="en-US" w:eastAsia="fi-FI"/>
              </w:rPr>
            </w:pPr>
            <w:r>
              <w:rPr>
                <w:lang w:val="en-US" w:eastAsia="fi-FI"/>
              </w:rPr>
              <w:t>DC_1A-3A-28A_n257H</w:t>
            </w:r>
          </w:p>
          <w:p w:rsidR="002F19E6" w:rsidRDefault="002F19E6" w:rsidP="002F19E6">
            <w:pPr>
              <w:pStyle w:val="TAC"/>
              <w:keepNext w:val="0"/>
              <w:rPr>
                <w:lang w:val="en-US" w:eastAsia="fi-FI"/>
              </w:rPr>
            </w:pPr>
            <w:r>
              <w:rPr>
                <w:lang w:val="en-US" w:eastAsia="fi-FI"/>
              </w:rPr>
              <w:t>DC_1A-3A-28A_n257I</w:t>
            </w:r>
          </w:p>
          <w:p w:rsidR="002F19E6" w:rsidRDefault="002F19E6" w:rsidP="002F19E6">
            <w:pPr>
              <w:pStyle w:val="TAC"/>
              <w:keepNext w:val="0"/>
              <w:rPr>
                <w:lang w:val="en-US" w:eastAsia="fi-FI"/>
              </w:rPr>
            </w:pPr>
            <w:r>
              <w:rPr>
                <w:lang w:val="en-US" w:eastAsia="fi-FI"/>
              </w:rPr>
              <w:lastRenderedPageBreak/>
              <w:t>DC_1A-3A-28A_n257J</w:t>
            </w:r>
          </w:p>
          <w:p w:rsidR="002F19E6" w:rsidRDefault="002F19E6" w:rsidP="002F19E6">
            <w:pPr>
              <w:pStyle w:val="TAC"/>
              <w:keepNext w:val="0"/>
              <w:rPr>
                <w:lang w:val="en-US" w:eastAsia="fi-FI"/>
              </w:rPr>
            </w:pPr>
            <w:r>
              <w:rPr>
                <w:lang w:val="en-US" w:eastAsia="fi-FI"/>
              </w:rPr>
              <w:t>DC_1A-3A-28A_n257K</w:t>
            </w:r>
          </w:p>
          <w:p w:rsidR="002F19E6" w:rsidRDefault="002F19E6" w:rsidP="002F19E6">
            <w:pPr>
              <w:pStyle w:val="TAC"/>
              <w:keepNext w:val="0"/>
              <w:rPr>
                <w:lang w:val="en-US" w:eastAsia="fi-FI"/>
              </w:rPr>
            </w:pPr>
            <w:r>
              <w:rPr>
                <w:lang w:val="en-US" w:eastAsia="fi-FI"/>
              </w:rPr>
              <w:t>DC_1A-3A-28A_n257L</w:t>
            </w:r>
          </w:p>
          <w:p w:rsidR="002F19E6" w:rsidRPr="001F078B" w:rsidRDefault="002F19E6" w:rsidP="002F19E6">
            <w:pPr>
              <w:pStyle w:val="TAC"/>
              <w:keepNext w:val="0"/>
              <w:rPr>
                <w:noProof/>
                <w:lang w:eastAsia="zh-CN"/>
              </w:rPr>
            </w:pPr>
            <w:r>
              <w:rPr>
                <w:lang w:val="en-US" w:eastAsia="fi-FI"/>
              </w:rPr>
              <w:t>DC_1A-3A-28A_n257M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lastRenderedPageBreak/>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lastRenderedPageBreak/>
              <w:t>DC_3A_n257A</w:t>
            </w:r>
          </w:p>
          <w:p w:rsidR="002F19E6" w:rsidRDefault="002F19E6" w:rsidP="002F19E6">
            <w:pPr>
              <w:pStyle w:val="TAC"/>
              <w:keepNext w:val="0"/>
              <w:rPr>
                <w:lang w:val="en-US" w:eastAsia="ja-JP"/>
              </w:rPr>
            </w:pPr>
            <w:r>
              <w:rPr>
                <w:lang w:val="en-US" w:eastAsia="ja-JP"/>
              </w:rPr>
              <w:t>DC_3A_n257G</w:t>
            </w:r>
          </w:p>
          <w:p w:rsidR="002F19E6" w:rsidRDefault="002F19E6" w:rsidP="002F19E6">
            <w:pPr>
              <w:pStyle w:val="TAC"/>
              <w:keepNext w:val="0"/>
              <w:rPr>
                <w:lang w:val="en-US" w:eastAsia="ja-JP"/>
              </w:rPr>
            </w:pPr>
            <w:r>
              <w:rPr>
                <w:lang w:val="en-US" w:eastAsia="ja-JP"/>
              </w:rPr>
              <w:t>DC_3A_n257H</w:t>
            </w:r>
          </w:p>
          <w:p w:rsidR="002F19E6" w:rsidRDefault="002F19E6" w:rsidP="002F19E6">
            <w:pPr>
              <w:pStyle w:val="TAC"/>
              <w:keepNext w:val="0"/>
              <w:rPr>
                <w:lang w:val="en-US" w:eastAsia="ja-JP"/>
              </w:rPr>
            </w:pPr>
            <w:r>
              <w:rPr>
                <w:lang w:val="en-US" w:eastAsia="ja-JP"/>
              </w:rPr>
              <w:t>DC_3A_n257I</w:t>
            </w:r>
          </w:p>
          <w:p w:rsidR="002F19E6" w:rsidRDefault="002F19E6" w:rsidP="002F19E6">
            <w:pPr>
              <w:pStyle w:val="TAC"/>
              <w:keepNext w:val="0"/>
              <w:rPr>
                <w:lang w:val="en-US" w:eastAsia="ja-JP"/>
              </w:rPr>
            </w:pPr>
            <w:r>
              <w:rPr>
                <w:lang w:val="en-US" w:eastAsia="ja-JP"/>
              </w:rPr>
              <w:t>DC_3A_n257J</w:t>
            </w:r>
          </w:p>
          <w:p w:rsidR="002F19E6" w:rsidRDefault="002F19E6" w:rsidP="002F19E6">
            <w:pPr>
              <w:pStyle w:val="TAC"/>
              <w:keepNext w:val="0"/>
              <w:rPr>
                <w:lang w:val="en-US" w:eastAsia="ja-JP"/>
              </w:rPr>
            </w:pPr>
            <w:r>
              <w:rPr>
                <w:lang w:val="en-US" w:eastAsia="ja-JP"/>
              </w:rPr>
              <w:t>DC_3A_n257K</w:t>
            </w:r>
          </w:p>
          <w:p w:rsidR="002F19E6" w:rsidRDefault="002F19E6" w:rsidP="002F19E6">
            <w:pPr>
              <w:pStyle w:val="TAC"/>
              <w:keepNext w:val="0"/>
              <w:rPr>
                <w:lang w:val="en-US" w:eastAsia="ja-JP"/>
              </w:rPr>
            </w:pPr>
            <w:r>
              <w:rPr>
                <w:lang w:val="en-US" w:eastAsia="ja-JP"/>
              </w:rPr>
              <w:t>DC_3A_n257L</w:t>
            </w:r>
          </w:p>
          <w:p w:rsidR="002F19E6" w:rsidRDefault="002F19E6" w:rsidP="002F19E6">
            <w:pPr>
              <w:pStyle w:val="TAC"/>
              <w:keepNext w:val="0"/>
              <w:rPr>
                <w:lang w:val="en-US" w:eastAsia="fi-FI"/>
              </w:rPr>
            </w:pPr>
            <w:r>
              <w:rPr>
                <w:lang w:val="en-US" w:eastAsia="ja-JP"/>
              </w:rPr>
              <w:t>DC_3A_n257M</w:t>
            </w:r>
          </w:p>
          <w:p w:rsidR="002F19E6" w:rsidRDefault="002F19E6" w:rsidP="002F19E6">
            <w:pPr>
              <w:pStyle w:val="TAC"/>
              <w:keepNext w:val="0"/>
              <w:rPr>
                <w:lang w:val="en-US" w:eastAsia="fi-FI"/>
              </w:rPr>
            </w:pPr>
            <w:r>
              <w:rPr>
                <w:lang w:val="en-US" w:eastAsia="fi-FI"/>
              </w:rPr>
              <w:t xml:space="preserve">DC_28A_n257A </w:t>
            </w:r>
          </w:p>
          <w:p w:rsidR="002F19E6" w:rsidRDefault="002F19E6" w:rsidP="002F19E6">
            <w:pPr>
              <w:pStyle w:val="TAC"/>
              <w:keepNext w:val="0"/>
              <w:rPr>
                <w:lang w:val="en-US" w:eastAsia="fi-FI"/>
              </w:rPr>
            </w:pPr>
            <w:r>
              <w:rPr>
                <w:lang w:val="en-US" w:eastAsia="fi-FI"/>
              </w:rPr>
              <w:t>DC_28A_n257G</w:t>
            </w:r>
          </w:p>
          <w:p w:rsidR="002F19E6" w:rsidRDefault="002F19E6" w:rsidP="002F19E6">
            <w:pPr>
              <w:pStyle w:val="TAC"/>
              <w:keepNext w:val="0"/>
              <w:rPr>
                <w:lang w:val="en-US" w:eastAsia="fi-FI"/>
              </w:rPr>
            </w:pPr>
            <w:r>
              <w:rPr>
                <w:lang w:val="en-US" w:eastAsia="fi-FI"/>
              </w:rPr>
              <w:t>DC_28A_n257H</w:t>
            </w:r>
          </w:p>
          <w:p w:rsidR="002F19E6" w:rsidRPr="001F078B" w:rsidRDefault="002F19E6" w:rsidP="002F19E6">
            <w:pPr>
              <w:pStyle w:val="TAC"/>
              <w:keepNext w:val="0"/>
              <w:rPr>
                <w:noProof/>
                <w:lang w:eastAsia="zh-CN"/>
              </w:rPr>
            </w:pPr>
            <w:r>
              <w:rPr>
                <w:lang w:val="en-US" w:eastAsia="fi-FI"/>
              </w:rPr>
              <w:t>DC_28A_n257I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Pr>
                <w:lang w:eastAsia="ja-JP"/>
              </w:rPr>
              <w:lastRenderedPageBreak/>
              <w:t>DC</w:t>
            </w:r>
            <w:r>
              <w:t>_</w:t>
            </w:r>
            <w:r>
              <w:rPr>
                <w:lang w:eastAsia="ja-JP"/>
              </w:rPr>
              <w:t>1A-3A-41A_n257A</w:t>
            </w:r>
          </w:p>
          <w:p w:rsidR="002F19E6" w:rsidRDefault="002F19E6" w:rsidP="002F19E6">
            <w:pPr>
              <w:pStyle w:val="TAC"/>
              <w:keepNext w:val="0"/>
              <w:rPr>
                <w:rFonts w:eastAsia="MS Mincho" w:cs="Arial"/>
                <w:lang w:eastAsia="ja-JP"/>
              </w:rPr>
            </w:pPr>
            <w:r>
              <w:rPr>
                <w:rFonts w:eastAsia="MS Mincho" w:cs="Arial"/>
                <w:lang w:eastAsia="ja-JP"/>
              </w:rPr>
              <w:t>DC_1A-3A-41A_n257D</w:t>
            </w:r>
          </w:p>
          <w:p w:rsidR="002F19E6" w:rsidRDefault="002F19E6" w:rsidP="002F19E6">
            <w:pPr>
              <w:pStyle w:val="TAC"/>
              <w:keepNext w:val="0"/>
              <w:rPr>
                <w:rFonts w:eastAsia="MS Mincho" w:cs="Arial"/>
                <w:lang w:eastAsia="ja-JP"/>
              </w:rPr>
            </w:pPr>
            <w:r>
              <w:rPr>
                <w:rFonts w:eastAsia="MS Mincho" w:cs="Arial"/>
                <w:lang w:eastAsia="ja-JP"/>
              </w:rPr>
              <w:t>DC_1A-3A-41A_n257E</w:t>
            </w:r>
          </w:p>
          <w:p w:rsidR="002F19E6" w:rsidRDefault="002F19E6" w:rsidP="002F19E6">
            <w:pPr>
              <w:pStyle w:val="TAC"/>
              <w:keepNext w:val="0"/>
              <w:rPr>
                <w:lang w:eastAsia="ja-JP"/>
              </w:rPr>
            </w:pPr>
            <w:r>
              <w:rPr>
                <w:rFonts w:cs="Arial"/>
                <w:lang w:eastAsia="ja-JP"/>
              </w:rPr>
              <w:t>DC_1A-3A-41A_n257F</w:t>
            </w:r>
          </w:p>
          <w:p w:rsidR="002F19E6" w:rsidRDefault="002F19E6" w:rsidP="002F19E6">
            <w:pPr>
              <w:pStyle w:val="TAC"/>
              <w:keepNext w:val="0"/>
              <w:rPr>
                <w:rFonts w:eastAsia="MS Mincho" w:cs="Arial"/>
                <w:lang w:eastAsia="ja-JP"/>
              </w:rPr>
            </w:pPr>
            <w:r>
              <w:rPr>
                <w:rFonts w:eastAsia="MS Mincho" w:cs="Arial"/>
                <w:lang w:eastAsia="ja-JP"/>
              </w:rPr>
              <w:t>DC_1A-3A-41A_n257G</w:t>
            </w:r>
          </w:p>
          <w:p w:rsidR="002F19E6" w:rsidRDefault="002F19E6" w:rsidP="002F19E6">
            <w:pPr>
              <w:pStyle w:val="TAC"/>
              <w:keepNext w:val="0"/>
              <w:rPr>
                <w:rFonts w:eastAsia="MS Mincho" w:cs="Arial"/>
                <w:lang w:eastAsia="ja-JP"/>
              </w:rPr>
            </w:pPr>
            <w:r>
              <w:rPr>
                <w:rFonts w:eastAsia="MS Mincho" w:cs="Arial"/>
                <w:lang w:eastAsia="ja-JP"/>
              </w:rPr>
              <w:t>DC_1A-3A-41A_n257H</w:t>
            </w:r>
          </w:p>
          <w:p w:rsidR="002F19E6" w:rsidRDefault="002F19E6" w:rsidP="002F19E6">
            <w:pPr>
              <w:pStyle w:val="TAC"/>
              <w:keepNext w:val="0"/>
              <w:rPr>
                <w:rFonts w:eastAsia="MS Mincho" w:cs="Arial"/>
                <w:lang w:eastAsia="ja-JP"/>
              </w:rPr>
            </w:pPr>
            <w:r>
              <w:rPr>
                <w:rFonts w:eastAsia="MS Mincho" w:cs="Arial"/>
                <w:lang w:eastAsia="ja-JP"/>
              </w:rPr>
              <w:t>DC_1A-3A-41A_n257I</w:t>
            </w:r>
          </w:p>
          <w:p w:rsidR="002F19E6" w:rsidRDefault="002F19E6" w:rsidP="002F19E6">
            <w:pPr>
              <w:pStyle w:val="TAC"/>
              <w:keepNext w:val="0"/>
              <w:rPr>
                <w:rFonts w:eastAsia="MS Mincho" w:cs="Arial"/>
                <w:lang w:eastAsia="ja-JP"/>
              </w:rPr>
            </w:pPr>
            <w:r>
              <w:rPr>
                <w:rFonts w:eastAsia="MS Mincho" w:cs="Arial"/>
                <w:lang w:eastAsia="ja-JP"/>
              </w:rPr>
              <w:t>DC_1A-3A-41A_n257J</w:t>
            </w:r>
          </w:p>
          <w:p w:rsidR="002F19E6" w:rsidRDefault="002F19E6" w:rsidP="002F19E6">
            <w:pPr>
              <w:pStyle w:val="TAC"/>
              <w:keepNext w:val="0"/>
              <w:rPr>
                <w:rFonts w:eastAsia="MS Mincho" w:cs="Arial"/>
                <w:lang w:eastAsia="ja-JP"/>
              </w:rPr>
            </w:pPr>
            <w:r>
              <w:rPr>
                <w:rFonts w:eastAsia="MS Mincho" w:cs="Arial"/>
                <w:lang w:eastAsia="ja-JP"/>
              </w:rPr>
              <w:t>DC_1A-3A-41A_n257K</w:t>
            </w:r>
          </w:p>
          <w:p w:rsidR="002F19E6" w:rsidRDefault="002F19E6" w:rsidP="002F19E6">
            <w:pPr>
              <w:pStyle w:val="TAC"/>
              <w:keepNext w:val="0"/>
              <w:rPr>
                <w:rFonts w:eastAsia="MS Mincho" w:cs="Arial"/>
                <w:lang w:eastAsia="ja-JP"/>
              </w:rPr>
            </w:pPr>
            <w:r>
              <w:rPr>
                <w:rFonts w:eastAsia="MS Mincho" w:cs="Arial"/>
                <w:lang w:eastAsia="ja-JP"/>
              </w:rPr>
              <w:t>DC_1A-3A-41A_n257L</w:t>
            </w:r>
          </w:p>
          <w:p w:rsidR="002F19E6" w:rsidRDefault="002F19E6" w:rsidP="002F19E6">
            <w:pPr>
              <w:pStyle w:val="TAC"/>
              <w:keepNext w:val="0"/>
              <w:rPr>
                <w:rFonts w:cs="Arial"/>
                <w:lang w:eastAsia="ja-JP"/>
              </w:rPr>
            </w:pPr>
            <w:r>
              <w:rPr>
                <w:rFonts w:cs="Arial"/>
                <w:lang w:eastAsia="ja-JP"/>
              </w:rPr>
              <w:t>DC_1A-3A-41A_n257M</w:t>
            </w:r>
          </w:p>
          <w:p w:rsidR="002F19E6" w:rsidRDefault="002F19E6" w:rsidP="002F19E6">
            <w:pPr>
              <w:pStyle w:val="TAC"/>
              <w:keepNext w:val="0"/>
              <w:rPr>
                <w:lang w:val="en-US" w:eastAsia="fi-FI"/>
              </w:rPr>
            </w:pPr>
            <w:r>
              <w:rPr>
                <w:lang w:eastAsia="ja-JP"/>
              </w:rPr>
              <w:t>DC</w:t>
            </w:r>
            <w:r>
              <w:t>_</w:t>
            </w:r>
            <w:r>
              <w:rPr>
                <w:lang w:eastAsia="ja-JP"/>
              </w:rPr>
              <w:t>1A-3A-41C_n257A</w:t>
            </w:r>
          </w:p>
          <w:p w:rsidR="002F19E6" w:rsidRDefault="002F19E6" w:rsidP="002F19E6">
            <w:pPr>
              <w:pStyle w:val="TAC"/>
              <w:keepNext w:val="0"/>
              <w:rPr>
                <w:rFonts w:eastAsia="MS Mincho" w:cs="Arial"/>
                <w:lang w:eastAsia="ja-JP"/>
              </w:rPr>
            </w:pPr>
            <w:r>
              <w:rPr>
                <w:rFonts w:eastAsia="MS Mincho" w:cs="Arial"/>
                <w:lang w:eastAsia="ja-JP"/>
              </w:rPr>
              <w:t>DC_1A-3A-41C_n257D</w:t>
            </w:r>
          </w:p>
          <w:p w:rsidR="002F19E6" w:rsidRDefault="002F19E6" w:rsidP="002F19E6">
            <w:pPr>
              <w:pStyle w:val="TAC"/>
              <w:keepNext w:val="0"/>
              <w:rPr>
                <w:rFonts w:eastAsia="MS Mincho" w:cs="Arial"/>
                <w:lang w:eastAsia="ja-JP"/>
              </w:rPr>
            </w:pPr>
            <w:r>
              <w:rPr>
                <w:rFonts w:eastAsia="MS Mincho" w:cs="Arial"/>
                <w:lang w:eastAsia="ja-JP"/>
              </w:rPr>
              <w:t>DC_1A-3A-41C_n257E</w:t>
            </w:r>
          </w:p>
          <w:p w:rsidR="002F19E6" w:rsidRDefault="002F19E6" w:rsidP="002F19E6">
            <w:pPr>
              <w:pStyle w:val="TAC"/>
              <w:keepNext w:val="0"/>
              <w:rPr>
                <w:lang w:eastAsia="ja-JP"/>
              </w:rPr>
            </w:pPr>
            <w:r>
              <w:rPr>
                <w:rFonts w:cs="Arial"/>
                <w:lang w:eastAsia="ja-JP"/>
              </w:rPr>
              <w:t>DC_1A-3A-41C_n257F</w:t>
            </w:r>
          </w:p>
          <w:p w:rsidR="002F19E6" w:rsidRDefault="002F19E6" w:rsidP="002F19E6">
            <w:pPr>
              <w:pStyle w:val="TAC"/>
              <w:keepNext w:val="0"/>
              <w:rPr>
                <w:rFonts w:eastAsia="MS Mincho" w:cs="Arial"/>
                <w:lang w:eastAsia="ja-JP"/>
              </w:rPr>
            </w:pPr>
            <w:r>
              <w:rPr>
                <w:rFonts w:eastAsia="MS Mincho" w:cs="Arial"/>
                <w:lang w:eastAsia="ja-JP"/>
              </w:rPr>
              <w:t>DC_1A-3A-41C_n257G</w:t>
            </w:r>
          </w:p>
          <w:p w:rsidR="002F19E6" w:rsidRDefault="002F19E6" w:rsidP="002F19E6">
            <w:pPr>
              <w:pStyle w:val="TAC"/>
              <w:keepNext w:val="0"/>
              <w:rPr>
                <w:rFonts w:eastAsia="MS Mincho" w:cs="Arial"/>
                <w:lang w:eastAsia="ja-JP"/>
              </w:rPr>
            </w:pPr>
            <w:r>
              <w:rPr>
                <w:rFonts w:eastAsia="MS Mincho" w:cs="Arial"/>
                <w:lang w:eastAsia="ja-JP"/>
              </w:rPr>
              <w:t>DC_1A-3A-41C_n257H</w:t>
            </w:r>
          </w:p>
          <w:p w:rsidR="002F19E6" w:rsidRDefault="002F19E6" w:rsidP="002F19E6">
            <w:pPr>
              <w:pStyle w:val="TAC"/>
              <w:keepNext w:val="0"/>
              <w:rPr>
                <w:rFonts w:eastAsia="MS Mincho" w:cs="Arial"/>
                <w:lang w:eastAsia="ja-JP"/>
              </w:rPr>
            </w:pPr>
            <w:r>
              <w:rPr>
                <w:rFonts w:eastAsia="MS Mincho" w:cs="Arial"/>
                <w:lang w:eastAsia="ja-JP"/>
              </w:rPr>
              <w:t>DC_1A-3A-41C_n257I</w:t>
            </w:r>
          </w:p>
          <w:p w:rsidR="002F19E6" w:rsidRDefault="002F19E6" w:rsidP="002F19E6">
            <w:pPr>
              <w:pStyle w:val="TAC"/>
              <w:keepNext w:val="0"/>
              <w:rPr>
                <w:rFonts w:eastAsia="MS Mincho" w:cs="Arial"/>
                <w:lang w:eastAsia="ja-JP"/>
              </w:rPr>
            </w:pPr>
            <w:r>
              <w:rPr>
                <w:rFonts w:eastAsia="MS Mincho" w:cs="Arial"/>
                <w:lang w:eastAsia="ja-JP"/>
              </w:rPr>
              <w:t>DC_1A-3A-41C_n257J</w:t>
            </w:r>
          </w:p>
          <w:p w:rsidR="002F19E6" w:rsidRDefault="002F19E6" w:rsidP="002F19E6">
            <w:pPr>
              <w:pStyle w:val="TAC"/>
              <w:keepNext w:val="0"/>
              <w:rPr>
                <w:rFonts w:eastAsia="MS Mincho" w:cs="Arial"/>
                <w:lang w:eastAsia="ja-JP"/>
              </w:rPr>
            </w:pPr>
            <w:r>
              <w:rPr>
                <w:rFonts w:eastAsia="MS Mincho" w:cs="Arial"/>
                <w:lang w:eastAsia="ja-JP"/>
              </w:rPr>
              <w:t>DC_1A-3A-41C_n257K</w:t>
            </w:r>
          </w:p>
          <w:p w:rsidR="002F19E6" w:rsidRDefault="002F19E6" w:rsidP="002F19E6">
            <w:pPr>
              <w:pStyle w:val="TAC"/>
              <w:keepNext w:val="0"/>
              <w:rPr>
                <w:rFonts w:eastAsia="MS Mincho" w:cs="Arial"/>
                <w:lang w:eastAsia="ja-JP"/>
              </w:rPr>
            </w:pPr>
            <w:r>
              <w:rPr>
                <w:rFonts w:eastAsia="MS Mincho" w:cs="Arial"/>
                <w:lang w:eastAsia="ja-JP"/>
              </w:rPr>
              <w:t>DC_1A-3A-41C_n257L</w:t>
            </w:r>
          </w:p>
          <w:p w:rsidR="002F19E6" w:rsidRPr="000E5B8D" w:rsidRDefault="002F19E6" w:rsidP="002F19E6">
            <w:pPr>
              <w:pStyle w:val="TAC"/>
              <w:keepNext w:val="0"/>
              <w:rPr>
                <w:lang w:eastAsia="fi-FI"/>
              </w:rPr>
            </w:pPr>
            <w:r>
              <w:rPr>
                <w:rFonts w:cs="Arial"/>
                <w:lang w:eastAsia="ja-JP"/>
              </w:rPr>
              <w:t>DC_1A-3A-41C_n257M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Pr>
                <w:lang w:eastAsia="ja-JP"/>
              </w:rPr>
              <w:t>DC</w:t>
            </w:r>
            <w:r>
              <w:t>_</w:t>
            </w:r>
            <w:r>
              <w:rPr>
                <w:lang w:eastAsia="ja-JP"/>
              </w:rPr>
              <w:t>1A_n257A</w:t>
            </w:r>
          </w:p>
          <w:p w:rsidR="002F19E6" w:rsidRDefault="002F19E6" w:rsidP="002F19E6">
            <w:pPr>
              <w:pStyle w:val="TAC"/>
              <w:keepNext w:val="0"/>
              <w:rPr>
                <w:lang w:eastAsia="ja-JP"/>
              </w:rPr>
            </w:pPr>
            <w:r>
              <w:rPr>
                <w:lang w:eastAsia="ja-JP"/>
              </w:rPr>
              <w:t>DC</w:t>
            </w:r>
            <w:r>
              <w:t>_</w:t>
            </w:r>
            <w:r>
              <w:rPr>
                <w:lang w:eastAsia="ja-JP"/>
              </w:rPr>
              <w:t>1A_n257G</w:t>
            </w:r>
          </w:p>
          <w:p w:rsidR="002F19E6" w:rsidRDefault="002F19E6" w:rsidP="002F19E6">
            <w:pPr>
              <w:pStyle w:val="TAC"/>
              <w:keepNext w:val="0"/>
              <w:rPr>
                <w:lang w:eastAsia="ja-JP"/>
              </w:rPr>
            </w:pPr>
            <w:r>
              <w:rPr>
                <w:lang w:eastAsia="ja-JP"/>
              </w:rPr>
              <w:t>DC</w:t>
            </w:r>
            <w:r>
              <w:t>_</w:t>
            </w:r>
            <w:r>
              <w:rPr>
                <w:lang w:eastAsia="ja-JP"/>
              </w:rPr>
              <w:t>1A_n257H</w:t>
            </w:r>
          </w:p>
          <w:p w:rsidR="002F19E6" w:rsidRDefault="002F19E6" w:rsidP="002F19E6">
            <w:pPr>
              <w:pStyle w:val="TAC"/>
              <w:keepNext w:val="0"/>
              <w:rPr>
                <w:lang w:eastAsia="ja-JP"/>
              </w:rPr>
            </w:pPr>
            <w:r>
              <w:rPr>
                <w:lang w:eastAsia="ja-JP"/>
              </w:rPr>
              <w:t>DC</w:t>
            </w:r>
            <w:r>
              <w:t>_</w:t>
            </w:r>
            <w:r>
              <w:rPr>
                <w:lang w:eastAsia="ja-JP"/>
              </w:rPr>
              <w:t>1A_n257I</w:t>
            </w:r>
          </w:p>
          <w:p w:rsidR="002F19E6" w:rsidRDefault="002F19E6" w:rsidP="002F19E6">
            <w:pPr>
              <w:pStyle w:val="TAC"/>
              <w:keepNext w:val="0"/>
              <w:rPr>
                <w:lang w:eastAsia="ja-JP"/>
              </w:rPr>
            </w:pPr>
            <w:r>
              <w:rPr>
                <w:lang w:eastAsia="ja-JP"/>
              </w:rPr>
              <w:t>DC</w:t>
            </w:r>
            <w:r>
              <w:t>_</w:t>
            </w:r>
            <w:r>
              <w:rPr>
                <w:lang w:eastAsia="ja-JP"/>
              </w:rPr>
              <w:t>3A_n257A</w:t>
            </w:r>
          </w:p>
          <w:p w:rsidR="002F19E6" w:rsidRDefault="002F19E6" w:rsidP="002F19E6">
            <w:pPr>
              <w:pStyle w:val="TAC"/>
              <w:keepNext w:val="0"/>
              <w:rPr>
                <w:lang w:eastAsia="ja-JP"/>
              </w:rPr>
            </w:pPr>
            <w:r>
              <w:rPr>
                <w:lang w:eastAsia="ja-JP"/>
              </w:rPr>
              <w:t>DC</w:t>
            </w:r>
            <w:r>
              <w:t>_</w:t>
            </w:r>
            <w:r>
              <w:rPr>
                <w:lang w:eastAsia="ja-JP"/>
              </w:rPr>
              <w:t>3A_n257G</w:t>
            </w:r>
          </w:p>
          <w:p w:rsidR="002F19E6" w:rsidRDefault="002F19E6" w:rsidP="002F19E6">
            <w:pPr>
              <w:pStyle w:val="TAC"/>
              <w:keepNext w:val="0"/>
              <w:rPr>
                <w:lang w:eastAsia="ja-JP"/>
              </w:rPr>
            </w:pPr>
            <w:r>
              <w:rPr>
                <w:lang w:eastAsia="ja-JP"/>
              </w:rPr>
              <w:t>DC</w:t>
            </w:r>
            <w:r>
              <w:t>_</w:t>
            </w:r>
            <w:r>
              <w:rPr>
                <w:lang w:eastAsia="ja-JP"/>
              </w:rPr>
              <w:t>3A_n257H</w:t>
            </w:r>
          </w:p>
          <w:p w:rsidR="002F19E6" w:rsidRDefault="002F19E6" w:rsidP="002F19E6">
            <w:pPr>
              <w:pStyle w:val="TAC"/>
              <w:keepNext w:val="0"/>
              <w:rPr>
                <w:lang w:eastAsia="ja-JP"/>
              </w:rPr>
            </w:pPr>
            <w:r>
              <w:rPr>
                <w:lang w:eastAsia="ja-JP"/>
              </w:rPr>
              <w:t>DC</w:t>
            </w:r>
            <w:r>
              <w:t>_</w:t>
            </w:r>
            <w:r>
              <w:rPr>
                <w:lang w:eastAsia="ja-JP"/>
              </w:rPr>
              <w:t>3A_n257I</w:t>
            </w:r>
          </w:p>
          <w:p w:rsidR="002F19E6" w:rsidRDefault="002F19E6" w:rsidP="002F19E6">
            <w:pPr>
              <w:pStyle w:val="TAC"/>
              <w:keepNext w:val="0"/>
              <w:rPr>
                <w:lang w:eastAsia="ja-JP"/>
              </w:rPr>
            </w:pPr>
            <w:r>
              <w:rPr>
                <w:lang w:eastAsia="ja-JP"/>
              </w:rPr>
              <w:t>DC</w:t>
            </w:r>
            <w:r>
              <w:t>_</w:t>
            </w:r>
            <w:r>
              <w:rPr>
                <w:lang w:eastAsia="ja-JP"/>
              </w:rPr>
              <w:t xml:space="preserve">41A_n257A </w:t>
            </w:r>
          </w:p>
          <w:p w:rsidR="002F19E6" w:rsidRDefault="002F19E6" w:rsidP="002F19E6">
            <w:pPr>
              <w:pStyle w:val="TAC"/>
              <w:keepNext w:val="0"/>
              <w:rPr>
                <w:lang w:eastAsia="ja-JP"/>
              </w:rPr>
            </w:pPr>
            <w:r>
              <w:rPr>
                <w:lang w:eastAsia="ja-JP"/>
              </w:rPr>
              <w:t>DC</w:t>
            </w:r>
            <w:r>
              <w:t>_</w:t>
            </w:r>
            <w:r>
              <w:rPr>
                <w:lang w:eastAsia="ja-JP"/>
              </w:rPr>
              <w:t>41A_n257G</w:t>
            </w:r>
          </w:p>
          <w:p w:rsidR="002F19E6" w:rsidRDefault="002F19E6" w:rsidP="002F19E6">
            <w:pPr>
              <w:pStyle w:val="TAC"/>
              <w:keepNext w:val="0"/>
              <w:rPr>
                <w:lang w:eastAsia="ja-JP"/>
              </w:rPr>
            </w:pPr>
            <w:r>
              <w:rPr>
                <w:lang w:eastAsia="ja-JP"/>
              </w:rPr>
              <w:t>DC</w:t>
            </w:r>
            <w:r>
              <w:t>_</w:t>
            </w:r>
            <w:r>
              <w:rPr>
                <w:lang w:eastAsia="ja-JP"/>
              </w:rPr>
              <w:t>41A_n257H</w:t>
            </w:r>
          </w:p>
          <w:p w:rsidR="002F19E6" w:rsidRDefault="002F19E6" w:rsidP="002F19E6">
            <w:pPr>
              <w:pStyle w:val="TAC"/>
              <w:keepNext w:val="0"/>
              <w:rPr>
                <w:lang w:eastAsia="ja-JP"/>
              </w:rPr>
            </w:pPr>
            <w:r>
              <w:rPr>
                <w:lang w:eastAsia="ja-JP"/>
              </w:rPr>
              <w:t>DC</w:t>
            </w:r>
            <w:r>
              <w:t>_</w:t>
            </w:r>
            <w:r>
              <w:rPr>
                <w:lang w:eastAsia="ja-JP"/>
              </w:rPr>
              <w:t>41A_n257I</w:t>
            </w:r>
          </w:p>
          <w:p w:rsidR="002F19E6" w:rsidRDefault="002F19E6" w:rsidP="002F19E6">
            <w:pPr>
              <w:pStyle w:val="TAC"/>
              <w:keepNext w:val="0"/>
              <w:rPr>
                <w:lang w:eastAsia="ja-JP"/>
              </w:rPr>
            </w:pPr>
            <w:r>
              <w:rPr>
                <w:lang w:eastAsia="ja-JP"/>
              </w:rPr>
              <w:t>DC</w:t>
            </w:r>
            <w:r>
              <w:t>_</w:t>
            </w:r>
            <w:r>
              <w:rPr>
                <w:lang w:eastAsia="ja-JP"/>
              </w:rPr>
              <w:t>41C_n257A</w:t>
            </w:r>
          </w:p>
          <w:p w:rsidR="002F19E6" w:rsidRDefault="002F19E6" w:rsidP="002F19E6">
            <w:pPr>
              <w:pStyle w:val="TAC"/>
              <w:keepNext w:val="0"/>
              <w:rPr>
                <w:lang w:eastAsia="ja-JP"/>
              </w:rPr>
            </w:pPr>
            <w:r>
              <w:rPr>
                <w:lang w:eastAsia="ja-JP"/>
              </w:rPr>
              <w:t>DC</w:t>
            </w:r>
            <w:r>
              <w:t>_</w:t>
            </w:r>
            <w:r>
              <w:rPr>
                <w:lang w:eastAsia="ja-JP"/>
              </w:rPr>
              <w:t>41C_n257G</w:t>
            </w:r>
          </w:p>
          <w:p w:rsidR="002F19E6" w:rsidRDefault="002F19E6" w:rsidP="002F19E6">
            <w:pPr>
              <w:pStyle w:val="TAC"/>
              <w:keepNext w:val="0"/>
              <w:rPr>
                <w:lang w:eastAsia="ja-JP"/>
              </w:rPr>
            </w:pPr>
            <w:r>
              <w:rPr>
                <w:lang w:eastAsia="ja-JP"/>
              </w:rPr>
              <w:t>DC</w:t>
            </w:r>
            <w:r>
              <w:t>_</w:t>
            </w:r>
            <w:r>
              <w:rPr>
                <w:lang w:eastAsia="ja-JP"/>
              </w:rPr>
              <w:t>41C_n257H</w:t>
            </w:r>
          </w:p>
          <w:p w:rsidR="002F19E6" w:rsidRPr="001F078B" w:rsidRDefault="002F19E6" w:rsidP="002F19E6">
            <w:pPr>
              <w:pStyle w:val="TAC"/>
              <w:keepNext w:val="0"/>
              <w:rPr>
                <w:lang w:val="en-US" w:eastAsia="fi-FI"/>
              </w:rPr>
            </w:pPr>
            <w:r>
              <w:rPr>
                <w:lang w:eastAsia="ja-JP"/>
              </w:rPr>
              <w:t>DC</w:t>
            </w:r>
            <w:r>
              <w:t>_</w:t>
            </w:r>
            <w:r>
              <w:rPr>
                <w:lang w:eastAsia="ja-JP"/>
              </w:rPr>
              <w:t>41C_n257I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rFonts w:eastAsia="맑은 고딕"/>
                <w:lang w:eastAsia="ko-KR"/>
              </w:rPr>
            </w:pPr>
            <w:r>
              <w:rPr>
                <w:lang w:eastAsia="ja-JP"/>
              </w:rPr>
              <w:t>DC</w:t>
            </w:r>
            <w:r>
              <w:t>_</w:t>
            </w:r>
            <w:r>
              <w:rPr>
                <w:lang w:eastAsia="ja-JP"/>
              </w:rPr>
              <w:t>1A-3A-42A_n257A</w:t>
            </w:r>
          </w:p>
          <w:p w:rsidR="002F19E6" w:rsidRDefault="002F19E6" w:rsidP="002F19E6">
            <w:pPr>
              <w:pStyle w:val="TAC"/>
              <w:keepNext w:val="0"/>
              <w:rPr>
                <w:rFonts w:eastAsia="맑은 고딕"/>
                <w:lang w:eastAsia="ko-KR"/>
              </w:rPr>
            </w:pPr>
            <w:r>
              <w:t>DC_1A-3A-42A_n257</w:t>
            </w:r>
            <w:r>
              <w:rPr>
                <w:rFonts w:eastAsia="맑은 고딕"/>
                <w:lang w:eastAsia="ko-KR"/>
              </w:rPr>
              <w:t>G</w:t>
            </w:r>
          </w:p>
          <w:p w:rsidR="002F19E6" w:rsidRDefault="002F19E6" w:rsidP="002F19E6">
            <w:pPr>
              <w:pStyle w:val="TAC"/>
              <w:keepNext w:val="0"/>
              <w:rPr>
                <w:rFonts w:eastAsia="맑은 고딕"/>
                <w:lang w:eastAsia="ko-KR"/>
              </w:rPr>
            </w:pPr>
            <w:r>
              <w:t>DC_1A-3A-42A_n257</w:t>
            </w:r>
            <w:r>
              <w:rPr>
                <w:rFonts w:eastAsia="맑은 고딕"/>
                <w:lang w:eastAsia="ko-KR"/>
              </w:rPr>
              <w:t>H</w:t>
            </w:r>
          </w:p>
          <w:p w:rsidR="002F19E6" w:rsidRDefault="002F19E6" w:rsidP="002F19E6">
            <w:pPr>
              <w:pStyle w:val="TAC"/>
              <w:keepNext w:val="0"/>
              <w:rPr>
                <w:rFonts w:eastAsia="맑은 고딕"/>
                <w:lang w:eastAsia="ko-KR"/>
              </w:rPr>
            </w:pPr>
            <w:r>
              <w:t>DC_1A-3A-42A_n257</w:t>
            </w:r>
            <w:r>
              <w:rPr>
                <w:rFonts w:eastAsia="맑은 고딕"/>
                <w:lang w:eastAsia="ko-KR"/>
              </w:rPr>
              <w:t>I</w:t>
            </w:r>
          </w:p>
          <w:p w:rsidR="002F19E6" w:rsidRDefault="002F19E6" w:rsidP="002F19E6">
            <w:pPr>
              <w:pStyle w:val="TAC"/>
              <w:keepNext w:val="0"/>
              <w:rPr>
                <w:rFonts w:eastAsia="맑은 고딕"/>
                <w:lang w:eastAsia="ko-KR"/>
              </w:rPr>
            </w:pPr>
            <w:r>
              <w:t>DC_1A-3A-42A_n257</w:t>
            </w:r>
            <w:r>
              <w:rPr>
                <w:rFonts w:eastAsia="맑은 고딕"/>
                <w:lang w:eastAsia="ko-KR"/>
              </w:rPr>
              <w:t>J</w:t>
            </w:r>
          </w:p>
          <w:p w:rsidR="002F19E6" w:rsidRDefault="002F19E6" w:rsidP="002F19E6">
            <w:pPr>
              <w:pStyle w:val="TAC"/>
              <w:keepNext w:val="0"/>
              <w:rPr>
                <w:rFonts w:eastAsia="맑은 고딕"/>
                <w:lang w:eastAsia="ko-KR"/>
              </w:rPr>
            </w:pPr>
            <w:r>
              <w:t>DC_1A-3A-42A_n257</w:t>
            </w:r>
            <w:r>
              <w:rPr>
                <w:rFonts w:eastAsia="맑은 고딕"/>
                <w:lang w:eastAsia="ko-KR"/>
              </w:rPr>
              <w:t>K</w:t>
            </w:r>
          </w:p>
          <w:p w:rsidR="002F19E6" w:rsidRDefault="002F19E6" w:rsidP="002F19E6">
            <w:pPr>
              <w:pStyle w:val="TAC"/>
              <w:keepNext w:val="0"/>
              <w:rPr>
                <w:rFonts w:eastAsia="맑은 고딕"/>
                <w:lang w:eastAsia="ko-KR"/>
              </w:rPr>
            </w:pPr>
            <w:r>
              <w:t>DC_1A-3A-42A_n257</w:t>
            </w:r>
            <w:r>
              <w:rPr>
                <w:rFonts w:eastAsia="맑은 고딕"/>
                <w:lang w:eastAsia="ko-KR"/>
              </w:rPr>
              <w:t>L</w:t>
            </w:r>
          </w:p>
          <w:p w:rsidR="002F19E6" w:rsidRDefault="002F19E6" w:rsidP="002F19E6">
            <w:pPr>
              <w:pStyle w:val="TAC"/>
              <w:keepNext w:val="0"/>
              <w:rPr>
                <w:lang w:eastAsia="zh-CN"/>
              </w:rPr>
            </w:pPr>
            <w:r>
              <w:t>DC_1A-3A-42A_n257</w:t>
            </w:r>
            <w:r>
              <w:rPr>
                <w:rFonts w:eastAsia="맑은 고딕"/>
                <w:lang w:eastAsia="ko-KR"/>
              </w:rPr>
              <w:t>M</w:t>
            </w:r>
          </w:p>
          <w:p w:rsidR="002F19E6" w:rsidRDefault="002F19E6" w:rsidP="002F19E6">
            <w:pPr>
              <w:pStyle w:val="TAC"/>
              <w:keepNext w:val="0"/>
              <w:rPr>
                <w:lang w:eastAsia="zh-CN"/>
              </w:rPr>
            </w:pPr>
            <w:r>
              <w:rPr>
                <w:lang w:eastAsia="ja-JP"/>
              </w:rPr>
              <w:t>DC</w:t>
            </w:r>
            <w:r>
              <w:t>_</w:t>
            </w:r>
            <w:r>
              <w:rPr>
                <w:lang w:eastAsia="ja-JP"/>
              </w:rPr>
              <w:t>1A-3A-42C_n257A</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eastAsia="ja-JP"/>
              </w:rPr>
              <w:t>1A-3A-42C_n257D</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eastAsia="ja-JP"/>
              </w:rPr>
              <w:t>1A-3A-42C_n257E</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1A-3A-42C_n257F</w:t>
            </w:r>
          </w:p>
          <w:p w:rsidR="002F19E6" w:rsidRDefault="002F19E6" w:rsidP="002F19E6">
            <w:pPr>
              <w:pStyle w:val="TAC"/>
              <w:keepNext w:val="0"/>
              <w:rPr>
                <w:rFonts w:eastAsia="맑은 고딕"/>
                <w:lang w:eastAsia="ko-KR"/>
              </w:rPr>
            </w:pPr>
            <w:r>
              <w:t>DC_1A-3A-42C_n257</w:t>
            </w:r>
            <w:r>
              <w:rPr>
                <w:rFonts w:eastAsia="맑은 고딕"/>
                <w:lang w:eastAsia="ko-KR"/>
              </w:rPr>
              <w:t>G</w:t>
            </w:r>
          </w:p>
          <w:p w:rsidR="002F19E6" w:rsidRDefault="002F19E6" w:rsidP="002F19E6">
            <w:pPr>
              <w:pStyle w:val="TAC"/>
              <w:keepNext w:val="0"/>
              <w:rPr>
                <w:rFonts w:eastAsia="맑은 고딕"/>
                <w:lang w:eastAsia="ko-KR"/>
              </w:rPr>
            </w:pPr>
            <w:r>
              <w:t>DC_1A-3A-42C_n257</w:t>
            </w:r>
            <w:r>
              <w:rPr>
                <w:rFonts w:eastAsia="맑은 고딕"/>
                <w:lang w:eastAsia="ko-KR"/>
              </w:rPr>
              <w:t>H</w:t>
            </w:r>
          </w:p>
          <w:p w:rsidR="002F19E6" w:rsidRDefault="002F19E6" w:rsidP="002F19E6">
            <w:pPr>
              <w:pStyle w:val="TAC"/>
              <w:keepNext w:val="0"/>
              <w:rPr>
                <w:rFonts w:eastAsia="맑은 고딕"/>
                <w:lang w:eastAsia="ko-KR"/>
              </w:rPr>
            </w:pPr>
            <w:r>
              <w:t>DC_1A-3A-42C_n257</w:t>
            </w:r>
            <w:r>
              <w:rPr>
                <w:rFonts w:eastAsia="맑은 고딕"/>
                <w:lang w:eastAsia="ko-KR"/>
              </w:rPr>
              <w:t>I</w:t>
            </w:r>
          </w:p>
          <w:p w:rsidR="002F19E6" w:rsidRDefault="002F19E6" w:rsidP="002F19E6">
            <w:pPr>
              <w:pStyle w:val="TAC"/>
              <w:keepNext w:val="0"/>
              <w:rPr>
                <w:rFonts w:eastAsia="맑은 고딕"/>
                <w:lang w:eastAsia="ko-KR"/>
              </w:rPr>
            </w:pPr>
            <w:r>
              <w:t>DC_1A-3A-42C_n257</w:t>
            </w:r>
            <w:r>
              <w:rPr>
                <w:rFonts w:eastAsia="맑은 고딕"/>
                <w:lang w:eastAsia="ko-KR"/>
              </w:rPr>
              <w:t>J</w:t>
            </w:r>
          </w:p>
          <w:p w:rsidR="002F19E6" w:rsidRDefault="002F19E6" w:rsidP="002F19E6">
            <w:pPr>
              <w:pStyle w:val="TAC"/>
              <w:keepNext w:val="0"/>
              <w:rPr>
                <w:rFonts w:eastAsia="맑은 고딕"/>
                <w:lang w:eastAsia="ko-KR"/>
              </w:rPr>
            </w:pPr>
            <w:r>
              <w:t>DC_1A-3A-42C_n257</w:t>
            </w:r>
            <w:r>
              <w:rPr>
                <w:rFonts w:eastAsia="맑은 고딕"/>
                <w:lang w:eastAsia="ko-KR"/>
              </w:rPr>
              <w:t>K</w:t>
            </w:r>
          </w:p>
          <w:p w:rsidR="002F19E6" w:rsidRDefault="002F19E6" w:rsidP="002F19E6">
            <w:pPr>
              <w:pStyle w:val="TAC"/>
              <w:keepNext w:val="0"/>
              <w:rPr>
                <w:rFonts w:eastAsia="맑은 고딕"/>
                <w:lang w:eastAsia="ko-KR"/>
              </w:rPr>
            </w:pPr>
            <w:r>
              <w:t>DC_1A-3A-42C_n257</w:t>
            </w:r>
            <w:r>
              <w:rPr>
                <w:rFonts w:eastAsia="맑은 고딕"/>
                <w:lang w:eastAsia="ko-KR"/>
              </w:rPr>
              <w:t>L</w:t>
            </w:r>
          </w:p>
          <w:p w:rsidR="002F19E6" w:rsidRDefault="002F19E6" w:rsidP="002F19E6">
            <w:pPr>
              <w:pStyle w:val="TAC"/>
              <w:keepNext w:val="0"/>
              <w:rPr>
                <w:rFonts w:eastAsia="맑은 고딕"/>
                <w:lang w:eastAsia="ko-KR"/>
              </w:rPr>
            </w:pPr>
            <w:r>
              <w:t>DC_1A-3A-42C_n257</w:t>
            </w:r>
            <w:r>
              <w:rPr>
                <w:rFonts w:eastAsia="맑은 고딕"/>
                <w:lang w:eastAsia="ko-KR"/>
              </w:rPr>
              <w:t>M</w:t>
            </w:r>
          </w:p>
          <w:p w:rsidR="002F19E6" w:rsidRDefault="002F19E6" w:rsidP="002F19E6">
            <w:pPr>
              <w:pStyle w:val="TAC"/>
              <w:keepNext w:val="0"/>
              <w:rPr>
                <w:rFonts w:eastAsia="맑은 고딕"/>
                <w:lang w:eastAsia="ko-KR"/>
              </w:rPr>
            </w:pPr>
            <w:r>
              <w:t>DC_1A-3A-42D_n257</w:t>
            </w:r>
            <w:r>
              <w:rPr>
                <w:rFonts w:eastAsia="맑은 고딕"/>
                <w:lang w:eastAsia="ko-KR"/>
              </w:rPr>
              <w:t>A</w:t>
            </w:r>
          </w:p>
          <w:p w:rsidR="002F19E6" w:rsidRDefault="002F19E6" w:rsidP="002F19E6">
            <w:pPr>
              <w:pStyle w:val="TAC"/>
              <w:keepNext w:val="0"/>
              <w:rPr>
                <w:rFonts w:eastAsia="맑은 고딕"/>
                <w:lang w:eastAsia="ko-KR"/>
              </w:rPr>
            </w:pPr>
            <w:r>
              <w:t>DC_1A-3A-42D_n257</w:t>
            </w:r>
            <w:r>
              <w:rPr>
                <w:rFonts w:eastAsia="맑은 고딕"/>
                <w:lang w:eastAsia="ko-KR"/>
              </w:rPr>
              <w:t>G</w:t>
            </w:r>
          </w:p>
          <w:p w:rsidR="002F19E6" w:rsidRDefault="002F19E6" w:rsidP="002F19E6">
            <w:pPr>
              <w:pStyle w:val="TAC"/>
              <w:keepNext w:val="0"/>
              <w:rPr>
                <w:rFonts w:eastAsia="맑은 고딕"/>
                <w:lang w:eastAsia="ko-KR"/>
              </w:rPr>
            </w:pPr>
            <w:r>
              <w:t>DC_1A-3A-42D_n257</w:t>
            </w:r>
            <w:r>
              <w:rPr>
                <w:rFonts w:eastAsia="맑은 고딕"/>
                <w:lang w:eastAsia="ko-KR"/>
              </w:rPr>
              <w:t>H</w:t>
            </w:r>
          </w:p>
          <w:p w:rsidR="002F19E6" w:rsidRDefault="002F19E6" w:rsidP="002F19E6">
            <w:pPr>
              <w:pStyle w:val="TAC"/>
              <w:keepNext w:val="0"/>
              <w:rPr>
                <w:rFonts w:eastAsia="맑은 고딕"/>
                <w:lang w:eastAsia="ko-KR"/>
              </w:rPr>
            </w:pPr>
            <w:r>
              <w:t>DC_1A-3A-42D_n257</w:t>
            </w:r>
            <w:r>
              <w:rPr>
                <w:rFonts w:eastAsia="맑은 고딕"/>
                <w:lang w:eastAsia="ko-KR"/>
              </w:rPr>
              <w:t>I</w:t>
            </w:r>
          </w:p>
          <w:p w:rsidR="002F19E6" w:rsidRDefault="002F19E6" w:rsidP="002F19E6">
            <w:pPr>
              <w:pStyle w:val="TAC"/>
              <w:keepNext w:val="0"/>
              <w:rPr>
                <w:rFonts w:eastAsia="맑은 고딕"/>
                <w:lang w:eastAsia="ko-KR"/>
              </w:rPr>
            </w:pPr>
            <w:r>
              <w:t>DC_1A-3A-42D_n257</w:t>
            </w:r>
            <w:r>
              <w:rPr>
                <w:rFonts w:eastAsia="맑은 고딕"/>
                <w:lang w:eastAsia="ko-KR"/>
              </w:rPr>
              <w:t>J</w:t>
            </w:r>
          </w:p>
          <w:p w:rsidR="002F19E6" w:rsidRDefault="002F19E6" w:rsidP="002F19E6">
            <w:pPr>
              <w:pStyle w:val="TAC"/>
              <w:keepNext w:val="0"/>
              <w:rPr>
                <w:rFonts w:eastAsia="맑은 고딕"/>
                <w:lang w:eastAsia="ko-KR"/>
              </w:rPr>
            </w:pPr>
            <w:r>
              <w:t>DC_1A-3A-42D_n257</w:t>
            </w:r>
            <w:r>
              <w:rPr>
                <w:rFonts w:eastAsia="맑은 고딕"/>
                <w:lang w:eastAsia="ko-KR"/>
              </w:rPr>
              <w:t>K</w:t>
            </w:r>
          </w:p>
          <w:p w:rsidR="002F19E6" w:rsidRDefault="002F19E6" w:rsidP="002F19E6">
            <w:pPr>
              <w:pStyle w:val="TAC"/>
              <w:keepNext w:val="0"/>
              <w:rPr>
                <w:rFonts w:eastAsia="맑은 고딕"/>
                <w:lang w:eastAsia="ko-KR"/>
              </w:rPr>
            </w:pPr>
            <w:r>
              <w:t>DC_1A-3A-42D_n257</w:t>
            </w:r>
            <w:r>
              <w:rPr>
                <w:rFonts w:eastAsia="맑은 고딕"/>
                <w:lang w:eastAsia="ko-KR"/>
              </w:rPr>
              <w:t>L</w:t>
            </w:r>
          </w:p>
          <w:p w:rsidR="002F19E6" w:rsidRPr="001F078B" w:rsidRDefault="002F19E6" w:rsidP="002F19E6">
            <w:pPr>
              <w:pStyle w:val="TAC"/>
              <w:keepNext w:val="0"/>
              <w:rPr>
                <w:noProof/>
                <w:lang w:eastAsia="zh-CN"/>
              </w:rPr>
            </w:pPr>
            <w:r>
              <w:t>DC_1A-3A-42D_n257</w:t>
            </w:r>
            <w:r>
              <w:rPr>
                <w:rFonts w:eastAsia="맑은 고딕"/>
                <w:lang w:eastAsia="ko-KR"/>
              </w:rPr>
              <w:t>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t>DC_1A_n257J</w:t>
            </w:r>
          </w:p>
          <w:p w:rsidR="002F19E6" w:rsidRDefault="002F19E6" w:rsidP="002F19E6">
            <w:pPr>
              <w:pStyle w:val="TAC"/>
              <w:keepNext w:val="0"/>
              <w:rPr>
                <w:lang w:val="en-US" w:eastAsia="fi-FI"/>
              </w:rPr>
            </w:pPr>
            <w:r>
              <w:rPr>
                <w:lang w:val="en-US" w:eastAsia="fi-FI"/>
              </w:rPr>
              <w:t>DC_1A_n257K</w:t>
            </w:r>
          </w:p>
          <w:p w:rsidR="002F19E6" w:rsidRDefault="002F19E6" w:rsidP="002F19E6">
            <w:pPr>
              <w:pStyle w:val="TAC"/>
              <w:keepNext w:val="0"/>
              <w:rPr>
                <w:lang w:val="en-US" w:eastAsia="fi-FI"/>
              </w:rPr>
            </w:pPr>
            <w:r>
              <w:rPr>
                <w:lang w:val="en-US" w:eastAsia="fi-FI"/>
              </w:rPr>
              <w:t>DC_1A_n257L</w:t>
            </w:r>
          </w:p>
          <w:p w:rsidR="002F19E6" w:rsidRDefault="002F19E6" w:rsidP="002F19E6">
            <w:pPr>
              <w:pStyle w:val="TAC"/>
              <w:keepNext w:val="0"/>
              <w:rPr>
                <w:lang w:val="en-US" w:eastAsia="fi-FI"/>
              </w:rPr>
            </w:pPr>
            <w:r>
              <w:rPr>
                <w:lang w:val="en-US" w:eastAsia="fi-FI"/>
              </w:rPr>
              <w:t>DC_1A_n257M</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DC_3A_n257J</w:t>
            </w:r>
          </w:p>
          <w:p w:rsidR="002F19E6" w:rsidRDefault="002F19E6" w:rsidP="002F19E6">
            <w:pPr>
              <w:pStyle w:val="TAC"/>
              <w:keepNext w:val="0"/>
              <w:rPr>
                <w:lang w:val="en-US" w:eastAsia="fi-FI"/>
              </w:rPr>
            </w:pPr>
            <w:r>
              <w:rPr>
                <w:lang w:val="en-US" w:eastAsia="fi-FI"/>
              </w:rPr>
              <w:t>DC_3A_n257K</w:t>
            </w:r>
          </w:p>
          <w:p w:rsidR="002F19E6" w:rsidRDefault="002F19E6" w:rsidP="002F19E6">
            <w:pPr>
              <w:pStyle w:val="TAC"/>
              <w:keepNext w:val="0"/>
              <w:rPr>
                <w:lang w:val="en-US" w:eastAsia="fi-FI"/>
              </w:rPr>
            </w:pPr>
            <w:r>
              <w:rPr>
                <w:lang w:val="en-US" w:eastAsia="fi-FI"/>
              </w:rPr>
              <w:t>DC_3A_n257L</w:t>
            </w:r>
          </w:p>
          <w:p w:rsidR="002F19E6" w:rsidRPr="009F183F" w:rsidRDefault="002F19E6" w:rsidP="002F19E6">
            <w:pPr>
              <w:pStyle w:val="TAC"/>
              <w:keepNext w:val="0"/>
              <w:rPr>
                <w:lang w:eastAsia="fi-FI"/>
              </w:rPr>
            </w:pPr>
            <w:r w:rsidRPr="009F183F">
              <w:rPr>
                <w:lang w:eastAsia="fi-FI"/>
              </w:rPr>
              <w:t>DC_3A_n257M</w:t>
            </w:r>
          </w:p>
          <w:p w:rsidR="002F19E6" w:rsidRPr="009F183F" w:rsidRDefault="002F19E6" w:rsidP="002F19E6">
            <w:pPr>
              <w:pStyle w:val="TAH"/>
              <w:rPr>
                <w:b w:val="0"/>
                <w:lang w:eastAsia="fi-FI"/>
              </w:rPr>
            </w:pPr>
            <w:r w:rsidRPr="009F183F">
              <w:rPr>
                <w:b w:val="0"/>
                <w:lang w:eastAsia="fi-FI"/>
              </w:rPr>
              <w:t>DC_42A_n257A</w:t>
            </w:r>
          </w:p>
          <w:p w:rsidR="002F19E6" w:rsidRPr="009F183F" w:rsidRDefault="002F19E6" w:rsidP="002F19E6">
            <w:pPr>
              <w:pStyle w:val="TAH"/>
              <w:rPr>
                <w:b w:val="0"/>
                <w:lang w:eastAsia="fi-FI"/>
              </w:rPr>
            </w:pPr>
            <w:r w:rsidRPr="009F183F">
              <w:rPr>
                <w:b w:val="0"/>
                <w:lang w:eastAsia="fi-FI"/>
              </w:rPr>
              <w:t>DC_42A_n257G</w:t>
            </w:r>
          </w:p>
          <w:p w:rsidR="002F19E6" w:rsidRPr="009F183F" w:rsidRDefault="002F19E6" w:rsidP="002F19E6">
            <w:pPr>
              <w:pStyle w:val="TAH"/>
              <w:rPr>
                <w:b w:val="0"/>
                <w:lang w:eastAsia="fi-FI"/>
              </w:rPr>
            </w:pPr>
            <w:r w:rsidRPr="009F183F">
              <w:rPr>
                <w:b w:val="0"/>
                <w:lang w:eastAsia="fi-FI"/>
              </w:rPr>
              <w:t>DC_42A_n257H</w:t>
            </w:r>
          </w:p>
          <w:p w:rsidR="002F19E6" w:rsidRPr="009F183F" w:rsidRDefault="002F19E6" w:rsidP="002F19E6">
            <w:pPr>
              <w:pStyle w:val="TAH"/>
              <w:rPr>
                <w:b w:val="0"/>
                <w:lang w:eastAsia="fi-FI"/>
              </w:rPr>
            </w:pPr>
            <w:r w:rsidRPr="009F183F">
              <w:rPr>
                <w:b w:val="0"/>
                <w:lang w:eastAsia="fi-FI"/>
              </w:rPr>
              <w:t>DC_42A_n257I</w:t>
            </w:r>
          </w:p>
          <w:p w:rsidR="002F19E6" w:rsidRPr="009F183F" w:rsidRDefault="002F19E6" w:rsidP="002F19E6">
            <w:pPr>
              <w:pStyle w:val="TAH"/>
              <w:rPr>
                <w:b w:val="0"/>
                <w:lang w:eastAsia="fi-FI"/>
              </w:rPr>
            </w:pPr>
            <w:r w:rsidRPr="009F183F">
              <w:rPr>
                <w:b w:val="0"/>
                <w:lang w:eastAsia="fi-FI"/>
              </w:rPr>
              <w:t>DC_42C_n257A</w:t>
            </w:r>
          </w:p>
          <w:p w:rsidR="002F19E6" w:rsidRPr="009F183F" w:rsidRDefault="002F19E6" w:rsidP="002F19E6">
            <w:pPr>
              <w:pStyle w:val="TAH"/>
              <w:rPr>
                <w:b w:val="0"/>
                <w:lang w:val="sv-FI" w:eastAsia="fi-FI"/>
              </w:rPr>
            </w:pPr>
            <w:r w:rsidRPr="009F183F">
              <w:rPr>
                <w:b w:val="0"/>
                <w:lang w:val="sv-FI" w:eastAsia="fi-FI"/>
              </w:rPr>
              <w:t>DC_42C_n257G</w:t>
            </w:r>
          </w:p>
          <w:p w:rsidR="002F19E6" w:rsidRPr="009F183F" w:rsidRDefault="002F19E6" w:rsidP="002F19E6">
            <w:pPr>
              <w:pStyle w:val="TAH"/>
              <w:rPr>
                <w:b w:val="0"/>
                <w:lang w:val="sv-FI" w:eastAsia="fi-FI"/>
              </w:rPr>
            </w:pPr>
            <w:r w:rsidRPr="009F183F">
              <w:rPr>
                <w:b w:val="0"/>
                <w:lang w:val="sv-FI" w:eastAsia="fi-FI"/>
              </w:rPr>
              <w:t>DC_42C_n257H</w:t>
            </w:r>
          </w:p>
          <w:p w:rsidR="002F19E6" w:rsidRPr="009F183F" w:rsidRDefault="002F19E6" w:rsidP="002F19E6">
            <w:pPr>
              <w:pStyle w:val="TAC"/>
              <w:keepNext w:val="0"/>
              <w:rPr>
                <w:noProof/>
                <w:lang w:val="sv-FI" w:eastAsia="zh-CN"/>
              </w:rPr>
            </w:pPr>
            <w:r w:rsidRPr="009F183F">
              <w:rPr>
                <w:lang w:val="sv-FI" w:eastAsia="fi-FI"/>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DC_1A-5A-7A_n257A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DC_1A-5A-7A_n257F</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lastRenderedPageBreak/>
              <w:t>DC_1A-5A-7A_n257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I</w:t>
            </w:r>
          </w:p>
          <w:p w:rsidR="002F19E6" w:rsidRPr="001F078B" w:rsidRDefault="002F19E6" w:rsidP="002F19E6">
            <w:pPr>
              <w:pStyle w:val="TAC"/>
              <w:keepNext w:val="0"/>
            </w:pPr>
            <w:r w:rsidRPr="001F078B">
              <w:t>DC_1A-5A-7A_n257J</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DC_1A_n257A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DC_1A-5A-7A-7A_n257A</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DC_1A-5A-7A-7A_n257F</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L</w:t>
            </w:r>
          </w:p>
          <w:p w:rsidR="002F19E6" w:rsidRPr="001F078B" w:rsidRDefault="002F19E6" w:rsidP="002F19E6">
            <w:pPr>
              <w:pStyle w:val="TAC"/>
              <w:keepNext w:val="0"/>
              <w:rPr>
                <w:lang w:val="fi-FI" w:eastAsia="fi-FI"/>
              </w:rPr>
            </w:pPr>
            <w:r w:rsidRPr="001F078B">
              <w:t>DC_1A-5A-7A-7A_n257M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Del="00682F3C"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pPr>
            <w:r>
              <w:t>DC_1A-</w:t>
            </w:r>
            <w:r>
              <w:rPr>
                <w:rFonts w:eastAsia="맑은 고딕"/>
              </w:rPr>
              <w:t>8A-11A_</w:t>
            </w:r>
            <w:r>
              <w:t>n</w:t>
            </w:r>
            <w:r>
              <w:rPr>
                <w:rFonts w:eastAsia="맑은 고딕"/>
              </w:rPr>
              <w:t>257</w:t>
            </w:r>
            <w:r>
              <w:t>A</w:t>
            </w:r>
          </w:p>
          <w:p w:rsidR="002F19E6" w:rsidRDefault="002F19E6" w:rsidP="002F19E6">
            <w:pPr>
              <w:pStyle w:val="TAC"/>
              <w:keepNext w:val="0"/>
            </w:pPr>
            <w:r>
              <w:t>DC_1A-</w:t>
            </w:r>
            <w:r>
              <w:rPr>
                <w:rFonts w:eastAsia="맑은 고딕"/>
              </w:rPr>
              <w:t>8A-11A_</w:t>
            </w:r>
            <w:r>
              <w:t>n</w:t>
            </w:r>
            <w:r>
              <w:rPr>
                <w:rFonts w:eastAsia="맑은 고딕"/>
              </w:rPr>
              <w:t>257</w:t>
            </w:r>
            <w:r>
              <w:t xml:space="preserve">D </w:t>
            </w:r>
          </w:p>
          <w:p w:rsidR="002F19E6" w:rsidRDefault="002F19E6" w:rsidP="002F19E6">
            <w:pPr>
              <w:pStyle w:val="TAC"/>
              <w:keepNext w:val="0"/>
            </w:pPr>
            <w:r>
              <w:t>DC_1A-</w:t>
            </w:r>
            <w:r>
              <w:rPr>
                <w:rFonts w:eastAsia="맑은 고딕"/>
              </w:rPr>
              <w:t>8A-11A_</w:t>
            </w:r>
            <w:r>
              <w:t>n</w:t>
            </w:r>
            <w:r>
              <w:rPr>
                <w:rFonts w:eastAsia="맑은 고딕"/>
              </w:rPr>
              <w:t>257G</w:t>
            </w:r>
          </w:p>
          <w:p w:rsidR="002F19E6" w:rsidRDefault="002F19E6" w:rsidP="002F19E6">
            <w:pPr>
              <w:pStyle w:val="TAC"/>
              <w:keepNext w:val="0"/>
            </w:pPr>
            <w:r>
              <w:t>DC_1A-</w:t>
            </w:r>
            <w:r>
              <w:rPr>
                <w:rFonts w:eastAsia="맑은 고딕"/>
              </w:rPr>
              <w:t>8A-11A_</w:t>
            </w:r>
            <w:r>
              <w:t>n</w:t>
            </w:r>
            <w:r>
              <w:rPr>
                <w:rFonts w:eastAsia="맑은 고딕"/>
              </w:rPr>
              <w:t>257H</w:t>
            </w:r>
          </w:p>
          <w:p w:rsidR="002F19E6" w:rsidRPr="001F078B" w:rsidDel="00682F3C" w:rsidRDefault="002F19E6" w:rsidP="002F19E6">
            <w:pPr>
              <w:pStyle w:val="TAC"/>
              <w:keepNext w:val="0"/>
              <w:rPr>
                <w:lang w:eastAsia="ja-JP"/>
              </w:rPr>
            </w:pPr>
            <w:r>
              <w:t>DC_1A-</w:t>
            </w:r>
            <w:r>
              <w:rPr>
                <w:rFonts w:eastAsia="맑은 고딕"/>
              </w:rPr>
              <w:t>8A-11A_</w:t>
            </w:r>
            <w:r>
              <w:t>n</w:t>
            </w:r>
            <w:r>
              <w:rPr>
                <w:rFonts w:eastAsia="맑은 고딕"/>
              </w:rPr>
              <w:t>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pPr>
            <w:r w:rsidRPr="001F078B">
              <w:t>DC_8A_n257A</w:t>
            </w:r>
          </w:p>
          <w:p w:rsidR="002F19E6" w:rsidRPr="001F078B" w:rsidDel="00682F3C" w:rsidRDefault="002F19E6" w:rsidP="002F19E6">
            <w:pPr>
              <w:pStyle w:val="TAC"/>
              <w:keepNext w:val="0"/>
              <w:rPr>
                <w:lang w:val="en-US" w:eastAsia="fi-FI"/>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lang w:eastAsia="ja-JP"/>
              </w:rPr>
              <w:t>DC</w:t>
            </w:r>
            <w:r w:rsidRPr="001F078B">
              <w:t>_</w:t>
            </w:r>
            <w:r w:rsidRPr="001F078B">
              <w:rPr>
                <w:lang w:eastAsia="ja-JP"/>
              </w:rPr>
              <w:t>1A-18A-28A_n257A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1A_n257A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A_n257A</w:t>
            </w:r>
          </w:p>
          <w:p w:rsidR="002F19E6" w:rsidRPr="001F078B" w:rsidRDefault="002F19E6" w:rsidP="002F19E6">
            <w:pPr>
              <w:pStyle w:val="TAC"/>
              <w:keepNext w:val="0"/>
              <w:rPr>
                <w:noProof/>
                <w:lang w:eastAsia="zh-CN"/>
              </w:rPr>
            </w:pPr>
            <w:r w:rsidRPr="001F078B">
              <w:rPr>
                <w:lang w:eastAsia="ja-JP"/>
              </w:rPr>
              <w:t>DC</w:t>
            </w:r>
            <w:r w:rsidRPr="001F078B">
              <w:t>_28</w:t>
            </w:r>
            <w:r w:rsidRPr="001F078B">
              <w:rPr>
                <w:lang w:eastAsia="ja-JP"/>
              </w:rPr>
              <w:t>A_n257A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rFonts w:cs="Arial"/>
                <w:lang w:eastAsia="ja-JP"/>
              </w:rPr>
              <w:t>DC_1A-18A-42A_n257A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DC_1A-18A-42A_n257E</w:t>
            </w:r>
          </w:p>
          <w:p w:rsidR="002F19E6" w:rsidRPr="001F078B" w:rsidRDefault="002F19E6" w:rsidP="002F19E6">
            <w:pPr>
              <w:pStyle w:val="TAC"/>
              <w:keepNext w:val="0"/>
              <w:rPr>
                <w:lang w:eastAsia="ja-JP"/>
              </w:rPr>
            </w:pPr>
            <w:r w:rsidRPr="001F078B">
              <w:rPr>
                <w:rFonts w:cs="Arial"/>
                <w:lang w:eastAsia="ja-JP"/>
              </w:rPr>
              <w:t>DC_1A-18A-42A_n257F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DC_1A-18A-42A_n257L</w:t>
            </w:r>
          </w:p>
          <w:p w:rsidR="002F19E6" w:rsidRPr="001F078B" w:rsidRDefault="002F19E6" w:rsidP="002F19E6">
            <w:pPr>
              <w:pStyle w:val="TAC"/>
              <w:keepNext w:val="0"/>
              <w:rPr>
                <w:rFonts w:cs="Arial"/>
                <w:lang w:eastAsia="ja-JP"/>
              </w:rPr>
            </w:pPr>
            <w:r w:rsidRPr="001F078B">
              <w:rPr>
                <w:rFonts w:cs="Arial"/>
                <w:lang w:eastAsia="ja-JP"/>
              </w:rPr>
              <w:t>DC_1A-18A-42A_n257M</w:t>
            </w:r>
          </w:p>
          <w:p w:rsidR="002F19E6" w:rsidRPr="001F078B" w:rsidRDefault="002F19E6" w:rsidP="002F19E6">
            <w:pPr>
              <w:pStyle w:val="TAC"/>
              <w:keepNext w:val="0"/>
              <w:rPr>
                <w:lang w:eastAsia="ja-JP"/>
              </w:rPr>
            </w:pPr>
            <w:r w:rsidRPr="001F078B">
              <w:rPr>
                <w:rFonts w:cs="Arial"/>
                <w:lang w:eastAsia="ja-JP"/>
              </w:rPr>
              <w:t>DC_1A-18A-42C_n257A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DC_1A-18A-42C_n257E</w:t>
            </w:r>
          </w:p>
          <w:p w:rsidR="002F19E6" w:rsidRPr="001F078B" w:rsidRDefault="002F19E6" w:rsidP="002F19E6">
            <w:pPr>
              <w:pStyle w:val="TAC"/>
              <w:keepNext w:val="0"/>
              <w:rPr>
                <w:rFonts w:cs="Arial"/>
                <w:lang w:eastAsia="ja-JP"/>
              </w:rPr>
            </w:pPr>
            <w:r w:rsidRPr="001F078B">
              <w:rPr>
                <w:rFonts w:cs="Arial"/>
                <w:lang w:eastAsia="ja-JP"/>
              </w:rPr>
              <w:t>DC_1A-18A-42C_n257F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DC_1A-18A-42C_n257L</w:t>
            </w:r>
          </w:p>
          <w:p w:rsidR="002F19E6" w:rsidRPr="001F078B" w:rsidRDefault="002F19E6" w:rsidP="002F19E6">
            <w:pPr>
              <w:pStyle w:val="TAC"/>
              <w:keepNext w:val="0"/>
              <w:rPr>
                <w:lang w:eastAsia="ja-JP"/>
              </w:rPr>
            </w:pPr>
            <w:r w:rsidRPr="001F078B">
              <w:rPr>
                <w:rFonts w:cs="Arial"/>
                <w:lang w:eastAsia="ja-JP"/>
              </w:rPr>
              <w:t>DC_1A-18A-42C_n257M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w:t>
            </w:r>
            <w:r>
              <w:rPr>
                <w:lang w:val="en-US" w:eastAsia="ja-JP"/>
              </w:rPr>
              <w:t>n257A</w:t>
            </w:r>
          </w:p>
          <w:p w:rsidR="002F19E6" w:rsidRDefault="002F19E6" w:rsidP="002F19E6">
            <w:pPr>
              <w:pStyle w:val="TAC"/>
              <w:keepNext w:val="0"/>
              <w:rPr>
                <w:lang w:val="en-US" w:eastAsia="ja-JP"/>
              </w:rPr>
            </w:pPr>
            <w:r>
              <w:rPr>
                <w:lang w:val="en-US" w:eastAsia="fi-FI"/>
              </w:rPr>
              <w:t>DC_1A_</w:t>
            </w:r>
            <w:r>
              <w:rPr>
                <w:lang w:val="en-US" w:eastAsia="ja-JP"/>
              </w:rPr>
              <w:t>n257G</w:t>
            </w:r>
          </w:p>
          <w:p w:rsidR="002F19E6" w:rsidRDefault="002F19E6" w:rsidP="002F19E6">
            <w:pPr>
              <w:pStyle w:val="TAC"/>
              <w:keepNext w:val="0"/>
              <w:rPr>
                <w:lang w:val="en-US" w:eastAsia="ja-JP"/>
              </w:rPr>
            </w:pPr>
            <w:r>
              <w:rPr>
                <w:lang w:val="en-US" w:eastAsia="fi-FI"/>
              </w:rPr>
              <w:t>DC_1A_</w:t>
            </w:r>
            <w:r>
              <w:rPr>
                <w:lang w:val="en-US" w:eastAsia="ja-JP"/>
              </w:rPr>
              <w:t>n257H</w:t>
            </w:r>
          </w:p>
          <w:p w:rsidR="002F19E6" w:rsidRDefault="002F19E6" w:rsidP="002F19E6">
            <w:pPr>
              <w:pStyle w:val="TAC"/>
              <w:keepNext w:val="0"/>
              <w:rPr>
                <w:lang w:val="en-US" w:eastAsia="ja-JP"/>
              </w:rPr>
            </w:pPr>
            <w:r>
              <w:rPr>
                <w:lang w:val="en-US" w:eastAsia="fi-FI"/>
              </w:rPr>
              <w:t>DC_1A_</w:t>
            </w:r>
            <w:r>
              <w:rPr>
                <w:lang w:val="en-US" w:eastAsia="ja-JP"/>
              </w:rPr>
              <w:t>n257I</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A</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A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G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A</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 xml:space="preserve">G </w:t>
            </w:r>
          </w:p>
          <w:p w:rsidR="002F19E6" w:rsidRPr="0077013D" w:rsidRDefault="002F19E6" w:rsidP="002F19E6">
            <w:pPr>
              <w:pStyle w:val="TAC"/>
              <w:keepNext w:val="0"/>
              <w:rPr>
                <w:lang w:val="sv-SE" w:eastAsia="fi-FI"/>
              </w:rPr>
            </w:pPr>
            <w:r w:rsidRPr="0077013D">
              <w:rPr>
                <w:lang w:val="sv-SE" w:eastAsia="fi-FI"/>
              </w:rPr>
              <w:t>DC_</w:t>
            </w:r>
            <w:r w:rsidRPr="0077013D">
              <w:rPr>
                <w:lang w:val="sv-SE" w:eastAsia="ja-JP"/>
              </w:rPr>
              <w:t>42</w:t>
            </w:r>
            <w:r w:rsidRPr="0077013D">
              <w:rPr>
                <w:lang w:val="sv-SE" w:eastAsia="fi-FI"/>
              </w:rPr>
              <w:t>C_</w:t>
            </w:r>
            <w:r w:rsidRPr="0077013D">
              <w:rPr>
                <w:lang w:val="sv-SE" w:eastAsia="ja-JP"/>
              </w:rPr>
              <w:t>n257</w:t>
            </w:r>
            <w:r w:rsidRPr="0077013D">
              <w:rPr>
                <w:lang w:val="sv-SE" w:eastAsia="fi-FI"/>
              </w:rPr>
              <w:t>H</w:t>
            </w:r>
          </w:p>
          <w:p w:rsidR="002F19E6" w:rsidRPr="002B2EA9" w:rsidRDefault="002F19E6" w:rsidP="002F19E6">
            <w:pPr>
              <w:pStyle w:val="TAC"/>
              <w:keepNext w:val="0"/>
              <w:rPr>
                <w:lang w:val="sv-FI" w:eastAsia="ja-JP"/>
              </w:rPr>
            </w:pPr>
            <w:r w:rsidRPr="0077013D">
              <w:rPr>
                <w:lang w:val="sv-SE" w:eastAsia="fi-FI"/>
              </w:rPr>
              <w:t>DC_</w:t>
            </w:r>
            <w:r w:rsidRPr="0077013D">
              <w:rPr>
                <w:lang w:val="sv-SE" w:eastAsia="ja-JP"/>
              </w:rPr>
              <w:t>42</w:t>
            </w:r>
            <w:r w:rsidRPr="0077013D">
              <w:rPr>
                <w:lang w:val="sv-SE" w:eastAsia="fi-FI"/>
              </w:rPr>
              <w:t>C_</w:t>
            </w:r>
            <w:r w:rsidRPr="0077013D">
              <w:rPr>
                <w:lang w:val="sv-SE" w:eastAsia="ja-JP"/>
              </w:rPr>
              <w:t>n257</w:t>
            </w:r>
            <w:r w:rsidRPr="0077013D">
              <w:rPr>
                <w:lang w:val="sv-SE"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DC_1A-19A-21A_n257A</w:t>
            </w:r>
          </w:p>
          <w:p w:rsidR="002F19E6" w:rsidRPr="001F078B" w:rsidRDefault="002F19E6" w:rsidP="002F19E6">
            <w:pPr>
              <w:pStyle w:val="TAC"/>
              <w:keepNext w:val="0"/>
              <w:rPr>
                <w:lang w:eastAsia="ja-JP"/>
              </w:rPr>
            </w:pPr>
            <w:r w:rsidRPr="001F078B">
              <w:rPr>
                <w:lang w:eastAsia="ja-JP"/>
              </w:rPr>
              <w:t>DC_1A-19A-21A_n257D</w:t>
            </w:r>
          </w:p>
          <w:p w:rsidR="002F19E6" w:rsidRPr="001F078B" w:rsidRDefault="002F19E6" w:rsidP="002F19E6">
            <w:pPr>
              <w:pStyle w:val="TAC"/>
              <w:keepNext w:val="0"/>
              <w:rPr>
                <w:lang w:eastAsia="ja-JP"/>
              </w:rPr>
            </w:pPr>
            <w:r w:rsidRPr="001F078B">
              <w:rPr>
                <w:lang w:eastAsia="ja-JP"/>
              </w:rPr>
              <w:t>DC_1A-19A-21A_n257E</w:t>
            </w:r>
          </w:p>
          <w:p w:rsidR="002F19E6" w:rsidRPr="001F078B" w:rsidRDefault="002F19E6" w:rsidP="002F19E6">
            <w:pPr>
              <w:pStyle w:val="TAC"/>
              <w:keepNext w:val="0"/>
              <w:rPr>
                <w:lang w:eastAsia="ja-JP"/>
              </w:rPr>
            </w:pPr>
            <w:r w:rsidRPr="001F078B">
              <w:rPr>
                <w:lang w:eastAsia="ja-JP"/>
              </w:rPr>
              <w:t>DC_1A-19A-21A_n257F</w:t>
            </w:r>
          </w:p>
          <w:p w:rsidR="002F19E6" w:rsidRPr="001F078B" w:rsidRDefault="002F19E6" w:rsidP="002F19E6">
            <w:pPr>
              <w:pStyle w:val="TAC"/>
              <w:keepNext w:val="0"/>
              <w:rPr>
                <w:lang w:val="en-US" w:eastAsia="fi-FI"/>
              </w:rPr>
            </w:pPr>
            <w:r w:rsidRPr="001F078B">
              <w:rPr>
                <w:lang w:val="en-US" w:eastAsia="fi-FI"/>
              </w:rPr>
              <w:t>DC_1A-19A-21A_n257G</w:t>
            </w:r>
          </w:p>
          <w:p w:rsidR="002F19E6" w:rsidRPr="001F078B" w:rsidRDefault="002F19E6" w:rsidP="002F19E6">
            <w:pPr>
              <w:pStyle w:val="TAC"/>
              <w:keepNext w:val="0"/>
              <w:rPr>
                <w:lang w:val="en-US" w:eastAsia="fi-FI"/>
              </w:rPr>
            </w:pPr>
            <w:r w:rsidRPr="001F078B">
              <w:rPr>
                <w:lang w:val="en-US" w:eastAsia="fi-FI"/>
              </w:rPr>
              <w:t>DC_1A-19A-21A_n257H</w:t>
            </w:r>
          </w:p>
          <w:p w:rsidR="002F19E6" w:rsidRPr="001F078B" w:rsidRDefault="002F19E6" w:rsidP="002F19E6">
            <w:pPr>
              <w:pStyle w:val="TAC"/>
              <w:keepNext w:val="0"/>
              <w:rPr>
                <w:lang w:val="en-US" w:eastAsia="fi-FI"/>
              </w:rPr>
            </w:pPr>
            <w:r w:rsidRPr="001F078B">
              <w:rPr>
                <w:lang w:val="en-US" w:eastAsia="fi-FI"/>
              </w:rPr>
              <w:t>DC_1A-19A-21A_n257I</w:t>
            </w:r>
          </w:p>
          <w:p w:rsidR="002F19E6" w:rsidRPr="001F078B" w:rsidRDefault="002F19E6" w:rsidP="002F19E6">
            <w:pPr>
              <w:pStyle w:val="TAC"/>
              <w:keepNext w:val="0"/>
              <w:rPr>
                <w:lang w:val="en-US" w:eastAsia="fi-FI"/>
              </w:rPr>
            </w:pPr>
            <w:r w:rsidRPr="001F078B">
              <w:rPr>
                <w:lang w:val="en-US" w:eastAsia="fi-FI"/>
              </w:rPr>
              <w:t>DC_1A-19A-21A_n257J</w:t>
            </w:r>
          </w:p>
          <w:p w:rsidR="002F19E6" w:rsidRPr="001F078B" w:rsidRDefault="002F19E6" w:rsidP="002F19E6">
            <w:pPr>
              <w:pStyle w:val="TAC"/>
              <w:keepNext w:val="0"/>
              <w:rPr>
                <w:lang w:val="en-US" w:eastAsia="fi-FI"/>
              </w:rPr>
            </w:pPr>
            <w:r w:rsidRPr="001F078B">
              <w:rPr>
                <w:lang w:val="en-US" w:eastAsia="fi-FI"/>
              </w:rPr>
              <w:t>DC_1A-19A-21A_n257K</w:t>
            </w:r>
          </w:p>
          <w:p w:rsidR="002F19E6" w:rsidRPr="001F078B" w:rsidRDefault="002F19E6" w:rsidP="002F19E6">
            <w:pPr>
              <w:pStyle w:val="TAC"/>
              <w:keepNext w:val="0"/>
              <w:rPr>
                <w:lang w:val="en-US" w:eastAsia="fi-FI"/>
              </w:rPr>
            </w:pPr>
            <w:r w:rsidRPr="001F078B">
              <w:rPr>
                <w:lang w:val="en-US" w:eastAsia="fi-FI"/>
              </w:rPr>
              <w:t>DC_1A-19A-21A_n257L</w:t>
            </w:r>
          </w:p>
          <w:p w:rsidR="002F19E6" w:rsidRPr="001F078B" w:rsidRDefault="002F19E6" w:rsidP="002F19E6">
            <w:pPr>
              <w:pStyle w:val="TAC"/>
              <w:keepNext w:val="0"/>
              <w:rPr>
                <w:noProof/>
                <w:lang w:eastAsia="zh-CN"/>
              </w:rPr>
            </w:pPr>
            <w:r w:rsidRPr="001F078B">
              <w:rPr>
                <w:lang w:val="fi-FI" w:eastAsia="fi-FI"/>
              </w:rPr>
              <w:t>DC_1A-19A-21A_n257M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Pr>
                <w:lang w:eastAsia="ja-JP"/>
              </w:rP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rPr>
                <w:lang w:eastAsia="ja-JP"/>
              </w:rPr>
            </w:pPr>
            <w:r>
              <w:rPr>
                <w:lang w:val="en-US" w:eastAsia="ja-JP"/>
              </w:rPr>
              <w:t>DC_1A_n257M</w:t>
            </w:r>
          </w:p>
          <w:p w:rsidR="002F19E6" w:rsidRDefault="002F19E6" w:rsidP="002F19E6">
            <w:pPr>
              <w:pStyle w:val="TAC"/>
              <w:keepNext w:val="0"/>
              <w:rPr>
                <w:lang w:eastAsia="ja-JP"/>
              </w:rPr>
            </w:pPr>
            <w:r>
              <w:rPr>
                <w:lang w:eastAsia="ja-JP"/>
              </w:rPr>
              <w:t>DC_19A_n257A</w:t>
            </w:r>
          </w:p>
          <w:p w:rsidR="002F19E6" w:rsidRDefault="002F19E6" w:rsidP="002F19E6">
            <w:pPr>
              <w:pStyle w:val="TAC"/>
              <w:keepNext w:val="0"/>
              <w:rPr>
                <w:lang w:val="en-US" w:eastAsia="ja-JP"/>
              </w:rPr>
            </w:pPr>
            <w:r>
              <w:rPr>
                <w:lang w:val="en-US" w:eastAsia="ja-JP"/>
              </w:rPr>
              <w:t>DC_19A_n257G</w:t>
            </w:r>
          </w:p>
          <w:p w:rsidR="002F19E6" w:rsidRDefault="002F19E6" w:rsidP="002F19E6">
            <w:pPr>
              <w:pStyle w:val="TAC"/>
              <w:keepNext w:val="0"/>
              <w:rPr>
                <w:lang w:val="en-US" w:eastAsia="ja-JP"/>
              </w:rPr>
            </w:pPr>
            <w:r>
              <w:rPr>
                <w:lang w:val="en-US" w:eastAsia="ja-JP"/>
              </w:rPr>
              <w:t>DC_19A_n257H</w:t>
            </w:r>
          </w:p>
          <w:p w:rsidR="002F19E6" w:rsidRPr="00563032" w:rsidRDefault="002F19E6" w:rsidP="002F19E6">
            <w:pPr>
              <w:pStyle w:val="TAC"/>
              <w:keepNext w:val="0"/>
              <w:rPr>
                <w:rFonts w:eastAsia="Yu Mincho"/>
                <w:lang w:val="en-US" w:eastAsia="ja-JP"/>
              </w:rPr>
            </w:pPr>
            <w:r>
              <w:rPr>
                <w:lang w:val="en-US" w:eastAsia="ja-JP"/>
              </w:rPr>
              <w:t>DC_19A_n257I</w:t>
            </w:r>
          </w:p>
          <w:p w:rsidR="002F19E6" w:rsidRDefault="002F19E6" w:rsidP="002F19E6">
            <w:pPr>
              <w:pStyle w:val="TAC"/>
              <w:keepNext w:val="0"/>
              <w:rPr>
                <w:lang w:eastAsia="ja-JP"/>
              </w:rPr>
            </w:pPr>
            <w:r>
              <w:rPr>
                <w:lang w:eastAsia="ja-JP"/>
              </w:rPr>
              <w:t>DC_21A_n257A</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Default="002F19E6" w:rsidP="002F19E6">
            <w:pPr>
              <w:pStyle w:val="TAC"/>
              <w:keepNext w:val="0"/>
              <w:rPr>
                <w:lang w:val="en-US" w:eastAsia="ja-JP"/>
              </w:rPr>
            </w:pPr>
            <w:r>
              <w:rPr>
                <w:lang w:val="en-US" w:eastAsia="ja-JP"/>
              </w:rPr>
              <w:t>DC_21A_n257I</w:t>
            </w:r>
          </w:p>
          <w:p w:rsidR="002F19E6" w:rsidRDefault="002F19E6" w:rsidP="002F19E6">
            <w:pPr>
              <w:pStyle w:val="TAC"/>
              <w:keepNext w:val="0"/>
              <w:rPr>
                <w:lang w:val="en-US" w:eastAsia="ja-JP"/>
              </w:rPr>
            </w:pPr>
            <w:r>
              <w:rPr>
                <w:lang w:val="en-US" w:eastAsia="ja-JP"/>
              </w:rPr>
              <w:t>DC_21A_n257J</w:t>
            </w:r>
          </w:p>
          <w:p w:rsidR="002F19E6" w:rsidRDefault="002F19E6" w:rsidP="002F19E6">
            <w:pPr>
              <w:pStyle w:val="TAC"/>
              <w:keepNext w:val="0"/>
              <w:rPr>
                <w:lang w:val="en-US" w:eastAsia="ja-JP"/>
              </w:rPr>
            </w:pPr>
            <w:r>
              <w:rPr>
                <w:lang w:val="en-US" w:eastAsia="ja-JP"/>
              </w:rPr>
              <w:t>DC_21A_n257K</w:t>
            </w:r>
          </w:p>
          <w:p w:rsidR="002F19E6" w:rsidRDefault="002F19E6" w:rsidP="002F19E6">
            <w:pPr>
              <w:pStyle w:val="TAC"/>
              <w:keepNext w:val="0"/>
              <w:rPr>
                <w:lang w:val="en-US" w:eastAsia="ja-JP"/>
              </w:rPr>
            </w:pPr>
            <w:r>
              <w:rPr>
                <w:lang w:val="en-US" w:eastAsia="ja-JP"/>
              </w:rPr>
              <w:lastRenderedPageBreak/>
              <w:t>DC_21A_n257L</w:t>
            </w:r>
          </w:p>
          <w:p w:rsidR="002F19E6" w:rsidRPr="001F078B" w:rsidRDefault="002F19E6" w:rsidP="002F19E6">
            <w:pPr>
              <w:pStyle w:val="TAC"/>
              <w:keepNext w:val="0"/>
            </w:pPr>
            <w:r>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zh-CN"/>
              </w:rPr>
            </w:pPr>
            <w:r w:rsidRPr="001F078B">
              <w:lastRenderedPageBreak/>
              <w:t>DC_1A-19A-42A_n257A</w:t>
            </w:r>
          </w:p>
          <w:p w:rsidR="002F19E6" w:rsidRPr="001F078B" w:rsidRDefault="002F19E6" w:rsidP="002F19E6">
            <w:pPr>
              <w:pStyle w:val="TAC"/>
              <w:keepNext w:val="0"/>
              <w:rPr>
                <w:lang w:eastAsia="zh-CN"/>
              </w:rPr>
            </w:pPr>
            <w:r w:rsidRPr="001F078B">
              <w:t>DC_1A-19A-42C_n257A</w:t>
            </w:r>
          </w:p>
          <w:p w:rsidR="002F19E6" w:rsidRPr="001F078B" w:rsidRDefault="002F19E6" w:rsidP="002F19E6">
            <w:pPr>
              <w:pStyle w:val="TAC"/>
              <w:keepNext w:val="0"/>
              <w:rPr>
                <w:rFonts w:cs="Arial"/>
                <w:lang w:eastAsia="zh-CN"/>
              </w:rPr>
            </w:pPr>
            <w:r w:rsidRPr="001F078B">
              <w:rPr>
                <w:rFonts w:cs="Arial"/>
                <w:lang w:eastAsia="ja-JP"/>
              </w:rPr>
              <w:t>DC_1A-19A-42C_n257D</w:t>
            </w:r>
          </w:p>
          <w:p w:rsidR="002F19E6" w:rsidRPr="001F078B" w:rsidRDefault="002F19E6" w:rsidP="002F19E6">
            <w:pPr>
              <w:pStyle w:val="TAC"/>
              <w:keepNext w:val="0"/>
              <w:rPr>
                <w:rFonts w:cs="Arial"/>
                <w:lang w:eastAsia="zh-CN"/>
              </w:rPr>
            </w:pPr>
            <w:r w:rsidRPr="001F078B">
              <w:rPr>
                <w:rFonts w:cs="Arial"/>
                <w:lang w:eastAsia="ja-JP"/>
              </w:rPr>
              <w:t>DC_1A-19A-42C_n257E</w:t>
            </w:r>
          </w:p>
          <w:p w:rsidR="002F19E6" w:rsidRPr="001F078B" w:rsidRDefault="002F19E6" w:rsidP="002F19E6">
            <w:pPr>
              <w:pStyle w:val="TAC"/>
              <w:keepNext w:val="0"/>
              <w:rPr>
                <w:rFonts w:cs="Arial"/>
                <w:lang w:eastAsia="ja-JP"/>
              </w:rPr>
            </w:pPr>
            <w:r w:rsidRPr="001F078B">
              <w:rPr>
                <w:rFonts w:cs="Arial"/>
                <w:lang w:eastAsia="ja-JP"/>
              </w:rPr>
              <w:t>DC_1A-19A-42C_n257F</w:t>
            </w:r>
          </w:p>
          <w:p w:rsidR="002F19E6" w:rsidRPr="001F078B" w:rsidRDefault="002F19E6" w:rsidP="002F19E6">
            <w:pPr>
              <w:pStyle w:val="TAC"/>
              <w:keepNext w:val="0"/>
              <w:rPr>
                <w:lang w:val="en-US" w:eastAsia="fi-FI"/>
              </w:rPr>
            </w:pPr>
            <w:r w:rsidRPr="001F078B">
              <w:rPr>
                <w:lang w:val="en-US" w:eastAsia="fi-FI"/>
              </w:rPr>
              <w:t>DC_1A-19A-42A_n257G</w:t>
            </w:r>
          </w:p>
          <w:p w:rsidR="002F19E6" w:rsidRPr="001F078B" w:rsidRDefault="002F19E6" w:rsidP="002F19E6">
            <w:pPr>
              <w:pStyle w:val="TAC"/>
              <w:keepNext w:val="0"/>
              <w:rPr>
                <w:lang w:val="en-US" w:eastAsia="fi-FI"/>
              </w:rPr>
            </w:pPr>
            <w:r w:rsidRPr="001F078B">
              <w:rPr>
                <w:lang w:val="en-US" w:eastAsia="fi-FI"/>
              </w:rPr>
              <w:t>DC_1A-19A-42A_n257H</w:t>
            </w:r>
          </w:p>
          <w:p w:rsidR="002F19E6" w:rsidRPr="001F078B" w:rsidRDefault="002F19E6" w:rsidP="002F19E6">
            <w:pPr>
              <w:pStyle w:val="TAC"/>
              <w:keepNext w:val="0"/>
              <w:rPr>
                <w:lang w:val="en-US" w:eastAsia="fi-FI"/>
              </w:rPr>
            </w:pPr>
            <w:r w:rsidRPr="001F078B">
              <w:rPr>
                <w:lang w:val="en-US" w:eastAsia="fi-FI"/>
              </w:rPr>
              <w:t>DC_1A-19A-42A_n257I</w:t>
            </w:r>
          </w:p>
          <w:p w:rsidR="002F19E6" w:rsidRPr="001F078B" w:rsidRDefault="002F19E6" w:rsidP="002F19E6">
            <w:pPr>
              <w:pStyle w:val="TAC"/>
              <w:keepNext w:val="0"/>
              <w:rPr>
                <w:lang w:val="en-US" w:eastAsia="fi-FI"/>
              </w:rPr>
            </w:pPr>
            <w:r w:rsidRPr="001F078B">
              <w:rPr>
                <w:lang w:val="en-US" w:eastAsia="fi-FI"/>
              </w:rPr>
              <w:t>DC_1A-19A-42A_n257J</w:t>
            </w:r>
          </w:p>
          <w:p w:rsidR="002F19E6" w:rsidRPr="001F078B" w:rsidRDefault="002F19E6" w:rsidP="002F19E6">
            <w:pPr>
              <w:pStyle w:val="TAC"/>
              <w:keepNext w:val="0"/>
              <w:rPr>
                <w:lang w:val="en-US" w:eastAsia="fi-FI"/>
              </w:rPr>
            </w:pPr>
            <w:r w:rsidRPr="001F078B">
              <w:rPr>
                <w:lang w:val="en-US" w:eastAsia="fi-FI"/>
              </w:rPr>
              <w:t>DC_1A-19A-42A_n257K</w:t>
            </w:r>
          </w:p>
          <w:p w:rsidR="002F19E6" w:rsidRPr="001F078B" w:rsidRDefault="002F19E6" w:rsidP="002F19E6">
            <w:pPr>
              <w:pStyle w:val="TAC"/>
              <w:keepNext w:val="0"/>
              <w:rPr>
                <w:lang w:val="en-US" w:eastAsia="fi-FI"/>
              </w:rPr>
            </w:pPr>
            <w:r w:rsidRPr="001F078B">
              <w:rPr>
                <w:lang w:val="en-US" w:eastAsia="fi-FI"/>
              </w:rPr>
              <w:t>DC_1A-19A-42A_n257L</w:t>
            </w:r>
          </w:p>
          <w:p w:rsidR="002F19E6" w:rsidRPr="001F078B" w:rsidRDefault="002F19E6" w:rsidP="002F19E6">
            <w:pPr>
              <w:pStyle w:val="TAC"/>
              <w:keepNext w:val="0"/>
              <w:rPr>
                <w:lang w:val="en-US" w:eastAsia="fi-FI"/>
              </w:rPr>
            </w:pPr>
            <w:r w:rsidRPr="001F078B">
              <w:rPr>
                <w:lang w:val="en-US" w:eastAsia="fi-FI"/>
              </w:rPr>
              <w:t>DC_1A-19A-42A_n257M</w:t>
            </w:r>
          </w:p>
          <w:p w:rsidR="002F19E6" w:rsidRPr="001F078B" w:rsidRDefault="002F19E6" w:rsidP="002F19E6">
            <w:pPr>
              <w:pStyle w:val="TAC"/>
              <w:keepNext w:val="0"/>
              <w:rPr>
                <w:lang w:val="en-US" w:eastAsia="fi-FI"/>
              </w:rPr>
            </w:pPr>
            <w:r w:rsidRPr="001F078B">
              <w:rPr>
                <w:lang w:val="en-US" w:eastAsia="fi-FI"/>
              </w:rPr>
              <w:t>DC_1A-19A-42C_n257G</w:t>
            </w:r>
          </w:p>
          <w:p w:rsidR="002F19E6" w:rsidRPr="001F078B" w:rsidRDefault="002F19E6" w:rsidP="002F19E6">
            <w:pPr>
              <w:pStyle w:val="TAC"/>
              <w:keepNext w:val="0"/>
              <w:rPr>
                <w:lang w:val="en-US" w:eastAsia="fi-FI"/>
              </w:rPr>
            </w:pPr>
            <w:r w:rsidRPr="001F078B">
              <w:rPr>
                <w:lang w:val="en-US" w:eastAsia="fi-FI"/>
              </w:rPr>
              <w:t>DC_1A-19A-42C_n257H</w:t>
            </w:r>
          </w:p>
          <w:p w:rsidR="002F19E6" w:rsidRPr="001F078B" w:rsidRDefault="002F19E6" w:rsidP="002F19E6">
            <w:pPr>
              <w:pStyle w:val="TAC"/>
              <w:keepNext w:val="0"/>
              <w:rPr>
                <w:lang w:val="en-US" w:eastAsia="fi-FI"/>
              </w:rPr>
            </w:pPr>
            <w:r w:rsidRPr="001F078B">
              <w:rPr>
                <w:lang w:val="en-US" w:eastAsia="fi-FI"/>
              </w:rPr>
              <w:t>DC_1A-19A-42C_n257I</w:t>
            </w:r>
          </w:p>
          <w:p w:rsidR="002F19E6" w:rsidRPr="001F078B" w:rsidRDefault="002F19E6" w:rsidP="002F19E6">
            <w:pPr>
              <w:pStyle w:val="TAC"/>
              <w:keepNext w:val="0"/>
              <w:rPr>
                <w:lang w:val="en-US" w:eastAsia="fi-FI"/>
              </w:rPr>
            </w:pPr>
            <w:r w:rsidRPr="001F078B">
              <w:rPr>
                <w:lang w:val="en-US" w:eastAsia="fi-FI"/>
              </w:rPr>
              <w:t>DC_1A-19A-42C_n257J</w:t>
            </w:r>
          </w:p>
          <w:p w:rsidR="002F19E6" w:rsidRPr="001F078B" w:rsidRDefault="002F19E6" w:rsidP="002F19E6">
            <w:pPr>
              <w:pStyle w:val="TAC"/>
              <w:keepNext w:val="0"/>
              <w:rPr>
                <w:lang w:val="en-US" w:eastAsia="fi-FI"/>
              </w:rPr>
            </w:pPr>
            <w:r w:rsidRPr="001F078B">
              <w:rPr>
                <w:lang w:val="en-US" w:eastAsia="fi-FI"/>
              </w:rPr>
              <w:t>DC_1A-19A-42C_n257K</w:t>
            </w:r>
          </w:p>
          <w:p w:rsidR="002F19E6" w:rsidRPr="001F078B" w:rsidRDefault="002F19E6" w:rsidP="002F19E6">
            <w:pPr>
              <w:pStyle w:val="TAC"/>
              <w:keepNext w:val="0"/>
              <w:rPr>
                <w:lang w:val="en-US" w:eastAsia="fi-FI"/>
              </w:rPr>
            </w:pPr>
            <w:r w:rsidRPr="001F078B">
              <w:rPr>
                <w:lang w:val="en-US" w:eastAsia="fi-FI"/>
              </w:rPr>
              <w:t>DC_1A-19A-42C_n257L</w:t>
            </w:r>
          </w:p>
          <w:p w:rsidR="002F19E6" w:rsidRPr="001F078B" w:rsidRDefault="002F19E6" w:rsidP="002F19E6">
            <w:pPr>
              <w:pStyle w:val="TAC"/>
              <w:keepNext w:val="0"/>
              <w:rPr>
                <w:noProof/>
                <w:lang w:eastAsia="zh-CN"/>
              </w:rPr>
            </w:pPr>
            <w:r w:rsidRPr="001F078B">
              <w:rPr>
                <w:lang w:val="fi-FI" w:eastAsia="fi-FI"/>
              </w:rPr>
              <w:t>DC_1A-19A-42C_n257M</w:t>
            </w:r>
          </w:p>
        </w:tc>
        <w:tc>
          <w:tcPr>
            <w:tcW w:w="4816" w:type="dxa"/>
            <w:tcMar>
              <w:top w:w="28" w:type="dxa"/>
              <w:left w:w="28" w:type="dxa"/>
              <w:bottom w:w="28" w:type="dxa"/>
              <w:right w:w="28" w:type="dxa"/>
            </w:tcMar>
            <w:vAlign w:val="center"/>
          </w:tcPr>
          <w:p w:rsidR="002F19E6" w:rsidRDefault="002F19E6" w:rsidP="002F19E6">
            <w:pPr>
              <w:pStyle w:val="TAC"/>
              <w:keepNext w:val="0"/>
            </w:pPr>
            <w: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pPr>
            <w:r>
              <w:rPr>
                <w:lang w:val="en-US" w:eastAsia="ja-JP"/>
              </w:rPr>
              <w:t>DC_1A_n257M</w:t>
            </w:r>
          </w:p>
          <w:p w:rsidR="002F19E6" w:rsidRDefault="002F19E6" w:rsidP="002F19E6">
            <w:pPr>
              <w:pStyle w:val="TAC"/>
              <w:keepNext w:val="0"/>
            </w:pPr>
            <w:r>
              <w:t>DC_19A_n257A</w:t>
            </w:r>
          </w:p>
          <w:p w:rsidR="002F19E6" w:rsidRDefault="002F19E6" w:rsidP="002F19E6">
            <w:pPr>
              <w:pStyle w:val="TAC"/>
              <w:keepNext w:val="0"/>
            </w:pPr>
            <w:r>
              <w:t xml:space="preserve">DC_42A_n257A </w:t>
            </w:r>
          </w:p>
          <w:p w:rsidR="002F19E6" w:rsidRDefault="002F19E6" w:rsidP="002F19E6">
            <w:pPr>
              <w:pStyle w:val="TAC"/>
              <w:keepNext w:val="0"/>
              <w:rPr>
                <w:lang w:val="en-US" w:eastAsia="ja-JP"/>
              </w:rPr>
            </w:pPr>
            <w:r>
              <w:rPr>
                <w:lang w:val="en-US" w:eastAsia="ja-JP"/>
              </w:rPr>
              <w:t>DC_42A_n257G</w:t>
            </w:r>
          </w:p>
          <w:p w:rsidR="002F19E6" w:rsidRDefault="002F19E6" w:rsidP="002F19E6">
            <w:pPr>
              <w:pStyle w:val="TAC"/>
              <w:keepNext w:val="0"/>
              <w:rPr>
                <w:lang w:val="en-US" w:eastAsia="ja-JP"/>
              </w:rPr>
            </w:pPr>
            <w:r>
              <w:rPr>
                <w:lang w:val="en-US" w:eastAsia="ja-JP"/>
              </w:rPr>
              <w:t>DC_42A_n257H</w:t>
            </w:r>
          </w:p>
          <w:p w:rsidR="002F19E6" w:rsidRPr="001F078B" w:rsidRDefault="002F19E6" w:rsidP="002F19E6">
            <w:pPr>
              <w:pStyle w:val="TAC"/>
              <w:keepNext w:val="0"/>
              <w:rPr>
                <w:noProof/>
                <w:lang w:eastAsia="zh-CN"/>
              </w:rPr>
            </w:pPr>
            <w:r>
              <w:rPr>
                <w:lang w:val="en-US" w:eastAsia="ja-JP"/>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t>DC_1A-21A-28A_n257A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pPr>
            <w:r w:rsidRPr="001F078B">
              <w:t>DC_21A_n257A</w:t>
            </w:r>
          </w:p>
          <w:p w:rsidR="002F19E6" w:rsidRPr="001F078B" w:rsidRDefault="002F19E6" w:rsidP="002F19E6">
            <w:pPr>
              <w:pStyle w:val="TAC"/>
              <w:keepNext w:val="0"/>
              <w:rPr>
                <w:noProof/>
                <w:lang w:eastAsia="zh-CN"/>
              </w:rPr>
            </w:pPr>
            <w:r w:rsidRPr="001F078B">
              <w:t>DC_28A_n257A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DC_1A-21A-42A_n257A</w:t>
            </w:r>
          </w:p>
          <w:p w:rsidR="002F19E6" w:rsidRPr="001F078B" w:rsidRDefault="002F19E6" w:rsidP="002F19E6">
            <w:pPr>
              <w:pStyle w:val="TAC"/>
              <w:keepNext w:val="0"/>
              <w:rPr>
                <w:lang w:val="en-US" w:eastAsia="fi-FI"/>
              </w:rPr>
            </w:pPr>
            <w:r w:rsidRPr="001F078B">
              <w:rPr>
                <w:lang w:val="en-US" w:eastAsia="fi-FI"/>
              </w:rPr>
              <w:t>DC_1A-21A-42A_n257G</w:t>
            </w:r>
          </w:p>
          <w:p w:rsidR="002F19E6" w:rsidRPr="001F078B" w:rsidRDefault="002F19E6" w:rsidP="002F19E6">
            <w:pPr>
              <w:pStyle w:val="TAC"/>
              <w:keepNext w:val="0"/>
              <w:rPr>
                <w:lang w:val="en-US" w:eastAsia="fi-FI"/>
              </w:rPr>
            </w:pPr>
            <w:r w:rsidRPr="001F078B">
              <w:rPr>
                <w:lang w:val="en-US" w:eastAsia="fi-FI"/>
              </w:rPr>
              <w:t>DC_1A-21A-42A_n257H</w:t>
            </w:r>
          </w:p>
          <w:p w:rsidR="002F19E6" w:rsidRPr="001F078B" w:rsidRDefault="002F19E6" w:rsidP="002F19E6">
            <w:pPr>
              <w:pStyle w:val="TAC"/>
              <w:keepNext w:val="0"/>
              <w:rPr>
                <w:lang w:val="en-US" w:eastAsia="fi-FI"/>
              </w:rPr>
            </w:pPr>
            <w:r w:rsidRPr="001F078B">
              <w:rPr>
                <w:lang w:val="en-US" w:eastAsia="fi-FI"/>
              </w:rPr>
              <w:t>DC_1A-21A-42A_n257I</w:t>
            </w:r>
          </w:p>
          <w:p w:rsidR="002F19E6" w:rsidRPr="001F078B" w:rsidRDefault="002F19E6" w:rsidP="002F19E6">
            <w:pPr>
              <w:pStyle w:val="TAC"/>
              <w:keepNext w:val="0"/>
              <w:rPr>
                <w:lang w:val="en-US" w:eastAsia="fi-FI"/>
              </w:rPr>
            </w:pPr>
            <w:r w:rsidRPr="001F078B">
              <w:rPr>
                <w:lang w:val="en-US" w:eastAsia="fi-FI"/>
              </w:rPr>
              <w:t>DC_1A-21A-42A_n257J</w:t>
            </w:r>
          </w:p>
          <w:p w:rsidR="002F19E6" w:rsidRPr="001F078B" w:rsidRDefault="002F19E6" w:rsidP="002F19E6">
            <w:pPr>
              <w:pStyle w:val="TAC"/>
              <w:keepNext w:val="0"/>
              <w:rPr>
                <w:lang w:val="en-US" w:eastAsia="fi-FI"/>
              </w:rPr>
            </w:pPr>
            <w:r w:rsidRPr="001F078B">
              <w:rPr>
                <w:lang w:val="en-US" w:eastAsia="fi-FI"/>
              </w:rPr>
              <w:t>DC_1A-21A-42A_n257K</w:t>
            </w:r>
          </w:p>
          <w:p w:rsidR="002F19E6" w:rsidRPr="001F078B" w:rsidRDefault="002F19E6" w:rsidP="002F19E6">
            <w:pPr>
              <w:pStyle w:val="TAC"/>
              <w:keepNext w:val="0"/>
              <w:rPr>
                <w:lang w:val="en-US" w:eastAsia="fi-FI"/>
              </w:rPr>
            </w:pPr>
            <w:r w:rsidRPr="001F078B">
              <w:rPr>
                <w:lang w:val="en-US" w:eastAsia="fi-FI"/>
              </w:rPr>
              <w:t>DC_1A-21A-42A_n257L</w:t>
            </w:r>
          </w:p>
          <w:p w:rsidR="002F19E6" w:rsidRPr="001F078B" w:rsidRDefault="002F19E6" w:rsidP="002F19E6">
            <w:pPr>
              <w:pStyle w:val="TAC"/>
              <w:keepNext w:val="0"/>
              <w:rPr>
                <w:lang w:eastAsia="zh-CN"/>
              </w:rPr>
            </w:pPr>
            <w:r w:rsidRPr="001F078B">
              <w:rPr>
                <w:lang w:val="en-US" w:eastAsia="fi-FI"/>
              </w:rPr>
              <w:t>DC_1A-21A-42A_n257M</w:t>
            </w:r>
          </w:p>
          <w:p w:rsidR="002F19E6" w:rsidRPr="001F078B" w:rsidRDefault="002F19E6" w:rsidP="002F19E6">
            <w:pPr>
              <w:pStyle w:val="TAC"/>
              <w:keepNext w:val="0"/>
              <w:rPr>
                <w:lang w:eastAsia="zh-CN"/>
              </w:rPr>
            </w:pPr>
            <w:r w:rsidRPr="001F078B">
              <w:t>DC_1A-21A-42C_n257A</w:t>
            </w:r>
          </w:p>
          <w:p w:rsidR="002F19E6" w:rsidRPr="001F078B" w:rsidRDefault="002F19E6" w:rsidP="002F19E6">
            <w:pPr>
              <w:pStyle w:val="TAC"/>
              <w:keepNext w:val="0"/>
              <w:rPr>
                <w:rFonts w:cs="Arial"/>
                <w:lang w:eastAsia="zh-CN"/>
              </w:rPr>
            </w:pPr>
            <w:r w:rsidRPr="001F078B">
              <w:rPr>
                <w:rFonts w:cs="Arial"/>
                <w:lang w:eastAsia="ja-JP"/>
              </w:rPr>
              <w:t>DC</w:t>
            </w:r>
            <w:r w:rsidRPr="001F078B">
              <w:rPr>
                <w:rFonts w:cs="Arial"/>
              </w:rPr>
              <w:t>_</w:t>
            </w:r>
            <w:r w:rsidRPr="001F078B">
              <w:rPr>
                <w:rFonts w:cs="Arial"/>
                <w:lang w:eastAsia="ja-JP"/>
              </w:rPr>
              <w:t>1A-21A-42C_n257D</w:t>
            </w:r>
          </w:p>
          <w:p w:rsidR="002F19E6" w:rsidRPr="001F078B" w:rsidRDefault="002F19E6" w:rsidP="002F19E6">
            <w:pPr>
              <w:pStyle w:val="TAC"/>
              <w:keepNext w:val="0"/>
              <w:rPr>
                <w:rFonts w:cs="Arial"/>
                <w:lang w:eastAsia="zh-CN"/>
              </w:rPr>
            </w:pPr>
            <w:r w:rsidRPr="001F078B">
              <w:rPr>
                <w:rFonts w:cs="Arial"/>
                <w:lang w:eastAsia="ja-JP"/>
              </w:rPr>
              <w:t>DC</w:t>
            </w:r>
            <w:r w:rsidRPr="001F078B">
              <w:rPr>
                <w:rFonts w:cs="Arial"/>
              </w:rPr>
              <w:t>_</w:t>
            </w:r>
            <w:r w:rsidRPr="001F078B">
              <w:rPr>
                <w:rFonts w:cs="Arial"/>
                <w:lang w:eastAsia="ja-JP"/>
              </w:rPr>
              <w:t>1A-21A-42C_n257E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1A-21A-42C_n257F</w:t>
            </w:r>
          </w:p>
          <w:p w:rsidR="002F19E6" w:rsidRPr="001F078B" w:rsidRDefault="002F19E6" w:rsidP="002F19E6">
            <w:pPr>
              <w:pStyle w:val="TAC"/>
              <w:keepNext w:val="0"/>
              <w:rPr>
                <w:lang w:val="en-US" w:eastAsia="fi-FI"/>
              </w:rPr>
            </w:pPr>
            <w:r w:rsidRPr="001F078B">
              <w:rPr>
                <w:lang w:val="en-US" w:eastAsia="fi-FI"/>
              </w:rPr>
              <w:t>DC_1A-21A-42C_n257G</w:t>
            </w:r>
          </w:p>
          <w:p w:rsidR="002F19E6" w:rsidRPr="001F078B" w:rsidRDefault="002F19E6" w:rsidP="002F19E6">
            <w:pPr>
              <w:pStyle w:val="TAC"/>
              <w:keepNext w:val="0"/>
              <w:rPr>
                <w:lang w:val="en-US" w:eastAsia="fi-FI"/>
              </w:rPr>
            </w:pPr>
            <w:r w:rsidRPr="001F078B">
              <w:rPr>
                <w:lang w:val="en-US" w:eastAsia="fi-FI"/>
              </w:rPr>
              <w:t>DC_1A-21A-42C_n257H</w:t>
            </w:r>
          </w:p>
          <w:p w:rsidR="002F19E6" w:rsidRPr="001F078B" w:rsidRDefault="002F19E6" w:rsidP="002F19E6">
            <w:pPr>
              <w:pStyle w:val="TAC"/>
              <w:keepNext w:val="0"/>
              <w:rPr>
                <w:lang w:val="en-US" w:eastAsia="fi-FI"/>
              </w:rPr>
            </w:pPr>
            <w:r w:rsidRPr="001F078B">
              <w:rPr>
                <w:lang w:val="en-US" w:eastAsia="fi-FI"/>
              </w:rPr>
              <w:t>DC_1A-21A-42C_n257I</w:t>
            </w:r>
          </w:p>
          <w:p w:rsidR="002F19E6" w:rsidRPr="001F078B" w:rsidRDefault="002F19E6" w:rsidP="002F19E6">
            <w:pPr>
              <w:pStyle w:val="TAC"/>
              <w:keepNext w:val="0"/>
              <w:rPr>
                <w:lang w:val="en-US" w:eastAsia="fi-FI"/>
              </w:rPr>
            </w:pPr>
            <w:r w:rsidRPr="001F078B">
              <w:rPr>
                <w:lang w:val="en-US" w:eastAsia="fi-FI"/>
              </w:rPr>
              <w:t>DC_1A-21A-42C_n257J</w:t>
            </w:r>
          </w:p>
          <w:p w:rsidR="002F19E6" w:rsidRPr="001F078B" w:rsidRDefault="002F19E6" w:rsidP="002F19E6">
            <w:pPr>
              <w:pStyle w:val="TAC"/>
              <w:keepNext w:val="0"/>
              <w:rPr>
                <w:lang w:val="en-US" w:eastAsia="fi-FI"/>
              </w:rPr>
            </w:pPr>
            <w:r w:rsidRPr="001F078B">
              <w:rPr>
                <w:lang w:val="en-US" w:eastAsia="fi-FI"/>
              </w:rPr>
              <w:t>DC_1A-21A-42C_n257K</w:t>
            </w:r>
          </w:p>
          <w:p w:rsidR="002F19E6" w:rsidRPr="001F078B" w:rsidRDefault="002F19E6" w:rsidP="002F19E6">
            <w:pPr>
              <w:pStyle w:val="TAC"/>
              <w:keepNext w:val="0"/>
              <w:rPr>
                <w:lang w:val="en-US" w:eastAsia="fi-FI"/>
              </w:rPr>
            </w:pPr>
            <w:r w:rsidRPr="001F078B">
              <w:rPr>
                <w:lang w:val="en-US" w:eastAsia="fi-FI"/>
              </w:rPr>
              <w:t>DC_1A-21A-42C_n257L</w:t>
            </w:r>
          </w:p>
          <w:p w:rsidR="002F19E6" w:rsidRPr="001F078B" w:rsidRDefault="002F19E6" w:rsidP="002F19E6">
            <w:pPr>
              <w:pStyle w:val="TAC"/>
              <w:keepNext w:val="0"/>
              <w:rPr>
                <w:lang w:val="en-US" w:eastAsia="fi-FI"/>
              </w:rPr>
            </w:pPr>
            <w:r w:rsidRPr="001F078B">
              <w:rPr>
                <w:lang w:val="en-US" w:eastAsia="fi-FI"/>
              </w:rPr>
              <w:t>DC_1A-21A-42C_n257M</w:t>
            </w:r>
          </w:p>
          <w:p w:rsidR="002F19E6" w:rsidRPr="001F078B" w:rsidRDefault="002F19E6" w:rsidP="002F19E6">
            <w:pPr>
              <w:pStyle w:val="TAC"/>
              <w:keepNext w:val="0"/>
            </w:pPr>
            <w:r w:rsidRPr="001F078B">
              <w:t>DC_1A-21A-42D_n257A</w:t>
            </w:r>
          </w:p>
          <w:p w:rsidR="002F19E6" w:rsidRPr="001F078B" w:rsidRDefault="002F19E6" w:rsidP="002F19E6">
            <w:pPr>
              <w:pStyle w:val="TAC"/>
              <w:keepNext w:val="0"/>
            </w:pPr>
            <w:r w:rsidRPr="001F078B">
              <w:t>DC_1A-21A-42D_n257D</w:t>
            </w:r>
          </w:p>
          <w:p w:rsidR="002F19E6" w:rsidRPr="001F078B" w:rsidRDefault="002F19E6" w:rsidP="002F19E6">
            <w:pPr>
              <w:pStyle w:val="TAC"/>
              <w:keepNext w:val="0"/>
            </w:pPr>
            <w:r w:rsidRPr="001F078B">
              <w:t>DC_1A-21A-42D_n257E</w:t>
            </w:r>
          </w:p>
          <w:p w:rsidR="002F19E6" w:rsidRPr="001F078B" w:rsidRDefault="002F19E6" w:rsidP="002F19E6">
            <w:pPr>
              <w:pStyle w:val="TAC"/>
              <w:keepNext w:val="0"/>
              <w:rPr>
                <w:noProof/>
                <w:lang w:eastAsia="zh-CN"/>
              </w:rPr>
            </w:pPr>
            <w:r w:rsidRPr="001F078B">
              <w:t>DC_1A-21A-42D_n257F</w:t>
            </w:r>
          </w:p>
        </w:tc>
        <w:tc>
          <w:tcPr>
            <w:tcW w:w="4816" w:type="dxa"/>
            <w:tcMar>
              <w:top w:w="28" w:type="dxa"/>
              <w:left w:w="28" w:type="dxa"/>
              <w:bottom w:w="28" w:type="dxa"/>
              <w:right w:w="28" w:type="dxa"/>
            </w:tcMar>
            <w:vAlign w:val="center"/>
          </w:tcPr>
          <w:p w:rsidR="002F19E6" w:rsidRDefault="002F19E6" w:rsidP="002F19E6">
            <w:pPr>
              <w:pStyle w:val="TAC"/>
              <w:keepNext w:val="0"/>
            </w:pPr>
            <w: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pPr>
            <w:r>
              <w:rPr>
                <w:lang w:val="en-US" w:eastAsia="ja-JP"/>
              </w:rPr>
              <w:t>DC_1A_n257M</w:t>
            </w:r>
          </w:p>
          <w:p w:rsidR="002F19E6" w:rsidRDefault="002F19E6" w:rsidP="002F19E6">
            <w:pPr>
              <w:pStyle w:val="TAC"/>
              <w:keepNext w:val="0"/>
            </w:pPr>
            <w:r>
              <w:t>DC_21A_n257A</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Default="002F19E6" w:rsidP="002F19E6">
            <w:pPr>
              <w:pStyle w:val="TAC"/>
              <w:keepNext w:val="0"/>
              <w:rPr>
                <w:lang w:val="en-US" w:eastAsia="ja-JP"/>
              </w:rPr>
            </w:pPr>
            <w:r>
              <w:rPr>
                <w:lang w:val="en-US" w:eastAsia="ja-JP"/>
              </w:rPr>
              <w:t>DC_21A_n257I</w:t>
            </w:r>
          </w:p>
          <w:p w:rsidR="002F19E6" w:rsidRDefault="002F19E6" w:rsidP="002F19E6">
            <w:pPr>
              <w:pStyle w:val="TAC"/>
              <w:keepNext w:val="0"/>
              <w:rPr>
                <w:lang w:val="en-US" w:eastAsia="ja-JP"/>
              </w:rPr>
            </w:pPr>
            <w:r>
              <w:rPr>
                <w:lang w:val="en-US" w:eastAsia="ja-JP"/>
              </w:rPr>
              <w:t>DC_21A_n257J</w:t>
            </w:r>
          </w:p>
          <w:p w:rsidR="002F19E6" w:rsidRDefault="002F19E6" w:rsidP="002F19E6">
            <w:pPr>
              <w:pStyle w:val="TAC"/>
              <w:keepNext w:val="0"/>
              <w:rPr>
                <w:lang w:val="en-US" w:eastAsia="ja-JP"/>
              </w:rPr>
            </w:pPr>
            <w:r>
              <w:rPr>
                <w:lang w:val="en-US" w:eastAsia="ja-JP"/>
              </w:rPr>
              <w:t>DC_21A_n257K</w:t>
            </w:r>
          </w:p>
          <w:p w:rsidR="002F19E6" w:rsidRDefault="002F19E6" w:rsidP="002F19E6">
            <w:pPr>
              <w:pStyle w:val="TAC"/>
              <w:keepNext w:val="0"/>
              <w:rPr>
                <w:lang w:val="en-US" w:eastAsia="ja-JP"/>
              </w:rPr>
            </w:pPr>
            <w:r>
              <w:rPr>
                <w:lang w:val="en-US" w:eastAsia="ja-JP"/>
              </w:rPr>
              <w:t>DC_21A_n257L</w:t>
            </w:r>
          </w:p>
          <w:p w:rsidR="002F19E6" w:rsidRDefault="002F19E6" w:rsidP="002F19E6">
            <w:pPr>
              <w:pStyle w:val="TAC"/>
              <w:keepNext w:val="0"/>
            </w:pPr>
            <w:r>
              <w:rPr>
                <w:lang w:val="en-US" w:eastAsia="ja-JP"/>
              </w:rPr>
              <w:t>DC_21A_n257M</w:t>
            </w:r>
          </w:p>
          <w:p w:rsidR="002F19E6" w:rsidRDefault="002F19E6" w:rsidP="002F19E6">
            <w:pPr>
              <w:pStyle w:val="TAC"/>
              <w:keepNext w:val="0"/>
            </w:pPr>
            <w:r>
              <w:t>DC_42A_n257A</w:t>
            </w:r>
          </w:p>
          <w:p w:rsidR="002F19E6" w:rsidRDefault="002F19E6" w:rsidP="002F19E6">
            <w:pPr>
              <w:pStyle w:val="TAC"/>
              <w:keepNext w:val="0"/>
            </w:pPr>
            <w:r>
              <w:t xml:space="preserve">DC_42A_n257D </w:t>
            </w:r>
          </w:p>
          <w:p w:rsidR="002F19E6" w:rsidRDefault="002F19E6" w:rsidP="002F19E6">
            <w:pPr>
              <w:pStyle w:val="TAC"/>
              <w:keepNext w:val="0"/>
              <w:rPr>
                <w:lang w:val="en-US" w:eastAsia="ja-JP"/>
              </w:rPr>
            </w:pPr>
            <w:r>
              <w:rPr>
                <w:lang w:val="en-US" w:eastAsia="ja-JP"/>
              </w:rPr>
              <w:t>DC_42A_n257G</w:t>
            </w:r>
          </w:p>
          <w:p w:rsidR="002F19E6" w:rsidRDefault="002F19E6" w:rsidP="002F19E6">
            <w:pPr>
              <w:pStyle w:val="TAC"/>
              <w:keepNext w:val="0"/>
              <w:rPr>
                <w:lang w:val="en-US" w:eastAsia="ja-JP"/>
              </w:rPr>
            </w:pPr>
            <w:r>
              <w:rPr>
                <w:lang w:val="en-US" w:eastAsia="ja-JP"/>
              </w:rPr>
              <w:t>DC_42A_n257H</w:t>
            </w:r>
          </w:p>
          <w:p w:rsidR="002F19E6" w:rsidRPr="001F078B" w:rsidRDefault="002F19E6" w:rsidP="002F19E6">
            <w:pPr>
              <w:pStyle w:val="TAC"/>
              <w:keepNext w:val="0"/>
              <w:rPr>
                <w:noProof/>
                <w:lang w:eastAsia="zh-CN"/>
              </w:rPr>
            </w:pPr>
            <w:r>
              <w:rPr>
                <w:lang w:val="en-US" w:eastAsia="ja-JP"/>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rFonts w:cs="Arial"/>
                <w:lang w:eastAsia="zh-CN"/>
              </w:rPr>
            </w:pPr>
            <w:r>
              <w:rPr>
                <w:rFonts w:cs="Arial"/>
                <w:lang w:eastAsia="ja-JP"/>
              </w:rPr>
              <w:t>DC</w:t>
            </w:r>
            <w:r>
              <w:rPr>
                <w:rFonts w:cs="Arial"/>
              </w:rPr>
              <w:t>_</w:t>
            </w:r>
            <w:r w:rsidRPr="00502C31">
              <w:rPr>
                <w:rFonts w:cs="Arial"/>
                <w:lang w:val="en-US" w:eastAsia="ja-JP"/>
              </w:rPr>
              <w:t>1</w:t>
            </w:r>
            <w:r>
              <w:rPr>
                <w:rFonts w:cs="Arial"/>
                <w:lang w:eastAsia="ja-JP"/>
              </w:rPr>
              <w:t>A-2</w:t>
            </w:r>
            <w:r w:rsidRPr="00502C31">
              <w:rPr>
                <w:rFonts w:cs="Arial"/>
                <w:lang w:val="en-US" w:eastAsia="ja-JP"/>
              </w:rPr>
              <w:t>8</w:t>
            </w:r>
            <w:r>
              <w:rPr>
                <w:rFonts w:cs="Arial"/>
                <w:lang w:eastAsia="ja-JP"/>
              </w:rPr>
              <w:t>A-42</w:t>
            </w:r>
            <w:r w:rsidRPr="00502C31">
              <w:rPr>
                <w:rFonts w:cs="Arial"/>
                <w:lang w:val="en-US" w:eastAsia="ja-JP"/>
              </w:rPr>
              <w:t>A</w:t>
            </w:r>
            <w:r>
              <w:rPr>
                <w:rFonts w:cs="Arial"/>
                <w:lang w:eastAsia="ja-JP"/>
              </w:rPr>
              <w:t>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_n257D</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_n257H</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_n257I</w:t>
            </w:r>
          </w:p>
          <w:p w:rsidR="002F19E6" w:rsidRDefault="002F19E6" w:rsidP="002F19E6">
            <w:pPr>
              <w:pStyle w:val="TAC"/>
              <w:keepNext w:val="0"/>
              <w:rPr>
                <w:rFonts w:cs="Arial"/>
                <w:szCs w:val="18"/>
              </w:rPr>
            </w:pPr>
            <w:r>
              <w:rPr>
                <w:rFonts w:cs="Arial"/>
                <w:szCs w:val="18"/>
              </w:rPr>
              <w:t xml:space="preserve">DC_1A-28A-42C_n257A </w:t>
            </w:r>
          </w:p>
          <w:p w:rsidR="002F19E6" w:rsidRDefault="002F19E6" w:rsidP="002F19E6">
            <w:pPr>
              <w:pStyle w:val="TAC"/>
              <w:keepNext w:val="0"/>
              <w:rPr>
                <w:rFonts w:cs="Arial"/>
                <w:szCs w:val="18"/>
              </w:rPr>
            </w:pPr>
            <w:r>
              <w:rPr>
                <w:rFonts w:cs="Arial"/>
                <w:szCs w:val="18"/>
              </w:rPr>
              <w:t>DC_1A-28A-42C_n257D</w:t>
            </w:r>
          </w:p>
          <w:p w:rsidR="002F19E6" w:rsidRDefault="002F19E6" w:rsidP="002F19E6">
            <w:pPr>
              <w:pStyle w:val="TAC"/>
              <w:keepNext w:val="0"/>
              <w:rPr>
                <w:rFonts w:cs="Arial"/>
                <w:szCs w:val="18"/>
              </w:rPr>
            </w:pPr>
            <w:r>
              <w:rPr>
                <w:rFonts w:cs="Arial"/>
                <w:szCs w:val="18"/>
              </w:rPr>
              <w:t>DC_1A-28A-42C_n257G</w:t>
            </w:r>
          </w:p>
          <w:p w:rsidR="002F19E6" w:rsidRDefault="002F19E6" w:rsidP="002F19E6">
            <w:pPr>
              <w:pStyle w:val="TAC"/>
              <w:keepNext w:val="0"/>
              <w:rPr>
                <w:rFonts w:cs="Arial"/>
                <w:szCs w:val="18"/>
              </w:rPr>
            </w:pPr>
            <w:r>
              <w:rPr>
                <w:rFonts w:cs="Arial"/>
                <w:szCs w:val="18"/>
              </w:rPr>
              <w:t>DC_1A-28A-42C_n257H</w:t>
            </w:r>
          </w:p>
          <w:p w:rsidR="002F19E6" w:rsidRPr="001F078B" w:rsidRDefault="002F19E6" w:rsidP="002F19E6">
            <w:pPr>
              <w:pStyle w:val="TAC"/>
              <w:keepNext w:val="0"/>
              <w:rPr>
                <w:noProof/>
                <w:lang w:eastAsia="zh-CN"/>
              </w:rPr>
            </w:pPr>
            <w:r>
              <w:rPr>
                <w:rFonts w:cs="Arial"/>
                <w:szCs w:val="18"/>
              </w:rPr>
              <w:t>DC_1A-28A-42C_n257I</w:t>
            </w:r>
          </w:p>
        </w:tc>
        <w:tc>
          <w:tcPr>
            <w:tcW w:w="4816" w:type="dxa"/>
            <w:tcMar>
              <w:top w:w="28" w:type="dxa"/>
              <w:left w:w="28" w:type="dxa"/>
              <w:bottom w:w="28" w:type="dxa"/>
              <w:right w:w="28" w:type="dxa"/>
            </w:tcMar>
            <w:vAlign w:val="center"/>
          </w:tcPr>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 xml:space="preserve">42A_n257A </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42C_n257H</w:t>
            </w:r>
          </w:p>
          <w:p w:rsidR="002F19E6" w:rsidRPr="001F078B" w:rsidRDefault="002F19E6" w:rsidP="002F19E6">
            <w:pPr>
              <w:pStyle w:val="TAC"/>
              <w:keepNext w:val="0"/>
              <w:rPr>
                <w:noProof/>
                <w:lang w:eastAsia="zh-CN"/>
              </w:rPr>
            </w:pPr>
            <w:r>
              <w:rPr>
                <w:rFonts w:cs="Arial"/>
                <w:lang w:eastAsia="ja-JP"/>
              </w:rPr>
              <w:t>DC</w:t>
            </w:r>
            <w:r>
              <w:rPr>
                <w:rFonts w:cs="Arial"/>
              </w:rPr>
              <w:t>_</w:t>
            </w:r>
            <w:r>
              <w:rPr>
                <w:rFonts w:cs="Arial"/>
                <w:lang w:eastAsia="ja-JP"/>
              </w:rPr>
              <w:t>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0E5B8D">
              <w:rPr>
                <w:rFonts w:cs="Arial"/>
                <w:lang w:eastAsia="ja-JP"/>
              </w:rPr>
              <w:t>1</w:t>
            </w:r>
            <w:r w:rsidRPr="001F078B">
              <w:rPr>
                <w:rFonts w:cs="Arial" w:hint="eastAsia"/>
                <w:lang w:eastAsia="ja-JP"/>
              </w:rPr>
              <w:t>A-</w:t>
            </w:r>
            <w:r w:rsidRPr="000E5B8D">
              <w:rPr>
                <w:rFonts w:cs="Arial"/>
                <w:lang w:eastAsia="ja-JP"/>
              </w:rPr>
              <w:t>41</w:t>
            </w:r>
            <w:r w:rsidRPr="001F078B">
              <w:rPr>
                <w:rFonts w:cs="Arial" w:hint="eastAsia"/>
                <w:lang w:eastAsia="ja-JP"/>
              </w:rPr>
              <w:t>A-42</w:t>
            </w:r>
            <w:r w:rsidRPr="000E5B8D">
              <w:rPr>
                <w:rFonts w:cs="Arial"/>
                <w:lang w:eastAsia="ja-JP"/>
              </w:rPr>
              <w:t>A</w:t>
            </w:r>
            <w:r w:rsidRPr="001F078B">
              <w:rPr>
                <w:rFonts w:cs="Arial" w:hint="eastAsia"/>
                <w:lang w:eastAsia="ja-JP"/>
              </w:rPr>
              <w:t>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lastRenderedPageBreak/>
              <w:t>DC_1A-41A-42A_n257E</w:t>
            </w:r>
          </w:p>
          <w:p w:rsidR="002F19E6" w:rsidRPr="001F078B" w:rsidRDefault="002F19E6" w:rsidP="002F19E6">
            <w:pPr>
              <w:pStyle w:val="TAC"/>
              <w:keepNext w:val="0"/>
              <w:rPr>
                <w:rFonts w:cs="Arial"/>
                <w:lang w:eastAsia="ja-JP"/>
              </w:rPr>
            </w:pPr>
            <w:r w:rsidRPr="001F078B">
              <w:rPr>
                <w:rFonts w:cs="Arial"/>
                <w:lang w:eastAsia="ja-JP"/>
              </w:rPr>
              <w:t>DC_1A-41A-42A_n257F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DC_1A-41A-42A_n257L</w:t>
            </w:r>
          </w:p>
          <w:p w:rsidR="002F19E6" w:rsidRPr="001F078B" w:rsidRDefault="002F19E6" w:rsidP="002F19E6">
            <w:pPr>
              <w:pStyle w:val="TAC"/>
              <w:keepNext w:val="0"/>
              <w:rPr>
                <w:rFonts w:cs="Arial"/>
                <w:lang w:eastAsia="zh-CN"/>
              </w:rPr>
            </w:pPr>
            <w:r w:rsidRPr="001F078B">
              <w:rPr>
                <w:rFonts w:cs="Arial"/>
                <w:lang w:eastAsia="ja-JP"/>
              </w:rPr>
              <w:t>DC_1A-41A-42A_n257M</w:t>
            </w:r>
          </w:p>
          <w:p w:rsidR="002F19E6" w:rsidRPr="001F078B" w:rsidRDefault="002F19E6" w:rsidP="002F19E6">
            <w:pPr>
              <w:pStyle w:val="TAC"/>
              <w:keepNext w:val="0"/>
              <w:rPr>
                <w:rFonts w:cs="Arial"/>
                <w:lang w:eastAsia="ja-JP"/>
              </w:rPr>
            </w:pPr>
            <w:r w:rsidRPr="001F078B">
              <w:rPr>
                <w:rFonts w:cs="Arial"/>
                <w:lang w:eastAsia="ja-JP"/>
              </w:rPr>
              <w:t>DC_1A-41</w:t>
            </w:r>
            <w:r w:rsidRPr="001F078B">
              <w:rPr>
                <w:rFonts w:cs="Arial"/>
                <w:lang w:val="en-US" w:eastAsia="ja-JP"/>
              </w:rPr>
              <w:t>A</w:t>
            </w:r>
            <w:r w:rsidRPr="001F078B">
              <w:rPr>
                <w:rFonts w:cs="Arial"/>
                <w:lang w:eastAsia="ja-JP"/>
              </w:rPr>
              <w:t>-42</w:t>
            </w:r>
            <w:r w:rsidRPr="001F078B">
              <w:rPr>
                <w:rFonts w:cs="Arial"/>
                <w:lang w:val="en-US" w:eastAsia="ja-JP"/>
              </w:rPr>
              <w:t>C_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DC_1A-41A-42C_n257E</w:t>
            </w:r>
          </w:p>
          <w:p w:rsidR="002F19E6" w:rsidRPr="001F078B" w:rsidRDefault="002F19E6" w:rsidP="002F19E6">
            <w:pPr>
              <w:pStyle w:val="TAC"/>
              <w:keepNext w:val="0"/>
              <w:rPr>
                <w:rFonts w:cs="Arial"/>
                <w:lang w:eastAsia="ja-JP"/>
              </w:rPr>
            </w:pPr>
            <w:r w:rsidRPr="001F078B">
              <w:rPr>
                <w:rFonts w:cs="Arial"/>
                <w:lang w:eastAsia="ja-JP"/>
              </w:rPr>
              <w:t>DC_1A-41A-42C_n257F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DC_1A-41A-42C_n257L</w:t>
            </w:r>
          </w:p>
          <w:p w:rsidR="002F19E6" w:rsidRPr="001F078B" w:rsidRDefault="002F19E6" w:rsidP="002F19E6">
            <w:pPr>
              <w:pStyle w:val="TAC"/>
              <w:keepNext w:val="0"/>
              <w:rPr>
                <w:rFonts w:cs="Arial"/>
                <w:lang w:eastAsia="zh-CN"/>
              </w:rPr>
            </w:pPr>
            <w:r w:rsidRPr="001F078B">
              <w:rPr>
                <w:rFonts w:cs="Arial"/>
                <w:lang w:eastAsia="ja-JP"/>
              </w:rPr>
              <w:t>DC_1A-41A-42C_n257M</w:t>
            </w:r>
          </w:p>
          <w:p w:rsidR="002F19E6" w:rsidRPr="001F078B" w:rsidRDefault="002F19E6" w:rsidP="002F19E6">
            <w:pPr>
              <w:pStyle w:val="TAC"/>
              <w:keepNext w:val="0"/>
              <w:rPr>
                <w:rFonts w:cs="Arial"/>
                <w:lang w:eastAsia="ja-JP"/>
              </w:rPr>
            </w:pPr>
            <w:r w:rsidRPr="001F078B">
              <w:rPr>
                <w:rFonts w:cs="Arial"/>
                <w:lang w:eastAsia="ja-JP"/>
              </w:rPr>
              <w:t>DC_1A-41C-42A</w:t>
            </w:r>
            <w:r w:rsidRPr="001F078B">
              <w:rPr>
                <w:rFonts w:cs="Arial"/>
                <w:lang w:val="en-US" w:eastAsia="ja-JP"/>
              </w:rPr>
              <w:t>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DC_1A-41C-42A_n257E</w:t>
            </w:r>
          </w:p>
          <w:p w:rsidR="002F19E6" w:rsidRPr="001F078B" w:rsidRDefault="002F19E6" w:rsidP="002F19E6">
            <w:pPr>
              <w:pStyle w:val="TAC"/>
              <w:keepNext w:val="0"/>
              <w:rPr>
                <w:rFonts w:cs="Arial"/>
                <w:lang w:eastAsia="ja-JP"/>
              </w:rPr>
            </w:pPr>
            <w:r w:rsidRPr="001F078B">
              <w:rPr>
                <w:rFonts w:cs="Arial"/>
                <w:lang w:eastAsia="ja-JP"/>
              </w:rPr>
              <w:t>DC_1A-41C-42A_n257F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DC_1A-41C-42A_n257L</w:t>
            </w:r>
          </w:p>
          <w:p w:rsidR="002F19E6" w:rsidRPr="001F078B" w:rsidRDefault="002F19E6" w:rsidP="002F19E6">
            <w:pPr>
              <w:pStyle w:val="TAC"/>
              <w:keepNext w:val="0"/>
              <w:rPr>
                <w:rFonts w:cs="Arial"/>
                <w:lang w:eastAsia="zh-CN"/>
              </w:rPr>
            </w:pPr>
            <w:r w:rsidRPr="001F078B">
              <w:rPr>
                <w:rFonts w:cs="Arial"/>
                <w:lang w:eastAsia="ja-JP"/>
              </w:rPr>
              <w:t>DC_1A-41C-42A_n257M</w:t>
            </w:r>
          </w:p>
          <w:p w:rsidR="002F19E6" w:rsidRPr="001F078B" w:rsidRDefault="002F19E6" w:rsidP="002F19E6">
            <w:pPr>
              <w:pStyle w:val="TAC"/>
              <w:keepNext w:val="0"/>
              <w:rPr>
                <w:rFonts w:cs="Arial"/>
                <w:lang w:eastAsia="ja-JP"/>
              </w:rPr>
            </w:pPr>
            <w:r w:rsidRPr="001F078B">
              <w:rPr>
                <w:rFonts w:cs="Arial"/>
                <w:lang w:eastAsia="ja-JP"/>
              </w:rPr>
              <w:t>DC_1A-41C-42</w:t>
            </w:r>
            <w:r w:rsidRPr="001F078B">
              <w:rPr>
                <w:rFonts w:cs="Arial" w:hint="eastAsia"/>
                <w:lang w:eastAsia="zh-CN"/>
              </w:rPr>
              <w:t>C</w:t>
            </w:r>
            <w:r w:rsidRPr="001F078B">
              <w:rPr>
                <w:rFonts w:cs="Arial"/>
                <w:lang w:val="en-US" w:eastAsia="ja-JP"/>
              </w:rPr>
              <w:t>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DC_1A-41C-42C_n257E</w:t>
            </w:r>
          </w:p>
          <w:p w:rsidR="002F19E6" w:rsidRPr="001F078B" w:rsidRDefault="002F19E6" w:rsidP="002F19E6">
            <w:pPr>
              <w:pStyle w:val="TAC"/>
              <w:keepNext w:val="0"/>
              <w:rPr>
                <w:rFonts w:cs="Arial"/>
                <w:lang w:eastAsia="ja-JP"/>
              </w:rPr>
            </w:pPr>
            <w:r w:rsidRPr="001F078B">
              <w:rPr>
                <w:rFonts w:cs="Arial"/>
                <w:lang w:eastAsia="ja-JP"/>
              </w:rPr>
              <w:t>DC_1A-41C-42C_n257F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DC_1A-41C-42C_n257L</w:t>
            </w:r>
          </w:p>
          <w:p w:rsidR="002F19E6" w:rsidRPr="001F078B" w:rsidRDefault="002F19E6" w:rsidP="002F19E6">
            <w:pPr>
              <w:pStyle w:val="TAC"/>
              <w:keepNext w:val="0"/>
              <w:rPr>
                <w:noProof/>
                <w:lang w:eastAsia="zh-CN"/>
              </w:rPr>
            </w:pPr>
            <w:r w:rsidRPr="001F078B">
              <w:rPr>
                <w:rFonts w:cs="Arial"/>
                <w:lang w:eastAsia="ja-JP"/>
              </w:rPr>
              <w:t>DC_1A-41C-42C_n257M</w:t>
            </w:r>
          </w:p>
        </w:tc>
        <w:tc>
          <w:tcPr>
            <w:tcW w:w="4816" w:type="dxa"/>
            <w:tcMar>
              <w:top w:w="28" w:type="dxa"/>
              <w:left w:w="28" w:type="dxa"/>
              <w:bottom w:w="28" w:type="dxa"/>
              <w:right w:w="28" w:type="dxa"/>
            </w:tcMar>
            <w:vAlign w:val="center"/>
          </w:tcPr>
          <w:p w:rsidR="002F19E6" w:rsidRDefault="002F19E6" w:rsidP="002F19E6">
            <w:pPr>
              <w:pStyle w:val="TAC"/>
              <w:keepNext w:val="0"/>
              <w:rPr>
                <w:rFonts w:cs="Arial"/>
                <w:lang w:eastAsia="ja-JP"/>
              </w:rPr>
            </w:pPr>
            <w:r>
              <w:rPr>
                <w:rFonts w:cs="Arial"/>
                <w:lang w:eastAsia="ja-JP"/>
              </w:rPr>
              <w:lastRenderedPageBreak/>
              <w:t>DC</w:t>
            </w:r>
            <w:r>
              <w:rPr>
                <w:rFonts w:cs="Arial"/>
              </w:rPr>
              <w:t>_</w:t>
            </w:r>
            <w:r>
              <w:rPr>
                <w:rFonts w:cs="Arial"/>
                <w:lang w:val="en-US"/>
              </w:rPr>
              <w:t>1</w:t>
            </w:r>
            <w:r>
              <w:rPr>
                <w:rFonts w:cs="Arial"/>
                <w:lang w:eastAsia="ja-JP"/>
              </w:rPr>
              <w:t xml:space="preserve">A_n257A </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lastRenderedPageBreak/>
              <w:t>DC</w:t>
            </w:r>
            <w:r>
              <w:rPr>
                <w:rFonts w:cs="Arial"/>
              </w:rPr>
              <w:t>_</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41</w:t>
            </w:r>
            <w:r>
              <w:rPr>
                <w:rFonts w:cs="Arial"/>
                <w:lang w:eastAsia="ja-JP"/>
              </w:rPr>
              <w:t xml:space="preserve">A_n257A </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41</w:t>
            </w:r>
            <w:r>
              <w:rPr>
                <w:rFonts w:cs="Arial"/>
                <w:lang w:eastAsia="ja-JP"/>
              </w:rPr>
              <w:t>C_n257A</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 xml:space="preserve">42A_n257A </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42</w:t>
            </w:r>
            <w:r>
              <w:rPr>
                <w:rFonts w:cs="Arial"/>
                <w:lang w:eastAsia="ja-JP"/>
              </w:rPr>
              <w:t>C_n257A</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C_n257G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C_n257H</w:t>
            </w:r>
          </w:p>
          <w:p w:rsidR="002F19E6" w:rsidRPr="001F078B" w:rsidRDefault="002F19E6" w:rsidP="002F19E6">
            <w:pPr>
              <w:pStyle w:val="TAC"/>
              <w:keepNext w:val="0"/>
              <w:rPr>
                <w:noProof/>
                <w:lang w:eastAsia="zh-CN"/>
              </w:rPr>
            </w:pPr>
            <w:r>
              <w:rPr>
                <w:rFonts w:cs="Arial"/>
                <w:lang w:eastAsia="ja-JP"/>
              </w:rPr>
              <w:t>DC</w:t>
            </w:r>
            <w:r>
              <w:rPr>
                <w:rFonts w:cs="Arial"/>
              </w:rPr>
              <w:t>_4</w:t>
            </w:r>
            <w:r>
              <w:rPr>
                <w:rFonts w:cs="Arial"/>
                <w:lang w:val="en-US"/>
              </w:rPr>
              <w:t>2</w:t>
            </w:r>
            <w:r>
              <w:rPr>
                <w:rFonts w:cs="Arial"/>
                <w:lang w:eastAsia="ja-JP"/>
              </w:rPr>
              <w:t>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lastRenderedPageBreak/>
              <w:t>DC_2A-5A-30A_n260A</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DC_2A-5A-30A_n260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DC_2A-5A-30A_n260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w:t>
            </w:r>
            <w:r w:rsidRPr="001F078B">
              <w:rPr>
                <w:lang w:val="en-US" w:eastAsia="ja-JP"/>
              </w:rPr>
              <w:t>5</w:t>
            </w:r>
            <w:r w:rsidRPr="001F078B">
              <w:rPr>
                <w:lang w:eastAsia="ja-JP"/>
              </w:rPr>
              <w:t>A-30A_n260K</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DC_2A-5A-30A_n260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DC_2A-2A-5A-30A_n260A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DC_2A-5A-66A_n260A</w:t>
            </w:r>
          </w:p>
          <w:p w:rsidR="002F19E6" w:rsidRPr="001F078B" w:rsidRDefault="002F19E6" w:rsidP="002F19E6">
            <w:pPr>
              <w:pStyle w:val="TAC"/>
              <w:keepNext w:val="0"/>
              <w:rPr>
                <w:lang w:eastAsia="ja-JP"/>
              </w:rPr>
            </w:pPr>
            <w:r w:rsidRPr="001F078B">
              <w:rPr>
                <w:lang w:eastAsia="ja-JP"/>
              </w:rPr>
              <w:t>DC_2A-5A-66A_n260G</w:t>
            </w:r>
          </w:p>
          <w:p w:rsidR="002F19E6" w:rsidRPr="001F078B" w:rsidRDefault="002F19E6" w:rsidP="002F19E6">
            <w:pPr>
              <w:pStyle w:val="TAC"/>
              <w:keepNext w:val="0"/>
              <w:rPr>
                <w:lang w:eastAsia="ja-JP"/>
              </w:rPr>
            </w:pPr>
            <w:r w:rsidRPr="001F078B">
              <w:rPr>
                <w:lang w:eastAsia="ja-JP"/>
              </w:rPr>
              <w:t>DC_2A-5A-66A_n260H</w:t>
            </w:r>
          </w:p>
          <w:p w:rsidR="002F19E6" w:rsidRPr="001F078B" w:rsidRDefault="002F19E6" w:rsidP="002F19E6">
            <w:pPr>
              <w:pStyle w:val="TAC"/>
              <w:keepNext w:val="0"/>
              <w:rPr>
                <w:lang w:eastAsia="ja-JP"/>
              </w:rPr>
            </w:pPr>
            <w:r w:rsidRPr="001F078B">
              <w:rPr>
                <w:lang w:eastAsia="ja-JP"/>
              </w:rPr>
              <w:t>DC_2A-5A-66A_n260I</w:t>
            </w:r>
          </w:p>
          <w:p w:rsidR="002F19E6" w:rsidRPr="001F078B" w:rsidRDefault="002F19E6" w:rsidP="002F19E6">
            <w:pPr>
              <w:pStyle w:val="TAC"/>
              <w:keepNext w:val="0"/>
              <w:rPr>
                <w:lang w:val="en-US" w:eastAsia="ja-JP"/>
              </w:rPr>
            </w:pPr>
            <w:r w:rsidRPr="001F078B">
              <w:rPr>
                <w:lang w:eastAsia="ja-JP"/>
              </w:rPr>
              <w:t>DC_2A-5A-66A_n260</w:t>
            </w:r>
            <w:r w:rsidRPr="001F078B">
              <w:rPr>
                <w:lang w:val="en-US" w:eastAsia="ja-JP"/>
              </w:rPr>
              <w:t>J</w:t>
            </w:r>
          </w:p>
          <w:p w:rsidR="002F19E6" w:rsidRPr="001F078B" w:rsidRDefault="002F19E6" w:rsidP="002F19E6">
            <w:pPr>
              <w:pStyle w:val="TAC"/>
              <w:keepNext w:val="0"/>
              <w:rPr>
                <w:lang w:val="en-US" w:eastAsia="ja-JP"/>
              </w:rPr>
            </w:pPr>
            <w:r w:rsidRPr="001F078B">
              <w:rPr>
                <w:lang w:eastAsia="ja-JP"/>
              </w:rPr>
              <w:t>DC_2A-5A-66A_n260</w:t>
            </w:r>
            <w:r w:rsidRPr="001F078B">
              <w:rPr>
                <w:lang w:val="en-US" w:eastAsia="ja-JP"/>
              </w:rPr>
              <w:t>K</w:t>
            </w:r>
          </w:p>
          <w:p w:rsidR="002F19E6" w:rsidRPr="001F078B" w:rsidRDefault="002F19E6" w:rsidP="002F19E6">
            <w:pPr>
              <w:pStyle w:val="TAC"/>
              <w:keepNext w:val="0"/>
              <w:rPr>
                <w:lang w:eastAsia="ja-JP"/>
              </w:rPr>
            </w:pPr>
            <w:r w:rsidRPr="001F078B">
              <w:rPr>
                <w:lang w:eastAsia="ja-JP"/>
              </w:rPr>
              <w:t>DC_2A-5A-66A_n260L</w:t>
            </w:r>
          </w:p>
          <w:p w:rsidR="002F19E6" w:rsidRPr="001F078B" w:rsidRDefault="002F19E6" w:rsidP="002F19E6">
            <w:pPr>
              <w:pStyle w:val="TAC"/>
              <w:keepNext w:val="0"/>
              <w:rPr>
                <w:rFonts w:cs="Arial"/>
                <w:lang w:eastAsia="ja-JP"/>
              </w:rPr>
            </w:pPr>
            <w:r w:rsidRPr="001F078B">
              <w:rPr>
                <w:lang w:eastAsia="ja-JP"/>
              </w:rPr>
              <w:t>DC_2A-5A-66A_n260M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DC_2A-2A-5A-66A_n260A</w:t>
            </w:r>
          </w:p>
          <w:p w:rsidR="002F19E6" w:rsidRPr="001F078B" w:rsidRDefault="002F19E6" w:rsidP="002F19E6">
            <w:pPr>
              <w:pStyle w:val="TAC"/>
              <w:keepNext w:val="0"/>
              <w:rPr>
                <w:rFonts w:cs="Arial"/>
                <w:lang w:eastAsia="ja-JP"/>
              </w:rPr>
            </w:pPr>
            <w:r w:rsidRPr="001F078B">
              <w:rPr>
                <w:lang w:eastAsia="ja-JP"/>
              </w:rPr>
              <w:t>DC_2A-5A-66A-66A_n260A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DC_2A-12A-30A_n260A</w:t>
            </w:r>
          </w:p>
          <w:p w:rsidR="002F19E6" w:rsidRPr="001F078B" w:rsidRDefault="002F19E6" w:rsidP="002F19E6">
            <w:pPr>
              <w:pStyle w:val="TAC"/>
              <w:keepNext w:val="0"/>
              <w:rPr>
                <w:lang w:val="en-US" w:eastAsia="ja-JP"/>
              </w:rPr>
            </w:pPr>
            <w:r w:rsidRPr="001F078B">
              <w:rPr>
                <w:lang w:eastAsia="ja-JP"/>
              </w:rPr>
              <w:lastRenderedPageBreak/>
              <w:t>DC_2A-12A-30A_n260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DC_2A-12A-30A_n260K</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DC_2A-12A-30A_n260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DC_2A_n260A</w:t>
            </w:r>
          </w:p>
          <w:p w:rsidR="002F19E6" w:rsidRPr="001F078B" w:rsidRDefault="002F19E6" w:rsidP="002F19E6">
            <w:pPr>
              <w:pStyle w:val="TAC"/>
              <w:keepNext w:val="0"/>
              <w:rPr>
                <w:lang w:val="en-US" w:eastAsia="fi-FI"/>
              </w:rPr>
            </w:pPr>
            <w:r w:rsidRPr="001F078B">
              <w:rPr>
                <w:lang w:val="en-US" w:eastAsia="fi-FI"/>
              </w:rPr>
              <w:lastRenderedPageBreak/>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lastRenderedPageBreak/>
              <w:t>DC_2A-2A-12A-30A_n260A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DC_2A-12A-66A_n260A</w:t>
            </w:r>
          </w:p>
          <w:p w:rsidR="002F19E6" w:rsidRPr="001F078B" w:rsidRDefault="002F19E6" w:rsidP="002F19E6">
            <w:pPr>
              <w:pStyle w:val="TAC"/>
              <w:keepNext w:val="0"/>
              <w:rPr>
                <w:lang w:val="en-US" w:eastAsia="ja-JP"/>
              </w:rPr>
            </w:pPr>
            <w:r w:rsidRPr="001F078B">
              <w:rPr>
                <w:lang w:eastAsia="ja-JP"/>
              </w:rPr>
              <w:t>DC_2A-12A-66A_n260</w:t>
            </w:r>
            <w:r w:rsidRPr="001F078B">
              <w:rPr>
                <w:lang w:val="en-US" w:eastAsia="ja-JP"/>
              </w:rPr>
              <w:t>G</w:t>
            </w:r>
          </w:p>
          <w:p w:rsidR="002F19E6" w:rsidRPr="001F078B" w:rsidRDefault="002F19E6" w:rsidP="002F19E6">
            <w:pPr>
              <w:pStyle w:val="TAC"/>
              <w:keepNext w:val="0"/>
              <w:rPr>
                <w:lang w:eastAsia="ja-JP"/>
              </w:rPr>
            </w:pPr>
            <w:r w:rsidRPr="001F078B">
              <w:rPr>
                <w:lang w:eastAsia="ja-JP"/>
              </w:rPr>
              <w:t>DC_2A-12A-66A_n260H</w:t>
            </w:r>
          </w:p>
          <w:p w:rsidR="002F19E6" w:rsidRPr="001F078B" w:rsidRDefault="002F19E6" w:rsidP="002F19E6">
            <w:pPr>
              <w:pStyle w:val="TAC"/>
              <w:keepNext w:val="0"/>
              <w:rPr>
                <w:lang w:eastAsia="ja-JP"/>
              </w:rPr>
            </w:pPr>
            <w:r w:rsidRPr="001F078B">
              <w:rPr>
                <w:lang w:eastAsia="ja-JP"/>
              </w:rPr>
              <w:t>DC_2A-12A-66A_n260I</w:t>
            </w:r>
          </w:p>
          <w:p w:rsidR="002F19E6" w:rsidRPr="001F078B" w:rsidRDefault="002F19E6" w:rsidP="002F19E6">
            <w:pPr>
              <w:pStyle w:val="TAC"/>
              <w:keepNext w:val="0"/>
              <w:rPr>
                <w:lang w:eastAsia="ja-JP"/>
              </w:rPr>
            </w:pPr>
            <w:r w:rsidRPr="001F078B">
              <w:rPr>
                <w:lang w:eastAsia="ja-JP"/>
              </w:rPr>
              <w:t>DC_2A-12A-66A_n260J</w:t>
            </w:r>
          </w:p>
          <w:p w:rsidR="002F19E6" w:rsidRPr="001F078B" w:rsidRDefault="002F19E6" w:rsidP="002F19E6">
            <w:pPr>
              <w:pStyle w:val="TAC"/>
              <w:keepNext w:val="0"/>
              <w:rPr>
                <w:lang w:eastAsia="ja-JP"/>
              </w:rPr>
            </w:pPr>
            <w:r w:rsidRPr="001F078B">
              <w:rPr>
                <w:lang w:eastAsia="ja-JP"/>
              </w:rPr>
              <w:t>DC_2A-12A-66A_n260K</w:t>
            </w:r>
          </w:p>
          <w:p w:rsidR="002F19E6" w:rsidRPr="001F078B" w:rsidRDefault="002F19E6" w:rsidP="002F19E6">
            <w:pPr>
              <w:pStyle w:val="TAC"/>
              <w:keepNext w:val="0"/>
              <w:rPr>
                <w:lang w:val="en-US" w:eastAsia="ja-JP"/>
              </w:rPr>
            </w:pPr>
            <w:r w:rsidRPr="001F078B">
              <w:rPr>
                <w:lang w:eastAsia="ja-JP"/>
              </w:rPr>
              <w:t>DC_2A-12A-66A_n260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DC_2A-12A-66A_n260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DC_2A-2A-12A-66A_n260A</w:t>
            </w:r>
          </w:p>
          <w:p w:rsidR="002F19E6" w:rsidRPr="001F078B" w:rsidRDefault="002F19E6" w:rsidP="002F19E6">
            <w:pPr>
              <w:pStyle w:val="TAC"/>
              <w:keepNext w:val="0"/>
              <w:rPr>
                <w:rFonts w:cs="Arial"/>
                <w:lang w:eastAsia="ja-JP"/>
              </w:rPr>
            </w:pPr>
            <w:r w:rsidRPr="001F078B">
              <w:rPr>
                <w:lang w:eastAsia="ja-JP"/>
              </w:rPr>
              <w:t>DC_2A-12A-66A-66A_n260A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F713C8" w:rsidRDefault="002F19E6" w:rsidP="002F19E6">
            <w:pPr>
              <w:pStyle w:val="TAH"/>
              <w:rPr>
                <w:rFonts w:eastAsia="MS Mincho" w:cs="Arial"/>
                <w:b w:val="0"/>
                <w:lang w:val="en-US" w:eastAsia="ja-JP"/>
              </w:rPr>
            </w:pPr>
            <w:r w:rsidRPr="00F713C8">
              <w:rPr>
                <w:rFonts w:eastAsia="MS Mincho" w:cs="Arial"/>
                <w:b w:val="0"/>
                <w:lang w:eastAsia="ja-JP"/>
              </w:rPr>
              <w:lastRenderedPageBreak/>
              <w:t>DC_2A-13A-66A_n260</w:t>
            </w:r>
            <w:r w:rsidRPr="00F713C8">
              <w:rPr>
                <w:rFonts w:eastAsia="MS Mincho" w:cs="Arial"/>
                <w:b w:val="0"/>
                <w:lang w:val="en-US" w:eastAsia="ja-JP"/>
              </w:rPr>
              <w:t>A</w:t>
            </w:r>
          </w:p>
          <w:p w:rsidR="002F19E6" w:rsidRPr="00F713C8" w:rsidRDefault="002F19E6" w:rsidP="002F19E6">
            <w:pPr>
              <w:pStyle w:val="TAH"/>
              <w:rPr>
                <w:rFonts w:eastAsia="MS Mincho" w:cs="Arial"/>
                <w:b w:val="0"/>
                <w:lang w:val="x-none" w:eastAsia="ja-JP"/>
              </w:rPr>
            </w:pPr>
            <w:r w:rsidRPr="00F713C8">
              <w:rPr>
                <w:rFonts w:eastAsia="MS Mincho" w:cs="Arial"/>
                <w:b w:val="0"/>
                <w:lang w:eastAsia="ja-JP"/>
              </w:rPr>
              <w:t>DC_2A-13A-66A_n260</w:t>
            </w:r>
            <w:r w:rsidRPr="00F713C8">
              <w:rPr>
                <w:rFonts w:eastAsia="MS Mincho" w:cs="Arial"/>
                <w:b w:val="0"/>
                <w:lang w:val="en-US" w:eastAsia="ja-JP"/>
              </w:rPr>
              <w:t>G</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H</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I</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J</w:t>
            </w:r>
            <w:r w:rsidRPr="00F713C8">
              <w:rPr>
                <w:rFonts w:eastAsia="MS Mincho" w:cs="Arial"/>
                <w:b w:val="0"/>
                <w:lang w:eastAsia="ja-JP"/>
              </w:rPr>
              <w:t xml:space="preserve"> </w:t>
            </w:r>
          </w:p>
          <w:p w:rsidR="002F19E6" w:rsidRPr="006911D6" w:rsidRDefault="002F19E6" w:rsidP="002F19E6">
            <w:pPr>
              <w:pStyle w:val="TAH"/>
              <w:rPr>
                <w:rFonts w:eastAsia="MS Mincho" w:cs="Arial"/>
                <w:b w:val="0"/>
                <w:lang w:eastAsia="ja-JP"/>
              </w:rPr>
            </w:pPr>
            <w:r w:rsidRPr="006911D6">
              <w:rPr>
                <w:rFonts w:eastAsia="MS Mincho" w:cs="Arial"/>
                <w:b w:val="0"/>
                <w:lang w:eastAsia="ja-JP"/>
              </w:rPr>
              <w:t>DC_2A-13A-66A_n260</w:t>
            </w:r>
            <w:r w:rsidRPr="006911D6">
              <w:rPr>
                <w:rFonts w:eastAsia="MS Mincho" w:cs="Arial"/>
                <w:b w:val="0"/>
                <w:lang w:val="en-US" w:eastAsia="ja-JP"/>
              </w:rPr>
              <w:t>K</w:t>
            </w:r>
            <w:r w:rsidRPr="006911D6">
              <w:rPr>
                <w:rFonts w:eastAsia="MS Mincho" w:cs="Arial"/>
                <w:b w:val="0"/>
                <w:lang w:eastAsia="ja-JP"/>
              </w:rPr>
              <w:t xml:space="preserve"> </w:t>
            </w:r>
          </w:p>
          <w:p w:rsidR="002F19E6" w:rsidRPr="006911D6" w:rsidRDefault="002F19E6" w:rsidP="002F19E6">
            <w:pPr>
              <w:pStyle w:val="TAH"/>
              <w:rPr>
                <w:rFonts w:eastAsia="MS Mincho" w:cs="Arial"/>
                <w:b w:val="0"/>
                <w:lang w:eastAsia="ja-JP"/>
              </w:rPr>
            </w:pPr>
            <w:r w:rsidRPr="006911D6">
              <w:rPr>
                <w:rFonts w:eastAsia="MS Mincho" w:cs="Arial"/>
                <w:b w:val="0"/>
                <w:lang w:eastAsia="ja-JP"/>
              </w:rPr>
              <w:t>DC_2A-13A-66A_n260</w:t>
            </w:r>
            <w:r w:rsidRPr="006911D6">
              <w:rPr>
                <w:rFonts w:eastAsia="MS Mincho" w:cs="Arial"/>
                <w:b w:val="0"/>
                <w:lang w:val="en-US" w:eastAsia="ja-JP"/>
              </w:rPr>
              <w:t>L</w:t>
            </w:r>
            <w:r w:rsidRPr="006911D6">
              <w:rPr>
                <w:rFonts w:eastAsia="MS Mincho" w:cs="Arial"/>
                <w:b w:val="0"/>
                <w:lang w:eastAsia="ja-JP"/>
              </w:rPr>
              <w:t xml:space="preserve"> </w:t>
            </w:r>
          </w:p>
          <w:p w:rsidR="002F19E6" w:rsidRPr="001F078B" w:rsidRDefault="002F19E6" w:rsidP="002F19E6">
            <w:pPr>
              <w:pStyle w:val="TAC"/>
              <w:keepNext w:val="0"/>
              <w:rPr>
                <w:lang w:eastAsia="ja-JP"/>
              </w:rPr>
            </w:pPr>
            <w:r w:rsidRPr="00F713C8">
              <w:rPr>
                <w:rFonts w:eastAsia="MS Mincho" w:cs="Arial"/>
                <w:lang w:eastAsia="ja-JP"/>
              </w:rPr>
              <w:t>DC_2A-13A-66A_n260M</w:t>
            </w:r>
          </w:p>
        </w:tc>
        <w:tc>
          <w:tcPr>
            <w:tcW w:w="4816" w:type="dxa"/>
            <w:tcMar>
              <w:top w:w="28" w:type="dxa"/>
              <w:left w:w="28" w:type="dxa"/>
              <w:bottom w:w="28" w:type="dxa"/>
              <w:right w:w="28" w:type="dxa"/>
            </w:tcMar>
            <w:vAlign w:val="center"/>
          </w:tcPr>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A</w:t>
            </w:r>
            <w:r w:rsidRPr="00F713C8">
              <w:rPr>
                <w:rFonts w:eastAsia="MS Mincho" w:cs="Arial"/>
                <w:lang w:eastAsia="ja-JP"/>
              </w:rPr>
              <w:br/>
            </w: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G</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H</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I</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J</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K</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L</w:t>
            </w:r>
          </w:p>
          <w:p w:rsidR="002F19E6" w:rsidRPr="006911D6" w:rsidRDefault="002F19E6" w:rsidP="002F19E6">
            <w:pPr>
              <w:pStyle w:val="TAC"/>
              <w:rPr>
                <w:lang w:val="en-US" w:eastAsia="fi-FI"/>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M</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A</w:t>
            </w:r>
            <w:r w:rsidRPr="006911D6">
              <w:rPr>
                <w:rFonts w:eastAsia="MS Mincho" w:cs="Arial"/>
                <w:lang w:eastAsia="ja-JP"/>
              </w:rPr>
              <w:br/>
            </w: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G</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H</w:t>
            </w:r>
          </w:p>
          <w:p w:rsidR="002F19E6" w:rsidRPr="00563032"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563032">
              <w:rPr>
                <w:rFonts w:eastAsia="MS Mincho" w:cs="Arial"/>
                <w:lang w:val="en-US" w:eastAsia="ja-JP"/>
              </w:rPr>
              <w:t>I</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J</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K</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L</w:t>
            </w:r>
          </w:p>
          <w:p w:rsidR="002F19E6" w:rsidRPr="00C563D2" w:rsidRDefault="002F19E6" w:rsidP="002F19E6">
            <w:pPr>
              <w:pStyle w:val="TAC"/>
              <w:rPr>
                <w:lang w:eastAsia="fi-FI"/>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M</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A</w:t>
            </w:r>
            <w:r w:rsidRPr="00563032">
              <w:rPr>
                <w:rFonts w:eastAsia="MS Mincho" w:cs="Arial"/>
                <w:lang w:eastAsia="ja-JP"/>
              </w:rPr>
              <w:br/>
            </w: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G</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H</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I</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J</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K</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L</w:t>
            </w:r>
          </w:p>
          <w:p w:rsidR="002F19E6" w:rsidRPr="001F078B" w:rsidRDefault="002F19E6" w:rsidP="002F19E6">
            <w:pPr>
              <w:pStyle w:val="TAC"/>
              <w:keepNext w:val="0"/>
              <w:rPr>
                <w:lang w:val="en-US" w:eastAsia="fi-FI"/>
              </w:rPr>
            </w:pPr>
            <w:r w:rsidRPr="007F5B34">
              <w:rPr>
                <w:rFonts w:eastAsia="MS Mincho" w:cs="Arial"/>
                <w:lang w:val="en-US" w:eastAsia="ja-JP"/>
              </w:rPr>
              <w:t>DC_</w:t>
            </w:r>
            <w:r w:rsidRPr="007F5B34">
              <w:rPr>
                <w:rFonts w:eastAsia="MS Mincho" w:cs="Arial"/>
                <w:lang w:eastAsia="ja-JP"/>
              </w:rPr>
              <w:t>66A_n260</w:t>
            </w:r>
            <w:r w:rsidRPr="007F5B34">
              <w:rPr>
                <w:rFonts w:eastAsia="MS Mincho" w:cs="Arial"/>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F713C8" w:rsidRDefault="002F19E6" w:rsidP="002F19E6">
            <w:pPr>
              <w:pStyle w:val="TAH"/>
              <w:rPr>
                <w:b w:val="0"/>
                <w:lang w:val="en-US" w:eastAsia="fi-FI"/>
              </w:rPr>
            </w:pPr>
            <w:r w:rsidRPr="00F713C8">
              <w:rPr>
                <w:b w:val="0"/>
                <w:lang w:val="en-US" w:eastAsia="fi-FI"/>
              </w:rPr>
              <w:t>DC_2A-13A-66A_n260(A-G)</w:t>
            </w:r>
            <w:r w:rsidRPr="00F713C8">
              <w:rPr>
                <w:b w:val="0"/>
                <w:lang w:val="en-US" w:eastAsia="fi-FI"/>
              </w:rPr>
              <w:br/>
              <w:t>DC_2A-13A-66A_n260(A-H)</w:t>
            </w:r>
            <w:r w:rsidRPr="00F713C8">
              <w:rPr>
                <w:b w:val="0"/>
                <w:lang w:val="en-US" w:eastAsia="fi-FI"/>
              </w:rPr>
              <w:br/>
              <w:t>DC_2A-13A-66A_n260(A-2G)</w:t>
            </w:r>
          </w:p>
          <w:p w:rsidR="002F19E6" w:rsidRPr="00F713C8" w:rsidRDefault="002F19E6" w:rsidP="002F19E6">
            <w:pPr>
              <w:pStyle w:val="TAH"/>
              <w:rPr>
                <w:rFonts w:eastAsia="MS Mincho" w:cs="Arial"/>
                <w:b w:val="0"/>
                <w:lang w:val="en-US" w:eastAsia="ja-JP"/>
              </w:rPr>
            </w:pPr>
            <w:r w:rsidRPr="00F713C8">
              <w:rPr>
                <w:rFonts w:eastAsia="MS Mincho" w:cs="Arial"/>
                <w:b w:val="0"/>
                <w:lang w:eastAsia="ja-JP"/>
              </w:rPr>
              <w:t>DC_2A-13A-66A_n260</w:t>
            </w:r>
            <w:r w:rsidRPr="00F713C8">
              <w:rPr>
                <w:rFonts w:eastAsia="MS Mincho" w:cs="Arial"/>
                <w:b w:val="0"/>
                <w:lang w:val="en-US" w:eastAsia="ja-JP"/>
              </w:rPr>
              <w:t>(2A)</w:t>
            </w:r>
          </w:p>
          <w:p w:rsidR="002F19E6" w:rsidRPr="00F713C8" w:rsidRDefault="002F19E6" w:rsidP="002F19E6">
            <w:pPr>
              <w:pStyle w:val="TAH"/>
              <w:rPr>
                <w:rFonts w:eastAsia="MS Mincho" w:cs="Arial"/>
                <w:b w:val="0"/>
                <w:lang w:val="en-US" w:eastAsia="ja-JP"/>
              </w:rPr>
            </w:pPr>
            <w:r w:rsidRPr="00F713C8">
              <w:rPr>
                <w:b w:val="0"/>
                <w:lang w:val="en-US" w:eastAsia="fi-FI"/>
              </w:rPr>
              <w:t>DC_2A-13A-66A_n260(2A-G)</w:t>
            </w:r>
            <w:r w:rsidRPr="00F713C8">
              <w:rPr>
                <w:b w:val="0"/>
                <w:lang w:val="en-US" w:eastAsia="fi-FI"/>
              </w:rPr>
              <w:br/>
              <w:t>DC_2A-13A-66A_n260(2A-2G)</w:t>
            </w:r>
            <w:r w:rsidRPr="00F713C8">
              <w:rPr>
                <w:b w:val="0"/>
                <w:lang w:val="en-US" w:eastAsia="fi-FI"/>
              </w:rPr>
              <w:br/>
            </w:r>
            <w:r w:rsidRPr="00F713C8">
              <w:rPr>
                <w:rFonts w:eastAsia="MS Mincho" w:cs="Arial"/>
                <w:b w:val="0"/>
                <w:lang w:eastAsia="ja-JP"/>
              </w:rPr>
              <w:t>DC_2A-13A-66A_n260</w:t>
            </w:r>
            <w:r w:rsidRPr="00F713C8">
              <w:rPr>
                <w:rFonts w:eastAsia="MS Mincho" w:cs="Arial"/>
                <w:b w:val="0"/>
                <w:lang w:val="en-US" w:eastAsia="ja-JP"/>
              </w:rPr>
              <w:t>(3A)</w:t>
            </w:r>
          </w:p>
          <w:p w:rsidR="002F19E6" w:rsidRPr="006911D6" w:rsidRDefault="002F19E6" w:rsidP="002F19E6">
            <w:pPr>
              <w:pStyle w:val="TAH"/>
              <w:rPr>
                <w:rFonts w:eastAsia="MS Mincho" w:cs="Arial"/>
                <w:b w:val="0"/>
                <w:lang w:val="en-US" w:eastAsia="ja-JP"/>
              </w:rPr>
            </w:pPr>
            <w:r w:rsidRPr="00F713C8">
              <w:rPr>
                <w:b w:val="0"/>
                <w:lang w:val="en-US" w:eastAsia="fi-FI"/>
              </w:rPr>
              <w:t>DC_2A-13A-66A_n260(3A-G)</w:t>
            </w:r>
            <w:r w:rsidRPr="00F713C8">
              <w:rPr>
                <w:b w:val="0"/>
                <w:lang w:val="en-US" w:eastAsia="fi-FI"/>
              </w:rPr>
              <w:br/>
            </w:r>
            <w:r w:rsidRPr="006911D6">
              <w:rPr>
                <w:rFonts w:eastAsia="MS Mincho" w:cs="Arial"/>
                <w:b w:val="0"/>
                <w:lang w:eastAsia="ja-JP"/>
              </w:rPr>
              <w:t>DC_2A-13A-66A_n260</w:t>
            </w:r>
            <w:r w:rsidRPr="006911D6">
              <w:rPr>
                <w:rFonts w:eastAsia="MS Mincho" w:cs="Arial"/>
                <w:b w:val="0"/>
                <w:lang w:val="en-US" w:eastAsia="ja-JP"/>
              </w:rPr>
              <w:t>(4A)</w:t>
            </w:r>
          </w:p>
          <w:p w:rsidR="002F19E6" w:rsidRPr="006911D6" w:rsidRDefault="002F19E6" w:rsidP="002F19E6">
            <w:pPr>
              <w:pStyle w:val="TAH"/>
              <w:rPr>
                <w:rFonts w:eastAsia="MS Mincho" w:cs="Arial"/>
                <w:b w:val="0"/>
                <w:lang w:val="en-US" w:eastAsia="ja-JP"/>
              </w:rPr>
            </w:pPr>
            <w:r w:rsidRPr="006911D6">
              <w:rPr>
                <w:rFonts w:eastAsia="MS Mincho" w:cs="Arial"/>
                <w:b w:val="0"/>
                <w:lang w:eastAsia="ja-JP"/>
              </w:rPr>
              <w:t>DC_2A-13A-66A_n260</w:t>
            </w:r>
            <w:r w:rsidRPr="006911D6">
              <w:rPr>
                <w:rFonts w:eastAsia="MS Mincho" w:cs="Arial"/>
                <w:b w:val="0"/>
                <w:lang w:val="en-US" w:eastAsia="ja-JP"/>
              </w:rPr>
              <w:t>(5A)</w:t>
            </w:r>
          </w:p>
          <w:p w:rsidR="002F19E6" w:rsidRPr="006911D6" w:rsidRDefault="002F19E6" w:rsidP="002F19E6">
            <w:pPr>
              <w:pStyle w:val="TAH"/>
              <w:rPr>
                <w:rFonts w:eastAsia="MS Mincho" w:cs="Arial"/>
                <w:b w:val="0"/>
                <w:lang w:val="en-US" w:eastAsia="ja-JP"/>
              </w:rPr>
            </w:pPr>
            <w:r w:rsidRPr="006911D6">
              <w:rPr>
                <w:rFonts w:eastAsia="MS Mincho" w:cs="Arial"/>
                <w:b w:val="0"/>
                <w:lang w:eastAsia="ja-JP"/>
              </w:rPr>
              <w:t>DC_2A-13A-66A_n260</w:t>
            </w:r>
            <w:r w:rsidRPr="006911D6">
              <w:rPr>
                <w:rFonts w:eastAsia="MS Mincho" w:cs="Arial"/>
                <w:b w:val="0"/>
                <w:lang w:val="en-US" w:eastAsia="ja-JP"/>
              </w:rPr>
              <w:t>(6A)</w:t>
            </w:r>
          </w:p>
          <w:p w:rsidR="002F19E6" w:rsidRPr="00F713C8" w:rsidRDefault="002F19E6" w:rsidP="002F19E6">
            <w:pPr>
              <w:pStyle w:val="TAC"/>
              <w:keepNext w:val="0"/>
              <w:rPr>
                <w:lang w:eastAsia="sv-SE"/>
              </w:rPr>
            </w:pPr>
            <w:r w:rsidRPr="00F713C8">
              <w:rPr>
                <w:lang w:val="en-US" w:eastAsia="fi-FI"/>
              </w:rPr>
              <w:t>DC_2A-13A-66A_n260(G-H)</w:t>
            </w:r>
          </w:p>
          <w:p w:rsidR="002F19E6" w:rsidRPr="001F078B" w:rsidRDefault="002F19E6" w:rsidP="002F19E6">
            <w:pPr>
              <w:pStyle w:val="TAC"/>
              <w:keepNext w:val="0"/>
              <w:rPr>
                <w:lang w:eastAsia="ja-JP"/>
              </w:rPr>
            </w:pPr>
            <w:r w:rsidRPr="00F713C8">
              <w:rPr>
                <w:lang w:val="en-US" w:eastAsia="fi-FI"/>
              </w:rPr>
              <w:t>DC_2A-13A-66A_n260(2G)</w:t>
            </w:r>
            <w:r w:rsidRPr="00F713C8">
              <w:rPr>
                <w:lang w:val="en-US" w:eastAsia="fi-FI"/>
              </w:rPr>
              <w:br/>
              <w:t>DC_2A-13A-66A_n260(2H)</w:t>
            </w:r>
          </w:p>
        </w:tc>
        <w:tc>
          <w:tcPr>
            <w:tcW w:w="4816" w:type="dxa"/>
            <w:tcMar>
              <w:top w:w="28" w:type="dxa"/>
              <w:left w:w="28" w:type="dxa"/>
              <w:bottom w:w="28" w:type="dxa"/>
              <w:right w:w="28" w:type="dxa"/>
            </w:tcMar>
            <w:vAlign w:val="center"/>
          </w:tcPr>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A</w:t>
            </w:r>
            <w:r w:rsidRPr="00F713C8">
              <w:rPr>
                <w:rFonts w:eastAsia="MS Mincho" w:cs="Arial"/>
                <w:lang w:eastAsia="ja-JP"/>
              </w:rPr>
              <w:br/>
            </w: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G</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H</w:t>
            </w:r>
          </w:p>
          <w:p w:rsidR="002F19E6" w:rsidRPr="006911D6" w:rsidRDefault="002F19E6" w:rsidP="002F19E6">
            <w:pPr>
              <w:pStyle w:val="TAC"/>
              <w:rPr>
                <w:rFonts w:eastAsia="MS Mincho" w:cs="Arial"/>
                <w:lang w:val="en-US" w:eastAsia="ja-JP"/>
              </w:rPr>
            </w:pPr>
            <w:r w:rsidRPr="00F713C8">
              <w:rPr>
                <w:rFonts w:eastAsia="MS Mincho" w:cs="Arial"/>
                <w:lang w:val="en-US" w:eastAsia="ja-JP"/>
              </w:rPr>
              <w:t>DC_</w:t>
            </w:r>
            <w:r w:rsidRPr="00F713C8">
              <w:rPr>
                <w:rFonts w:eastAsia="MS Mincho" w:cs="Arial"/>
                <w:lang w:eastAsia="ja-JP"/>
              </w:rPr>
              <w:t>13A_n260</w:t>
            </w:r>
            <w:r w:rsidRPr="00F713C8">
              <w:rPr>
                <w:rFonts w:eastAsia="MS Mincho" w:cs="Arial"/>
                <w:lang w:val="en-US" w:eastAsia="ja-JP"/>
              </w:rPr>
              <w:t>A</w:t>
            </w:r>
            <w:r w:rsidRPr="00F713C8">
              <w:rPr>
                <w:rFonts w:eastAsia="MS Mincho" w:cs="Arial"/>
                <w:lang w:eastAsia="ja-JP"/>
              </w:rPr>
              <w:br/>
            </w: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G</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H</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A</w:t>
            </w:r>
            <w:r w:rsidRPr="006911D6">
              <w:rPr>
                <w:rFonts w:eastAsia="MS Mincho" w:cs="Arial"/>
                <w:lang w:eastAsia="ja-JP"/>
              </w:rPr>
              <w:br/>
            </w: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G</w:t>
            </w:r>
          </w:p>
          <w:p w:rsidR="002F19E6" w:rsidRPr="001F078B" w:rsidRDefault="002F19E6" w:rsidP="002F19E6">
            <w:pPr>
              <w:pStyle w:val="TAC"/>
              <w:keepNext w:val="0"/>
              <w:rPr>
                <w:lang w:val="en-US" w:eastAsia="fi-FI"/>
              </w:rPr>
            </w:pP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H</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rFonts w:eastAsia="MS Mincho" w:cs="Arial"/>
                <w:b w:val="0"/>
                <w:lang w:val="en-US" w:eastAsia="ja-JP"/>
              </w:rPr>
            </w:pPr>
            <w:r>
              <w:rPr>
                <w:rFonts w:eastAsia="MS Mincho" w:cs="Arial"/>
                <w:b w:val="0"/>
                <w:lang w:eastAsia="ja-JP"/>
              </w:rPr>
              <w:t>DC_2A-13A-66A_n261</w:t>
            </w:r>
            <w:r>
              <w:rPr>
                <w:rFonts w:eastAsia="MS Mincho" w:cs="Arial"/>
                <w:b w:val="0"/>
                <w:lang w:val="en-US" w:eastAsia="ja-JP"/>
              </w:rPr>
              <w:t>A</w:t>
            </w:r>
          </w:p>
          <w:p w:rsidR="002F19E6" w:rsidRDefault="002F19E6" w:rsidP="002F19E6">
            <w:pPr>
              <w:pStyle w:val="TAH"/>
              <w:rPr>
                <w:rFonts w:eastAsia="MS Mincho" w:cs="Arial"/>
                <w:b w:val="0"/>
                <w:lang w:val="x-none" w:eastAsia="ja-JP"/>
              </w:rPr>
            </w:pPr>
            <w:r>
              <w:rPr>
                <w:rFonts w:eastAsia="MS Mincho" w:cs="Arial"/>
                <w:b w:val="0"/>
                <w:lang w:eastAsia="ja-JP"/>
              </w:rPr>
              <w:t>DC_2A-13A-66A_n261</w:t>
            </w:r>
            <w:r>
              <w:rPr>
                <w:rFonts w:eastAsia="MS Mincho" w:cs="Arial"/>
                <w:b w:val="0"/>
                <w:lang w:val="en-US" w:eastAsia="ja-JP"/>
              </w:rPr>
              <w:t>G</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H</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I</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J</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K</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L</w:t>
            </w:r>
            <w:r>
              <w:rPr>
                <w:rFonts w:eastAsia="MS Mincho" w:cs="Arial"/>
                <w:b w:val="0"/>
                <w:lang w:eastAsia="ja-JP"/>
              </w:rPr>
              <w:t xml:space="preserve"> </w:t>
            </w:r>
          </w:p>
          <w:p w:rsidR="002F19E6" w:rsidRPr="001F078B" w:rsidRDefault="002F19E6" w:rsidP="002F19E6">
            <w:pPr>
              <w:pStyle w:val="TAC"/>
              <w:keepNext w:val="0"/>
              <w:rPr>
                <w:lang w:eastAsia="ja-JP"/>
              </w:rPr>
            </w:pPr>
            <w:r>
              <w:rPr>
                <w:rFonts w:eastAsia="MS Mincho" w:cs="Arial"/>
                <w:lang w:eastAsia="ja-JP"/>
              </w:rPr>
              <w:t>DC_2A-13A-66A_n261M</w:t>
            </w:r>
          </w:p>
        </w:tc>
        <w:tc>
          <w:tcPr>
            <w:tcW w:w="4816" w:type="dxa"/>
            <w:tcMar>
              <w:top w:w="28" w:type="dxa"/>
              <w:left w:w="28" w:type="dxa"/>
              <w:bottom w:w="28" w:type="dxa"/>
              <w:right w:w="28" w:type="dxa"/>
            </w:tcMar>
            <w:vAlign w:val="center"/>
          </w:tcPr>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A</w:t>
            </w:r>
            <w:r>
              <w:rPr>
                <w:rFonts w:eastAsia="MS Mincho" w:cs="Arial"/>
                <w:lang w:eastAsia="ja-JP"/>
              </w:rPr>
              <w:br/>
            </w:r>
            <w:r>
              <w:rPr>
                <w:rFonts w:eastAsia="MS Mincho" w:cs="Arial"/>
                <w:lang w:val="en-US" w:eastAsia="ja-JP"/>
              </w:rPr>
              <w:t>DC_2</w:t>
            </w:r>
            <w:r>
              <w:rPr>
                <w:rFonts w:eastAsia="MS Mincho" w:cs="Arial"/>
                <w:lang w:eastAsia="ja-JP"/>
              </w:rPr>
              <w:t>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L</w:t>
            </w:r>
          </w:p>
          <w:p w:rsidR="002F19E6" w:rsidRDefault="002F19E6" w:rsidP="002F19E6">
            <w:pPr>
              <w:pStyle w:val="TAC"/>
              <w:rPr>
                <w:lang w:val="en-US" w:eastAsia="fi-FI"/>
              </w:rPr>
            </w:pPr>
            <w:r>
              <w:rPr>
                <w:rFonts w:eastAsia="MS Mincho" w:cs="Arial"/>
                <w:lang w:val="en-US" w:eastAsia="ja-JP"/>
              </w:rPr>
              <w:t>DC_2</w:t>
            </w:r>
            <w:r>
              <w:rPr>
                <w:rFonts w:eastAsia="MS Mincho" w:cs="Arial"/>
                <w:lang w:eastAsia="ja-JP"/>
              </w:rPr>
              <w:t>A_n261</w:t>
            </w:r>
            <w:r>
              <w:rPr>
                <w:rFonts w:eastAsia="MS Mincho" w:cs="Arial"/>
                <w:lang w:val="en-US" w:eastAsia="ja-JP"/>
              </w:rPr>
              <w:t>M</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13A_n261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L</w:t>
            </w:r>
          </w:p>
          <w:p w:rsidR="002F19E6" w:rsidRPr="00C563D2" w:rsidRDefault="002F19E6" w:rsidP="002F19E6">
            <w:pPr>
              <w:pStyle w:val="TAC"/>
              <w:rPr>
                <w:lang w:eastAsia="fi-FI"/>
              </w:rPr>
            </w:pPr>
            <w:r>
              <w:rPr>
                <w:rFonts w:eastAsia="MS Mincho" w:cs="Arial"/>
                <w:lang w:val="en-US" w:eastAsia="ja-JP"/>
              </w:rPr>
              <w:t>DC_</w:t>
            </w:r>
            <w:r>
              <w:rPr>
                <w:rFonts w:eastAsia="MS Mincho" w:cs="Arial"/>
                <w:lang w:eastAsia="ja-JP"/>
              </w:rPr>
              <w:t>13A_n261</w:t>
            </w:r>
            <w:r>
              <w:rPr>
                <w:rFonts w:eastAsia="MS Mincho" w:cs="Arial"/>
                <w:lang w:val="en-US" w:eastAsia="ja-JP"/>
              </w:rPr>
              <w:t>M</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66A_n261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L</w:t>
            </w:r>
          </w:p>
          <w:p w:rsidR="002F19E6" w:rsidRPr="001F078B" w:rsidRDefault="002F19E6" w:rsidP="002F19E6">
            <w:pPr>
              <w:pStyle w:val="TAC"/>
              <w:keepNext w:val="0"/>
              <w:rPr>
                <w:lang w:val="en-US" w:eastAsia="fi-FI"/>
              </w:rPr>
            </w:pPr>
            <w:r>
              <w:rPr>
                <w:rFonts w:eastAsia="MS Mincho" w:cs="Arial"/>
                <w:lang w:val="en-US" w:eastAsia="ja-JP"/>
              </w:rPr>
              <w:t>DC_</w:t>
            </w:r>
            <w:r>
              <w:rPr>
                <w:rFonts w:eastAsia="MS Mincho" w:cs="Arial"/>
                <w:lang w:eastAsia="ja-JP"/>
              </w:rPr>
              <w:t>66A_n261</w:t>
            </w:r>
            <w:r>
              <w:rPr>
                <w:rFonts w:eastAsia="MS Mincho" w:cs="Arial"/>
                <w:lang w:val="en-US" w:eastAsia="ja-JP"/>
              </w:rPr>
              <w:t>M</w:t>
            </w:r>
          </w:p>
        </w:tc>
      </w:tr>
      <w:tr w:rsidR="002F19E6" w:rsidRPr="00C563D2"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rFonts w:eastAsia="MS Mincho" w:cs="Arial"/>
                <w:b w:val="0"/>
                <w:lang w:val="x-none" w:eastAsia="ja-JP"/>
              </w:rPr>
            </w:pPr>
            <w:r>
              <w:rPr>
                <w:rFonts w:eastAsia="MS Mincho" w:cs="Arial"/>
                <w:b w:val="0"/>
                <w:lang w:eastAsia="ja-JP"/>
              </w:rPr>
              <w:lastRenderedPageBreak/>
              <w:t>DC_2A-13A-66A_n261(A-G)</w:t>
            </w:r>
          </w:p>
          <w:p w:rsidR="002F19E6" w:rsidRDefault="002F19E6" w:rsidP="002F19E6">
            <w:pPr>
              <w:pStyle w:val="TAH"/>
              <w:rPr>
                <w:rFonts w:eastAsia="MS Mincho" w:cs="Arial"/>
                <w:b w:val="0"/>
                <w:lang w:eastAsia="ja-JP"/>
              </w:rPr>
            </w:pPr>
            <w:r>
              <w:rPr>
                <w:rFonts w:eastAsia="MS Mincho" w:cs="Arial"/>
                <w:b w:val="0"/>
                <w:lang w:eastAsia="ja-JP"/>
              </w:rPr>
              <w:t>DC_2A-13A-66A_n261(A-G-H)</w:t>
            </w:r>
          </w:p>
          <w:p w:rsidR="002F19E6" w:rsidRDefault="002F19E6" w:rsidP="002F19E6">
            <w:pPr>
              <w:pStyle w:val="TAH"/>
              <w:rPr>
                <w:rFonts w:eastAsia="MS Mincho" w:cs="Arial"/>
                <w:b w:val="0"/>
                <w:lang w:eastAsia="ja-JP"/>
              </w:rPr>
            </w:pPr>
            <w:r>
              <w:rPr>
                <w:rFonts w:eastAsia="MS Mincho" w:cs="Arial"/>
                <w:b w:val="0"/>
                <w:lang w:eastAsia="ja-JP"/>
              </w:rPr>
              <w:t>DC_2A-13A-66A_n261(A-G-I)</w:t>
            </w:r>
          </w:p>
          <w:p w:rsidR="002F19E6" w:rsidRDefault="002F19E6" w:rsidP="002F19E6">
            <w:pPr>
              <w:pStyle w:val="TAH"/>
              <w:rPr>
                <w:rFonts w:eastAsia="MS Mincho" w:cs="Arial"/>
                <w:b w:val="0"/>
                <w:lang w:eastAsia="ja-JP"/>
              </w:rPr>
            </w:pPr>
            <w:r>
              <w:rPr>
                <w:rFonts w:eastAsia="MS Mincho" w:cs="Arial"/>
                <w:b w:val="0"/>
                <w:lang w:eastAsia="ja-JP"/>
              </w:rPr>
              <w:t>DC_2A-13A-66A_n261(A-2G)</w:t>
            </w:r>
          </w:p>
          <w:p w:rsidR="002F19E6" w:rsidRDefault="002F19E6" w:rsidP="002F19E6">
            <w:pPr>
              <w:pStyle w:val="TAH"/>
              <w:rPr>
                <w:rFonts w:eastAsia="MS Mincho" w:cs="Arial"/>
                <w:b w:val="0"/>
                <w:lang w:eastAsia="ja-JP"/>
              </w:rPr>
            </w:pPr>
            <w:r>
              <w:rPr>
                <w:rFonts w:eastAsia="MS Mincho" w:cs="Arial"/>
                <w:b w:val="0"/>
                <w:lang w:eastAsia="ja-JP"/>
              </w:rPr>
              <w:t>DC_2A-13A-66A_n261(A-H)</w:t>
            </w:r>
          </w:p>
          <w:p w:rsidR="002F19E6" w:rsidRDefault="002F19E6" w:rsidP="002F19E6">
            <w:pPr>
              <w:pStyle w:val="TAH"/>
              <w:rPr>
                <w:rFonts w:eastAsia="MS Mincho" w:cs="Arial"/>
                <w:b w:val="0"/>
                <w:lang w:eastAsia="ja-JP"/>
              </w:rPr>
            </w:pPr>
            <w:r>
              <w:rPr>
                <w:rFonts w:eastAsia="MS Mincho" w:cs="Arial"/>
                <w:b w:val="0"/>
                <w:lang w:eastAsia="ja-JP"/>
              </w:rPr>
              <w:t>DC_2A-13A-66A_n261(A-I)</w:t>
            </w:r>
          </w:p>
          <w:p w:rsidR="002F19E6" w:rsidRDefault="002F19E6" w:rsidP="002F19E6">
            <w:pPr>
              <w:pStyle w:val="TAH"/>
              <w:rPr>
                <w:rFonts w:eastAsia="MS Mincho" w:cs="Arial"/>
                <w:b w:val="0"/>
                <w:lang w:eastAsia="ja-JP"/>
              </w:rPr>
            </w:pPr>
            <w:r>
              <w:rPr>
                <w:rFonts w:eastAsia="MS Mincho" w:cs="Arial"/>
                <w:b w:val="0"/>
                <w:lang w:eastAsia="ja-JP"/>
              </w:rPr>
              <w:t>DC_2A-13A-66A_n261(A-J)</w:t>
            </w:r>
          </w:p>
          <w:p w:rsidR="002F19E6" w:rsidRDefault="002F19E6" w:rsidP="002F19E6">
            <w:pPr>
              <w:pStyle w:val="TAH"/>
              <w:rPr>
                <w:rFonts w:eastAsia="MS Mincho" w:cs="Arial"/>
                <w:b w:val="0"/>
                <w:lang w:eastAsia="ja-JP"/>
              </w:rPr>
            </w:pPr>
            <w:r>
              <w:rPr>
                <w:rFonts w:eastAsia="MS Mincho" w:cs="Arial"/>
                <w:b w:val="0"/>
                <w:lang w:eastAsia="ja-JP"/>
              </w:rPr>
              <w:t>DC_2A-13A-66A_n261(A-K)</w:t>
            </w:r>
          </w:p>
          <w:p w:rsidR="002F19E6" w:rsidRDefault="002F19E6" w:rsidP="002F19E6">
            <w:pPr>
              <w:pStyle w:val="TAH"/>
              <w:rPr>
                <w:rFonts w:eastAsia="MS Mincho" w:cs="Arial"/>
                <w:b w:val="0"/>
                <w:lang w:eastAsia="ja-JP"/>
              </w:rPr>
            </w:pPr>
            <w:r>
              <w:rPr>
                <w:rFonts w:eastAsia="MS Mincho" w:cs="Arial"/>
                <w:b w:val="0"/>
                <w:lang w:eastAsia="ja-JP"/>
              </w:rPr>
              <w:t>DC_2A-13A-66A_n261(2A)</w:t>
            </w:r>
          </w:p>
          <w:p w:rsidR="002F19E6" w:rsidRDefault="002F19E6" w:rsidP="002F19E6">
            <w:pPr>
              <w:pStyle w:val="TAH"/>
              <w:rPr>
                <w:lang w:eastAsia="sv-SE"/>
              </w:rPr>
            </w:pPr>
            <w:r>
              <w:rPr>
                <w:rFonts w:eastAsia="MS Mincho" w:cs="Arial"/>
                <w:b w:val="0"/>
                <w:lang w:eastAsia="ja-JP"/>
              </w:rPr>
              <w:t>DC_2A-13A-66A_n261(2A-G)</w:t>
            </w:r>
          </w:p>
          <w:p w:rsidR="002F19E6" w:rsidRDefault="002F19E6" w:rsidP="002F19E6">
            <w:pPr>
              <w:pStyle w:val="TAH"/>
              <w:rPr>
                <w:rFonts w:eastAsia="MS Mincho" w:cs="Arial"/>
                <w:b w:val="0"/>
                <w:lang w:eastAsia="ja-JP"/>
              </w:rPr>
            </w:pPr>
            <w:r>
              <w:rPr>
                <w:rFonts w:eastAsia="MS Mincho" w:cs="Arial"/>
                <w:b w:val="0"/>
                <w:lang w:eastAsia="ja-JP"/>
              </w:rPr>
              <w:t>DC_2A-13A-66A_n261(2A-H)</w:t>
            </w:r>
          </w:p>
          <w:p w:rsidR="002F19E6" w:rsidRDefault="002F19E6" w:rsidP="002F19E6">
            <w:pPr>
              <w:pStyle w:val="TAH"/>
              <w:rPr>
                <w:rFonts w:eastAsia="MS Mincho" w:cs="Arial"/>
                <w:b w:val="0"/>
                <w:lang w:eastAsia="ja-JP"/>
              </w:rPr>
            </w:pPr>
            <w:r>
              <w:rPr>
                <w:rFonts w:eastAsia="MS Mincho" w:cs="Arial"/>
                <w:b w:val="0"/>
                <w:lang w:eastAsia="ja-JP"/>
              </w:rPr>
              <w:t>DC_2A-13A-66A_n261(2A-I)</w:t>
            </w:r>
          </w:p>
          <w:p w:rsidR="002F19E6" w:rsidRDefault="002F19E6" w:rsidP="002F19E6">
            <w:pPr>
              <w:pStyle w:val="TAH"/>
              <w:rPr>
                <w:rFonts w:eastAsia="MS Mincho" w:cs="Arial"/>
                <w:b w:val="0"/>
                <w:lang w:eastAsia="ja-JP"/>
              </w:rPr>
            </w:pPr>
            <w:r>
              <w:rPr>
                <w:rFonts w:eastAsia="MS Mincho" w:cs="Arial"/>
                <w:b w:val="0"/>
                <w:lang w:eastAsia="ja-JP"/>
              </w:rPr>
              <w:t>DC_2A-13A-66A_n261(3A)</w:t>
            </w:r>
          </w:p>
          <w:p w:rsidR="002F19E6" w:rsidRDefault="002F19E6" w:rsidP="002F19E6">
            <w:pPr>
              <w:pStyle w:val="TAH"/>
              <w:rPr>
                <w:rFonts w:eastAsia="MS Mincho" w:cs="Arial"/>
                <w:b w:val="0"/>
                <w:lang w:eastAsia="ja-JP"/>
              </w:rPr>
            </w:pPr>
            <w:r>
              <w:rPr>
                <w:rFonts w:eastAsia="MS Mincho" w:cs="Arial"/>
                <w:b w:val="0"/>
                <w:lang w:eastAsia="ja-JP"/>
              </w:rPr>
              <w:t>DC_2A-13A-66A_n261(3A-G)</w:t>
            </w:r>
          </w:p>
          <w:p w:rsidR="002F19E6" w:rsidRDefault="002F19E6" w:rsidP="002F19E6">
            <w:pPr>
              <w:pStyle w:val="TAH"/>
              <w:rPr>
                <w:rFonts w:eastAsia="MS Mincho" w:cs="Arial"/>
                <w:b w:val="0"/>
                <w:lang w:eastAsia="ja-JP"/>
              </w:rPr>
            </w:pPr>
            <w:r>
              <w:rPr>
                <w:rFonts w:eastAsia="MS Mincho" w:cs="Arial"/>
                <w:b w:val="0"/>
                <w:lang w:eastAsia="ja-JP"/>
              </w:rPr>
              <w:t>DC_2A-13A-66A_n261(4A)</w:t>
            </w:r>
          </w:p>
          <w:p w:rsidR="002F19E6" w:rsidRDefault="002F19E6" w:rsidP="002F19E6">
            <w:pPr>
              <w:pStyle w:val="TAH"/>
              <w:rPr>
                <w:rFonts w:eastAsia="MS Mincho" w:cs="Arial"/>
                <w:b w:val="0"/>
                <w:lang w:eastAsia="ja-JP"/>
              </w:rPr>
            </w:pPr>
            <w:r>
              <w:rPr>
                <w:rFonts w:eastAsia="MS Mincho" w:cs="Arial"/>
                <w:b w:val="0"/>
                <w:lang w:eastAsia="ja-JP"/>
              </w:rPr>
              <w:t>DC_2A-13A-66A_n261(G-H)</w:t>
            </w:r>
          </w:p>
          <w:p w:rsidR="002F19E6" w:rsidRDefault="002F19E6" w:rsidP="002F19E6">
            <w:pPr>
              <w:pStyle w:val="TAH"/>
              <w:rPr>
                <w:rFonts w:eastAsia="MS Mincho" w:cs="Arial"/>
                <w:b w:val="0"/>
                <w:lang w:eastAsia="ja-JP"/>
              </w:rPr>
            </w:pPr>
            <w:r>
              <w:rPr>
                <w:rFonts w:eastAsia="MS Mincho" w:cs="Arial"/>
                <w:b w:val="0"/>
                <w:lang w:eastAsia="ja-JP"/>
              </w:rPr>
              <w:t>DC_2A-13A-66A_n261(G-I)</w:t>
            </w:r>
          </w:p>
          <w:p w:rsidR="002F19E6" w:rsidRDefault="002F19E6" w:rsidP="002F19E6">
            <w:pPr>
              <w:pStyle w:val="TAH"/>
              <w:rPr>
                <w:rFonts w:eastAsia="MS Mincho" w:cs="Arial"/>
                <w:b w:val="0"/>
                <w:lang w:eastAsia="ja-JP"/>
              </w:rPr>
            </w:pPr>
            <w:r>
              <w:rPr>
                <w:rFonts w:eastAsia="MS Mincho" w:cs="Arial"/>
                <w:b w:val="0"/>
                <w:lang w:eastAsia="ja-JP"/>
              </w:rPr>
              <w:t>DC_2A-13A-66A_n261(G-J)</w:t>
            </w:r>
          </w:p>
          <w:p w:rsidR="002F19E6" w:rsidRDefault="002F19E6" w:rsidP="002F19E6">
            <w:pPr>
              <w:pStyle w:val="TAH"/>
              <w:rPr>
                <w:rFonts w:eastAsia="MS Mincho" w:cs="Arial"/>
                <w:b w:val="0"/>
                <w:lang w:eastAsia="ja-JP"/>
              </w:rPr>
            </w:pPr>
            <w:r>
              <w:rPr>
                <w:rFonts w:eastAsia="MS Mincho" w:cs="Arial"/>
                <w:b w:val="0"/>
                <w:lang w:eastAsia="ja-JP"/>
              </w:rPr>
              <w:t>DC_2A-13A-66A_n261(2G)</w:t>
            </w:r>
          </w:p>
          <w:p w:rsidR="002F19E6" w:rsidRDefault="002F19E6" w:rsidP="002F19E6">
            <w:pPr>
              <w:pStyle w:val="TAH"/>
              <w:rPr>
                <w:rFonts w:eastAsia="MS Mincho" w:cs="Arial"/>
                <w:b w:val="0"/>
                <w:lang w:eastAsia="ja-JP"/>
              </w:rPr>
            </w:pPr>
            <w:r>
              <w:rPr>
                <w:rFonts w:eastAsia="MS Mincho" w:cs="Arial"/>
                <w:b w:val="0"/>
                <w:lang w:eastAsia="ja-JP"/>
              </w:rPr>
              <w:t>DC_2A-13A-66A_n261(H-I)</w:t>
            </w:r>
          </w:p>
          <w:p w:rsidR="002F19E6" w:rsidRPr="001F078B" w:rsidRDefault="002F19E6" w:rsidP="002F19E6">
            <w:pPr>
              <w:pStyle w:val="TAC"/>
              <w:keepNext w:val="0"/>
              <w:rPr>
                <w:lang w:eastAsia="ja-JP"/>
              </w:rPr>
            </w:pPr>
            <w:r>
              <w:rPr>
                <w:rFonts w:eastAsia="MS Mincho" w:cs="Arial"/>
                <w:lang w:eastAsia="ja-JP"/>
              </w:rPr>
              <w:t>DC_2A-13A-66A_n261(2H)</w:t>
            </w:r>
          </w:p>
        </w:tc>
        <w:tc>
          <w:tcPr>
            <w:tcW w:w="4816" w:type="dxa"/>
            <w:tcMar>
              <w:top w:w="28" w:type="dxa"/>
              <w:left w:w="28" w:type="dxa"/>
              <w:bottom w:w="28" w:type="dxa"/>
              <w:right w:w="28" w:type="dxa"/>
            </w:tcMar>
            <w:vAlign w:val="center"/>
          </w:tcPr>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A</w:t>
            </w:r>
            <w:r>
              <w:rPr>
                <w:rFonts w:eastAsia="MS Mincho" w:cs="Arial"/>
                <w:lang w:eastAsia="ja-JP"/>
              </w:rPr>
              <w:br/>
            </w:r>
            <w:r>
              <w:rPr>
                <w:rFonts w:eastAsia="MS Mincho" w:cs="Arial"/>
                <w:lang w:val="en-US" w:eastAsia="ja-JP"/>
              </w:rPr>
              <w:t>DC_2</w:t>
            </w:r>
            <w:r>
              <w:rPr>
                <w:rFonts w:eastAsia="MS Mincho" w:cs="Arial"/>
                <w:lang w:eastAsia="ja-JP"/>
              </w:rPr>
              <w:t>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J</w:t>
            </w:r>
          </w:p>
          <w:p w:rsidR="002F19E6" w:rsidRDefault="002F19E6" w:rsidP="002F19E6">
            <w:pPr>
              <w:pStyle w:val="TAC"/>
              <w:rPr>
                <w:lang w:val="en-US" w:eastAsia="fi-FI"/>
              </w:rPr>
            </w:pPr>
            <w:r>
              <w:rPr>
                <w:rFonts w:eastAsia="MS Mincho" w:cs="Arial"/>
                <w:lang w:val="en-US" w:eastAsia="ja-JP"/>
              </w:rPr>
              <w:t>DC_2</w:t>
            </w:r>
            <w:r>
              <w:rPr>
                <w:rFonts w:eastAsia="MS Mincho" w:cs="Arial"/>
                <w:lang w:eastAsia="ja-JP"/>
              </w:rPr>
              <w:t>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13A_n261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J</w:t>
            </w:r>
          </w:p>
          <w:p w:rsidR="002F19E6" w:rsidRPr="00C563D2" w:rsidRDefault="002F19E6" w:rsidP="002F19E6">
            <w:pPr>
              <w:pStyle w:val="TAC"/>
              <w:rPr>
                <w:lang w:eastAsia="fi-FI"/>
              </w:rPr>
            </w:pPr>
            <w:r>
              <w:rPr>
                <w:rFonts w:eastAsia="MS Mincho" w:cs="Arial"/>
                <w:lang w:val="en-US" w:eastAsia="ja-JP"/>
              </w:rPr>
              <w:t>DC_</w:t>
            </w:r>
            <w:r>
              <w:rPr>
                <w:rFonts w:eastAsia="MS Mincho" w:cs="Arial"/>
                <w:lang w:eastAsia="ja-JP"/>
              </w:rPr>
              <w:t>13A_n261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66A_n261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J</w:t>
            </w:r>
          </w:p>
          <w:p w:rsidR="002F19E6" w:rsidRPr="001F078B" w:rsidRDefault="002F19E6" w:rsidP="002F19E6">
            <w:pPr>
              <w:pStyle w:val="TAC"/>
              <w:keepNext w:val="0"/>
              <w:rPr>
                <w:lang w:val="en-US" w:eastAsia="fi-FI"/>
              </w:rPr>
            </w:pPr>
            <w:r>
              <w:rPr>
                <w:rFonts w:eastAsia="MS Mincho" w:cs="Arial"/>
                <w:lang w:val="en-US" w:eastAsia="ja-JP"/>
              </w:rPr>
              <w:t>DC_</w:t>
            </w:r>
            <w:r>
              <w:rPr>
                <w:rFonts w:eastAsia="MS Mincho" w:cs="Arial"/>
                <w:lang w:eastAsia="ja-JP"/>
              </w:rPr>
              <w:t>66A_n261</w:t>
            </w:r>
            <w:r>
              <w:rPr>
                <w:rFonts w:eastAsia="MS Mincho" w:cs="Arial"/>
                <w:lang w:val="en-US" w:eastAsia="ja-JP"/>
              </w:rPr>
              <w:t>K</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lang w:val="en-US" w:eastAsia="ja-JP"/>
              </w:rPr>
            </w:pPr>
            <w:r w:rsidRPr="001F078B">
              <w:rPr>
                <w:rFonts w:eastAsia="MS Mincho" w:cs="Arial"/>
                <w:b w:val="0"/>
                <w:lang w:eastAsia="ja-JP"/>
              </w:rPr>
              <w:t>DC_2A-14A-30A_n260</w:t>
            </w:r>
            <w:r w:rsidRPr="001F078B">
              <w:rPr>
                <w:rFonts w:eastAsia="MS Mincho" w:cs="Arial"/>
                <w:b w:val="0"/>
                <w:lang w:val="en-US" w:eastAsia="ja-JP"/>
              </w:rPr>
              <w:t>A</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G</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H</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I</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J</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K</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L</w:t>
            </w:r>
            <w:r w:rsidRPr="001F078B">
              <w:rPr>
                <w:rFonts w:eastAsia="MS Mincho" w:cs="Arial"/>
                <w:b w:val="0"/>
                <w:lang w:eastAsia="ja-JP"/>
              </w:rPr>
              <w:t xml:space="preserve"> </w:t>
            </w:r>
          </w:p>
          <w:p w:rsidR="002F19E6" w:rsidRPr="001F078B" w:rsidRDefault="002F19E6" w:rsidP="002F19E6">
            <w:pPr>
              <w:pStyle w:val="TAC"/>
              <w:keepNext w:val="0"/>
              <w:rPr>
                <w:lang w:eastAsia="ja-JP"/>
              </w:rPr>
            </w:pPr>
            <w:r w:rsidRPr="001F078B">
              <w:rPr>
                <w:rFonts w:eastAsia="MS Mincho" w:cs="Arial"/>
                <w:lang w:eastAsia="ja-JP"/>
              </w:rPr>
              <w:t>DC_2A-14A-30A_n260M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A</w:t>
            </w:r>
            <w:r w:rsidRPr="001F078B">
              <w:rPr>
                <w:rFonts w:eastAsia="MS Mincho" w:cs="Arial"/>
                <w:lang w:eastAsia="ja-JP"/>
              </w:rPr>
              <w:br/>
            </w: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L</w:t>
            </w:r>
          </w:p>
          <w:p w:rsidR="002F19E6" w:rsidRPr="001F078B" w:rsidRDefault="002F19E6" w:rsidP="002F19E6">
            <w:pPr>
              <w:pStyle w:val="TAC"/>
              <w:rPr>
                <w:lang w:val="en-US" w:eastAsia="fi-FI"/>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M</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L</w:t>
            </w:r>
          </w:p>
          <w:p w:rsidR="002F19E6" w:rsidRPr="000E5B8D" w:rsidRDefault="002F19E6" w:rsidP="002F19E6">
            <w:pPr>
              <w:pStyle w:val="TAC"/>
              <w:rPr>
                <w:lang w:eastAsia="fi-FI"/>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M</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L</w:t>
            </w:r>
          </w:p>
          <w:p w:rsidR="002F19E6" w:rsidRPr="001F078B" w:rsidRDefault="002F19E6" w:rsidP="002F19E6">
            <w:pPr>
              <w:pStyle w:val="TAC"/>
              <w:keepNext w:val="0"/>
              <w:rPr>
                <w:lang w:val="en-US" w:eastAsia="fi-FI"/>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DC_2A-14A-66A_n260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G</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H</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I</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J</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K</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L</w:t>
            </w:r>
          </w:p>
          <w:p w:rsidR="002F19E6" w:rsidRPr="001F078B" w:rsidRDefault="002F19E6" w:rsidP="002F19E6">
            <w:pPr>
              <w:pStyle w:val="TAC"/>
              <w:keepNext w:val="0"/>
              <w:rPr>
                <w:lang w:eastAsia="ja-JP"/>
              </w:rPr>
            </w:pPr>
            <w:r w:rsidRPr="001F078B">
              <w:rPr>
                <w:rFonts w:eastAsia="MS Mincho" w:cs="Arial"/>
                <w:szCs w:val="18"/>
                <w:lang w:eastAsia="ja-JP"/>
              </w:rPr>
              <w:t>DC_2A-14A-66A_n260M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t>DC_2A-2A-14A-66A_n260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G</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H</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I</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J</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K</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L</w:t>
            </w:r>
          </w:p>
          <w:p w:rsidR="002F19E6" w:rsidRPr="001F078B" w:rsidRDefault="002F19E6" w:rsidP="002F19E6">
            <w:pPr>
              <w:pStyle w:val="TAC"/>
              <w:keepNext w:val="0"/>
              <w:rPr>
                <w:lang w:eastAsia="ja-JP"/>
              </w:rPr>
            </w:pPr>
            <w:r w:rsidRPr="001F078B">
              <w:rPr>
                <w:rFonts w:eastAsia="MS Mincho" w:cs="Arial"/>
                <w:szCs w:val="18"/>
                <w:lang w:eastAsia="ja-JP"/>
              </w:rPr>
              <w:t>DC_2A-2A-14A-66A_n260M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DC_2A-14A-66A-66A_n260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lang w:eastAsia="ja-JP"/>
              </w:rPr>
            </w:pPr>
            <w:r w:rsidRPr="001F078B">
              <w:rPr>
                <w:rFonts w:eastAsia="MS Mincho" w:cs="Arial"/>
                <w:szCs w:val="18"/>
                <w:lang w:eastAsia="ja-JP"/>
              </w:rPr>
              <w:t>DC_2A-14A-66A-66A_n260M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DC_2A-29A-30A_n260A</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G</w:t>
            </w:r>
          </w:p>
          <w:p w:rsidR="002F19E6" w:rsidRPr="001F078B" w:rsidRDefault="002F19E6" w:rsidP="002F19E6">
            <w:pPr>
              <w:pStyle w:val="TAC"/>
              <w:keepNext w:val="0"/>
              <w:rPr>
                <w:lang w:eastAsia="ja-JP"/>
              </w:rPr>
            </w:pPr>
            <w:r w:rsidRPr="001F078B">
              <w:rPr>
                <w:lang w:eastAsia="ja-JP"/>
              </w:rPr>
              <w:t>DC_2A-29A-30A_n260H</w:t>
            </w:r>
          </w:p>
          <w:p w:rsidR="002F19E6" w:rsidRPr="001F078B" w:rsidRDefault="002F19E6" w:rsidP="002F19E6">
            <w:pPr>
              <w:pStyle w:val="TAC"/>
              <w:keepNext w:val="0"/>
              <w:rPr>
                <w:lang w:eastAsia="ja-JP"/>
              </w:rPr>
            </w:pPr>
            <w:r w:rsidRPr="001F078B">
              <w:rPr>
                <w:lang w:eastAsia="ja-JP"/>
              </w:rPr>
              <w:t>DC_2A-29A-30A_n260I</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J</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K</w:t>
            </w:r>
          </w:p>
          <w:p w:rsidR="002F19E6" w:rsidRPr="001F078B" w:rsidRDefault="002F19E6" w:rsidP="002F19E6">
            <w:pPr>
              <w:pStyle w:val="TAC"/>
              <w:keepNext w:val="0"/>
              <w:rPr>
                <w:lang w:eastAsia="ja-JP"/>
              </w:rPr>
            </w:pPr>
            <w:r w:rsidRPr="001F078B">
              <w:rPr>
                <w:lang w:eastAsia="ja-JP"/>
              </w:rPr>
              <w:t>DC_2A-29A-30A_n260L</w:t>
            </w:r>
          </w:p>
          <w:p w:rsidR="002F19E6" w:rsidRPr="001F078B" w:rsidRDefault="002F19E6" w:rsidP="002F19E6">
            <w:pPr>
              <w:pStyle w:val="TAC"/>
              <w:keepNext w:val="0"/>
              <w:rPr>
                <w:rFonts w:cs="Arial"/>
                <w:lang w:eastAsia="ja-JP"/>
              </w:rPr>
            </w:pPr>
            <w:r w:rsidRPr="001F078B">
              <w:rPr>
                <w:lang w:eastAsia="ja-JP"/>
              </w:rPr>
              <w:t>DC_2A-29A-30A_n260M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DC_2A-2A-29A-30A_n260A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DC_2A-30A-66A_n260A</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DC_2A-30A-66A_n260K</w:t>
            </w:r>
          </w:p>
          <w:p w:rsidR="002F19E6" w:rsidRPr="001F078B" w:rsidRDefault="002F19E6" w:rsidP="002F19E6">
            <w:pPr>
              <w:pStyle w:val="TAC"/>
              <w:keepNext w:val="0"/>
              <w:rPr>
                <w:lang w:eastAsia="ja-JP"/>
              </w:rPr>
            </w:pPr>
            <w:r w:rsidRPr="001F078B">
              <w:rPr>
                <w:lang w:eastAsia="ja-JP"/>
              </w:rPr>
              <w:t>DC_2A-30A-66A_n260L</w:t>
            </w:r>
          </w:p>
          <w:p w:rsidR="002F19E6" w:rsidRPr="001F078B" w:rsidRDefault="002F19E6" w:rsidP="002F19E6">
            <w:pPr>
              <w:pStyle w:val="TAC"/>
              <w:keepNext w:val="0"/>
              <w:rPr>
                <w:rFonts w:cs="Arial"/>
                <w:lang w:eastAsia="ja-JP"/>
              </w:rPr>
            </w:pPr>
            <w:r w:rsidRPr="001F078B">
              <w:rPr>
                <w:lang w:eastAsia="ja-JP"/>
              </w:rPr>
              <w:t>DC_2A-30A-66A_n260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DC_2A-46A-66A_n261A</w:t>
            </w:r>
          </w:p>
          <w:p w:rsidR="002F19E6" w:rsidRDefault="002F19E6" w:rsidP="002F19E6">
            <w:pPr>
              <w:pStyle w:val="TAC"/>
              <w:rPr>
                <w:rFonts w:cs="Arial"/>
                <w:lang w:eastAsia="zh-CN"/>
              </w:rPr>
            </w:pPr>
            <w:r>
              <w:rPr>
                <w:rFonts w:cs="Arial"/>
                <w:lang w:eastAsia="zh-CN"/>
              </w:rPr>
              <w:t>DC_2A-46C-66A_n261A</w:t>
            </w:r>
          </w:p>
          <w:p w:rsidR="002F19E6" w:rsidRPr="001F078B" w:rsidRDefault="002F19E6" w:rsidP="002F19E6">
            <w:pPr>
              <w:pStyle w:val="TAC"/>
              <w:keepNext w:val="0"/>
              <w:rPr>
                <w:lang w:eastAsia="ja-JP"/>
              </w:rPr>
            </w:pPr>
            <w:r>
              <w:rPr>
                <w:rFonts w:cs="Arial"/>
                <w:lang w:eastAsia="zh-CN"/>
              </w:rPr>
              <w:t>DC_2A-46D-66A_n261A</w:t>
            </w:r>
          </w:p>
        </w:tc>
        <w:tc>
          <w:tcPr>
            <w:tcW w:w="4816" w:type="dxa"/>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DC_2A_n261A</w:t>
            </w:r>
          </w:p>
          <w:p w:rsidR="002F19E6" w:rsidRPr="001F078B" w:rsidRDefault="002F19E6" w:rsidP="002F19E6">
            <w:pPr>
              <w:pStyle w:val="TAC"/>
              <w:keepNext w:val="0"/>
              <w:rPr>
                <w:lang w:val="en-US" w:eastAsia="fi-FI"/>
              </w:rPr>
            </w:pPr>
            <w:r>
              <w:rPr>
                <w:rFonts w:cs="Arial"/>
                <w:lang w:eastAsia="zh-CN"/>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DC_2A-46A-66A_n261(2A)</w:t>
            </w:r>
          </w:p>
          <w:p w:rsidR="002F19E6" w:rsidRDefault="002F19E6" w:rsidP="002F19E6">
            <w:pPr>
              <w:pStyle w:val="TAC"/>
              <w:rPr>
                <w:rFonts w:cs="Arial"/>
                <w:lang w:eastAsia="zh-CN"/>
              </w:rPr>
            </w:pPr>
            <w:r>
              <w:rPr>
                <w:rFonts w:cs="Arial"/>
                <w:lang w:eastAsia="zh-CN"/>
              </w:rPr>
              <w:t>DC_2A-46C-66A_n261(2A)</w:t>
            </w:r>
          </w:p>
          <w:p w:rsidR="002F19E6" w:rsidRPr="001F078B" w:rsidRDefault="002F19E6" w:rsidP="002F19E6">
            <w:pPr>
              <w:pStyle w:val="TAC"/>
              <w:keepNext w:val="0"/>
              <w:rPr>
                <w:lang w:eastAsia="ja-JP"/>
              </w:rPr>
            </w:pPr>
            <w:r>
              <w:rPr>
                <w:rFonts w:cs="Arial"/>
                <w:lang w:eastAsia="zh-CN"/>
              </w:rPr>
              <w:t>DC_2A-46D-66A_n261(2A)</w:t>
            </w:r>
          </w:p>
        </w:tc>
        <w:tc>
          <w:tcPr>
            <w:tcW w:w="4816" w:type="dxa"/>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DC_2A_n261A</w:t>
            </w:r>
          </w:p>
          <w:p w:rsidR="002F19E6" w:rsidRPr="001F078B" w:rsidRDefault="002F19E6" w:rsidP="002F19E6">
            <w:pPr>
              <w:pStyle w:val="TAC"/>
              <w:keepNext w:val="0"/>
              <w:rPr>
                <w:lang w:val="en-US" w:eastAsia="fi-FI"/>
              </w:rPr>
            </w:pPr>
            <w:r>
              <w:rPr>
                <w:rFonts w:cs="Arial"/>
                <w:lang w:eastAsia="zh-CN"/>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DC_3A-5A-7A_n257A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DC_3A-5A-7A_n257F</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DC_3A-5A-7A_n257M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0E5B8D">
              <w:rPr>
                <w:lang w:eastAsia="fi-FI"/>
              </w:rPr>
              <w:t>DC_3A-5A-7A-7A_n257A</w:t>
            </w:r>
            <w:r w:rsidRPr="000E5B8D">
              <w:rPr>
                <w:rFonts w:hint="eastAsia"/>
                <w:vertAlign w:val="superscript"/>
                <w:lang w:eastAsia="zh-CN"/>
              </w:rPr>
              <w:t>2</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lastRenderedPageBreak/>
              <w:t>DC_3A-5A-7A-7A_n257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DC_3A-5A-7A-7A_n257F</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L</w:t>
            </w:r>
          </w:p>
          <w:p w:rsidR="002F19E6" w:rsidRPr="001F078B" w:rsidRDefault="002F19E6" w:rsidP="002F19E6">
            <w:pPr>
              <w:pStyle w:val="TAC"/>
              <w:keepNext w:val="0"/>
              <w:rPr>
                <w:lang w:val="fi-FI" w:eastAsia="fi-FI"/>
              </w:rPr>
            </w:pPr>
            <w:r w:rsidRPr="001F078B">
              <w:t>DC_3A-5A-7A-7A_n257M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DC_3A_n257A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lastRenderedPageBreak/>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DC_3A-18A-42A_n257A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DC_3A-18A-42A_n257E</w:t>
            </w:r>
          </w:p>
          <w:p w:rsidR="002F19E6" w:rsidRPr="001F078B" w:rsidRDefault="002F19E6" w:rsidP="002F19E6">
            <w:pPr>
              <w:pStyle w:val="TAC"/>
              <w:keepNext w:val="0"/>
              <w:rPr>
                <w:rFonts w:cs="Arial"/>
                <w:lang w:eastAsia="ja-JP"/>
              </w:rPr>
            </w:pPr>
            <w:r w:rsidRPr="001F078B">
              <w:rPr>
                <w:rFonts w:cs="Arial"/>
                <w:lang w:eastAsia="ja-JP"/>
              </w:rPr>
              <w:t>DC_3A-18A-42A_n257F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DC_3A-18A-42A_n257L</w:t>
            </w:r>
          </w:p>
          <w:p w:rsidR="002F19E6" w:rsidRPr="001F078B" w:rsidRDefault="002F19E6" w:rsidP="002F19E6">
            <w:pPr>
              <w:pStyle w:val="TAC"/>
              <w:keepNext w:val="0"/>
              <w:rPr>
                <w:rFonts w:cs="Arial"/>
                <w:lang w:eastAsia="ja-JP"/>
              </w:rPr>
            </w:pPr>
            <w:r w:rsidRPr="001F078B">
              <w:rPr>
                <w:rFonts w:cs="Arial"/>
                <w:lang w:eastAsia="ja-JP"/>
              </w:rPr>
              <w:t>DC_3A-18A-42A_n257M</w:t>
            </w:r>
          </w:p>
          <w:p w:rsidR="002F19E6" w:rsidRPr="001F078B" w:rsidRDefault="002F19E6" w:rsidP="002F19E6">
            <w:pPr>
              <w:pStyle w:val="TAC"/>
              <w:keepNext w:val="0"/>
              <w:rPr>
                <w:rFonts w:cs="Arial"/>
                <w:lang w:eastAsia="ja-JP"/>
              </w:rPr>
            </w:pPr>
            <w:r w:rsidRPr="001F078B">
              <w:rPr>
                <w:rFonts w:cs="Arial"/>
                <w:lang w:eastAsia="ja-JP"/>
              </w:rPr>
              <w:t>DC_3A-18A-42C_n257A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DC_3A-18A-42C_n257E</w:t>
            </w:r>
          </w:p>
          <w:p w:rsidR="002F19E6" w:rsidRPr="001F078B" w:rsidRDefault="002F19E6" w:rsidP="002F19E6">
            <w:pPr>
              <w:pStyle w:val="TAC"/>
              <w:keepNext w:val="0"/>
              <w:rPr>
                <w:rFonts w:cs="Arial"/>
                <w:lang w:eastAsia="ja-JP"/>
              </w:rPr>
            </w:pPr>
            <w:r w:rsidRPr="001F078B">
              <w:rPr>
                <w:rFonts w:cs="Arial"/>
                <w:lang w:eastAsia="ja-JP"/>
              </w:rPr>
              <w:t>DC_3A-18A-42C_n257F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DC_3A-18A-42C_n257L</w:t>
            </w:r>
          </w:p>
          <w:p w:rsidR="002F19E6" w:rsidRPr="000E5B8D" w:rsidRDefault="002F19E6" w:rsidP="002F19E6">
            <w:pPr>
              <w:pStyle w:val="TAC"/>
              <w:keepNext w:val="0"/>
              <w:rPr>
                <w:lang w:eastAsia="fi-FI"/>
              </w:rPr>
            </w:pPr>
            <w:r w:rsidRPr="001F078B">
              <w:rPr>
                <w:rFonts w:cs="Arial"/>
                <w:lang w:eastAsia="ja-JP"/>
              </w:rPr>
              <w:t>DC_3A-18A-42C_n257M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w:t>
            </w:r>
            <w:r>
              <w:rPr>
                <w:lang w:val="en-US" w:eastAsia="ja-JP"/>
              </w:rPr>
              <w:t>3</w:t>
            </w:r>
            <w:r>
              <w:rPr>
                <w:lang w:val="en-US" w:eastAsia="fi-FI"/>
              </w:rPr>
              <w:t>A_</w:t>
            </w:r>
            <w:r>
              <w:rPr>
                <w:lang w:val="en-US" w:eastAsia="ja-JP"/>
              </w:rPr>
              <w:t>n257A</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n257G</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n257H</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n257I</w:t>
            </w:r>
          </w:p>
          <w:p w:rsidR="002F19E6" w:rsidRDefault="002F19E6" w:rsidP="002F19E6">
            <w:pPr>
              <w:pStyle w:val="TAC"/>
              <w:keepNext w:val="0"/>
              <w:rPr>
                <w:lang w:val="en-US" w:eastAsia="fi-FI"/>
              </w:rPr>
            </w:pPr>
            <w:r>
              <w:rPr>
                <w:lang w:val="en-US" w:eastAsia="fi-FI"/>
              </w:rPr>
              <w:t>DC_</w:t>
            </w:r>
            <w:r>
              <w:rPr>
                <w:lang w:val="en-US" w:eastAsia="ja-JP"/>
              </w:rPr>
              <w:t>18</w:t>
            </w:r>
            <w:r>
              <w:rPr>
                <w:lang w:val="en-US" w:eastAsia="fi-FI"/>
              </w:rPr>
              <w:t>A_</w:t>
            </w:r>
            <w:r>
              <w:rPr>
                <w:lang w:val="en-US" w:eastAsia="ja-JP"/>
              </w:rPr>
              <w:t>n257</w:t>
            </w:r>
            <w:r>
              <w:rPr>
                <w:lang w:val="en-US" w:eastAsia="fi-FI"/>
              </w:rPr>
              <w:t>A</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A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A</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G</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H</w:t>
            </w:r>
          </w:p>
          <w:p w:rsidR="002F19E6" w:rsidRPr="001F078B"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lang w:val="fi-FI" w:eastAsia="fi-FI"/>
              </w:rPr>
              <w:t>DC_3A-19A-21A_n257A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noProof/>
                <w:lang w:eastAsia="zh-CN"/>
              </w:rPr>
            </w:pPr>
            <w:r w:rsidRPr="001F078B">
              <w:rPr>
                <w:lang w:val="en-US" w:eastAsia="fi-FI"/>
              </w:rPr>
              <w:t>DC_21A_n257A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DC_3A-19A-42A_n257A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3A-19A-42A_n257F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3A-19A-42A_n257H</w:t>
            </w:r>
          </w:p>
          <w:p w:rsidR="002F19E6" w:rsidRPr="001F078B" w:rsidRDefault="002F19E6" w:rsidP="002F19E6">
            <w:pPr>
              <w:pStyle w:val="TAC"/>
              <w:keepNext w:val="0"/>
              <w:rPr>
                <w:lang w:val="en-US" w:eastAsia="zh-CN"/>
              </w:rPr>
            </w:pPr>
            <w:r w:rsidRPr="001F078B">
              <w:rPr>
                <w:rFonts w:cs="Arial"/>
                <w:lang w:eastAsia="ja-JP"/>
              </w:rPr>
              <w:t>DC</w:t>
            </w:r>
            <w:r w:rsidRPr="001F078B">
              <w:rPr>
                <w:rFonts w:cs="Arial"/>
              </w:rPr>
              <w:t>_</w:t>
            </w:r>
            <w:r w:rsidRPr="001F078B">
              <w:rPr>
                <w:rFonts w:cs="Arial"/>
                <w:lang w:eastAsia="ja-JP"/>
              </w:rPr>
              <w:t>3A-19A-42A_n257I</w:t>
            </w:r>
          </w:p>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lang w:eastAsia="ja-JP"/>
              </w:rPr>
              <w:t>3A-19A-42C</w:t>
            </w:r>
            <w:r w:rsidRPr="001F078B">
              <w:rPr>
                <w:rFonts w:cs="Arial" w:hint="eastAsia"/>
                <w:lang w:eastAsia="ja-JP"/>
              </w:rPr>
              <w:t>_n257A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3A-19A-42C_n257F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3A-19A-42C_n257I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3A-19A-42D_n257E</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w:t>
            </w:r>
            <w:r w:rsidRPr="001F078B">
              <w:rPr>
                <w:rFonts w:cs="Arial"/>
                <w:lang w:eastAsia="ja-JP"/>
              </w:rPr>
              <w:t>3A-19A-42D_n257F</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DC_3A_n257D</w:t>
            </w:r>
          </w:p>
          <w:p w:rsidR="002F19E6" w:rsidRPr="000E5B8D" w:rsidRDefault="002F19E6" w:rsidP="002F19E6">
            <w:pPr>
              <w:pStyle w:val="TAC"/>
              <w:keepNext w:val="0"/>
              <w:rPr>
                <w:lang w:eastAsia="fi-FI"/>
              </w:rPr>
            </w:pPr>
            <w:r w:rsidRPr="000E5B8D">
              <w:rPr>
                <w:lang w:eastAsia="fi-FI"/>
              </w:rPr>
              <w:t>DC_3A_n257G</w:t>
            </w:r>
          </w:p>
          <w:p w:rsidR="002F19E6" w:rsidRPr="000E5B8D" w:rsidRDefault="002F19E6" w:rsidP="002F19E6">
            <w:pPr>
              <w:pStyle w:val="TAC"/>
              <w:keepNext w:val="0"/>
              <w:rPr>
                <w:lang w:eastAsia="fi-FI"/>
              </w:rPr>
            </w:pPr>
            <w:r w:rsidRPr="000E5B8D">
              <w:rPr>
                <w:lang w:eastAsia="fi-FI"/>
              </w:rPr>
              <w:t>DC_3A_n257H</w:t>
            </w:r>
          </w:p>
          <w:p w:rsidR="002F19E6" w:rsidRPr="001F078B" w:rsidRDefault="002F19E6" w:rsidP="002F19E6">
            <w:pPr>
              <w:pStyle w:val="TAC"/>
              <w:keepNext w:val="0"/>
              <w:rPr>
                <w:lang w:val="en-US" w:eastAsia="fi-FI"/>
              </w:rPr>
            </w:pPr>
            <w:r w:rsidRPr="000E5B8D">
              <w:rPr>
                <w:lang w:eastAsia="fi-FI"/>
              </w:rPr>
              <w:t>DC_3A_n257I</w:t>
            </w:r>
          </w:p>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lang w:val="en-US" w:eastAsia="fi-FI"/>
              </w:rPr>
            </w:pPr>
            <w:r w:rsidRPr="001F078B">
              <w:rPr>
                <w:lang w:val="en-US" w:eastAsia="fi-FI"/>
              </w:rPr>
              <w:t>DC_19A_n257D</w:t>
            </w:r>
          </w:p>
          <w:p w:rsidR="002F19E6" w:rsidRPr="000E5B8D" w:rsidRDefault="002F19E6" w:rsidP="002F19E6">
            <w:pPr>
              <w:pStyle w:val="TAC"/>
              <w:keepNext w:val="0"/>
              <w:rPr>
                <w:lang w:eastAsia="fi-FI"/>
              </w:rPr>
            </w:pPr>
            <w:r w:rsidRPr="000E5B8D">
              <w:rPr>
                <w:lang w:eastAsia="fi-FI"/>
              </w:rPr>
              <w:t>DC_19A_n257G</w:t>
            </w:r>
          </w:p>
          <w:p w:rsidR="002F19E6" w:rsidRPr="000E5B8D" w:rsidRDefault="002F19E6" w:rsidP="002F19E6">
            <w:pPr>
              <w:pStyle w:val="TAC"/>
              <w:keepNext w:val="0"/>
              <w:rPr>
                <w:lang w:eastAsia="fi-FI"/>
              </w:rPr>
            </w:pPr>
            <w:r w:rsidRPr="000E5B8D">
              <w:rPr>
                <w:lang w:eastAsia="fi-FI"/>
              </w:rPr>
              <w:t>DC_19A_n257H</w:t>
            </w:r>
          </w:p>
          <w:p w:rsidR="002F19E6" w:rsidRPr="001F078B" w:rsidRDefault="002F19E6" w:rsidP="002F19E6">
            <w:pPr>
              <w:pStyle w:val="TAC"/>
              <w:keepNext w:val="0"/>
              <w:rPr>
                <w:lang w:val="en-US" w:eastAsia="fi-FI"/>
              </w:rPr>
            </w:pPr>
            <w:r w:rsidRPr="000E5B8D">
              <w:rPr>
                <w:lang w:eastAsia="fi-FI"/>
              </w:rPr>
              <w:t>DC_19A_n257I</w:t>
            </w:r>
          </w:p>
          <w:p w:rsidR="002F19E6" w:rsidRPr="001F078B" w:rsidRDefault="002F19E6" w:rsidP="002F19E6">
            <w:pPr>
              <w:pStyle w:val="TAC"/>
              <w:keepNext w:val="0"/>
              <w:rPr>
                <w:lang w:val="en-US" w:eastAsia="fi-FI"/>
              </w:rPr>
            </w:pPr>
            <w:r w:rsidRPr="001F078B">
              <w:rPr>
                <w:lang w:val="en-US" w:eastAsia="fi-FI"/>
              </w:rPr>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0E5B8D" w:rsidRDefault="002F19E6" w:rsidP="002F19E6">
            <w:pPr>
              <w:pStyle w:val="TAC"/>
              <w:keepNext w:val="0"/>
              <w:rPr>
                <w:lang w:eastAsia="fi-FI"/>
              </w:rPr>
            </w:pPr>
            <w:r w:rsidRPr="000E5B8D">
              <w:rPr>
                <w:lang w:eastAsia="fi-FI"/>
              </w:rPr>
              <w:t>DC_42A_n257G</w:t>
            </w:r>
          </w:p>
          <w:p w:rsidR="002F19E6" w:rsidRPr="000E5B8D" w:rsidRDefault="002F19E6" w:rsidP="002F19E6">
            <w:pPr>
              <w:pStyle w:val="TAC"/>
              <w:keepNext w:val="0"/>
              <w:rPr>
                <w:lang w:eastAsia="fi-FI"/>
              </w:rPr>
            </w:pPr>
            <w:r w:rsidRPr="000E5B8D">
              <w:rPr>
                <w:lang w:eastAsia="fi-FI"/>
              </w:rPr>
              <w:t>DC_42A_n257H</w:t>
            </w:r>
          </w:p>
          <w:p w:rsidR="002F19E6" w:rsidRPr="001F078B" w:rsidRDefault="002F19E6" w:rsidP="002F19E6">
            <w:pPr>
              <w:pStyle w:val="TAC"/>
              <w:keepNext w:val="0"/>
              <w:rPr>
                <w:noProof/>
                <w:lang w:eastAsia="zh-CN"/>
              </w:rPr>
            </w:pPr>
            <w:r w:rsidRPr="000E5B8D">
              <w:rPr>
                <w:lang w:eastAsia="fi-FI"/>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rPr>
                <w:lang w:eastAsia="ja-JP"/>
              </w:rPr>
              <w:t>DC</w:t>
            </w:r>
            <w:r w:rsidRPr="001F078B">
              <w:t>_</w:t>
            </w:r>
            <w:r w:rsidRPr="001F078B">
              <w:rPr>
                <w:lang w:eastAsia="ja-JP"/>
              </w:rPr>
              <w:t>3A-21A-42A_n257</w:t>
            </w:r>
            <w:r w:rsidRPr="001F078B">
              <w:t>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3A-21A-42A_n257H</w:t>
            </w:r>
          </w:p>
          <w:p w:rsidR="002F19E6" w:rsidRPr="001F078B" w:rsidRDefault="002F19E6" w:rsidP="002F19E6">
            <w:pPr>
              <w:pStyle w:val="TAC"/>
              <w:keepNext w:val="0"/>
              <w:rPr>
                <w:lang w:eastAsia="zh-CN"/>
              </w:rPr>
            </w:pPr>
            <w:r w:rsidRPr="001F078B">
              <w:rPr>
                <w:rFonts w:cs="Arial"/>
                <w:lang w:eastAsia="ja-JP"/>
              </w:rPr>
              <w:t>DC</w:t>
            </w:r>
            <w:r w:rsidRPr="001F078B">
              <w:rPr>
                <w:rFonts w:cs="Arial"/>
              </w:rPr>
              <w:t>_</w:t>
            </w:r>
            <w:r w:rsidRPr="001F078B">
              <w:rPr>
                <w:rFonts w:cs="Arial"/>
                <w:lang w:eastAsia="ja-JP"/>
              </w:rPr>
              <w:t>3A-21A-42A_n257I</w:t>
            </w:r>
          </w:p>
          <w:p w:rsidR="002F19E6" w:rsidRPr="001F078B" w:rsidRDefault="002F19E6" w:rsidP="002F19E6">
            <w:pPr>
              <w:pStyle w:val="TAC"/>
              <w:keepNext w:val="0"/>
              <w:rPr>
                <w:lang w:eastAsia="zh-CN"/>
              </w:rPr>
            </w:pPr>
            <w:r w:rsidRPr="001F078B">
              <w:rPr>
                <w:rFonts w:hint="eastAsia"/>
                <w:lang w:eastAsia="ja-JP"/>
              </w:rPr>
              <w:t>DC</w:t>
            </w:r>
            <w:r w:rsidRPr="001F078B">
              <w:t>_</w:t>
            </w:r>
            <w:r w:rsidRPr="001F078B">
              <w:rPr>
                <w:rFonts w:hint="eastAsia"/>
                <w:lang w:eastAsia="ja-JP"/>
              </w:rPr>
              <w:t>3A-21A-42C</w:t>
            </w:r>
            <w:r w:rsidRPr="001F078B">
              <w:rPr>
                <w:lang w:eastAsia="ja-JP"/>
              </w:rPr>
              <w:t>_n257</w:t>
            </w:r>
            <w:r w:rsidRPr="001F078B">
              <w:t>A</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D</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E</w:t>
            </w:r>
          </w:p>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3A-21A-42C_n257G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3A-21A-42C_n257H</w:t>
            </w:r>
          </w:p>
          <w:p w:rsidR="002F19E6" w:rsidRPr="001F078B" w:rsidRDefault="002F19E6" w:rsidP="002F19E6">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3A-21A-42C_n257I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3A-21A-42D_n257E</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w:t>
            </w:r>
            <w:r w:rsidRPr="001F078B">
              <w:rPr>
                <w:rFonts w:cs="Arial"/>
                <w:lang w:eastAsia="ja-JP"/>
              </w:rPr>
              <w:t>3A-21A-42D_n257F</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rPr>
                <w:lang w:eastAsia="ja-JP"/>
              </w:rPr>
              <w:lastRenderedPageBreak/>
              <w:t>DC</w:t>
            </w:r>
            <w:r w:rsidRPr="001F078B">
              <w:t>_</w:t>
            </w:r>
            <w:r w:rsidRPr="001F078B">
              <w:rPr>
                <w:lang w:eastAsia="ja-JP"/>
              </w:rPr>
              <w:t>3A_n257</w:t>
            </w:r>
            <w:r w:rsidRPr="001F078B">
              <w:t>A</w:t>
            </w:r>
          </w:p>
          <w:p w:rsidR="002F19E6" w:rsidRPr="001F078B" w:rsidRDefault="002F19E6" w:rsidP="002F19E6">
            <w:pPr>
              <w:pStyle w:val="TAC"/>
              <w:keepNext w:val="0"/>
              <w:rPr>
                <w:lang w:val="en-US" w:eastAsia="fi-FI"/>
              </w:rPr>
            </w:pPr>
            <w:r w:rsidRPr="001F078B">
              <w:rPr>
                <w:lang w:val="en-US" w:eastAsia="fi-FI"/>
              </w:rPr>
              <w:t>DC_3A_n257D</w:t>
            </w:r>
          </w:p>
          <w:p w:rsidR="002F19E6" w:rsidRPr="000E5B8D" w:rsidRDefault="002F19E6" w:rsidP="002F19E6">
            <w:pPr>
              <w:pStyle w:val="TAC"/>
              <w:keepNext w:val="0"/>
              <w:rPr>
                <w:lang w:eastAsia="fi-FI"/>
              </w:rPr>
            </w:pPr>
            <w:r w:rsidRPr="000E5B8D">
              <w:rPr>
                <w:lang w:eastAsia="fi-FI"/>
              </w:rPr>
              <w:t>DC_3A_n257G</w:t>
            </w:r>
          </w:p>
          <w:p w:rsidR="002F19E6" w:rsidRPr="000E5B8D" w:rsidRDefault="002F19E6" w:rsidP="002F19E6">
            <w:pPr>
              <w:pStyle w:val="TAC"/>
              <w:keepNext w:val="0"/>
              <w:rPr>
                <w:lang w:eastAsia="fi-FI"/>
              </w:rPr>
            </w:pPr>
            <w:r w:rsidRPr="000E5B8D">
              <w:rPr>
                <w:lang w:eastAsia="fi-FI"/>
              </w:rPr>
              <w:t>DC_3A_n257H</w:t>
            </w:r>
          </w:p>
          <w:p w:rsidR="002F19E6" w:rsidRPr="001F078B" w:rsidRDefault="002F19E6" w:rsidP="002F19E6">
            <w:pPr>
              <w:pStyle w:val="TAC"/>
              <w:keepNext w:val="0"/>
              <w:rPr>
                <w:lang w:val="en-US" w:eastAsia="fi-FI"/>
              </w:rPr>
            </w:pPr>
            <w:r w:rsidRPr="000E5B8D">
              <w:rPr>
                <w:lang w:eastAsia="fi-FI"/>
              </w:rPr>
              <w:t>DC_3A_n257I</w:t>
            </w:r>
          </w:p>
          <w:p w:rsidR="002F19E6" w:rsidRPr="001F078B" w:rsidRDefault="002F19E6" w:rsidP="002F19E6">
            <w:pPr>
              <w:pStyle w:val="TAC"/>
              <w:keepNext w:val="0"/>
            </w:pPr>
            <w:r w:rsidRPr="001F078B">
              <w:rPr>
                <w:lang w:eastAsia="ja-JP"/>
              </w:rPr>
              <w:t>DC</w:t>
            </w:r>
            <w:r w:rsidRPr="001F078B">
              <w:t>_</w:t>
            </w:r>
            <w:r w:rsidRPr="001F078B">
              <w:rPr>
                <w:lang w:eastAsia="ja-JP"/>
              </w:rPr>
              <w:t>21A_n257</w:t>
            </w:r>
            <w:r w:rsidRPr="001F078B">
              <w:t>A</w:t>
            </w:r>
          </w:p>
          <w:p w:rsidR="002F19E6" w:rsidRPr="001F078B" w:rsidRDefault="002F19E6" w:rsidP="002F19E6">
            <w:pPr>
              <w:pStyle w:val="TAC"/>
              <w:keepNext w:val="0"/>
              <w:rPr>
                <w:lang w:val="en-US" w:eastAsia="fi-FI"/>
              </w:rPr>
            </w:pPr>
            <w:r w:rsidRPr="001F078B">
              <w:rPr>
                <w:lang w:val="en-US" w:eastAsia="fi-FI"/>
              </w:rPr>
              <w:t>DC_21A_n257D</w:t>
            </w:r>
          </w:p>
          <w:p w:rsidR="002F19E6" w:rsidRPr="000E5B8D" w:rsidRDefault="002F19E6" w:rsidP="002F19E6">
            <w:pPr>
              <w:pStyle w:val="TAC"/>
              <w:keepNext w:val="0"/>
              <w:rPr>
                <w:lang w:eastAsia="fi-FI"/>
              </w:rPr>
            </w:pPr>
            <w:r w:rsidRPr="000E5B8D">
              <w:rPr>
                <w:lang w:eastAsia="fi-FI"/>
              </w:rPr>
              <w:t>DC_21A_n257G</w:t>
            </w:r>
          </w:p>
          <w:p w:rsidR="002F19E6" w:rsidRPr="000E5B8D" w:rsidRDefault="002F19E6" w:rsidP="002F19E6">
            <w:pPr>
              <w:pStyle w:val="TAC"/>
              <w:keepNext w:val="0"/>
              <w:rPr>
                <w:lang w:eastAsia="fi-FI"/>
              </w:rPr>
            </w:pPr>
            <w:r w:rsidRPr="000E5B8D">
              <w:rPr>
                <w:lang w:eastAsia="fi-FI"/>
              </w:rPr>
              <w:t>DC_21A_n257H</w:t>
            </w:r>
          </w:p>
          <w:p w:rsidR="002F19E6" w:rsidRPr="001F078B" w:rsidRDefault="002F19E6" w:rsidP="002F19E6">
            <w:pPr>
              <w:pStyle w:val="TAC"/>
              <w:keepNext w:val="0"/>
              <w:rPr>
                <w:lang w:val="en-US" w:eastAsia="fi-FI"/>
              </w:rPr>
            </w:pPr>
            <w:r w:rsidRPr="000E5B8D">
              <w:rPr>
                <w:lang w:eastAsia="fi-FI"/>
              </w:rPr>
              <w:t>DC_21A_n257I</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42A_n257</w:t>
            </w:r>
            <w:r w:rsidRPr="001F078B">
              <w:t>A</w:t>
            </w:r>
          </w:p>
          <w:p w:rsidR="002F19E6" w:rsidRPr="001F078B" w:rsidRDefault="002F19E6" w:rsidP="002F19E6">
            <w:pPr>
              <w:pStyle w:val="TAC"/>
              <w:keepNext w:val="0"/>
            </w:pPr>
            <w:r w:rsidRPr="001F078B">
              <w:rPr>
                <w:lang w:eastAsia="ja-JP"/>
              </w:rPr>
              <w:t>DC</w:t>
            </w:r>
            <w:r w:rsidRPr="001F078B">
              <w:t>_</w:t>
            </w:r>
            <w:r w:rsidRPr="001F078B">
              <w:rPr>
                <w:lang w:eastAsia="ja-JP"/>
              </w:rPr>
              <w:t>42A_n257D</w:t>
            </w:r>
          </w:p>
          <w:p w:rsidR="002F19E6" w:rsidRPr="000E5B8D" w:rsidRDefault="002F19E6" w:rsidP="002F19E6">
            <w:pPr>
              <w:pStyle w:val="TAC"/>
              <w:keepNext w:val="0"/>
              <w:rPr>
                <w:lang w:eastAsia="fi-FI"/>
              </w:rPr>
            </w:pPr>
            <w:r w:rsidRPr="000E5B8D">
              <w:rPr>
                <w:lang w:eastAsia="fi-FI"/>
              </w:rPr>
              <w:t>DC_42A_n257G</w:t>
            </w:r>
          </w:p>
          <w:p w:rsidR="002F19E6" w:rsidRPr="000E5B8D" w:rsidRDefault="002F19E6" w:rsidP="002F19E6">
            <w:pPr>
              <w:pStyle w:val="TAC"/>
              <w:keepNext w:val="0"/>
              <w:rPr>
                <w:lang w:eastAsia="fi-FI"/>
              </w:rPr>
            </w:pPr>
            <w:r w:rsidRPr="000E5B8D">
              <w:rPr>
                <w:lang w:eastAsia="fi-FI"/>
              </w:rPr>
              <w:lastRenderedPageBreak/>
              <w:t>DC_42A_n257H</w:t>
            </w:r>
          </w:p>
          <w:p w:rsidR="002F19E6" w:rsidRPr="001F078B" w:rsidRDefault="002F19E6" w:rsidP="002F19E6">
            <w:pPr>
              <w:pStyle w:val="TAC"/>
              <w:keepNext w:val="0"/>
              <w:rPr>
                <w:noProof/>
                <w:lang w:eastAsia="zh-CN"/>
              </w:rPr>
            </w:pPr>
            <w:r w:rsidRPr="000E5B8D">
              <w:rPr>
                <w:lang w:eastAsia="fi-FI"/>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8319F1" w:rsidRDefault="002F19E6" w:rsidP="002F19E6">
            <w:pPr>
              <w:pStyle w:val="TAH"/>
              <w:rPr>
                <w:rFonts w:cs="Arial"/>
                <w:b w:val="0"/>
                <w:lang w:eastAsia="ja-JP"/>
              </w:rPr>
            </w:pPr>
            <w:r w:rsidRPr="008319F1">
              <w:rPr>
                <w:rFonts w:cs="Arial"/>
                <w:b w:val="0"/>
                <w:lang w:eastAsia="ja-JP"/>
              </w:rPr>
              <w:lastRenderedPageBreak/>
              <w:t>DC_3A-28A-41A_n257A</w:t>
            </w:r>
          </w:p>
          <w:p w:rsidR="002F19E6" w:rsidRPr="008319F1" w:rsidRDefault="002F19E6" w:rsidP="002F19E6">
            <w:pPr>
              <w:pStyle w:val="TAH"/>
              <w:rPr>
                <w:rFonts w:cs="Arial"/>
                <w:b w:val="0"/>
                <w:lang w:eastAsia="ja-JP"/>
              </w:rPr>
            </w:pPr>
            <w:r w:rsidRPr="008319F1">
              <w:rPr>
                <w:rFonts w:cs="Arial"/>
                <w:b w:val="0"/>
                <w:lang w:eastAsia="ja-JP"/>
              </w:rPr>
              <w:t>DC_3A-28A-41A_n257G</w:t>
            </w:r>
          </w:p>
          <w:p w:rsidR="002F19E6" w:rsidRPr="00F713C8" w:rsidRDefault="002F19E6" w:rsidP="002F19E6">
            <w:pPr>
              <w:pStyle w:val="TAH"/>
              <w:rPr>
                <w:rFonts w:cs="Arial"/>
                <w:b w:val="0"/>
                <w:lang w:eastAsia="ja-JP"/>
              </w:rPr>
            </w:pPr>
            <w:r w:rsidRPr="00F713C8">
              <w:rPr>
                <w:rFonts w:cs="Arial"/>
                <w:b w:val="0"/>
                <w:lang w:eastAsia="ja-JP"/>
              </w:rPr>
              <w:t>DC_3A-28A-41A_n257H</w:t>
            </w:r>
          </w:p>
          <w:p w:rsidR="002F19E6" w:rsidRPr="00F713C8" w:rsidRDefault="002F19E6" w:rsidP="002F19E6">
            <w:pPr>
              <w:pStyle w:val="TAH"/>
              <w:rPr>
                <w:rFonts w:cs="Arial"/>
                <w:b w:val="0"/>
                <w:lang w:eastAsia="ja-JP"/>
              </w:rPr>
            </w:pPr>
            <w:r w:rsidRPr="00F713C8">
              <w:rPr>
                <w:rFonts w:cs="Arial"/>
                <w:b w:val="0"/>
                <w:lang w:eastAsia="ja-JP"/>
              </w:rPr>
              <w:t>DC_3A-28A-41A_n257I</w:t>
            </w:r>
          </w:p>
          <w:p w:rsidR="002F19E6" w:rsidRPr="00F713C8" w:rsidRDefault="002F19E6" w:rsidP="002F19E6">
            <w:pPr>
              <w:pStyle w:val="TAH"/>
              <w:rPr>
                <w:rFonts w:cs="Arial"/>
                <w:b w:val="0"/>
                <w:lang w:eastAsia="ja-JP"/>
              </w:rPr>
            </w:pPr>
            <w:r w:rsidRPr="00F713C8">
              <w:rPr>
                <w:rFonts w:cs="Arial"/>
                <w:b w:val="0"/>
                <w:lang w:eastAsia="ja-JP"/>
              </w:rPr>
              <w:t>DC_3A-28A-41C_n257A</w:t>
            </w:r>
          </w:p>
          <w:p w:rsidR="002F19E6" w:rsidRPr="00F713C8" w:rsidRDefault="002F19E6" w:rsidP="002F19E6">
            <w:pPr>
              <w:pStyle w:val="TAH"/>
              <w:rPr>
                <w:rFonts w:cs="Arial"/>
                <w:b w:val="0"/>
                <w:lang w:eastAsia="ja-JP"/>
              </w:rPr>
            </w:pPr>
            <w:r w:rsidRPr="00F713C8">
              <w:rPr>
                <w:rFonts w:cs="Arial"/>
                <w:b w:val="0"/>
                <w:lang w:eastAsia="ja-JP"/>
              </w:rPr>
              <w:t>DC_3A-28A-41C_n257G</w:t>
            </w:r>
          </w:p>
          <w:p w:rsidR="002F19E6" w:rsidRPr="00F713C8" w:rsidRDefault="002F19E6" w:rsidP="002F19E6">
            <w:pPr>
              <w:pStyle w:val="TAH"/>
              <w:rPr>
                <w:rFonts w:cs="Arial"/>
                <w:b w:val="0"/>
                <w:lang w:eastAsia="ja-JP"/>
              </w:rPr>
            </w:pPr>
            <w:r w:rsidRPr="00F713C8">
              <w:rPr>
                <w:rFonts w:cs="Arial"/>
                <w:b w:val="0"/>
                <w:lang w:eastAsia="ja-JP"/>
              </w:rPr>
              <w:t>DC_3A-28A-41C_n257H</w:t>
            </w:r>
          </w:p>
          <w:p w:rsidR="002F19E6" w:rsidRPr="001F078B" w:rsidRDefault="002F19E6" w:rsidP="002F19E6">
            <w:pPr>
              <w:pStyle w:val="TAC"/>
              <w:keepNext w:val="0"/>
              <w:rPr>
                <w:lang w:eastAsia="ja-JP"/>
              </w:rPr>
            </w:pPr>
            <w:r w:rsidRPr="008319F1">
              <w:rPr>
                <w:rFonts w:cs="Arial"/>
                <w:lang w:eastAsia="ja-JP"/>
              </w:rPr>
              <w:t>DC_3A-28A-41C_n257I</w:t>
            </w:r>
          </w:p>
        </w:tc>
        <w:tc>
          <w:tcPr>
            <w:tcW w:w="4816" w:type="dxa"/>
            <w:tcMar>
              <w:top w:w="28" w:type="dxa"/>
              <w:left w:w="28" w:type="dxa"/>
              <w:bottom w:w="28" w:type="dxa"/>
              <w:right w:w="28" w:type="dxa"/>
            </w:tcMar>
            <w:vAlign w:val="center"/>
          </w:tcPr>
          <w:p w:rsidR="002F19E6" w:rsidRPr="00C563D2" w:rsidRDefault="002F19E6" w:rsidP="002F19E6">
            <w:pPr>
              <w:pStyle w:val="TAH"/>
              <w:rPr>
                <w:b w:val="0"/>
                <w:lang w:eastAsia="ja-JP"/>
              </w:rPr>
            </w:pPr>
            <w:r w:rsidRPr="00C563D2">
              <w:rPr>
                <w:b w:val="0"/>
                <w:lang w:eastAsia="fi-FI"/>
              </w:rPr>
              <w:t>DC_3A_</w:t>
            </w:r>
            <w:r w:rsidRPr="00C563D2">
              <w:rPr>
                <w:b w:val="0"/>
                <w:lang w:eastAsia="ja-JP"/>
              </w:rPr>
              <w:t>n257A</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n257G</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n257H</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n257I</w:t>
            </w:r>
          </w:p>
          <w:p w:rsidR="002F19E6" w:rsidRPr="00F713C8" w:rsidRDefault="002F19E6" w:rsidP="002F19E6">
            <w:pPr>
              <w:pStyle w:val="TAH"/>
              <w:rPr>
                <w:b w:val="0"/>
                <w:lang w:val="en-US" w:eastAsia="fi-FI"/>
              </w:rPr>
            </w:pPr>
            <w:r w:rsidRPr="00F713C8">
              <w:rPr>
                <w:b w:val="0"/>
                <w:lang w:val="en-US" w:eastAsia="fi-FI"/>
              </w:rPr>
              <w:t>DC_</w:t>
            </w:r>
            <w:r w:rsidRPr="00F713C8">
              <w:rPr>
                <w:b w:val="0"/>
                <w:lang w:val="en-US" w:eastAsia="ja-JP"/>
              </w:rPr>
              <w:t>28</w:t>
            </w:r>
            <w:r w:rsidRPr="00F713C8">
              <w:rPr>
                <w:b w:val="0"/>
                <w:lang w:val="en-US" w:eastAsia="fi-FI"/>
              </w:rPr>
              <w:t>A_</w:t>
            </w:r>
            <w:r w:rsidRPr="00F713C8">
              <w:rPr>
                <w:b w:val="0"/>
                <w:lang w:val="en-US" w:eastAsia="ja-JP"/>
              </w:rPr>
              <w:t>n257</w:t>
            </w:r>
            <w:r w:rsidRPr="00F713C8">
              <w:rPr>
                <w:b w:val="0"/>
                <w:lang w:val="en-US" w:eastAsia="fi-FI"/>
              </w:rPr>
              <w:t>A</w:t>
            </w:r>
          </w:p>
          <w:p w:rsidR="002F19E6" w:rsidRPr="006911D6" w:rsidRDefault="002F19E6" w:rsidP="002F19E6">
            <w:pPr>
              <w:pStyle w:val="TAH"/>
              <w:rPr>
                <w:b w:val="0"/>
                <w:lang w:val="en-US" w:eastAsia="fi-FI"/>
              </w:rPr>
            </w:pPr>
            <w:r w:rsidRPr="00F713C8">
              <w:rPr>
                <w:b w:val="0"/>
                <w:lang w:val="en-US" w:eastAsia="fi-FI"/>
              </w:rPr>
              <w:t>DC_</w:t>
            </w:r>
            <w:r w:rsidRPr="00F713C8">
              <w:rPr>
                <w:b w:val="0"/>
                <w:lang w:val="en-US" w:eastAsia="ja-JP"/>
              </w:rPr>
              <w:t>28</w:t>
            </w:r>
            <w:r w:rsidRPr="00F713C8">
              <w:rPr>
                <w:b w:val="0"/>
                <w:lang w:val="en-US" w:eastAsia="fi-FI"/>
              </w:rPr>
              <w:t>A_</w:t>
            </w:r>
            <w:r w:rsidRPr="006911D6">
              <w:rPr>
                <w:b w:val="0"/>
                <w:lang w:val="en-US" w:eastAsia="ja-JP"/>
              </w:rPr>
              <w:t>n257</w:t>
            </w:r>
            <w:r w:rsidRPr="006911D6">
              <w:rPr>
                <w:b w:val="0"/>
                <w:lang w:val="en-US" w:eastAsia="fi-FI"/>
              </w:rPr>
              <w:t>G</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28</w:t>
            </w:r>
            <w:r w:rsidRPr="006911D6">
              <w:rPr>
                <w:b w:val="0"/>
                <w:lang w:val="en-US" w:eastAsia="fi-FI"/>
              </w:rPr>
              <w:t>A_</w:t>
            </w:r>
            <w:r w:rsidRPr="006911D6">
              <w:rPr>
                <w:b w:val="0"/>
                <w:lang w:val="en-US" w:eastAsia="ja-JP"/>
              </w:rPr>
              <w:t>n257</w:t>
            </w:r>
            <w:r w:rsidRPr="006911D6">
              <w:rPr>
                <w:b w:val="0"/>
                <w:lang w:val="en-US" w:eastAsia="fi-FI"/>
              </w:rPr>
              <w:t>H</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28</w:t>
            </w:r>
            <w:r w:rsidRPr="006911D6">
              <w:rPr>
                <w:b w:val="0"/>
                <w:lang w:val="en-US" w:eastAsia="fi-FI"/>
              </w:rPr>
              <w:t>A_</w:t>
            </w:r>
            <w:r w:rsidRPr="006911D6">
              <w:rPr>
                <w:b w:val="0"/>
                <w:lang w:val="en-US" w:eastAsia="ja-JP"/>
              </w:rPr>
              <w:t>n257</w:t>
            </w:r>
            <w:r w:rsidRPr="006911D6">
              <w:rPr>
                <w:b w:val="0"/>
                <w:lang w:val="en-US" w:eastAsia="fi-FI"/>
              </w:rPr>
              <w:t>I</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41</w:t>
            </w:r>
            <w:r w:rsidRPr="006911D6">
              <w:rPr>
                <w:b w:val="0"/>
                <w:lang w:val="en-US" w:eastAsia="fi-FI"/>
              </w:rPr>
              <w:t>A_</w:t>
            </w:r>
            <w:r w:rsidRPr="006911D6">
              <w:rPr>
                <w:b w:val="0"/>
                <w:lang w:val="en-US" w:eastAsia="ja-JP"/>
              </w:rPr>
              <w:t>n257</w:t>
            </w:r>
            <w:r w:rsidRPr="006911D6">
              <w:rPr>
                <w:b w:val="0"/>
                <w:lang w:val="en-US" w:eastAsia="fi-FI"/>
              </w:rPr>
              <w:t>A</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41</w:t>
            </w:r>
            <w:r w:rsidRPr="006911D6">
              <w:rPr>
                <w:b w:val="0"/>
                <w:lang w:val="en-US" w:eastAsia="fi-FI"/>
              </w:rPr>
              <w:t>A_</w:t>
            </w:r>
            <w:r w:rsidRPr="006911D6">
              <w:rPr>
                <w:b w:val="0"/>
                <w:lang w:val="en-US" w:eastAsia="ja-JP"/>
              </w:rPr>
              <w:t>n257</w:t>
            </w:r>
            <w:r w:rsidRPr="006911D6">
              <w:rPr>
                <w:b w:val="0"/>
                <w:lang w:val="en-US" w:eastAsia="fi-FI"/>
              </w:rPr>
              <w:t>G</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A_</w:t>
            </w:r>
            <w:r w:rsidRPr="00563032">
              <w:rPr>
                <w:b w:val="0"/>
                <w:lang w:val="en-US" w:eastAsia="ja-JP"/>
              </w:rPr>
              <w:t>n257</w:t>
            </w:r>
            <w:r w:rsidRPr="00563032">
              <w:rPr>
                <w:b w:val="0"/>
                <w:lang w:val="en-US" w:eastAsia="fi-FI"/>
              </w:rPr>
              <w:t>H</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A_</w:t>
            </w:r>
            <w:r w:rsidRPr="00563032">
              <w:rPr>
                <w:b w:val="0"/>
                <w:lang w:val="en-US" w:eastAsia="ja-JP"/>
              </w:rPr>
              <w:t>n257</w:t>
            </w:r>
            <w:r w:rsidRPr="00563032">
              <w:rPr>
                <w:b w:val="0"/>
                <w:lang w:val="en-US" w:eastAsia="fi-FI"/>
              </w:rPr>
              <w:t>I</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C_</w:t>
            </w:r>
            <w:r w:rsidRPr="00563032">
              <w:rPr>
                <w:b w:val="0"/>
                <w:lang w:val="en-US" w:eastAsia="ja-JP"/>
              </w:rPr>
              <w:t>n257</w:t>
            </w:r>
            <w:r w:rsidRPr="00563032">
              <w:rPr>
                <w:b w:val="0"/>
                <w:lang w:val="en-US" w:eastAsia="fi-FI"/>
              </w:rPr>
              <w:t>A</w:t>
            </w:r>
          </w:p>
          <w:p w:rsidR="002F19E6" w:rsidRPr="0077013D" w:rsidRDefault="002F19E6" w:rsidP="002F19E6">
            <w:pPr>
              <w:pStyle w:val="TAH"/>
              <w:rPr>
                <w:b w:val="0"/>
                <w:lang w:val="en-US" w:eastAsia="fi-FI"/>
              </w:rPr>
            </w:pPr>
            <w:r w:rsidRPr="0077013D">
              <w:rPr>
                <w:b w:val="0"/>
                <w:lang w:val="en-US" w:eastAsia="fi-FI"/>
              </w:rPr>
              <w:t>DC_</w:t>
            </w:r>
            <w:r w:rsidRPr="0077013D">
              <w:rPr>
                <w:b w:val="0"/>
                <w:lang w:val="en-US" w:eastAsia="ja-JP"/>
              </w:rPr>
              <w:t>41</w:t>
            </w:r>
            <w:r w:rsidRPr="0077013D">
              <w:rPr>
                <w:b w:val="0"/>
                <w:lang w:val="en-US" w:eastAsia="fi-FI"/>
              </w:rPr>
              <w:t>C_</w:t>
            </w:r>
            <w:r w:rsidRPr="0077013D">
              <w:rPr>
                <w:b w:val="0"/>
                <w:lang w:val="en-US" w:eastAsia="ja-JP"/>
              </w:rPr>
              <w:t>n257</w:t>
            </w:r>
            <w:r w:rsidRPr="0077013D">
              <w:rPr>
                <w:b w:val="0"/>
                <w:lang w:val="en-US" w:eastAsia="fi-FI"/>
              </w:rPr>
              <w:t>G</w:t>
            </w:r>
          </w:p>
          <w:p w:rsidR="002F19E6" w:rsidRPr="0077013D" w:rsidRDefault="002F19E6" w:rsidP="002F19E6">
            <w:pPr>
              <w:pStyle w:val="TAH"/>
              <w:rPr>
                <w:b w:val="0"/>
                <w:lang w:val="en-US" w:eastAsia="fi-FI"/>
              </w:rPr>
            </w:pPr>
            <w:r w:rsidRPr="0077013D">
              <w:rPr>
                <w:b w:val="0"/>
                <w:lang w:val="en-US" w:eastAsia="fi-FI"/>
              </w:rPr>
              <w:t>DC_</w:t>
            </w:r>
            <w:r w:rsidRPr="0077013D">
              <w:rPr>
                <w:b w:val="0"/>
                <w:lang w:val="en-US" w:eastAsia="ja-JP"/>
              </w:rPr>
              <w:t>41</w:t>
            </w:r>
            <w:r w:rsidRPr="0077013D">
              <w:rPr>
                <w:b w:val="0"/>
                <w:lang w:val="en-US" w:eastAsia="fi-FI"/>
              </w:rPr>
              <w:t>C_</w:t>
            </w:r>
            <w:r w:rsidRPr="0077013D">
              <w:rPr>
                <w:b w:val="0"/>
                <w:lang w:val="en-US" w:eastAsia="ja-JP"/>
              </w:rPr>
              <w:t>n257</w:t>
            </w:r>
            <w:r w:rsidRPr="0077013D">
              <w:rPr>
                <w:b w:val="0"/>
                <w:lang w:val="en-US" w:eastAsia="fi-FI"/>
              </w:rPr>
              <w:t>H</w:t>
            </w:r>
          </w:p>
          <w:p w:rsidR="002F19E6" w:rsidRPr="001F078B" w:rsidRDefault="002F19E6" w:rsidP="002F19E6">
            <w:pPr>
              <w:pStyle w:val="TAC"/>
              <w:keepNext w:val="0"/>
              <w:rPr>
                <w:lang w:eastAsia="ja-JP"/>
              </w:rPr>
            </w:pPr>
            <w:r w:rsidRPr="008319F1">
              <w:rPr>
                <w:lang w:val="sv-SE" w:eastAsia="fi-FI"/>
              </w:rPr>
              <w:t>DC_</w:t>
            </w:r>
            <w:r w:rsidRPr="008319F1">
              <w:rPr>
                <w:lang w:val="sv-SE" w:eastAsia="ja-JP"/>
              </w:rPr>
              <w:t>41</w:t>
            </w:r>
            <w:r w:rsidRPr="008319F1">
              <w:rPr>
                <w:lang w:val="sv-SE" w:eastAsia="fi-FI"/>
              </w:rPr>
              <w:t>C_</w:t>
            </w:r>
            <w:r w:rsidRPr="008319F1">
              <w:rPr>
                <w:lang w:val="sv-SE" w:eastAsia="ja-JP"/>
              </w:rPr>
              <w:t>n257</w:t>
            </w:r>
            <w:r w:rsidRPr="008319F1">
              <w:rPr>
                <w:lang w:val="sv-SE"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zh-CN"/>
              </w:rPr>
            </w:pPr>
            <w:r>
              <w:rPr>
                <w:lang w:val="en-US" w:eastAsia="fi-FI"/>
              </w:rPr>
              <w:t>DC_3A-28A-42A_n257A</w:t>
            </w:r>
          </w:p>
          <w:p w:rsidR="002F19E6" w:rsidRDefault="002F19E6" w:rsidP="002F19E6">
            <w:pPr>
              <w:pStyle w:val="TAC"/>
              <w:keepNext w:val="0"/>
              <w:rPr>
                <w:lang w:val="en-US" w:eastAsia="fi-FI"/>
              </w:rPr>
            </w:pPr>
            <w:r>
              <w:rPr>
                <w:lang w:val="en-US" w:eastAsia="fi-FI"/>
              </w:rPr>
              <w:t>DC_3A-28A-42A_n257D</w:t>
            </w:r>
          </w:p>
          <w:p w:rsidR="002F19E6" w:rsidRDefault="002F19E6" w:rsidP="002F19E6">
            <w:pPr>
              <w:pStyle w:val="TAC"/>
              <w:keepNext w:val="0"/>
              <w:rPr>
                <w:lang w:val="en-US" w:eastAsia="fi-FI"/>
              </w:rPr>
            </w:pPr>
            <w:r>
              <w:rPr>
                <w:lang w:val="en-US" w:eastAsia="fi-FI"/>
              </w:rPr>
              <w:t>DC_3A-28A-42A_n257G</w:t>
            </w:r>
          </w:p>
          <w:p w:rsidR="002F19E6" w:rsidRDefault="002F19E6" w:rsidP="002F19E6">
            <w:pPr>
              <w:pStyle w:val="TAC"/>
              <w:keepNext w:val="0"/>
              <w:rPr>
                <w:lang w:val="en-US" w:eastAsia="fi-FI"/>
              </w:rPr>
            </w:pPr>
            <w:r>
              <w:rPr>
                <w:lang w:val="en-US" w:eastAsia="fi-FI"/>
              </w:rPr>
              <w:t>DC_3A-28A-42A_n257H</w:t>
            </w:r>
          </w:p>
          <w:p w:rsidR="002F19E6" w:rsidRDefault="002F19E6" w:rsidP="002F19E6">
            <w:pPr>
              <w:pStyle w:val="TAC"/>
              <w:keepNext w:val="0"/>
              <w:rPr>
                <w:lang w:val="en-US" w:eastAsia="fi-FI"/>
              </w:rPr>
            </w:pPr>
            <w:r>
              <w:rPr>
                <w:lang w:val="en-US" w:eastAsia="fi-FI"/>
              </w:rPr>
              <w:t>DC_3A-28A-42A_n257I</w:t>
            </w:r>
          </w:p>
          <w:p w:rsidR="002F19E6" w:rsidRDefault="002F19E6" w:rsidP="002F19E6">
            <w:pPr>
              <w:pStyle w:val="TAC"/>
              <w:keepNext w:val="0"/>
              <w:rPr>
                <w:lang w:val="en-US" w:eastAsia="fi-FI"/>
              </w:rPr>
            </w:pPr>
            <w:r>
              <w:rPr>
                <w:lang w:val="en-US" w:eastAsia="fi-FI"/>
              </w:rPr>
              <w:t xml:space="preserve">DC_3A-28A-42C_n257A </w:t>
            </w:r>
          </w:p>
          <w:p w:rsidR="002F19E6" w:rsidRDefault="002F19E6" w:rsidP="002F19E6">
            <w:pPr>
              <w:pStyle w:val="TAC"/>
              <w:keepNext w:val="0"/>
              <w:rPr>
                <w:lang w:val="en-US" w:eastAsia="fi-FI"/>
              </w:rPr>
            </w:pPr>
            <w:r>
              <w:rPr>
                <w:lang w:val="en-US" w:eastAsia="fi-FI"/>
              </w:rPr>
              <w:t>DC_3A-28A-42C_n257D</w:t>
            </w:r>
          </w:p>
          <w:p w:rsidR="002F19E6" w:rsidRDefault="002F19E6" w:rsidP="002F19E6">
            <w:pPr>
              <w:pStyle w:val="TAC"/>
              <w:keepNext w:val="0"/>
              <w:rPr>
                <w:lang w:val="en-US" w:eastAsia="fi-FI"/>
              </w:rPr>
            </w:pPr>
            <w:r>
              <w:rPr>
                <w:lang w:val="en-US" w:eastAsia="fi-FI"/>
              </w:rPr>
              <w:t>DC_3A-28A-42C_n257G</w:t>
            </w:r>
          </w:p>
          <w:p w:rsidR="002F19E6" w:rsidRDefault="002F19E6" w:rsidP="002F19E6">
            <w:pPr>
              <w:pStyle w:val="TAC"/>
              <w:keepNext w:val="0"/>
              <w:rPr>
                <w:lang w:val="en-US" w:eastAsia="fi-FI"/>
              </w:rPr>
            </w:pPr>
            <w:r>
              <w:rPr>
                <w:lang w:val="en-US" w:eastAsia="fi-FI"/>
              </w:rPr>
              <w:t>DC_3A-28A-42C_n257H</w:t>
            </w:r>
          </w:p>
          <w:p w:rsidR="002F19E6" w:rsidRPr="001F078B" w:rsidRDefault="002F19E6" w:rsidP="002F19E6">
            <w:pPr>
              <w:pStyle w:val="TAC"/>
              <w:keepNext w:val="0"/>
              <w:rPr>
                <w:noProof/>
                <w:lang w:eastAsia="zh-CN"/>
              </w:rPr>
            </w:pPr>
            <w:r>
              <w:rPr>
                <w:lang w:val="en-US" w:eastAsia="fi-FI"/>
              </w:rPr>
              <w:t>DC_3A-28A-42C_n257I</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DC_28A_n257A</w:t>
            </w:r>
          </w:p>
          <w:p w:rsidR="002F19E6" w:rsidRDefault="002F19E6" w:rsidP="002F19E6">
            <w:pPr>
              <w:pStyle w:val="TAC"/>
              <w:keepNext w:val="0"/>
              <w:rPr>
                <w:lang w:val="en-US" w:eastAsia="fi-FI"/>
              </w:rPr>
            </w:pPr>
            <w:r>
              <w:rPr>
                <w:lang w:val="en-US" w:eastAsia="fi-FI"/>
              </w:rPr>
              <w:t>DC_28A_n257G</w:t>
            </w:r>
          </w:p>
          <w:p w:rsidR="002F19E6" w:rsidRDefault="002F19E6" w:rsidP="002F19E6">
            <w:pPr>
              <w:pStyle w:val="TAC"/>
              <w:keepNext w:val="0"/>
              <w:rPr>
                <w:lang w:val="en-US" w:eastAsia="fi-FI"/>
              </w:rPr>
            </w:pPr>
            <w:r>
              <w:rPr>
                <w:lang w:val="en-US" w:eastAsia="fi-FI"/>
              </w:rPr>
              <w:t>DC_28A_n257H</w:t>
            </w:r>
          </w:p>
          <w:p w:rsidR="002F19E6" w:rsidRDefault="002F19E6" w:rsidP="002F19E6">
            <w:pPr>
              <w:pStyle w:val="TAC"/>
              <w:keepNext w:val="0"/>
              <w:rPr>
                <w:lang w:val="en-US" w:eastAsia="fi-FI"/>
              </w:rPr>
            </w:pPr>
            <w:r>
              <w:rPr>
                <w:lang w:val="en-US" w:eastAsia="fi-FI"/>
              </w:rPr>
              <w:t>DC_28A_n257I</w:t>
            </w:r>
          </w:p>
          <w:p w:rsidR="002F19E6" w:rsidRDefault="002F19E6" w:rsidP="002F19E6">
            <w:pPr>
              <w:pStyle w:val="TAC"/>
              <w:keepNext w:val="0"/>
              <w:rPr>
                <w:lang w:val="en-US" w:eastAsia="fi-FI"/>
              </w:rPr>
            </w:pPr>
            <w:r>
              <w:rPr>
                <w:lang w:val="en-US" w:eastAsia="fi-FI"/>
              </w:rPr>
              <w:t xml:space="preserve">DC_42A_n257A </w:t>
            </w:r>
          </w:p>
          <w:p w:rsidR="002F19E6" w:rsidRDefault="002F19E6" w:rsidP="002F19E6">
            <w:pPr>
              <w:pStyle w:val="TAC"/>
              <w:keepNext w:val="0"/>
              <w:rPr>
                <w:lang w:val="en-US" w:eastAsia="fi-FI"/>
              </w:rPr>
            </w:pPr>
            <w:r>
              <w:rPr>
                <w:lang w:val="en-US" w:eastAsia="fi-FI"/>
              </w:rPr>
              <w:t>DC_42A_n257G</w:t>
            </w:r>
          </w:p>
          <w:p w:rsidR="002F19E6" w:rsidRDefault="002F19E6" w:rsidP="002F19E6">
            <w:pPr>
              <w:pStyle w:val="TAC"/>
              <w:keepNext w:val="0"/>
              <w:rPr>
                <w:lang w:val="en-US" w:eastAsia="fi-FI"/>
              </w:rPr>
            </w:pPr>
            <w:r>
              <w:rPr>
                <w:lang w:val="en-US" w:eastAsia="fi-FI"/>
              </w:rPr>
              <w:t>DC_42A_n257H</w:t>
            </w:r>
          </w:p>
          <w:p w:rsidR="002F19E6" w:rsidRDefault="002F19E6" w:rsidP="002F19E6">
            <w:pPr>
              <w:pStyle w:val="TAC"/>
              <w:keepNext w:val="0"/>
              <w:rPr>
                <w:lang w:val="en-US" w:eastAsia="fi-FI"/>
              </w:rPr>
            </w:pPr>
            <w:r>
              <w:rPr>
                <w:lang w:val="en-US" w:eastAsia="fi-FI"/>
              </w:rPr>
              <w:t>DC_42A_n257I</w:t>
            </w:r>
          </w:p>
          <w:p w:rsidR="002F19E6" w:rsidRDefault="002F19E6" w:rsidP="002F19E6">
            <w:pPr>
              <w:pStyle w:val="TAC"/>
              <w:keepNext w:val="0"/>
              <w:rPr>
                <w:lang w:val="en-US" w:eastAsia="fi-FI"/>
              </w:rPr>
            </w:pPr>
            <w:r>
              <w:rPr>
                <w:lang w:val="en-US" w:eastAsia="fi-FI"/>
              </w:rPr>
              <w:t>DC_42C_n257A</w:t>
            </w:r>
          </w:p>
          <w:p w:rsidR="002F19E6" w:rsidRDefault="002F19E6" w:rsidP="002F19E6">
            <w:pPr>
              <w:pStyle w:val="TAC"/>
              <w:keepNext w:val="0"/>
              <w:rPr>
                <w:lang w:val="en-US" w:eastAsia="fi-FI"/>
              </w:rPr>
            </w:pPr>
            <w:r>
              <w:rPr>
                <w:lang w:val="en-US" w:eastAsia="fi-FI"/>
              </w:rPr>
              <w:t>DC_42C_n257G</w:t>
            </w:r>
          </w:p>
          <w:p w:rsidR="002F19E6" w:rsidRDefault="002F19E6" w:rsidP="002F19E6">
            <w:pPr>
              <w:pStyle w:val="TAC"/>
              <w:keepNext w:val="0"/>
              <w:rPr>
                <w:lang w:val="en-US" w:eastAsia="fi-FI"/>
              </w:rPr>
            </w:pPr>
            <w:r>
              <w:rPr>
                <w:lang w:val="en-US" w:eastAsia="fi-FI"/>
              </w:rPr>
              <w:t>DC_42C_n257H</w:t>
            </w:r>
          </w:p>
          <w:p w:rsidR="002F19E6" w:rsidRPr="001F078B" w:rsidRDefault="002F19E6" w:rsidP="002F19E6">
            <w:pPr>
              <w:pStyle w:val="TAC"/>
              <w:keepNext w:val="0"/>
              <w:rPr>
                <w:noProof/>
                <w:lang w:eastAsia="zh-CN"/>
              </w:rPr>
            </w:pPr>
            <w:r>
              <w:rPr>
                <w:lang w:val="en-US" w:eastAsia="fi-FI"/>
              </w:rPr>
              <w:t>DC_42C_n257I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DC_3A-41A-42A_n257E</w:t>
            </w:r>
          </w:p>
          <w:p w:rsidR="002F19E6" w:rsidRPr="001F078B" w:rsidRDefault="002F19E6" w:rsidP="002F19E6">
            <w:pPr>
              <w:pStyle w:val="TAC"/>
              <w:keepNext w:val="0"/>
              <w:rPr>
                <w:rFonts w:cs="Arial"/>
                <w:lang w:eastAsia="ja-JP"/>
              </w:rPr>
            </w:pPr>
            <w:r w:rsidRPr="001F078B">
              <w:rPr>
                <w:rFonts w:cs="Arial"/>
                <w:lang w:eastAsia="ja-JP"/>
              </w:rPr>
              <w:t>DC_3A-41A-42A_n257F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DC_3A-41A-42A_n257L</w:t>
            </w:r>
          </w:p>
          <w:p w:rsidR="002F19E6" w:rsidRPr="001F078B" w:rsidRDefault="002F19E6" w:rsidP="002F19E6">
            <w:pPr>
              <w:pStyle w:val="TAC"/>
              <w:keepNext w:val="0"/>
              <w:rPr>
                <w:rFonts w:cs="Arial"/>
                <w:lang w:eastAsia="ja-JP"/>
              </w:rPr>
            </w:pPr>
            <w:r w:rsidRPr="001F078B">
              <w:rPr>
                <w:rFonts w:cs="Arial"/>
                <w:lang w:eastAsia="ja-JP"/>
              </w:rPr>
              <w:t>DC_3A-41A-42A_n257M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DC_3A-41A-42C_n257E</w:t>
            </w:r>
          </w:p>
          <w:p w:rsidR="002F19E6" w:rsidRPr="001F078B" w:rsidRDefault="002F19E6" w:rsidP="002F19E6">
            <w:pPr>
              <w:pStyle w:val="TAC"/>
              <w:keepNext w:val="0"/>
              <w:rPr>
                <w:rFonts w:cs="Arial"/>
                <w:lang w:eastAsia="ja-JP"/>
              </w:rPr>
            </w:pPr>
            <w:r w:rsidRPr="001F078B">
              <w:rPr>
                <w:rFonts w:cs="Arial"/>
                <w:lang w:eastAsia="ja-JP"/>
              </w:rPr>
              <w:t>DC_3A-41A-42C_n257F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DC_3A-41A-42C_n257L</w:t>
            </w:r>
          </w:p>
          <w:p w:rsidR="002F19E6" w:rsidRPr="001F078B" w:rsidRDefault="002F19E6" w:rsidP="002F19E6">
            <w:pPr>
              <w:pStyle w:val="TAC"/>
              <w:keepNext w:val="0"/>
              <w:rPr>
                <w:rFonts w:cs="Arial"/>
                <w:lang w:eastAsia="ja-JP"/>
              </w:rPr>
            </w:pPr>
            <w:r w:rsidRPr="001F078B">
              <w:rPr>
                <w:rFonts w:cs="Arial"/>
                <w:lang w:eastAsia="ja-JP"/>
              </w:rPr>
              <w:t>DC_3A-41A-42C_n257M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3A-41C-42A_n257A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DC_3A-41C-42A_n257E</w:t>
            </w:r>
          </w:p>
          <w:p w:rsidR="002F19E6" w:rsidRPr="001F078B" w:rsidRDefault="002F19E6" w:rsidP="002F19E6">
            <w:pPr>
              <w:pStyle w:val="TAC"/>
              <w:keepNext w:val="0"/>
              <w:rPr>
                <w:rFonts w:cs="Arial"/>
                <w:lang w:eastAsia="ja-JP"/>
              </w:rPr>
            </w:pPr>
            <w:r w:rsidRPr="001F078B">
              <w:rPr>
                <w:rFonts w:cs="Arial"/>
                <w:lang w:eastAsia="ja-JP"/>
              </w:rPr>
              <w:t>DC_3A-41C-42A_n257F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lastRenderedPageBreak/>
              <w:t>DC_3A-41C-42A_n257J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DC_3A-41C-42A_n257L</w:t>
            </w:r>
          </w:p>
          <w:p w:rsidR="002F19E6" w:rsidRPr="001F078B" w:rsidRDefault="002F19E6" w:rsidP="002F19E6">
            <w:pPr>
              <w:pStyle w:val="TAC"/>
              <w:keepNext w:val="0"/>
              <w:rPr>
                <w:rFonts w:cs="Arial"/>
                <w:lang w:eastAsia="ja-JP"/>
              </w:rPr>
            </w:pPr>
            <w:r w:rsidRPr="001F078B">
              <w:rPr>
                <w:rFonts w:cs="Arial"/>
                <w:lang w:eastAsia="ja-JP"/>
              </w:rPr>
              <w:t>DC_3A-41C-42A_n257M</w:t>
            </w:r>
          </w:p>
          <w:p w:rsidR="002F19E6" w:rsidRPr="001F078B" w:rsidRDefault="002F19E6" w:rsidP="002F19E6">
            <w:pPr>
              <w:pStyle w:val="TAC"/>
              <w:rPr>
                <w:lang w:val="en-US" w:eastAsia="fi-FI"/>
              </w:rPr>
            </w:pPr>
            <w:r w:rsidRPr="001F078B">
              <w:rPr>
                <w:lang w:val="en-US" w:eastAsia="fi-FI"/>
              </w:rPr>
              <w:t>DC_3A-41C-42C_n257A</w:t>
            </w:r>
          </w:p>
          <w:p w:rsidR="002F19E6" w:rsidRPr="001F078B" w:rsidRDefault="002F19E6" w:rsidP="002F19E6">
            <w:pPr>
              <w:pStyle w:val="TAC"/>
              <w:rPr>
                <w:lang w:val="en-US" w:eastAsia="fi-FI"/>
              </w:rPr>
            </w:pPr>
            <w:r w:rsidRPr="001F078B">
              <w:rPr>
                <w:lang w:val="en-US" w:eastAsia="fi-FI"/>
              </w:rPr>
              <w:t>DC_3A-41C-42C_n257D</w:t>
            </w:r>
          </w:p>
          <w:p w:rsidR="002F19E6" w:rsidRPr="001F078B" w:rsidRDefault="002F19E6" w:rsidP="002F19E6">
            <w:pPr>
              <w:pStyle w:val="TAC"/>
              <w:rPr>
                <w:lang w:val="en-US" w:eastAsia="fi-FI"/>
              </w:rPr>
            </w:pPr>
            <w:r w:rsidRPr="001F078B">
              <w:rPr>
                <w:lang w:val="en-US" w:eastAsia="fi-FI"/>
              </w:rPr>
              <w:t>DC_3A-41C-42C_n257E</w:t>
            </w:r>
          </w:p>
          <w:p w:rsidR="002F19E6" w:rsidRPr="001F078B" w:rsidRDefault="002F19E6" w:rsidP="002F19E6">
            <w:pPr>
              <w:pStyle w:val="TAC"/>
              <w:rPr>
                <w:lang w:val="en-US" w:eastAsia="fi-FI"/>
              </w:rPr>
            </w:pPr>
            <w:r w:rsidRPr="001F078B">
              <w:rPr>
                <w:lang w:val="en-US" w:eastAsia="fi-FI"/>
              </w:rPr>
              <w:t>DC_3A-41C-42C_n257F</w:t>
            </w:r>
          </w:p>
          <w:p w:rsidR="002F19E6" w:rsidRPr="001F078B" w:rsidRDefault="002F19E6" w:rsidP="002F19E6">
            <w:pPr>
              <w:pStyle w:val="TAC"/>
              <w:rPr>
                <w:lang w:val="en-US" w:eastAsia="fi-FI"/>
              </w:rPr>
            </w:pPr>
            <w:r w:rsidRPr="001F078B">
              <w:rPr>
                <w:lang w:val="en-US" w:eastAsia="fi-FI"/>
              </w:rPr>
              <w:t>DC_3A-41C-42C_n257G</w:t>
            </w:r>
          </w:p>
          <w:p w:rsidR="002F19E6" w:rsidRPr="001F078B" w:rsidRDefault="002F19E6" w:rsidP="002F19E6">
            <w:pPr>
              <w:pStyle w:val="TAC"/>
              <w:rPr>
                <w:lang w:val="en-US" w:eastAsia="fi-FI"/>
              </w:rPr>
            </w:pPr>
            <w:r w:rsidRPr="001F078B">
              <w:rPr>
                <w:lang w:val="en-US" w:eastAsia="fi-FI"/>
              </w:rPr>
              <w:t>DC_3A-41C-42C_n257H</w:t>
            </w:r>
          </w:p>
          <w:p w:rsidR="002F19E6" w:rsidRPr="001F078B" w:rsidRDefault="002F19E6" w:rsidP="002F19E6">
            <w:pPr>
              <w:pStyle w:val="TAC"/>
              <w:rPr>
                <w:lang w:val="en-US" w:eastAsia="fi-FI"/>
              </w:rPr>
            </w:pPr>
            <w:r w:rsidRPr="001F078B">
              <w:rPr>
                <w:lang w:val="en-US" w:eastAsia="fi-FI"/>
              </w:rPr>
              <w:t>DC_3A-41C-42C_n257I</w:t>
            </w:r>
          </w:p>
          <w:p w:rsidR="002F19E6" w:rsidRPr="001F078B" w:rsidRDefault="002F19E6" w:rsidP="002F19E6">
            <w:pPr>
              <w:pStyle w:val="TAC"/>
              <w:rPr>
                <w:lang w:val="en-US" w:eastAsia="fi-FI"/>
              </w:rPr>
            </w:pPr>
            <w:r w:rsidRPr="001F078B">
              <w:rPr>
                <w:lang w:val="en-US" w:eastAsia="fi-FI"/>
              </w:rPr>
              <w:t>DC_3A-41C-42C_n257J</w:t>
            </w:r>
          </w:p>
          <w:p w:rsidR="002F19E6" w:rsidRPr="001F078B" w:rsidRDefault="002F19E6" w:rsidP="002F19E6">
            <w:pPr>
              <w:pStyle w:val="TAC"/>
              <w:rPr>
                <w:lang w:val="en-US" w:eastAsia="fi-FI"/>
              </w:rPr>
            </w:pPr>
            <w:r w:rsidRPr="001F078B">
              <w:rPr>
                <w:lang w:val="en-US" w:eastAsia="fi-FI"/>
              </w:rPr>
              <w:t>DC_3A-41C-42C_n257K</w:t>
            </w:r>
          </w:p>
          <w:p w:rsidR="002F19E6" w:rsidRPr="001F078B" w:rsidRDefault="002F19E6" w:rsidP="002F19E6">
            <w:pPr>
              <w:pStyle w:val="TAC"/>
              <w:rPr>
                <w:lang w:val="en-US" w:eastAsia="fi-FI"/>
              </w:rPr>
            </w:pPr>
            <w:r w:rsidRPr="001F078B">
              <w:rPr>
                <w:lang w:val="en-US" w:eastAsia="fi-FI"/>
              </w:rPr>
              <w:t>DC_3A-41C-42C_n257L</w:t>
            </w:r>
          </w:p>
          <w:p w:rsidR="002F19E6" w:rsidRPr="000E5B8D" w:rsidRDefault="002F19E6" w:rsidP="002F19E6">
            <w:pPr>
              <w:pStyle w:val="TAC"/>
              <w:keepNext w:val="0"/>
              <w:rPr>
                <w:lang w:eastAsia="fi-FI"/>
              </w:rPr>
            </w:pPr>
            <w:r w:rsidRPr="001F078B">
              <w:rPr>
                <w:lang w:val="en-US" w:eastAsia="fi-FI"/>
              </w:rPr>
              <w:t>DC_3A-41C-42C_n257M</w:t>
            </w:r>
          </w:p>
        </w:tc>
        <w:tc>
          <w:tcPr>
            <w:tcW w:w="4816" w:type="dxa"/>
            <w:tcMar>
              <w:top w:w="28" w:type="dxa"/>
              <w:left w:w="28" w:type="dxa"/>
              <w:bottom w:w="28" w:type="dxa"/>
              <w:right w:w="28" w:type="dxa"/>
            </w:tcMar>
            <w:vAlign w:val="center"/>
          </w:tcPr>
          <w:p w:rsidR="002F19E6" w:rsidRDefault="002F19E6" w:rsidP="002F19E6">
            <w:pPr>
              <w:pStyle w:val="TAC"/>
              <w:keepNext w:val="0"/>
            </w:pPr>
            <w:r>
              <w:rPr>
                <w:lang w:eastAsia="ja-JP"/>
              </w:rPr>
              <w:lastRenderedPageBreak/>
              <w:t>DC</w:t>
            </w:r>
            <w:r>
              <w:t>_</w:t>
            </w:r>
            <w:r>
              <w:rPr>
                <w:lang w:eastAsia="ja-JP"/>
              </w:rPr>
              <w:t>3A_n257</w:t>
            </w:r>
            <w:r>
              <w:t>A</w:t>
            </w:r>
          </w:p>
          <w:p w:rsidR="002F19E6" w:rsidRDefault="002F19E6" w:rsidP="002F19E6">
            <w:pPr>
              <w:pStyle w:val="TAC"/>
              <w:keepNext w:val="0"/>
            </w:pPr>
            <w:r>
              <w:rPr>
                <w:lang w:eastAsia="ja-JP"/>
              </w:rPr>
              <w:t>DC</w:t>
            </w:r>
            <w:r>
              <w:t>_</w:t>
            </w:r>
            <w:r>
              <w:rPr>
                <w:lang w:eastAsia="ja-JP"/>
              </w:rPr>
              <w:t>3A_n257</w:t>
            </w:r>
            <w:r>
              <w:t>G</w:t>
            </w:r>
          </w:p>
          <w:p w:rsidR="002F19E6" w:rsidRDefault="002F19E6" w:rsidP="002F19E6">
            <w:pPr>
              <w:pStyle w:val="TAC"/>
              <w:keepNext w:val="0"/>
            </w:pPr>
            <w:r>
              <w:rPr>
                <w:lang w:eastAsia="ja-JP"/>
              </w:rPr>
              <w:t>DC</w:t>
            </w:r>
            <w:r>
              <w:t>_</w:t>
            </w:r>
            <w:r>
              <w:rPr>
                <w:lang w:eastAsia="ja-JP"/>
              </w:rPr>
              <w:t>3A_n257</w:t>
            </w:r>
            <w:r>
              <w:t>H</w:t>
            </w:r>
          </w:p>
          <w:p w:rsidR="002F19E6" w:rsidRDefault="002F19E6" w:rsidP="002F19E6">
            <w:pPr>
              <w:pStyle w:val="TAC"/>
              <w:keepNext w:val="0"/>
            </w:pPr>
            <w:r>
              <w:rPr>
                <w:lang w:eastAsia="ja-JP"/>
              </w:rPr>
              <w:t>DC</w:t>
            </w:r>
            <w:r>
              <w:t>_</w:t>
            </w:r>
            <w:r>
              <w:rPr>
                <w:lang w:eastAsia="ja-JP"/>
              </w:rPr>
              <w:t>3A_n257</w:t>
            </w:r>
            <w:r>
              <w:t>I</w:t>
            </w:r>
          </w:p>
          <w:p w:rsidR="002F19E6" w:rsidRDefault="002F19E6" w:rsidP="002F19E6">
            <w:pPr>
              <w:pStyle w:val="TAC"/>
              <w:keepNext w:val="0"/>
            </w:pPr>
            <w:r>
              <w:rPr>
                <w:lang w:eastAsia="ja-JP"/>
              </w:rPr>
              <w:t>DC</w:t>
            </w:r>
            <w:r>
              <w:t>_</w:t>
            </w:r>
            <w:r>
              <w:rPr>
                <w:lang w:eastAsia="ja-JP"/>
              </w:rPr>
              <w:t>41A_n257</w:t>
            </w:r>
            <w:r>
              <w:t>A</w:t>
            </w:r>
          </w:p>
          <w:p w:rsidR="002F19E6" w:rsidRDefault="002F19E6" w:rsidP="002F19E6">
            <w:pPr>
              <w:pStyle w:val="TAC"/>
              <w:keepNext w:val="0"/>
            </w:pPr>
            <w:r>
              <w:rPr>
                <w:lang w:eastAsia="ja-JP"/>
              </w:rPr>
              <w:t>DC</w:t>
            </w:r>
            <w:r>
              <w:t>_</w:t>
            </w:r>
            <w:r>
              <w:rPr>
                <w:lang w:eastAsia="ja-JP"/>
              </w:rPr>
              <w:t>41A_n257</w:t>
            </w:r>
            <w:r>
              <w:t>G</w:t>
            </w:r>
          </w:p>
          <w:p w:rsidR="002F19E6" w:rsidRDefault="002F19E6" w:rsidP="002F19E6">
            <w:pPr>
              <w:pStyle w:val="TAC"/>
              <w:keepNext w:val="0"/>
            </w:pPr>
            <w:r>
              <w:rPr>
                <w:lang w:eastAsia="ja-JP"/>
              </w:rPr>
              <w:t>DC</w:t>
            </w:r>
            <w:r>
              <w:t>_</w:t>
            </w:r>
            <w:r>
              <w:rPr>
                <w:lang w:eastAsia="ja-JP"/>
              </w:rPr>
              <w:t>41A_n257</w:t>
            </w:r>
            <w:r>
              <w:t>H</w:t>
            </w:r>
          </w:p>
          <w:p w:rsidR="002F19E6" w:rsidRDefault="002F19E6" w:rsidP="002F19E6">
            <w:pPr>
              <w:pStyle w:val="TAC"/>
              <w:keepNext w:val="0"/>
            </w:pPr>
            <w:r>
              <w:rPr>
                <w:lang w:eastAsia="ja-JP"/>
              </w:rPr>
              <w:t>DC</w:t>
            </w:r>
            <w:r>
              <w:t>_</w:t>
            </w:r>
            <w:r>
              <w:rPr>
                <w:lang w:eastAsia="ja-JP"/>
              </w:rPr>
              <w:t>41A_n257</w:t>
            </w:r>
            <w:r>
              <w:t>I</w:t>
            </w:r>
          </w:p>
          <w:p w:rsidR="002F19E6" w:rsidRDefault="002F19E6" w:rsidP="002F19E6">
            <w:pPr>
              <w:pStyle w:val="TAC"/>
              <w:keepNext w:val="0"/>
            </w:pPr>
            <w:r>
              <w:rPr>
                <w:lang w:eastAsia="ja-JP"/>
              </w:rPr>
              <w:t>DC</w:t>
            </w:r>
            <w:r>
              <w:t>_</w:t>
            </w:r>
            <w:r>
              <w:rPr>
                <w:lang w:eastAsia="ja-JP"/>
              </w:rPr>
              <w:t>41C_n257</w:t>
            </w:r>
            <w:r>
              <w:t>A</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G</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H</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I</w:t>
            </w:r>
          </w:p>
          <w:p w:rsidR="002F19E6" w:rsidRDefault="002F19E6" w:rsidP="002F19E6">
            <w:pPr>
              <w:pStyle w:val="TAC"/>
              <w:keepNext w:val="0"/>
            </w:pPr>
            <w:r>
              <w:rPr>
                <w:lang w:eastAsia="ja-JP"/>
              </w:rPr>
              <w:t>DC</w:t>
            </w:r>
            <w:r>
              <w:t>_</w:t>
            </w:r>
            <w:r>
              <w:rPr>
                <w:lang w:eastAsia="ja-JP"/>
              </w:rPr>
              <w:t>42A_n257</w:t>
            </w:r>
            <w:r>
              <w:t xml:space="preserve">A </w:t>
            </w:r>
          </w:p>
          <w:p w:rsidR="002F19E6" w:rsidRDefault="002F19E6" w:rsidP="002F19E6">
            <w:pPr>
              <w:pStyle w:val="TAC"/>
              <w:keepNext w:val="0"/>
            </w:pPr>
            <w:r>
              <w:rPr>
                <w:lang w:eastAsia="ja-JP"/>
              </w:rPr>
              <w:t>DC</w:t>
            </w:r>
            <w:r>
              <w:t>_</w:t>
            </w:r>
            <w:r>
              <w:rPr>
                <w:lang w:eastAsia="ja-JP"/>
              </w:rPr>
              <w:t>42A_n257</w:t>
            </w:r>
            <w:r>
              <w:t>G</w:t>
            </w:r>
          </w:p>
          <w:p w:rsidR="002F19E6" w:rsidRDefault="002F19E6" w:rsidP="002F19E6">
            <w:pPr>
              <w:pStyle w:val="TAC"/>
              <w:keepNext w:val="0"/>
            </w:pPr>
            <w:r>
              <w:rPr>
                <w:lang w:eastAsia="ja-JP"/>
              </w:rPr>
              <w:t>DC</w:t>
            </w:r>
            <w:r>
              <w:t>_</w:t>
            </w:r>
            <w:r>
              <w:rPr>
                <w:lang w:eastAsia="ja-JP"/>
              </w:rPr>
              <w:t>42A_n257</w:t>
            </w:r>
            <w:r>
              <w:t>H</w:t>
            </w:r>
          </w:p>
          <w:p w:rsidR="002F19E6" w:rsidRDefault="002F19E6" w:rsidP="002F19E6">
            <w:pPr>
              <w:pStyle w:val="TAC"/>
              <w:keepNext w:val="0"/>
            </w:pPr>
            <w:r>
              <w:rPr>
                <w:lang w:eastAsia="ja-JP"/>
              </w:rPr>
              <w:t>DC</w:t>
            </w:r>
            <w:r>
              <w:t>_</w:t>
            </w:r>
            <w:r>
              <w:rPr>
                <w:lang w:eastAsia="ja-JP"/>
              </w:rPr>
              <w:t>42A_n257</w:t>
            </w:r>
            <w:r>
              <w:t>I</w:t>
            </w:r>
          </w:p>
          <w:p w:rsidR="002F19E6" w:rsidRDefault="002F19E6" w:rsidP="002F19E6">
            <w:pPr>
              <w:pStyle w:val="TAC"/>
              <w:keepNext w:val="0"/>
            </w:pPr>
            <w:r>
              <w:rPr>
                <w:lang w:eastAsia="ja-JP"/>
              </w:rPr>
              <w:t>DC</w:t>
            </w:r>
            <w:r>
              <w:t>_</w:t>
            </w:r>
            <w:r>
              <w:rPr>
                <w:lang w:eastAsia="ja-JP"/>
              </w:rPr>
              <w:t>42C_n257</w:t>
            </w:r>
            <w:r>
              <w:t>A</w:t>
            </w:r>
          </w:p>
          <w:p w:rsidR="002F19E6" w:rsidRDefault="002F19E6" w:rsidP="002F19E6">
            <w:pPr>
              <w:pStyle w:val="TAC"/>
              <w:keepNext w:val="0"/>
            </w:pPr>
            <w:r>
              <w:rPr>
                <w:lang w:eastAsia="ja-JP"/>
              </w:rPr>
              <w:t>DC</w:t>
            </w:r>
            <w:r>
              <w:t>_</w:t>
            </w:r>
            <w:r>
              <w:rPr>
                <w:lang w:eastAsia="ja-JP"/>
              </w:rPr>
              <w:t>42C_n257</w:t>
            </w:r>
            <w:r>
              <w:t>G</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42C_n257</w:t>
            </w:r>
            <w:r w:rsidRPr="0077013D">
              <w:rPr>
                <w:lang w:val="sv-SE"/>
              </w:rPr>
              <w:t>H</w:t>
            </w:r>
          </w:p>
          <w:p w:rsidR="002F19E6" w:rsidRPr="002B2EA9" w:rsidRDefault="002F19E6" w:rsidP="002F19E6">
            <w:pPr>
              <w:pStyle w:val="TAC"/>
              <w:keepNext w:val="0"/>
              <w:rPr>
                <w:lang w:val="sv-FI" w:eastAsia="fi-FI"/>
              </w:rPr>
            </w:pPr>
            <w:r w:rsidRPr="0077013D">
              <w:rPr>
                <w:lang w:val="sv-SE" w:eastAsia="ja-JP"/>
              </w:rPr>
              <w:t>DC</w:t>
            </w:r>
            <w:r w:rsidRPr="0077013D">
              <w:rPr>
                <w:lang w:val="sv-SE"/>
              </w:rPr>
              <w:t>_</w:t>
            </w:r>
            <w:r w:rsidRPr="0077013D">
              <w:rPr>
                <w:lang w:val="sv-SE" w:eastAsia="ja-JP"/>
              </w:rPr>
              <w:t>42C_n257</w:t>
            </w:r>
            <w:r w:rsidRPr="0077013D">
              <w:rPr>
                <w:lang w:val="sv-SE"/>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DC_5A-30A-66A_n260A</w:t>
            </w:r>
          </w:p>
          <w:p w:rsidR="002F19E6" w:rsidRPr="001F078B" w:rsidRDefault="002F19E6" w:rsidP="002F19E6">
            <w:pPr>
              <w:pStyle w:val="TAC"/>
              <w:keepNext w:val="0"/>
              <w:rPr>
                <w:rFonts w:cs="Arial"/>
                <w:lang w:eastAsia="ja-JP"/>
              </w:rPr>
            </w:pPr>
            <w:r w:rsidRPr="001F078B">
              <w:rPr>
                <w:rFonts w:cs="Arial"/>
                <w:lang w:eastAsia="ja-JP"/>
              </w:rPr>
              <w:t>DC_5A-30A-66A_n260G</w:t>
            </w:r>
          </w:p>
          <w:p w:rsidR="002F19E6" w:rsidRPr="001F078B" w:rsidRDefault="002F19E6" w:rsidP="002F19E6">
            <w:pPr>
              <w:pStyle w:val="TAC"/>
              <w:keepNext w:val="0"/>
              <w:rPr>
                <w:rFonts w:cs="Arial"/>
                <w:lang w:eastAsia="ja-JP"/>
              </w:rPr>
            </w:pPr>
            <w:r w:rsidRPr="001F078B">
              <w:rPr>
                <w:rFonts w:cs="Arial"/>
                <w:lang w:eastAsia="ja-JP"/>
              </w:rPr>
              <w:t>DC_5A-30A-66A_n260H</w:t>
            </w:r>
          </w:p>
          <w:p w:rsidR="002F19E6" w:rsidRPr="001F078B" w:rsidRDefault="002F19E6" w:rsidP="002F19E6">
            <w:pPr>
              <w:pStyle w:val="TAC"/>
              <w:keepNext w:val="0"/>
              <w:rPr>
                <w:rFonts w:cs="Arial"/>
                <w:lang w:eastAsia="ja-JP"/>
              </w:rPr>
            </w:pPr>
            <w:r w:rsidRPr="001F078B">
              <w:rPr>
                <w:rFonts w:cs="Arial"/>
                <w:lang w:eastAsia="ja-JP"/>
              </w:rPr>
              <w:t>DC_5A-30A-66A_n260I</w:t>
            </w:r>
          </w:p>
          <w:p w:rsidR="002F19E6" w:rsidRPr="001F078B" w:rsidRDefault="002F19E6" w:rsidP="002F19E6">
            <w:pPr>
              <w:pStyle w:val="TAC"/>
              <w:keepNext w:val="0"/>
              <w:rPr>
                <w:rFonts w:cs="Arial"/>
                <w:lang w:val="en-US" w:eastAsia="ja-JP"/>
              </w:rPr>
            </w:pPr>
            <w:r w:rsidRPr="001F078B">
              <w:rPr>
                <w:rFonts w:cs="Arial"/>
                <w:lang w:eastAsia="ja-JP"/>
              </w:rPr>
              <w:t>DC_5A-30A-66A_n260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DC_5A-30A-66A_n260K</w:t>
            </w:r>
          </w:p>
          <w:p w:rsidR="002F19E6" w:rsidRPr="001F078B" w:rsidRDefault="002F19E6" w:rsidP="002F19E6">
            <w:pPr>
              <w:pStyle w:val="TAC"/>
              <w:keepNext w:val="0"/>
              <w:rPr>
                <w:rFonts w:cs="Arial"/>
                <w:lang w:eastAsia="ja-JP"/>
              </w:rPr>
            </w:pPr>
            <w:r w:rsidRPr="001F078B">
              <w:rPr>
                <w:rFonts w:cs="Arial"/>
                <w:lang w:eastAsia="ja-JP"/>
              </w:rPr>
              <w:t>DC_5A-30A-66A_n260L</w:t>
            </w:r>
          </w:p>
          <w:p w:rsidR="002F19E6" w:rsidRPr="001F078B" w:rsidRDefault="002F19E6" w:rsidP="002F19E6">
            <w:pPr>
              <w:pStyle w:val="TAC"/>
              <w:keepNext w:val="0"/>
              <w:rPr>
                <w:lang w:val="en-US" w:eastAsia="fi-FI"/>
              </w:rPr>
            </w:pPr>
            <w:r w:rsidRPr="001F078B">
              <w:rPr>
                <w:rFonts w:cs="Arial"/>
                <w:lang w:eastAsia="ja-JP"/>
              </w:rPr>
              <w:t>DC_5A-30A-66A_n260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fi-FI" w:eastAsia="fi-FI"/>
              </w:rPr>
            </w:pPr>
            <w:r w:rsidRPr="001F078B">
              <w:rPr>
                <w:rFonts w:cs="Arial"/>
                <w:lang w:eastAsia="ja-JP"/>
              </w:rPr>
              <w:t>DC_5A-30A-66A-66A_n260A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DC_12A-30A-66A_n260A</w:t>
            </w:r>
          </w:p>
          <w:p w:rsidR="002F19E6" w:rsidRPr="001F078B" w:rsidRDefault="002F19E6" w:rsidP="002F19E6">
            <w:pPr>
              <w:pStyle w:val="TAC"/>
              <w:keepNext w:val="0"/>
              <w:rPr>
                <w:rFonts w:cs="Arial"/>
                <w:lang w:val="en-US" w:eastAsia="ja-JP"/>
              </w:rPr>
            </w:pPr>
            <w:r w:rsidRPr="001F078B">
              <w:rPr>
                <w:rFonts w:cs="Arial"/>
                <w:lang w:eastAsia="ja-JP"/>
              </w:rPr>
              <w:t>DC_12A-30A-66A_n260</w:t>
            </w:r>
            <w:r w:rsidRPr="001F078B">
              <w:rPr>
                <w:rFonts w:cs="Arial"/>
                <w:lang w:val="en-US" w:eastAsia="ja-JP"/>
              </w:rPr>
              <w:t>G</w:t>
            </w:r>
          </w:p>
          <w:p w:rsidR="002F19E6" w:rsidRPr="001F078B" w:rsidRDefault="002F19E6" w:rsidP="002F19E6">
            <w:pPr>
              <w:pStyle w:val="TAC"/>
              <w:keepNext w:val="0"/>
              <w:rPr>
                <w:rFonts w:cs="Arial"/>
                <w:lang w:eastAsia="ja-JP"/>
              </w:rPr>
            </w:pPr>
            <w:r w:rsidRPr="001F078B">
              <w:rPr>
                <w:rFonts w:cs="Arial"/>
                <w:lang w:eastAsia="ja-JP"/>
              </w:rPr>
              <w:t>DC_12A-30A-66A_n260H</w:t>
            </w:r>
          </w:p>
          <w:p w:rsidR="002F19E6" w:rsidRPr="001F078B" w:rsidRDefault="002F19E6" w:rsidP="002F19E6">
            <w:pPr>
              <w:pStyle w:val="TAC"/>
              <w:keepNext w:val="0"/>
              <w:rPr>
                <w:rFonts w:cs="Arial"/>
                <w:lang w:eastAsia="ja-JP"/>
              </w:rPr>
            </w:pPr>
            <w:r w:rsidRPr="001F078B">
              <w:rPr>
                <w:rFonts w:cs="Arial"/>
                <w:lang w:eastAsia="ja-JP"/>
              </w:rPr>
              <w:t>DC_12A-30A-66A_n260I</w:t>
            </w:r>
          </w:p>
          <w:p w:rsidR="002F19E6" w:rsidRPr="001F078B" w:rsidRDefault="002F19E6" w:rsidP="002F19E6">
            <w:pPr>
              <w:pStyle w:val="TAC"/>
              <w:keepNext w:val="0"/>
              <w:rPr>
                <w:rFonts w:cs="Arial"/>
                <w:lang w:eastAsia="ja-JP"/>
              </w:rPr>
            </w:pPr>
            <w:r w:rsidRPr="001F078B">
              <w:rPr>
                <w:rFonts w:cs="Arial"/>
                <w:lang w:eastAsia="ja-JP"/>
              </w:rPr>
              <w:t>DC_12A-30A-66A_n260J</w:t>
            </w:r>
          </w:p>
          <w:p w:rsidR="002F19E6" w:rsidRPr="001F078B" w:rsidRDefault="002F19E6" w:rsidP="002F19E6">
            <w:pPr>
              <w:pStyle w:val="TAC"/>
              <w:keepNext w:val="0"/>
              <w:rPr>
                <w:rFonts w:cs="Arial"/>
                <w:lang w:val="en-US" w:eastAsia="ja-JP"/>
              </w:rPr>
            </w:pPr>
            <w:r w:rsidRPr="001F078B">
              <w:rPr>
                <w:rFonts w:cs="Arial"/>
                <w:lang w:eastAsia="ja-JP"/>
              </w:rPr>
              <w:t>DC_12A-30A-66A_n260</w:t>
            </w:r>
            <w:r w:rsidRPr="001F078B">
              <w:rPr>
                <w:rFonts w:cs="Arial"/>
                <w:lang w:val="en-US" w:eastAsia="ja-JP"/>
              </w:rPr>
              <w:t>K</w:t>
            </w:r>
          </w:p>
          <w:p w:rsidR="002F19E6" w:rsidRPr="001F078B" w:rsidRDefault="002F19E6" w:rsidP="002F19E6">
            <w:pPr>
              <w:pStyle w:val="TAC"/>
              <w:keepNext w:val="0"/>
              <w:rPr>
                <w:rFonts w:cs="Arial"/>
                <w:lang w:eastAsia="ja-JP"/>
              </w:rPr>
            </w:pPr>
            <w:r w:rsidRPr="001F078B">
              <w:rPr>
                <w:rFonts w:cs="Arial"/>
                <w:lang w:eastAsia="ja-JP"/>
              </w:rPr>
              <w:t>DC_12A-30A-66A_n260L</w:t>
            </w:r>
          </w:p>
          <w:p w:rsidR="002F19E6" w:rsidRPr="001F078B" w:rsidRDefault="002F19E6" w:rsidP="002F19E6">
            <w:pPr>
              <w:pStyle w:val="TAC"/>
              <w:keepNext w:val="0"/>
              <w:rPr>
                <w:lang w:val="en-US" w:eastAsia="fi-FI"/>
              </w:rPr>
            </w:pPr>
            <w:r w:rsidRPr="001F078B">
              <w:rPr>
                <w:rFonts w:cs="Arial"/>
                <w:lang w:eastAsia="ja-JP"/>
              </w:rPr>
              <w:t>DC_12A-30A-66A_n260M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fi-FI" w:eastAsia="fi-FI"/>
              </w:rPr>
            </w:pPr>
            <w:r w:rsidRPr="001F078B">
              <w:rPr>
                <w:rFonts w:cs="Arial"/>
                <w:lang w:eastAsia="ja-JP"/>
              </w:rPr>
              <w:t>DC_12A-30A-66A-66A_n260A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DC_14A-30A-66A_n260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rFonts w:cs="Arial"/>
                <w:lang w:eastAsia="ja-JP"/>
              </w:rPr>
            </w:pPr>
            <w:r w:rsidRPr="001F078B">
              <w:rPr>
                <w:rFonts w:eastAsia="MS Mincho" w:cs="Arial"/>
                <w:szCs w:val="18"/>
                <w:lang w:eastAsia="ja-JP"/>
              </w:rPr>
              <w:t>DC_14A-30A-66A_n260M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rFonts w:cs="Arial"/>
                <w:lang w:eastAsia="ja-JP"/>
              </w:rPr>
            </w:pPr>
            <w:r w:rsidRPr="001F078B">
              <w:rPr>
                <w:rFonts w:eastAsia="MS Mincho" w:cs="Arial"/>
                <w:szCs w:val="18"/>
                <w:lang w:eastAsia="ja-JP"/>
              </w:rPr>
              <w:t>DC_14A-30A-66A-66A_n260M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vertAlign w:val="superscript"/>
                <w:lang w:val="en-US" w:eastAsia="zh-CN"/>
              </w:rPr>
            </w:pPr>
            <w:r w:rsidRPr="001F078B">
              <w:t>DC_19A-21A-42A_n257A</w:t>
            </w:r>
            <w:r w:rsidRPr="001F078B">
              <w:rPr>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D</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E</w:t>
            </w:r>
            <w:r w:rsidRPr="000E5B8D">
              <w:rPr>
                <w:rFonts w:hint="eastAsia"/>
                <w:vertAlign w:val="superscript"/>
                <w:lang w:eastAsia="zh-CN"/>
              </w:rPr>
              <w:t>2</w:t>
            </w:r>
          </w:p>
          <w:p w:rsidR="002F19E6" w:rsidRPr="000E5B8D" w:rsidRDefault="002F19E6" w:rsidP="002F19E6">
            <w:pPr>
              <w:pStyle w:val="TAC"/>
              <w:keepNext w:val="0"/>
              <w:rPr>
                <w:vertAlign w:val="superscript"/>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F</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G</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H</w:t>
            </w:r>
            <w:r w:rsidRPr="000E5B8D">
              <w:rPr>
                <w:rFonts w:hint="eastAsia"/>
                <w:vertAlign w:val="superscript"/>
                <w:lang w:eastAsia="zh-CN"/>
              </w:rPr>
              <w:t>2</w:t>
            </w:r>
          </w:p>
          <w:p w:rsidR="002F19E6" w:rsidRPr="001F078B" w:rsidRDefault="002F19E6" w:rsidP="002F19E6">
            <w:pPr>
              <w:pStyle w:val="TAC"/>
              <w:keepNext w:val="0"/>
              <w:rPr>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I</w:t>
            </w:r>
            <w:r w:rsidRPr="000E5B8D">
              <w:rPr>
                <w:rFonts w:hint="eastAsia"/>
                <w:vertAlign w:val="superscript"/>
                <w:lang w:eastAsia="zh-CN"/>
              </w:rPr>
              <w:t>2</w:t>
            </w:r>
          </w:p>
          <w:p w:rsidR="002F19E6" w:rsidRPr="001F078B" w:rsidRDefault="002F19E6" w:rsidP="002F19E6">
            <w:pPr>
              <w:pStyle w:val="TAC"/>
              <w:keepNext w:val="0"/>
              <w:rPr>
                <w:vertAlign w:val="superscript"/>
                <w:lang w:val="en-US" w:eastAsia="zh-CN"/>
              </w:rPr>
            </w:pPr>
            <w:r w:rsidRPr="001F078B">
              <w:rPr>
                <w:rFonts w:cs="Arial" w:hint="eastAsia"/>
                <w:lang w:eastAsia="ja-JP"/>
              </w:rPr>
              <w:t>DC</w:t>
            </w:r>
            <w:r w:rsidRPr="001F078B">
              <w:rPr>
                <w:rFonts w:cs="Arial"/>
              </w:rPr>
              <w:t>_</w:t>
            </w:r>
            <w:r w:rsidRPr="001F078B">
              <w:rPr>
                <w:rFonts w:cs="Arial" w:hint="eastAsia"/>
                <w:lang w:eastAsia="ja-JP"/>
              </w:rPr>
              <w:t>19A-21A-42C_n257A</w:t>
            </w:r>
            <w:r w:rsidRPr="001F078B">
              <w:rPr>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D</w:t>
            </w:r>
            <w:r w:rsidRPr="001F078B">
              <w:rPr>
                <w:rFonts w:hint="eastAsia"/>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E</w:t>
            </w:r>
            <w:r w:rsidRPr="001F078B">
              <w:rPr>
                <w:rFonts w:hint="eastAsia"/>
                <w:vertAlign w:val="superscript"/>
                <w:lang w:val="en-US" w:eastAsia="zh-CN"/>
              </w:rPr>
              <w:t>2</w:t>
            </w:r>
          </w:p>
          <w:p w:rsidR="002F19E6" w:rsidRPr="000E5B8D" w:rsidRDefault="002F19E6" w:rsidP="002F19E6">
            <w:pPr>
              <w:pStyle w:val="TAC"/>
              <w:keepNext w:val="0"/>
              <w:rPr>
                <w:vertAlign w:val="superscript"/>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F</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G</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H</w:t>
            </w:r>
            <w:r w:rsidRPr="000E5B8D">
              <w:rPr>
                <w:rFonts w:hint="eastAsia"/>
                <w:vertAlign w:val="superscript"/>
                <w:lang w:eastAsia="zh-CN"/>
              </w:rPr>
              <w:t>2</w:t>
            </w:r>
          </w:p>
          <w:p w:rsidR="002F19E6" w:rsidRPr="001F078B" w:rsidRDefault="002F19E6" w:rsidP="002F19E6">
            <w:pPr>
              <w:pStyle w:val="TAC"/>
              <w:keepNext w:val="0"/>
              <w:rPr>
                <w:noProof/>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I</w:t>
            </w:r>
            <w:r w:rsidRPr="000E5B8D">
              <w:rPr>
                <w:rFonts w:hint="eastAsia"/>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21A_n257A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21A_n257D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w:t>
            </w:r>
            <w:r w:rsidRPr="001F078B">
              <w:rPr>
                <w:rFonts w:cs="Arial"/>
                <w:lang w:eastAsia="ja-JP"/>
              </w:rPr>
              <w:t>1A_n257G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w:t>
            </w:r>
            <w:r w:rsidRPr="001F078B">
              <w:rPr>
                <w:rFonts w:cs="Arial"/>
                <w:lang w:eastAsia="ja-JP"/>
              </w:rPr>
              <w:t>1A_n257H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_21</w:t>
            </w:r>
            <w:r w:rsidRPr="001F078B">
              <w:rPr>
                <w:rFonts w:cs="Arial"/>
                <w:lang w:eastAsia="ja-JP"/>
              </w:rPr>
              <w:t>A_n257I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42A_n257A</w:t>
            </w:r>
          </w:p>
          <w:p w:rsidR="002F19E6" w:rsidRPr="001F078B" w:rsidRDefault="002F19E6" w:rsidP="002F19E6">
            <w:pPr>
              <w:pStyle w:val="TAC"/>
              <w:keepNext w:val="0"/>
            </w:pPr>
            <w:r w:rsidRPr="001F078B">
              <w:rPr>
                <w:rFonts w:cs="Arial"/>
                <w:lang w:eastAsia="ja-JP"/>
              </w:rPr>
              <w:t>DC</w:t>
            </w:r>
            <w:r w:rsidRPr="001F078B">
              <w:rPr>
                <w:rFonts w:cs="Arial"/>
              </w:rPr>
              <w:t>_</w:t>
            </w:r>
            <w:r w:rsidRPr="001F078B">
              <w:rPr>
                <w:rFonts w:cs="Arial"/>
                <w:lang w:eastAsia="ja-JP"/>
              </w:rPr>
              <w:t>42A_n257D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_42</w:t>
            </w:r>
            <w:r w:rsidRPr="001F078B">
              <w:rPr>
                <w:rFonts w:cs="Arial"/>
                <w:lang w:eastAsia="ja-JP"/>
              </w:rPr>
              <w:t>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_42</w:t>
            </w:r>
            <w:r w:rsidRPr="001F078B">
              <w:rPr>
                <w:rFonts w:cs="Arial"/>
                <w:lang w:eastAsia="ja-JP"/>
              </w:rPr>
              <w:t>A_n257H</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_42</w:t>
            </w:r>
            <w:r w:rsidRPr="001F078B">
              <w:rPr>
                <w:rFonts w:cs="Arial"/>
                <w:lang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zh-CN"/>
              </w:rPr>
            </w:pPr>
            <w:r w:rsidRPr="001F078B">
              <w:rPr>
                <w:lang w:val="en-US" w:eastAsia="fi-FI"/>
              </w:rPr>
              <w:t>DC_21A-28A-42A_n257A</w:t>
            </w:r>
            <w:r w:rsidRPr="001F078B">
              <w:rPr>
                <w:vertAlign w:val="superscript"/>
                <w:lang w:val="en-US" w:eastAsia="zh-CN"/>
              </w:rPr>
              <w:t>2</w:t>
            </w:r>
          </w:p>
          <w:p w:rsidR="002F19E6" w:rsidRPr="001F078B" w:rsidRDefault="002F19E6" w:rsidP="002F19E6">
            <w:pPr>
              <w:pStyle w:val="TAC"/>
              <w:keepNext w:val="0"/>
              <w:rPr>
                <w:noProof/>
                <w:lang w:eastAsia="zh-CN"/>
              </w:rPr>
            </w:pPr>
            <w:r w:rsidRPr="001F078B">
              <w:rPr>
                <w:rFonts w:cs="Arial"/>
                <w:szCs w:val="18"/>
                <w:lang w:eastAsia="ja-JP"/>
              </w:rPr>
              <w:t>DC_21A-28A-42C_n257A</w:t>
            </w:r>
            <w:r w:rsidRPr="001F078B">
              <w:rPr>
                <w:vertAlign w:val="superscript"/>
                <w:lang w:val="en-US"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DC_21A_n257A</w:t>
            </w:r>
          </w:p>
          <w:p w:rsidR="002F19E6" w:rsidRPr="001F078B" w:rsidRDefault="002F19E6" w:rsidP="002F19E6">
            <w:pPr>
              <w:pStyle w:val="TAC"/>
              <w:keepNext w:val="0"/>
              <w:rPr>
                <w:lang w:val="en-US" w:eastAsia="fi-FI"/>
              </w:rPr>
            </w:pPr>
            <w:r w:rsidRPr="001F078B">
              <w:rPr>
                <w:lang w:val="en-US" w:eastAsia="fi-FI"/>
              </w:rPr>
              <w:t>DC_28A_n257A</w:t>
            </w:r>
          </w:p>
          <w:p w:rsidR="002F19E6" w:rsidRPr="001F078B" w:rsidRDefault="002F19E6" w:rsidP="002F19E6">
            <w:pPr>
              <w:pStyle w:val="TAC"/>
              <w:keepNext w:val="0"/>
              <w:rPr>
                <w:noProof/>
                <w:lang w:eastAsia="zh-CN"/>
              </w:rPr>
            </w:pPr>
            <w:r w:rsidRPr="001F078B">
              <w:rPr>
                <w:lang w:val="en-US" w:eastAsia="fi-FI"/>
              </w:rPr>
              <w:t>DC_42A_n257A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b w:val="0"/>
                <w:lang w:val="en-US" w:eastAsia="fi-FI"/>
              </w:rPr>
            </w:pPr>
            <w:r w:rsidRPr="004427B4">
              <w:rPr>
                <w:b w:val="0"/>
                <w:lang w:val="en-US" w:eastAsia="fi-FI"/>
              </w:rPr>
              <w:lastRenderedPageBreak/>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n257H</w:t>
            </w:r>
          </w:p>
          <w:p w:rsidR="002F19E6" w:rsidRPr="001F078B" w:rsidRDefault="002F19E6" w:rsidP="002F19E6">
            <w:pPr>
              <w:pStyle w:val="TAC"/>
              <w:keepNext w:val="0"/>
              <w:rPr>
                <w:lang w:val="en-US" w:eastAsia="fi-FI"/>
              </w:rPr>
            </w:pPr>
            <w:r w:rsidRPr="00910960">
              <w:rPr>
                <w:lang w:val="en-US" w:eastAsia="fi-FI"/>
              </w:rPr>
              <w:t>DC_28A-41C-42C_n257I</w:t>
            </w:r>
          </w:p>
        </w:tc>
        <w:tc>
          <w:tcPr>
            <w:tcW w:w="4816" w:type="dxa"/>
            <w:tcMar>
              <w:top w:w="28" w:type="dxa"/>
              <w:left w:w="28" w:type="dxa"/>
              <w:bottom w:w="28" w:type="dxa"/>
              <w:right w:w="28" w:type="dxa"/>
            </w:tcMar>
            <w:vAlign w:val="center"/>
          </w:tcPr>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C_</w:t>
            </w:r>
            <w:r>
              <w:rPr>
                <w:rFonts w:hint="eastAsia"/>
                <w:b w:val="0"/>
                <w:lang w:val="en-US" w:eastAsia="ja-JP"/>
              </w:rPr>
              <w:t>n257</w:t>
            </w:r>
            <w:r>
              <w:rPr>
                <w:b w:val="0"/>
                <w:lang w:val="en-US" w:eastAsia="fi-FI"/>
              </w:rPr>
              <w:t>A</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G</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H</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I</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C_</w:t>
            </w:r>
            <w:r>
              <w:rPr>
                <w:rFonts w:hint="eastAsia"/>
                <w:b w:val="0"/>
                <w:lang w:val="en-US" w:eastAsia="ja-JP"/>
              </w:rPr>
              <w:t>n257</w:t>
            </w:r>
            <w:r>
              <w:rPr>
                <w:b w:val="0"/>
                <w:lang w:val="en-US" w:eastAsia="fi-FI"/>
              </w:rPr>
              <w:t>A</w:t>
            </w:r>
          </w:p>
          <w:p w:rsidR="002F19E6" w:rsidRPr="0011614D" w:rsidRDefault="002F19E6" w:rsidP="002F19E6">
            <w:pPr>
              <w:pStyle w:val="TAH"/>
              <w:rPr>
                <w:b w:val="0"/>
                <w:lang w:val="en-US" w:eastAsia="fi-FI"/>
              </w:rPr>
            </w:pPr>
            <w:r w:rsidRPr="0011614D">
              <w:rPr>
                <w:b w:val="0"/>
                <w:lang w:val="en-US" w:eastAsia="fi-FI"/>
              </w:rPr>
              <w:t>DC_</w:t>
            </w:r>
            <w:r w:rsidRPr="0011614D">
              <w:rPr>
                <w:b w:val="0"/>
                <w:lang w:val="en-US" w:eastAsia="ja-JP"/>
              </w:rPr>
              <w:t>42</w:t>
            </w:r>
            <w:r w:rsidRPr="0011614D">
              <w:rPr>
                <w:b w:val="0"/>
                <w:lang w:val="en-US" w:eastAsia="fi-FI"/>
              </w:rPr>
              <w:t>C_</w:t>
            </w:r>
            <w:r w:rsidRPr="0011614D">
              <w:rPr>
                <w:b w:val="0"/>
                <w:lang w:val="en-US" w:eastAsia="ja-JP"/>
              </w:rPr>
              <w:t>n257</w:t>
            </w:r>
            <w:r w:rsidRPr="0011614D">
              <w:rPr>
                <w:b w:val="0"/>
                <w:lang w:val="en-US" w:eastAsia="fi-FI"/>
              </w:rPr>
              <w:t>G</w:t>
            </w:r>
          </w:p>
          <w:p w:rsidR="002F19E6" w:rsidRDefault="002F19E6" w:rsidP="002F19E6">
            <w:pPr>
              <w:pStyle w:val="TAH"/>
              <w:rPr>
                <w:b w:val="0"/>
                <w:lang w:val="sv-SE" w:eastAsia="fi-FI"/>
              </w:rPr>
            </w:pPr>
            <w:r w:rsidRPr="008E650F">
              <w:rPr>
                <w:b w:val="0"/>
                <w:lang w:val="sv-SE" w:eastAsia="fi-FI"/>
              </w:rPr>
              <w:t>DC_</w:t>
            </w:r>
            <w:r w:rsidRPr="008E650F">
              <w:rPr>
                <w:b w:val="0"/>
                <w:lang w:val="sv-SE" w:eastAsia="ja-JP"/>
              </w:rPr>
              <w:t>42</w:t>
            </w:r>
            <w:r w:rsidRPr="008E650F">
              <w:rPr>
                <w:b w:val="0"/>
                <w:lang w:val="sv-SE" w:eastAsia="fi-FI"/>
              </w:rPr>
              <w:t>C_</w:t>
            </w:r>
            <w:r w:rsidRPr="008E650F">
              <w:rPr>
                <w:b w:val="0"/>
                <w:lang w:val="sv-SE" w:eastAsia="ja-JP"/>
              </w:rPr>
              <w:t>n257</w:t>
            </w:r>
            <w:r w:rsidRPr="008E650F">
              <w:rPr>
                <w:b w:val="0"/>
                <w:lang w:val="sv-SE" w:eastAsia="fi-FI"/>
              </w:rPr>
              <w:t>H</w:t>
            </w:r>
          </w:p>
          <w:p w:rsidR="002F19E6" w:rsidRPr="00C563D2" w:rsidRDefault="002F19E6" w:rsidP="002F19E6">
            <w:pPr>
              <w:pStyle w:val="TAC"/>
              <w:keepNext w:val="0"/>
              <w:rPr>
                <w:lang w:val="sv-FI" w:eastAsia="fi-FI"/>
              </w:rPr>
            </w:pPr>
            <w:r w:rsidRPr="008E650F">
              <w:rPr>
                <w:lang w:val="sv-SE" w:eastAsia="fi-FI"/>
              </w:rPr>
              <w:t>DC_</w:t>
            </w:r>
            <w:r w:rsidRPr="008E650F">
              <w:rPr>
                <w:lang w:val="sv-SE" w:eastAsia="ja-JP"/>
              </w:rPr>
              <w:t>42</w:t>
            </w:r>
            <w:r w:rsidRPr="008E650F">
              <w:rPr>
                <w:lang w:val="sv-SE" w:eastAsia="fi-FI"/>
              </w:rPr>
              <w:t>C_</w:t>
            </w:r>
            <w:r w:rsidRPr="008E650F">
              <w:rPr>
                <w:lang w:val="sv-SE" w:eastAsia="ja-JP"/>
              </w:rPr>
              <w:t>n257</w:t>
            </w:r>
            <w:r w:rsidRPr="008E650F">
              <w:rPr>
                <w:lang w:val="sv-SE" w:eastAsia="fi-FI"/>
              </w:rPr>
              <w:t>I</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447" w:name="_Toc21351533"/>
      <w:r w:rsidRPr="001F078B">
        <w:lastRenderedPageBreak/>
        <w:t>5.5B.5.4</w:t>
      </w:r>
      <w:r w:rsidRPr="001F078B">
        <w:tab/>
        <w:t>Inter-band EN-DC configurations including FR2 (five bands)</w:t>
      </w:r>
      <w:bookmarkEnd w:id="447"/>
    </w:p>
    <w:p w:rsidR="0045760D" w:rsidRPr="001F078B" w:rsidRDefault="0045760D" w:rsidP="0045760D">
      <w:pPr>
        <w:pStyle w:val="TH"/>
      </w:pPr>
      <w:r w:rsidRPr="001F078B">
        <w:t>Table 5.5B.5.4-1: Inter-band EN-DC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33"/>
      </w:tblGrid>
      <w:tr w:rsidR="002F19E6" w:rsidRPr="001F078B" w:rsidTr="002F19E6">
        <w:trPr>
          <w:trHeight w:val="227"/>
          <w:tblHeader/>
          <w:jc w:val="center"/>
        </w:trPr>
        <w:tc>
          <w:tcPr>
            <w:tcW w:w="5098"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lastRenderedPageBreak/>
              <w:t>EN-DC</w:t>
            </w:r>
            <w:r w:rsidRPr="001F078B">
              <w:rPr>
                <w:rFonts w:hint="eastAsia"/>
                <w:lang w:val="en-US" w:eastAsia="zh-CN"/>
              </w:rPr>
              <w:t xml:space="preserve"> </w:t>
            </w:r>
            <w:r w:rsidRPr="001F078B">
              <w:rPr>
                <w:lang w:val="en-US" w:eastAsia="fi-FI"/>
              </w:rPr>
              <w:t>configuration</w:t>
            </w:r>
          </w:p>
        </w:tc>
        <w:tc>
          <w:tcPr>
            <w:tcW w:w="4533"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DC_1A-3A-5A-7A_n257A</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D</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E</w:t>
            </w:r>
          </w:p>
          <w:p w:rsidR="002F19E6" w:rsidRPr="001F078B" w:rsidRDefault="002F19E6" w:rsidP="002F19E6">
            <w:pPr>
              <w:pStyle w:val="TAC"/>
              <w:rPr>
                <w:rFonts w:eastAsia="맑은 고딕"/>
                <w:lang w:eastAsia="ko-KR"/>
              </w:rPr>
            </w:pPr>
            <w:r w:rsidRPr="001F078B">
              <w:t>DC_1A-3A-5A-7A_n257F</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G</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H</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I</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J</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K</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L</w:t>
            </w:r>
          </w:p>
          <w:p w:rsidR="002F19E6" w:rsidRPr="001F078B" w:rsidRDefault="002F19E6" w:rsidP="002F19E6">
            <w:pPr>
              <w:pStyle w:val="TAC"/>
              <w:rPr>
                <w:lang w:val="en-US" w:eastAsia="fi-FI"/>
              </w:rPr>
            </w:pPr>
            <w:r w:rsidRPr="001F078B">
              <w:t>DC_1A-3A-5A-7A_n257M</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3A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5</w:t>
            </w:r>
            <w:r w:rsidRPr="001F078B">
              <w:t>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rPr>
                <w:lang w:val="fi-FI" w:eastAsia="fi-FI"/>
              </w:rPr>
            </w:pPr>
            <w:r w:rsidRPr="001F078B">
              <w:rPr>
                <w:rFonts w:hint="eastAsia"/>
              </w:rPr>
              <w:t>DC</w:t>
            </w:r>
            <w:r w:rsidRPr="001F078B">
              <w:t>_</w:t>
            </w:r>
            <w:r w:rsidRPr="001F078B">
              <w:rPr>
                <w:rFonts w:eastAsia="맑은 고딕" w:hint="eastAsia"/>
              </w:rPr>
              <w:t>7A</w:t>
            </w:r>
            <w:r w:rsidRPr="001F078B">
              <w:rPr>
                <w:rFonts w:hint="eastAsia"/>
              </w:rPr>
              <w:t>_n</w:t>
            </w:r>
            <w:r w:rsidRPr="001F078B">
              <w:t>25</w:t>
            </w:r>
            <w:r w:rsidRPr="001F078B">
              <w:rPr>
                <w:rFonts w:eastAsia="맑은 고딕" w:hint="eastAsia"/>
              </w:rPr>
              <w:t>7</w:t>
            </w:r>
            <w:r w:rsidRPr="001F078B">
              <w:rPr>
                <w:rFonts w:hint="eastAsia"/>
              </w:rPr>
              <w:t>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DC_1A-3A-5A-7A</w:t>
            </w:r>
            <w:r w:rsidRPr="001F078B">
              <w:rPr>
                <w:rFonts w:hint="eastAsia"/>
                <w:lang w:eastAsia="zh-CN"/>
              </w:rPr>
              <w:t>-7A</w:t>
            </w:r>
            <w:r w:rsidRPr="001F078B">
              <w:t>_n257A</w:t>
            </w:r>
            <w:r w:rsidRPr="001F078B">
              <w:rPr>
                <w:rFonts w:hint="eastAsia"/>
                <w:vertAlign w:val="superscript"/>
                <w:lang w:eastAsia="zh-CN"/>
              </w:rPr>
              <w:t>2</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D</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E</w:t>
            </w:r>
          </w:p>
          <w:p w:rsidR="002F19E6" w:rsidRPr="001F078B" w:rsidRDefault="002F19E6" w:rsidP="002F19E6">
            <w:pPr>
              <w:pStyle w:val="TAC"/>
              <w:rPr>
                <w:rFonts w:eastAsia="맑은 고딕"/>
                <w:lang w:eastAsia="ko-KR"/>
              </w:rPr>
            </w:pPr>
            <w:r w:rsidRPr="001F078B">
              <w:t>DC_1A-3A-5A-7A-7A_n257F</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G</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H</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I</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J</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K</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L</w:t>
            </w:r>
          </w:p>
          <w:p w:rsidR="002F19E6" w:rsidRPr="001F078B" w:rsidRDefault="002F19E6" w:rsidP="002F19E6">
            <w:pPr>
              <w:pStyle w:val="TAC"/>
            </w:pPr>
            <w:r w:rsidRPr="001F078B">
              <w:t>DC_1A-3A-5A-7A-7A_n257M</w:t>
            </w:r>
          </w:p>
        </w:tc>
        <w:tc>
          <w:tcPr>
            <w:tcW w:w="4533" w:type="dxa"/>
            <w:tcMar>
              <w:top w:w="28" w:type="dxa"/>
              <w:left w:w="28" w:type="dxa"/>
              <w:bottom w:w="28" w:type="dxa"/>
              <w:right w:w="28" w:type="dxa"/>
            </w:tcMar>
            <w:vAlign w:val="cente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3A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5</w:t>
            </w:r>
            <w:r w:rsidRPr="001F078B">
              <w:t>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7A</w:t>
            </w:r>
            <w:r w:rsidRPr="001F078B">
              <w:rPr>
                <w:rFonts w:hint="eastAsia"/>
              </w:rPr>
              <w:t>_n</w:t>
            </w:r>
            <w:r w:rsidRPr="001F078B">
              <w:t>25</w:t>
            </w:r>
            <w:r w:rsidRPr="001F078B">
              <w:rPr>
                <w:rFonts w:eastAsia="맑은 고딕" w:hint="eastAsia"/>
              </w:rPr>
              <w:t>7</w:t>
            </w:r>
            <w:r w:rsidRPr="001F078B">
              <w:rPr>
                <w:rFonts w:hint="eastAsia"/>
              </w:rPr>
              <w:t>A</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DC_1A-3A-18A-42A_n257A</w:t>
            </w:r>
          </w:p>
          <w:p w:rsidR="002F19E6" w:rsidRPr="001F078B" w:rsidRDefault="002F19E6" w:rsidP="002F19E6">
            <w:pPr>
              <w:pStyle w:val="TAC"/>
              <w:rPr>
                <w:lang w:eastAsia="ja-JP"/>
              </w:rPr>
            </w:pPr>
            <w:r w:rsidRPr="001F078B">
              <w:rPr>
                <w:lang w:eastAsia="ja-JP"/>
              </w:rPr>
              <w:t>DC_1A-3A-18A-42A_n257D</w:t>
            </w:r>
          </w:p>
          <w:p w:rsidR="002F19E6" w:rsidRPr="001F078B" w:rsidRDefault="002F19E6" w:rsidP="002F19E6">
            <w:pPr>
              <w:pStyle w:val="TAC"/>
            </w:pPr>
            <w:r w:rsidRPr="001F078B">
              <w:rPr>
                <w:lang w:eastAsia="ja-JP"/>
              </w:rPr>
              <w:t>DC_1A-3A-18A-42A_n257E</w:t>
            </w:r>
          </w:p>
          <w:p w:rsidR="002F19E6" w:rsidRPr="001F078B" w:rsidRDefault="002F19E6" w:rsidP="002F19E6">
            <w:pPr>
              <w:pStyle w:val="TAC"/>
            </w:pPr>
            <w:r w:rsidRPr="001F078B">
              <w:t>DC_1A-3A-18A-42A_n257F</w:t>
            </w:r>
          </w:p>
          <w:p w:rsidR="002F19E6" w:rsidRPr="001F078B" w:rsidRDefault="002F19E6" w:rsidP="002F19E6">
            <w:pPr>
              <w:pStyle w:val="TAC"/>
              <w:rPr>
                <w:lang w:eastAsia="ja-JP"/>
              </w:rPr>
            </w:pPr>
            <w:r w:rsidRPr="001F078B">
              <w:rPr>
                <w:lang w:eastAsia="ja-JP"/>
              </w:rPr>
              <w:t>DC_1A-3A-18A-42A_n257G</w:t>
            </w:r>
          </w:p>
          <w:p w:rsidR="002F19E6" w:rsidRPr="001F078B" w:rsidRDefault="002F19E6" w:rsidP="002F19E6">
            <w:pPr>
              <w:pStyle w:val="TAC"/>
              <w:rPr>
                <w:lang w:eastAsia="ja-JP"/>
              </w:rPr>
            </w:pPr>
            <w:r w:rsidRPr="001F078B">
              <w:rPr>
                <w:lang w:eastAsia="ja-JP"/>
              </w:rPr>
              <w:t>DC_1A-3A-18A-42A_n257H</w:t>
            </w:r>
          </w:p>
          <w:p w:rsidR="002F19E6" w:rsidRPr="001F078B" w:rsidRDefault="002F19E6" w:rsidP="002F19E6">
            <w:pPr>
              <w:pStyle w:val="TAC"/>
              <w:rPr>
                <w:lang w:eastAsia="ja-JP"/>
              </w:rPr>
            </w:pPr>
            <w:r w:rsidRPr="001F078B">
              <w:rPr>
                <w:lang w:eastAsia="ja-JP"/>
              </w:rPr>
              <w:t>DC_1A-3A-18A-42A_n257I</w:t>
            </w:r>
          </w:p>
          <w:p w:rsidR="002F19E6" w:rsidRPr="001F078B" w:rsidRDefault="002F19E6" w:rsidP="002F19E6">
            <w:pPr>
              <w:pStyle w:val="TAC"/>
              <w:rPr>
                <w:lang w:eastAsia="ja-JP"/>
              </w:rPr>
            </w:pPr>
            <w:r w:rsidRPr="001F078B">
              <w:rPr>
                <w:lang w:eastAsia="ja-JP"/>
              </w:rPr>
              <w:t>DC_1A-3A-18A-42A_n257J</w:t>
            </w:r>
          </w:p>
          <w:p w:rsidR="002F19E6" w:rsidRPr="001F078B" w:rsidRDefault="002F19E6" w:rsidP="002F19E6">
            <w:pPr>
              <w:pStyle w:val="TAC"/>
              <w:rPr>
                <w:lang w:eastAsia="ja-JP"/>
              </w:rPr>
            </w:pPr>
            <w:r w:rsidRPr="001F078B">
              <w:rPr>
                <w:lang w:eastAsia="ja-JP"/>
              </w:rPr>
              <w:t>DC_1A-3A-18A-42A_n257K</w:t>
            </w:r>
          </w:p>
          <w:p w:rsidR="002F19E6" w:rsidRPr="001F078B" w:rsidRDefault="002F19E6" w:rsidP="002F19E6">
            <w:pPr>
              <w:pStyle w:val="TAC"/>
            </w:pPr>
            <w:r w:rsidRPr="001F078B">
              <w:rPr>
                <w:lang w:eastAsia="ja-JP"/>
              </w:rPr>
              <w:t>DC_1A-3A-18A-42A_n257L</w:t>
            </w:r>
          </w:p>
          <w:p w:rsidR="002F19E6" w:rsidRPr="001F078B" w:rsidRDefault="002F19E6" w:rsidP="002F19E6">
            <w:pPr>
              <w:pStyle w:val="TAC"/>
            </w:pPr>
            <w:r w:rsidRPr="001F078B">
              <w:t>DC_1A-3A-18A-42A_n257M</w:t>
            </w:r>
          </w:p>
          <w:p w:rsidR="002F19E6" w:rsidRPr="001F078B" w:rsidRDefault="002F19E6" w:rsidP="002F19E6">
            <w:pPr>
              <w:pStyle w:val="TAC"/>
            </w:pPr>
            <w:r w:rsidRPr="001F078B">
              <w:t>DC_1A-3A-18A-42C_n257A</w:t>
            </w:r>
          </w:p>
          <w:p w:rsidR="002F19E6" w:rsidRPr="001F078B" w:rsidRDefault="002F19E6" w:rsidP="002F19E6">
            <w:pPr>
              <w:pStyle w:val="TAC"/>
              <w:rPr>
                <w:lang w:eastAsia="ja-JP"/>
              </w:rPr>
            </w:pPr>
            <w:r w:rsidRPr="001F078B">
              <w:rPr>
                <w:lang w:eastAsia="ja-JP"/>
              </w:rPr>
              <w:t>DC_1A-3A-18A-42C_n257D</w:t>
            </w:r>
          </w:p>
          <w:p w:rsidR="002F19E6" w:rsidRPr="001F078B" w:rsidRDefault="002F19E6" w:rsidP="002F19E6">
            <w:pPr>
              <w:pStyle w:val="TAC"/>
            </w:pPr>
            <w:r w:rsidRPr="001F078B">
              <w:rPr>
                <w:lang w:eastAsia="ja-JP"/>
              </w:rPr>
              <w:t>DC_1A-3A-18A-42C_n257E</w:t>
            </w:r>
          </w:p>
          <w:p w:rsidR="002F19E6" w:rsidRPr="001F078B" w:rsidRDefault="002F19E6" w:rsidP="002F19E6">
            <w:pPr>
              <w:pStyle w:val="TAC"/>
            </w:pPr>
            <w:r w:rsidRPr="001F078B">
              <w:t>DC_1A-3A-18A-42C_n257F</w:t>
            </w:r>
          </w:p>
          <w:p w:rsidR="002F19E6" w:rsidRPr="001F078B" w:rsidRDefault="002F19E6" w:rsidP="002F19E6">
            <w:pPr>
              <w:pStyle w:val="TAC"/>
              <w:rPr>
                <w:lang w:eastAsia="ja-JP"/>
              </w:rPr>
            </w:pPr>
            <w:r w:rsidRPr="001F078B">
              <w:rPr>
                <w:lang w:eastAsia="ja-JP"/>
              </w:rPr>
              <w:t>DC_1A-3A-18A-42C_n257G</w:t>
            </w:r>
          </w:p>
          <w:p w:rsidR="002F19E6" w:rsidRPr="001F078B" w:rsidRDefault="002F19E6" w:rsidP="002F19E6">
            <w:pPr>
              <w:pStyle w:val="TAC"/>
              <w:rPr>
                <w:lang w:eastAsia="ja-JP"/>
              </w:rPr>
            </w:pPr>
            <w:r w:rsidRPr="001F078B">
              <w:rPr>
                <w:lang w:eastAsia="ja-JP"/>
              </w:rPr>
              <w:t>DC_1A-3A-18A-42C_n257H</w:t>
            </w:r>
          </w:p>
          <w:p w:rsidR="002F19E6" w:rsidRPr="001F078B" w:rsidRDefault="002F19E6" w:rsidP="002F19E6">
            <w:pPr>
              <w:pStyle w:val="TAC"/>
              <w:rPr>
                <w:lang w:eastAsia="ja-JP"/>
              </w:rPr>
            </w:pPr>
            <w:r w:rsidRPr="001F078B">
              <w:rPr>
                <w:lang w:eastAsia="ja-JP"/>
              </w:rPr>
              <w:t>DC_1A-3A-18A-42C_n257I</w:t>
            </w:r>
          </w:p>
          <w:p w:rsidR="002F19E6" w:rsidRPr="001F078B" w:rsidRDefault="002F19E6" w:rsidP="002F19E6">
            <w:pPr>
              <w:pStyle w:val="TAC"/>
              <w:rPr>
                <w:lang w:eastAsia="ja-JP"/>
              </w:rPr>
            </w:pPr>
            <w:r w:rsidRPr="001F078B">
              <w:rPr>
                <w:lang w:eastAsia="ja-JP"/>
              </w:rPr>
              <w:t>DC_1A-3A-18A-42C_n257J</w:t>
            </w:r>
          </w:p>
          <w:p w:rsidR="002F19E6" w:rsidRPr="001F078B" w:rsidRDefault="002F19E6" w:rsidP="002F19E6">
            <w:pPr>
              <w:pStyle w:val="TAC"/>
              <w:rPr>
                <w:lang w:eastAsia="ja-JP"/>
              </w:rPr>
            </w:pPr>
            <w:r w:rsidRPr="001F078B">
              <w:rPr>
                <w:lang w:eastAsia="ja-JP"/>
              </w:rPr>
              <w:t>DC_1A-3A-18A-42C_n257K</w:t>
            </w:r>
          </w:p>
          <w:p w:rsidR="002F19E6" w:rsidRPr="001F078B" w:rsidRDefault="002F19E6" w:rsidP="002F19E6">
            <w:pPr>
              <w:pStyle w:val="TAC"/>
            </w:pPr>
            <w:r w:rsidRPr="001F078B">
              <w:rPr>
                <w:lang w:eastAsia="ja-JP"/>
              </w:rPr>
              <w:t>DC_1A-3A-18A-42C_n257L</w:t>
            </w:r>
          </w:p>
          <w:p w:rsidR="002F19E6" w:rsidRPr="001F078B" w:rsidRDefault="002F19E6" w:rsidP="002F19E6">
            <w:pPr>
              <w:pStyle w:val="TAC"/>
            </w:pPr>
            <w:r w:rsidRPr="001F078B">
              <w:t>DC_1A-3A-18A-42C_n257M</w:t>
            </w:r>
          </w:p>
        </w:tc>
        <w:tc>
          <w:tcPr>
            <w:tcW w:w="4533" w:type="dxa"/>
            <w:tcMar>
              <w:top w:w="28" w:type="dxa"/>
              <w:left w:w="28" w:type="dxa"/>
              <w:bottom w:w="28" w:type="dxa"/>
              <w:right w:w="28" w:type="dxa"/>
            </w:tcMar>
            <w:vAlign w:val="center"/>
          </w:tcPr>
          <w:p w:rsidR="002F19E6" w:rsidRPr="00447C80" w:rsidRDefault="002F19E6" w:rsidP="002F19E6">
            <w:pPr>
              <w:pStyle w:val="TAC"/>
              <w:rPr>
                <w:lang w:val="en-US"/>
              </w:rPr>
            </w:pPr>
            <w:r w:rsidRPr="00447C80">
              <w:rPr>
                <w:lang w:val="en-US"/>
              </w:rPr>
              <w:t>DC_1A_n257A</w:t>
            </w:r>
          </w:p>
          <w:p w:rsidR="002F19E6" w:rsidRPr="00447C80" w:rsidRDefault="002F19E6" w:rsidP="002F19E6">
            <w:pPr>
              <w:pStyle w:val="TAC"/>
              <w:rPr>
                <w:rFonts w:eastAsia="Yu Mincho"/>
              </w:rPr>
            </w:pPr>
            <w:r w:rsidRPr="00447C80">
              <w:rPr>
                <w:rFonts w:eastAsia="Yu Mincho"/>
              </w:rPr>
              <w:t>DC_1A_n257G</w:t>
            </w:r>
          </w:p>
          <w:p w:rsidR="002F19E6" w:rsidRPr="00447C80" w:rsidRDefault="002F19E6" w:rsidP="002F19E6">
            <w:pPr>
              <w:pStyle w:val="TAC"/>
              <w:rPr>
                <w:rFonts w:eastAsia="Yu Mincho"/>
              </w:rPr>
            </w:pPr>
            <w:r w:rsidRPr="00447C80">
              <w:rPr>
                <w:rFonts w:eastAsia="Yu Mincho"/>
              </w:rPr>
              <w:t>DC_1A_n257H</w:t>
            </w:r>
          </w:p>
          <w:p w:rsidR="002F19E6" w:rsidRPr="00447C80" w:rsidRDefault="002F19E6" w:rsidP="002F19E6">
            <w:pPr>
              <w:pStyle w:val="TAC"/>
              <w:rPr>
                <w:lang w:val="en-US"/>
              </w:rPr>
            </w:pPr>
            <w:r w:rsidRPr="00447C80">
              <w:rPr>
                <w:rFonts w:eastAsia="Yu Mincho"/>
              </w:rPr>
              <w:t>DC_1A_n257I</w:t>
            </w:r>
            <w:r w:rsidRPr="00447C80">
              <w:rPr>
                <w:lang w:val="en-US"/>
              </w:rPr>
              <w:t>DC_3A_n257A</w:t>
            </w:r>
          </w:p>
          <w:p w:rsidR="002F19E6" w:rsidRPr="00447C80" w:rsidRDefault="002F19E6" w:rsidP="002F19E6">
            <w:pPr>
              <w:pStyle w:val="TAC"/>
              <w:rPr>
                <w:rFonts w:eastAsia="Yu Mincho"/>
              </w:rPr>
            </w:pPr>
            <w:r w:rsidRPr="00447C80">
              <w:rPr>
                <w:rFonts w:eastAsia="Yu Mincho"/>
              </w:rPr>
              <w:t>DC_3A_n257G</w:t>
            </w:r>
          </w:p>
          <w:p w:rsidR="002F19E6" w:rsidRPr="00447C80" w:rsidRDefault="002F19E6" w:rsidP="002F19E6">
            <w:pPr>
              <w:pStyle w:val="TAC"/>
              <w:rPr>
                <w:rFonts w:eastAsia="Yu Mincho"/>
              </w:rPr>
            </w:pPr>
            <w:r w:rsidRPr="00447C80">
              <w:rPr>
                <w:rFonts w:eastAsia="Yu Mincho"/>
              </w:rPr>
              <w:t>DC_3A_n257H</w:t>
            </w:r>
          </w:p>
          <w:p w:rsidR="002F19E6" w:rsidRPr="00447C80" w:rsidRDefault="002F19E6" w:rsidP="002F19E6">
            <w:pPr>
              <w:pStyle w:val="TAC"/>
              <w:rPr>
                <w:lang w:val="en-US"/>
              </w:rPr>
            </w:pPr>
            <w:r w:rsidRPr="00447C80">
              <w:rPr>
                <w:rFonts w:eastAsia="Yu Mincho"/>
              </w:rPr>
              <w:t>DC_3A_n257I</w:t>
            </w:r>
            <w:r w:rsidRPr="00447C80">
              <w:rPr>
                <w:lang w:val="en-US"/>
              </w:rPr>
              <w:t>DC_18A_n257A</w:t>
            </w:r>
          </w:p>
          <w:p w:rsidR="002F19E6" w:rsidRPr="00447C80" w:rsidRDefault="002F19E6" w:rsidP="002F19E6">
            <w:pPr>
              <w:pStyle w:val="TAC"/>
              <w:rPr>
                <w:rFonts w:eastAsia="Yu Mincho"/>
              </w:rPr>
            </w:pPr>
            <w:r w:rsidRPr="00447C80">
              <w:rPr>
                <w:rFonts w:eastAsia="Yu Mincho"/>
              </w:rPr>
              <w:t>DC_18A_n257G</w:t>
            </w:r>
          </w:p>
          <w:p w:rsidR="002F19E6" w:rsidRPr="00447C80" w:rsidRDefault="002F19E6" w:rsidP="002F19E6">
            <w:pPr>
              <w:pStyle w:val="TAC"/>
              <w:rPr>
                <w:rFonts w:eastAsia="Yu Mincho"/>
              </w:rPr>
            </w:pPr>
            <w:r w:rsidRPr="00447C80">
              <w:rPr>
                <w:rFonts w:eastAsia="Yu Mincho"/>
              </w:rPr>
              <w:t>DC_18A_n257H</w:t>
            </w:r>
          </w:p>
          <w:p w:rsidR="002F19E6" w:rsidRPr="0060574D" w:rsidRDefault="002F19E6" w:rsidP="002F19E6">
            <w:pPr>
              <w:pStyle w:val="TAC"/>
              <w:rPr>
                <w:rFonts w:eastAsia="Yu Mincho"/>
              </w:rPr>
            </w:pPr>
            <w:r w:rsidRPr="00447C80">
              <w:rPr>
                <w:rFonts w:eastAsia="Yu Mincho"/>
              </w:rPr>
              <w:t>DC_18A_n257I</w:t>
            </w:r>
          </w:p>
          <w:p w:rsidR="002F19E6" w:rsidRPr="00447C80" w:rsidRDefault="002F19E6" w:rsidP="002F19E6">
            <w:pPr>
              <w:pStyle w:val="TAC"/>
              <w:rPr>
                <w:lang w:val="en-US"/>
              </w:rPr>
            </w:pPr>
            <w:r w:rsidRPr="00447C80">
              <w:rPr>
                <w:lang w:val="en-US"/>
              </w:rPr>
              <w:t>DC_42A_n257A</w:t>
            </w:r>
          </w:p>
          <w:p w:rsidR="002F19E6" w:rsidRPr="00447C80" w:rsidRDefault="002F19E6" w:rsidP="002F19E6">
            <w:pPr>
              <w:pStyle w:val="TAC"/>
              <w:rPr>
                <w:rFonts w:eastAsia="Yu Mincho"/>
              </w:rPr>
            </w:pPr>
            <w:r w:rsidRPr="00447C80">
              <w:rPr>
                <w:rFonts w:eastAsia="Yu Mincho"/>
              </w:rPr>
              <w:t>DC_42A_n257G</w:t>
            </w:r>
          </w:p>
          <w:p w:rsidR="002F19E6" w:rsidRPr="00447C80" w:rsidRDefault="002F19E6" w:rsidP="002F19E6">
            <w:pPr>
              <w:pStyle w:val="TAC"/>
              <w:rPr>
                <w:rFonts w:eastAsia="Yu Mincho"/>
              </w:rPr>
            </w:pPr>
            <w:r w:rsidRPr="00447C80">
              <w:rPr>
                <w:rFonts w:eastAsia="Yu Mincho"/>
              </w:rPr>
              <w:t>DC_42A_n257H</w:t>
            </w:r>
          </w:p>
          <w:p w:rsidR="002F19E6" w:rsidRPr="00447C80" w:rsidRDefault="002F19E6" w:rsidP="002F19E6">
            <w:pPr>
              <w:pStyle w:val="TAC"/>
              <w:rPr>
                <w:rFonts w:eastAsia="Yu Mincho"/>
              </w:rPr>
            </w:pPr>
            <w:r w:rsidRPr="00447C80">
              <w:rPr>
                <w:rFonts w:eastAsia="Yu Mincho"/>
              </w:rPr>
              <w:t>DC_42A_n257I</w:t>
            </w:r>
          </w:p>
          <w:p w:rsidR="002F19E6" w:rsidRPr="00447C80" w:rsidRDefault="002F19E6" w:rsidP="002F19E6">
            <w:pPr>
              <w:pStyle w:val="TAC"/>
              <w:rPr>
                <w:rFonts w:eastAsia="Yu Mincho"/>
              </w:rPr>
            </w:pPr>
            <w:r w:rsidRPr="00447C80">
              <w:rPr>
                <w:rFonts w:eastAsia="Yu Mincho"/>
              </w:rPr>
              <w:t>DC_42C_n257A</w:t>
            </w:r>
          </w:p>
          <w:p w:rsidR="002F19E6" w:rsidRPr="0060574D" w:rsidRDefault="002F19E6" w:rsidP="002F19E6">
            <w:pPr>
              <w:pStyle w:val="TAC"/>
              <w:rPr>
                <w:rFonts w:eastAsia="Yu Mincho"/>
                <w:lang w:val="da-DK"/>
              </w:rPr>
            </w:pPr>
            <w:r w:rsidRPr="0060574D">
              <w:rPr>
                <w:rFonts w:eastAsia="Yu Mincho"/>
                <w:lang w:val="da-DK"/>
              </w:rPr>
              <w:t>DC_42C_n257G</w:t>
            </w:r>
          </w:p>
          <w:p w:rsidR="002F19E6" w:rsidRPr="0060574D" w:rsidRDefault="002F19E6" w:rsidP="002F19E6">
            <w:pPr>
              <w:pStyle w:val="TAC"/>
              <w:rPr>
                <w:rFonts w:eastAsia="Yu Mincho"/>
                <w:lang w:val="da-DK"/>
              </w:rPr>
            </w:pPr>
            <w:r w:rsidRPr="0060574D">
              <w:rPr>
                <w:rFonts w:eastAsia="Yu Mincho"/>
                <w:lang w:val="da-DK"/>
              </w:rPr>
              <w:t>DC_42C_n257H</w:t>
            </w:r>
          </w:p>
          <w:p w:rsidR="002F19E6" w:rsidRPr="002B2EA9" w:rsidRDefault="002F19E6" w:rsidP="002F19E6">
            <w:pPr>
              <w:pStyle w:val="TAC"/>
              <w:rPr>
                <w:lang w:val="sv-FI"/>
              </w:rPr>
            </w:pPr>
            <w:r w:rsidRPr="0060574D">
              <w:rPr>
                <w:rFonts w:eastAsia="Yu Mincho"/>
                <w:lang w:val="da-DK"/>
              </w:rPr>
              <w:t>DC_42C_n257I</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n257A</w:t>
            </w:r>
            <w:r w:rsidRPr="001F078B">
              <w:rPr>
                <w:rFonts w:hint="eastAsia"/>
                <w:vertAlign w:val="superscript"/>
                <w:lang w:eastAsia="zh-CN"/>
              </w:rPr>
              <w:t>2</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D</w:t>
            </w:r>
            <w:r w:rsidRPr="001F078B">
              <w:rPr>
                <w:rFonts w:hint="eastAsia"/>
                <w:vertAlign w:val="superscript"/>
                <w:lang w:eastAsia="zh-CN"/>
              </w:rPr>
              <w:t>2</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E</w:t>
            </w:r>
            <w:r w:rsidRPr="001F078B">
              <w:rPr>
                <w:rFonts w:hint="eastAsia"/>
                <w:vertAlign w:val="superscript"/>
                <w:lang w:eastAsia="zh-CN"/>
              </w:rPr>
              <w:t>2</w:t>
            </w:r>
          </w:p>
          <w:p w:rsidR="002F19E6" w:rsidRPr="000E5B8D" w:rsidDel="007C6F81" w:rsidRDefault="002F19E6" w:rsidP="002F19E6">
            <w:pPr>
              <w:pStyle w:val="TAC"/>
              <w:rPr>
                <w:lang w:eastAsia="fi-FI"/>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F</w:t>
            </w:r>
            <w:r w:rsidRPr="001F078B">
              <w:rPr>
                <w:rFonts w:hint="eastAsia"/>
                <w:vertAlign w:val="superscript"/>
                <w:lang w:eastAsia="zh-CN"/>
              </w:rPr>
              <w:t>2</w:t>
            </w:r>
          </w:p>
        </w:tc>
        <w:tc>
          <w:tcPr>
            <w:tcW w:w="4533" w:type="dxa"/>
            <w:tcMar>
              <w:top w:w="28" w:type="dxa"/>
              <w:left w:w="28" w:type="dxa"/>
              <w:bottom w:w="28" w:type="dxa"/>
              <w:right w:w="28" w:type="dxa"/>
            </w:tcMar>
          </w:tcPr>
          <w:p w:rsidR="002F19E6" w:rsidRPr="001F078B" w:rsidRDefault="002F19E6" w:rsidP="002F19E6">
            <w:pPr>
              <w:pStyle w:val="TAC"/>
            </w:pPr>
            <w:r w:rsidRPr="001F078B">
              <w:t>DC_1A_n257A</w:t>
            </w:r>
          </w:p>
          <w:p w:rsidR="002F19E6" w:rsidRPr="001F078B" w:rsidRDefault="002F19E6" w:rsidP="002F19E6">
            <w:pPr>
              <w:pStyle w:val="TAC"/>
            </w:pPr>
            <w:r w:rsidRPr="001F078B">
              <w:t>DC_3A_n257A</w:t>
            </w:r>
          </w:p>
          <w:p w:rsidR="002F19E6" w:rsidRPr="001F078B" w:rsidRDefault="002F19E6" w:rsidP="002F19E6">
            <w:pPr>
              <w:pStyle w:val="TAC"/>
            </w:pPr>
            <w:r w:rsidRPr="001F078B">
              <w:t>DC_19A_n257A</w:t>
            </w:r>
          </w:p>
          <w:p w:rsidR="002F19E6" w:rsidRPr="001F078B" w:rsidDel="007C6F81" w:rsidRDefault="002F19E6" w:rsidP="002F19E6">
            <w:pPr>
              <w:pStyle w:val="TAC"/>
              <w:rPr>
                <w:lang w:val="en-US" w:eastAsia="fi-FI"/>
              </w:rPr>
            </w:pPr>
            <w:r w:rsidRPr="001F078B">
              <w:t>DC_21A_n257A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lang w:val="en-US" w:eastAsia="fi-FI"/>
              </w:rPr>
              <w:lastRenderedPageBreak/>
              <w:t>DC_1A-3A-19A-42A_n257A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E</w:t>
            </w:r>
          </w:p>
          <w:p w:rsidR="002F19E6" w:rsidRPr="001F078B" w:rsidRDefault="002F19E6" w:rsidP="002F19E6">
            <w:pPr>
              <w:pStyle w:val="TAC"/>
              <w:rPr>
                <w:rFonts w:cs="Arial"/>
                <w:lang w:eastAsia="ja-JP"/>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F</w:t>
            </w:r>
          </w:p>
          <w:p w:rsidR="002F19E6" w:rsidRPr="001F078B" w:rsidRDefault="002F19E6" w:rsidP="002F19E6">
            <w:pPr>
              <w:pStyle w:val="TAC"/>
              <w:rPr>
                <w:lang w:val="en-US" w:eastAsia="fi-FI"/>
              </w:rPr>
            </w:pPr>
            <w:r w:rsidRPr="001F078B">
              <w:rPr>
                <w:lang w:val="en-US" w:eastAsia="fi-FI"/>
              </w:rPr>
              <w:t>DC_1A-3A-19A-42A_n257G</w:t>
            </w:r>
          </w:p>
          <w:p w:rsidR="002F19E6" w:rsidRPr="001F078B" w:rsidRDefault="002F19E6" w:rsidP="002F19E6">
            <w:pPr>
              <w:pStyle w:val="TAC"/>
              <w:rPr>
                <w:lang w:val="en-US" w:eastAsia="fi-FI"/>
              </w:rPr>
            </w:pPr>
            <w:r w:rsidRPr="001F078B">
              <w:rPr>
                <w:lang w:val="en-US" w:eastAsia="fi-FI"/>
              </w:rPr>
              <w:t>DC_1A-3A-19A-42A_n257H</w:t>
            </w:r>
          </w:p>
          <w:p w:rsidR="002F19E6" w:rsidRPr="001F078B" w:rsidRDefault="002F19E6" w:rsidP="002F19E6">
            <w:pPr>
              <w:pStyle w:val="TAC"/>
              <w:rPr>
                <w:lang w:val="en-US" w:eastAsia="fi-FI"/>
              </w:rPr>
            </w:pPr>
            <w:r w:rsidRPr="001F078B">
              <w:rPr>
                <w:lang w:val="en-US" w:eastAsia="fi-FI"/>
              </w:rPr>
              <w:t>DC_1A-3A-19A-42A_n257I</w:t>
            </w:r>
          </w:p>
          <w:p w:rsidR="002F19E6" w:rsidRPr="001F078B" w:rsidRDefault="002F19E6" w:rsidP="002F19E6">
            <w:pPr>
              <w:pStyle w:val="TAC"/>
              <w:rPr>
                <w:lang w:val="en-US" w:eastAsia="fi-FI"/>
              </w:rPr>
            </w:pPr>
            <w:r w:rsidRPr="001F078B">
              <w:rPr>
                <w:lang w:val="en-US" w:eastAsia="fi-FI"/>
              </w:rPr>
              <w:t>DC_1A-3A-19A-42A_n257J</w:t>
            </w:r>
          </w:p>
          <w:p w:rsidR="002F19E6" w:rsidRPr="001F078B" w:rsidRDefault="002F19E6" w:rsidP="002F19E6">
            <w:pPr>
              <w:pStyle w:val="TAC"/>
              <w:rPr>
                <w:lang w:val="en-US" w:eastAsia="fi-FI"/>
              </w:rPr>
            </w:pPr>
            <w:r w:rsidRPr="001F078B">
              <w:rPr>
                <w:lang w:val="en-US" w:eastAsia="fi-FI"/>
              </w:rPr>
              <w:t>DC_1A-3A-19A-42A_n257K</w:t>
            </w:r>
          </w:p>
          <w:p w:rsidR="002F19E6" w:rsidRPr="001F078B" w:rsidRDefault="002F19E6" w:rsidP="002F19E6">
            <w:pPr>
              <w:pStyle w:val="TAC"/>
              <w:rPr>
                <w:lang w:val="en-US" w:eastAsia="fi-FI"/>
              </w:rPr>
            </w:pPr>
            <w:r w:rsidRPr="001F078B">
              <w:rPr>
                <w:lang w:val="en-US" w:eastAsia="fi-FI"/>
              </w:rPr>
              <w:t>DC_1A-3A-19A-42A_n257L</w:t>
            </w:r>
          </w:p>
          <w:p w:rsidR="002F19E6" w:rsidRPr="001F078B" w:rsidRDefault="002F19E6" w:rsidP="002F19E6">
            <w:pPr>
              <w:pStyle w:val="TAC"/>
              <w:rPr>
                <w:rFonts w:cs="Arial"/>
                <w:lang w:eastAsia="zh-CN"/>
              </w:rPr>
            </w:pPr>
            <w:r w:rsidRPr="001F078B">
              <w:rPr>
                <w:lang w:val="en-US" w:eastAsia="fi-FI"/>
              </w:rPr>
              <w:t>DC_1A-3A-19A-42A_n257M</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E</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F</w:t>
            </w:r>
          </w:p>
          <w:p w:rsidR="002F19E6" w:rsidRPr="001F078B" w:rsidRDefault="002F19E6" w:rsidP="002F19E6">
            <w:pPr>
              <w:pStyle w:val="TAC"/>
              <w:rPr>
                <w:lang w:val="en-US" w:eastAsia="fi-FI"/>
              </w:rPr>
            </w:pPr>
            <w:r w:rsidRPr="001F078B">
              <w:rPr>
                <w:lang w:val="en-US" w:eastAsia="fi-FI"/>
              </w:rPr>
              <w:t>DC_1A-3A-19A-42C_n257G</w:t>
            </w:r>
          </w:p>
          <w:p w:rsidR="002F19E6" w:rsidRPr="001F078B" w:rsidRDefault="002F19E6" w:rsidP="002F19E6">
            <w:pPr>
              <w:pStyle w:val="TAC"/>
              <w:rPr>
                <w:lang w:val="en-US" w:eastAsia="fi-FI"/>
              </w:rPr>
            </w:pPr>
            <w:r w:rsidRPr="001F078B">
              <w:rPr>
                <w:lang w:val="en-US" w:eastAsia="fi-FI"/>
              </w:rPr>
              <w:t>DC_1A-3A-19A-42C_n257H</w:t>
            </w:r>
          </w:p>
          <w:p w:rsidR="002F19E6" w:rsidRPr="001F078B" w:rsidRDefault="002F19E6" w:rsidP="002F19E6">
            <w:pPr>
              <w:pStyle w:val="TAC"/>
              <w:rPr>
                <w:lang w:val="en-US" w:eastAsia="fi-FI"/>
              </w:rPr>
            </w:pPr>
            <w:r w:rsidRPr="001F078B">
              <w:rPr>
                <w:lang w:val="en-US" w:eastAsia="fi-FI"/>
              </w:rPr>
              <w:t>DC_1A-3A-19A-42C_n257I</w:t>
            </w:r>
          </w:p>
          <w:p w:rsidR="002F19E6" w:rsidRPr="001F078B" w:rsidRDefault="002F19E6" w:rsidP="002F19E6">
            <w:pPr>
              <w:pStyle w:val="TAC"/>
              <w:rPr>
                <w:lang w:val="en-US" w:eastAsia="fi-FI"/>
              </w:rPr>
            </w:pPr>
            <w:r w:rsidRPr="001F078B">
              <w:rPr>
                <w:lang w:val="en-US" w:eastAsia="fi-FI"/>
              </w:rPr>
              <w:t>DC_1A-3A-19A-42C_n257J</w:t>
            </w:r>
          </w:p>
          <w:p w:rsidR="002F19E6" w:rsidRPr="001F078B" w:rsidRDefault="002F19E6" w:rsidP="002F19E6">
            <w:pPr>
              <w:pStyle w:val="TAC"/>
              <w:rPr>
                <w:lang w:val="en-US" w:eastAsia="fi-FI"/>
              </w:rPr>
            </w:pPr>
            <w:r w:rsidRPr="001F078B">
              <w:rPr>
                <w:lang w:val="en-US" w:eastAsia="fi-FI"/>
              </w:rPr>
              <w:t>DC_1A-3A-19A-42C_n257K</w:t>
            </w:r>
          </w:p>
          <w:p w:rsidR="002F19E6" w:rsidRPr="001F078B" w:rsidRDefault="002F19E6" w:rsidP="002F19E6">
            <w:pPr>
              <w:pStyle w:val="TAC"/>
              <w:rPr>
                <w:lang w:val="en-US" w:eastAsia="fi-FI"/>
              </w:rPr>
            </w:pPr>
            <w:r w:rsidRPr="001F078B">
              <w:rPr>
                <w:lang w:val="en-US" w:eastAsia="fi-FI"/>
              </w:rPr>
              <w:t>DC_1A-3A-19A-42C_n257L</w:t>
            </w:r>
          </w:p>
          <w:p w:rsidR="002F19E6" w:rsidRPr="000E5B8D" w:rsidRDefault="002F19E6" w:rsidP="002F19E6">
            <w:pPr>
              <w:pStyle w:val="TAC"/>
              <w:rPr>
                <w:lang w:eastAsia="fi-FI"/>
              </w:rPr>
            </w:pPr>
            <w:r w:rsidRPr="001F078B">
              <w:rPr>
                <w:lang w:val="en-US" w:eastAsia="fi-FI"/>
              </w:rPr>
              <w:t>DC_1A-3A-19A-42C_n257M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60574D"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DC_3A_n257A</w:t>
            </w:r>
          </w:p>
          <w:p w:rsidR="002F19E6" w:rsidRPr="00447C80" w:rsidRDefault="002F19E6" w:rsidP="002F19E6">
            <w:pPr>
              <w:pStyle w:val="TAC"/>
              <w:rPr>
                <w:lang w:val="en-US" w:eastAsia="ja-JP"/>
              </w:rPr>
            </w:pPr>
            <w:r w:rsidRPr="00447C80">
              <w:rPr>
                <w:lang w:val="en-US" w:eastAsia="ja-JP"/>
              </w:rPr>
              <w:t>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t>DC_19A_n257A</w:t>
            </w:r>
          </w:p>
          <w:p w:rsidR="002F19E6" w:rsidRPr="00447C80" w:rsidRDefault="002F19E6" w:rsidP="002F19E6">
            <w:pPr>
              <w:pStyle w:val="TAC"/>
              <w:rPr>
                <w:lang w:val="en-US" w:eastAsia="ja-JP"/>
              </w:rPr>
            </w:pPr>
            <w:r w:rsidRPr="00447C80">
              <w:rPr>
                <w:lang w:val="en-US" w:eastAsia="ja-JP"/>
              </w:rPr>
              <w:t>DC_19A_n257G</w:t>
            </w:r>
          </w:p>
          <w:p w:rsidR="002F19E6" w:rsidRPr="00447C80" w:rsidRDefault="002F19E6" w:rsidP="002F19E6">
            <w:pPr>
              <w:pStyle w:val="TAC"/>
              <w:rPr>
                <w:lang w:val="en-US" w:eastAsia="ja-JP"/>
              </w:rPr>
            </w:pPr>
            <w:r w:rsidRPr="00447C80">
              <w:rPr>
                <w:lang w:val="en-US" w:eastAsia="ja-JP"/>
              </w:rPr>
              <w:t>DC_19A_n257H</w:t>
            </w:r>
          </w:p>
          <w:p w:rsidR="002F19E6" w:rsidRPr="0060574D" w:rsidRDefault="002F19E6" w:rsidP="002F19E6">
            <w:pPr>
              <w:pStyle w:val="TAC"/>
              <w:rPr>
                <w:lang w:val="en-US" w:eastAsia="ja-JP"/>
              </w:rPr>
            </w:pPr>
            <w:r w:rsidRPr="00447C80">
              <w:rPr>
                <w:lang w:val="en-US" w:eastAsia="ja-JP"/>
              </w:rPr>
              <w:t>DC_19A_n257I</w:t>
            </w:r>
          </w:p>
          <w:p w:rsidR="002F19E6" w:rsidRPr="00447C80" w:rsidRDefault="002F19E6" w:rsidP="002F19E6">
            <w:pPr>
              <w:pStyle w:val="TAC"/>
            </w:pPr>
            <w:r w:rsidRPr="00447C80">
              <w:t>DC_42A_n257A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val="en-US" w:eastAsia="fi-FI"/>
              </w:rPr>
            </w:pPr>
            <w:r w:rsidRPr="00447C80">
              <w:rPr>
                <w:lang w:val="en-US" w:eastAsia="ja-JP"/>
              </w:rPr>
              <w:t>DC_42A_n257I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rFonts w:cs="Arial"/>
              </w:rPr>
              <w:t>DC_1A-3A-21A-42A_n</w:t>
            </w:r>
            <w:r w:rsidRPr="001F078B">
              <w:rPr>
                <w:rFonts w:cs="Arial"/>
                <w:lang w:eastAsia="zh-CN"/>
              </w:rPr>
              <w:t>25</w:t>
            </w:r>
            <w:r w:rsidRPr="001F078B">
              <w:rPr>
                <w:rFonts w:cs="Arial"/>
              </w:rPr>
              <w:t>7A</w:t>
            </w:r>
          </w:p>
          <w:p w:rsidR="002F19E6" w:rsidRPr="001F078B" w:rsidRDefault="002F19E6" w:rsidP="002F19E6">
            <w:pPr>
              <w:pStyle w:val="TAC"/>
              <w:rPr>
                <w:lang w:val="en-US" w:eastAsia="fi-FI"/>
              </w:rPr>
            </w:pPr>
            <w:r w:rsidRPr="000E5B8D">
              <w:rPr>
                <w:lang w:eastAsia="fi-FI"/>
              </w:rPr>
              <w:t>DC_1A-3A-21A-42A_n257G</w:t>
            </w:r>
          </w:p>
          <w:p w:rsidR="002F19E6" w:rsidRPr="001F078B" w:rsidRDefault="002F19E6" w:rsidP="002F19E6">
            <w:pPr>
              <w:pStyle w:val="TAC"/>
              <w:rPr>
                <w:lang w:val="en-US" w:eastAsia="fi-FI"/>
              </w:rPr>
            </w:pPr>
            <w:r w:rsidRPr="001F078B">
              <w:rPr>
                <w:lang w:val="en-US" w:eastAsia="fi-FI"/>
              </w:rPr>
              <w:t>DC_1A-3A-21A-42A_n257H</w:t>
            </w:r>
          </w:p>
          <w:p w:rsidR="002F19E6" w:rsidRPr="001F078B" w:rsidRDefault="002F19E6" w:rsidP="002F19E6">
            <w:pPr>
              <w:pStyle w:val="TAC"/>
              <w:rPr>
                <w:lang w:val="en-US" w:eastAsia="fi-FI"/>
              </w:rPr>
            </w:pPr>
            <w:r w:rsidRPr="001F078B">
              <w:rPr>
                <w:lang w:val="en-US" w:eastAsia="fi-FI"/>
              </w:rPr>
              <w:t>DC_1A-3A-21A-42A_n257I</w:t>
            </w:r>
          </w:p>
          <w:p w:rsidR="002F19E6" w:rsidRPr="001F078B" w:rsidRDefault="002F19E6" w:rsidP="002F19E6">
            <w:pPr>
              <w:pStyle w:val="TAC"/>
              <w:rPr>
                <w:lang w:val="en-US" w:eastAsia="fi-FI"/>
              </w:rPr>
            </w:pPr>
            <w:r w:rsidRPr="001F078B">
              <w:rPr>
                <w:lang w:val="en-US" w:eastAsia="fi-FI"/>
              </w:rPr>
              <w:t>DC_1A-3A-21A-42A_n257J</w:t>
            </w:r>
          </w:p>
          <w:p w:rsidR="002F19E6" w:rsidRPr="001F078B" w:rsidRDefault="002F19E6" w:rsidP="002F19E6">
            <w:pPr>
              <w:pStyle w:val="TAC"/>
              <w:rPr>
                <w:lang w:val="en-US" w:eastAsia="fi-FI"/>
              </w:rPr>
            </w:pPr>
            <w:r w:rsidRPr="001F078B">
              <w:rPr>
                <w:lang w:val="en-US" w:eastAsia="fi-FI"/>
              </w:rPr>
              <w:t>DC_1A-3A-21A-42A_n257K</w:t>
            </w:r>
          </w:p>
          <w:p w:rsidR="002F19E6" w:rsidRPr="001F078B" w:rsidRDefault="002F19E6" w:rsidP="002F19E6">
            <w:pPr>
              <w:pStyle w:val="TAC"/>
              <w:rPr>
                <w:lang w:val="en-US" w:eastAsia="fi-FI"/>
              </w:rPr>
            </w:pPr>
            <w:r w:rsidRPr="001F078B">
              <w:rPr>
                <w:lang w:val="en-US" w:eastAsia="fi-FI"/>
              </w:rPr>
              <w:t>DC_1A-3A-21A-42A_n257L</w:t>
            </w:r>
          </w:p>
          <w:p w:rsidR="002F19E6" w:rsidRPr="001F078B" w:rsidRDefault="002F19E6" w:rsidP="002F19E6">
            <w:pPr>
              <w:pStyle w:val="TAC"/>
              <w:rPr>
                <w:lang w:val="en-US" w:eastAsia="fi-FI"/>
              </w:rPr>
            </w:pPr>
            <w:r w:rsidRPr="001F078B">
              <w:rPr>
                <w:lang w:val="en-US" w:eastAsia="fi-FI"/>
              </w:rPr>
              <w:t>DC_1A-3A-21A-42A_n257M</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E</w:t>
            </w:r>
          </w:p>
          <w:p w:rsidR="002F19E6" w:rsidRPr="001F078B" w:rsidRDefault="002F19E6" w:rsidP="002F19E6">
            <w:pPr>
              <w:pStyle w:val="TAC"/>
              <w:rPr>
                <w:lang w:val="en-US" w:eastAsia="fi-FI"/>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F</w:t>
            </w:r>
          </w:p>
          <w:p w:rsidR="002F19E6" w:rsidRPr="001F078B" w:rsidRDefault="002F19E6" w:rsidP="002F19E6">
            <w:pPr>
              <w:pStyle w:val="TAC"/>
              <w:rPr>
                <w:lang w:val="en-US" w:eastAsia="fi-FI"/>
              </w:rPr>
            </w:pPr>
            <w:r w:rsidRPr="001F078B">
              <w:rPr>
                <w:lang w:val="en-US" w:eastAsia="fi-FI"/>
              </w:rPr>
              <w:t>DC_1A-3A-21A-42C_n257G</w:t>
            </w:r>
          </w:p>
          <w:p w:rsidR="002F19E6" w:rsidRPr="001F078B" w:rsidRDefault="002F19E6" w:rsidP="002F19E6">
            <w:pPr>
              <w:pStyle w:val="TAC"/>
              <w:rPr>
                <w:lang w:val="en-US" w:eastAsia="fi-FI"/>
              </w:rPr>
            </w:pPr>
            <w:r w:rsidRPr="001F078B">
              <w:rPr>
                <w:lang w:val="en-US" w:eastAsia="fi-FI"/>
              </w:rPr>
              <w:t>DC_1A-3A-21A-42C_n257H</w:t>
            </w:r>
          </w:p>
          <w:p w:rsidR="002F19E6" w:rsidRPr="001F078B" w:rsidRDefault="002F19E6" w:rsidP="002F19E6">
            <w:pPr>
              <w:pStyle w:val="TAC"/>
              <w:rPr>
                <w:lang w:val="en-US" w:eastAsia="fi-FI"/>
              </w:rPr>
            </w:pPr>
            <w:r w:rsidRPr="001F078B">
              <w:rPr>
                <w:lang w:val="en-US" w:eastAsia="fi-FI"/>
              </w:rPr>
              <w:t>DC_1A-3A-21A-42C_n257I</w:t>
            </w:r>
          </w:p>
          <w:p w:rsidR="002F19E6" w:rsidRPr="001F078B" w:rsidRDefault="002F19E6" w:rsidP="002F19E6">
            <w:pPr>
              <w:pStyle w:val="TAC"/>
              <w:rPr>
                <w:lang w:val="en-US" w:eastAsia="fi-FI"/>
              </w:rPr>
            </w:pPr>
            <w:r w:rsidRPr="001F078B">
              <w:rPr>
                <w:lang w:val="en-US" w:eastAsia="fi-FI"/>
              </w:rPr>
              <w:t>DC_1A-3A-21A-42C_n257J</w:t>
            </w:r>
          </w:p>
          <w:p w:rsidR="002F19E6" w:rsidRPr="001F078B" w:rsidRDefault="002F19E6" w:rsidP="002F19E6">
            <w:pPr>
              <w:pStyle w:val="TAC"/>
              <w:rPr>
                <w:lang w:val="en-US" w:eastAsia="fi-FI"/>
              </w:rPr>
            </w:pPr>
            <w:r w:rsidRPr="001F078B">
              <w:rPr>
                <w:lang w:val="en-US" w:eastAsia="fi-FI"/>
              </w:rPr>
              <w:t>DC_1A-3A-21A-42C_n257K</w:t>
            </w:r>
          </w:p>
          <w:p w:rsidR="002F19E6" w:rsidRPr="001F078B" w:rsidRDefault="002F19E6" w:rsidP="002F19E6">
            <w:pPr>
              <w:pStyle w:val="TAC"/>
              <w:rPr>
                <w:lang w:val="en-US" w:eastAsia="fi-FI"/>
              </w:rPr>
            </w:pPr>
            <w:r w:rsidRPr="001F078B">
              <w:rPr>
                <w:lang w:val="en-US" w:eastAsia="fi-FI"/>
              </w:rPr>
              <w:t>DC_1A-3A-21A-42C_n257L</w:t>
            </w:r>
          </w:p>
          <w:p w:rsidR="002F19E6" w:rsidRPr="001F078B" w:rsidRDefault="002F19E6" w:rsidP="002F19E6">
            <w:pPr>
              <w:pStyle w:val="TAC"/>
              <w:rPr>
                <w:lang w:val="fi-FI" w:eastAsia="fi-FI"/>
              </w:rPr>
            </w:pPr>
            <w:r w:rsidRPr="001F078B">
              <w:rPr>
                <w:lang w:val="en-US" w:eastAsia="fi-FI"/>
              </w:rPr>
              <w:t>DC_1A-3A-21A-42C_n257M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w:t>
            </w:r>
            <w:r w:rsidRPr="00447C80">
              <w:rPr>
                <w:rFonts w:eastAsia="맑은 고딕"/>
              </w:rPr>
              <w:t>1A_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447C80"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DC_3A_n257A</w:t>
            </w:r>
          </w:p>
          <w:p w:rsidR="002F19E6" w:rsidRPr="00447C80" w:rsidRDefault="002F19E6" w:rsidP="002F19E6">
            <w:pPr>
              <w:pStyle w:val="TAC"/>
              <w:rPr>
                <w:lang w:val="en-US" w:eastAsia="ja-JP"/>
              </w:rPr>
            </w:pPr>
            <w:r w:rsidRPr="00447C80">
              <w:rPr>
                <w:lang w:val="en-US" w:eastAsia="ja-JP"/>
              </w:rPr>
              <w:t>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t>DC_</w:t>
            </w:r>
            <w:r w:rsidRPr="00447C80">
              <w:rPr>
                <w:rFonts w:eastAsia="맑은 고딕"/>
              </w:rPr>
              <w:t>21A_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DC_21A_n257G</w:t>
            </w:r>
          </w:p>
          <w:p w:rsidR="002F19E6" w:rsidRPr="00447C80" w:rsidRDefault="002F19E6" w:rsidP="002F19E6">
            <w:pPr>
              <w:pStyle w:val="TAC"/>
              <w:rPr>
                <w:lang w:val="en-US" w:eastAsia="ja-JP"/>
              </w:rPr>
            </w:pPr>
            <w:r w:rsidRPr="00447C80">
              <w:rPr>
                <w:lang w:val="en-US" w:eastAsia="ja-JP"/>
              </w:rPr>
              <w:t>DC_21A_n257H</w:t>
            </w:r>
          </w:p>
          <w:p w:rsidR="002F19E6" w:rsidRPr="0060574D" w:rsidRDefault="002F19E6" w:rsidP="002F19E6">
            <w:pPr>
              <w:pStyle w:val="TAC"/>
              <w:rPr>
                <w:lang w:val="en-US" w:eastAsia="ja-JP"/>
              </w:rPr>
            </w:pPr>
            <w:r w:rsidRPr="00447C80">
              <w:rPr>
                <w:lang w:val="en-US" w:eastAsia="ja-JP"/>
              </w:rPr>
              <w:t>DC_21A_n257I</w:t>
            </w:r>
          </w:p>
          <w:p w:rsidR="002F19E6" w:rsidRPr="00447C80" w:rsidRDefault="002F19E6" w:rsidP="002F19E6">
            <w:pPr>
              <w:pStyle w:val="TAC"/>
            </w:pPr>
            <w:r w:rsidRPr="00447C80">
              <w:t>DC_</w:t>
            </w:r>
            <w:r w:rsidRPr="00447C80">
              <w:rPr>
                <w:lang w:eastAsia="zh-CN"/>
              </w:rPr>
              <w:t>42</w:t>
            </w:r>
            <w:r w:rsidRPr="00447C80">
              <w:rPr>
                <w:rFonts w:eastAsia="맑은 고딕"/>
              </w:rPr>
              <w:t>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val="en-US" w:eastAsia="fi-FI"/>
              </w:rPr>
            </w:pPr>
            <w:r w:rsidRPr="00447C80">
              <w:rPr>
                <w:lang w:val="en-US" w:eastAsia="ja-JP"/>
              </w:rPr>
              <w:t>DC_42A_n257I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rFonts w:cs="Arial"/>
                <w:szCs w:val="18"/>
                <w:lang w:eastAsia="ja-JP"/>
              </w:rPr>
              <w:t>DC_1A-3A-28A-42A_n257A</w:t>
            </w:r>
          </w:p>
          <w:p w:rsidR="002F19E6" w:rsidRPr="001F078B" w:rsidRDefault="002F19E6" w:rsidP="002F19E6">
            <w:pPr>
              <w:pStyle w:val="TAC"/>
              <w:rPr>
                <w:lang w:val="en-US" w:eastAsia="fi-FI"/>
              </w:rPr>
            </w:pPr>
            <w:r w:rsidRPr="001F078B">
              <w:rPr>
                <w:lang w:val="en-US" w:eastAsia="fi-FI"/>
              </w:rPr>
              <w:t>DC_1A-3A-28A-42A_n257G</w:t>
            </w:r>
          </w:p>
          <w:p w:rsidR="002F19E6" w:rsidRPr="001F078B" w:rsidRDefault="002F19E6" w:rsidP="002F19E6">
            <w:pPr>
              <w:pStyle w:val="TAC"/>
              <w:rPr>
                <w:lang w:val="en-US" w:eastAsia="fi-FI"/>
              </w:rPr>
            </w:pPr>
            <w:r w:rsidRPr="001F078B">
              <w:rPr>
                <w:lang w:val="en-US" w:eastAsia="fi-FI"/>
              </w:rPr>
              <w:t>DC_1A-3A-28A-42A_n257H</w:t>
            </w:r>
          </w:p>
          <w:p w:rsidR="002F19E6" w:rsidRPr="001F078B" w:rsidRDefault="002F19E6" w:rsidP="002F19E6">
            <w:pPr>
              <w:pStyle w:val="TAC"/>
              <w:rPr>
                <w:lang w:val="en-US" w:eastAsia="fi-FI"/>
              </w:rPr>
            </w:pPr>
            <w:r w:rsidRPr="001F078B">
              <w:rPr>
                <w:lang w:val="en-US" w:eastAsia="fi-FI"/>
              </w:rPr>
              <w:t>DC_1A-3A-28A-42A_n257I</w:t>
            </w:r>
          </w:p>
          <w:p w:rsidR="002F19E6" w:rsidRPr="001F078B" w:rsidRDefault="002F19E6" w:rsidP="002F19E6">
            <w:pPr>
              <w:pStyle w:val="TAC"/>
              <w:rPr>
                <w:lang w:val="en-US" w:eastAsia="fi-FI"/>
              </w:rPr>
            </w:pPr>
            <w:r w:rsidRPr="001F078B">
              <w:rPr>
                <w:lang w:val="en-US" w:eastAsia="fi-FI"/>
              </w:rPr>
              <w:t>DC_1A-3A-28A-42A_n257J</w:t>
            </w:r>
          </w:p>
          <w:p w:rsidR="002F19E6" w:rsidRPr="001F078B" w:rsidRDefault="002F19E6" w:rsidP="002F19E6">
            <w:pPr>
              <w:pStyle w:val="TAC"/>
              <w:rPr>
                <w:lang w:val="en-US" w:eastAsia="fi-FI"/>
              </w:rPr>
            </w:pPr>
            <w:r w:rsidRPr="001F078B">
              <w:rPr>
                <w:lang w:val="en-US" w:eastAsia="fi-FI"/>
              </w:rPr>
              <w:t>DC_1A-3A-28A-42A_n257K</w:t>
            </w:r>
          </w:p>
          <w:p w:rsidR="002F19E6" w:rsidRPr="001F078B" w:rsidRDefault="002F19E6" w:rsidP="002F19E6">
            <w:pPr>
              <w:pStyle w:val="TAC"/>
              <w:rPr>
                <w:lang w:val="en-US" w:eastAsia="fi-FI"/>
              </w:rPr>
            </w:pPr>
            <w:r w:rsidRPr="001F078B">
              <w:rPr>
                <w:lang w:val="en-US" w:eastAsia="fi-FI"/>
              </w:rPr>
              <w:t>DC_1A-3A-28A-42A_n257L</w:t>
            </w:r>
          </w:p>
          <w:p w:rsidR="002F19E6" w:rsidRPr="001F078B" w:rsidRDefault="002F19E6" w:rsidP="002F19E6">
            <w:pPr>
              <w:pStyle w:val="TAC"/>
              <w:rPr>
                <w:lang w:val="en-US" w:eastAsia="fi-FI"/>
              </w:rPr>
            </w:pPr>
            <w:r w:rsidRPr="001F078B">
              <w:rPr>
                <w:lang w:val="en-US" w:eastAsia="fi-FI"/>
              </w:rPr>
              <w:t>DC_1A-3A-28A-42A_n257M</w:t>
            </w:r>
          </w:p>
          <w:p w:rsidR="002F19E6" w:rsidRPr="001F078B" w:rsidRDefault="002F19E6" w:rsidP="002F19E6">
            <w:pPr>
              <w:pStyle w:val="TAC"/>
              <w:rPr>
                <w:lang w:val="en-US" w:eastAsia="fi-FI"/>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lang w:val="en-US" w:eastAsia="fi-FI"/>
              </w:rPr>
            </w:pPr>
            <w:r w:rsidRPr="001F078B">
              <w:rPr>
                <w:lang w:val="en-US" w:eastAsia="fi-FI"/>
              </w:rPr>
              <w:t>DC_1A-3A-28A-42C_n257G</w:t>
            </w:r>
          </w:p>
          <w:p w:rsidR="002F19E6" w:rsidRPr="001F078B" w:rsidRDefault="002F19E6" w:rsidP="002F19E6">
            <w:pPr>
              <w:pStyle w:val="TAC"/>
              <w:rPr>
                <w:lang w:val="en-US" w:eastAsia="fi-FI"/>
              </w:rPr>
            </w:pPr>
            <w:r w:rsidRPr="001F078B">
              <w:rPr>
                <w:lang w:val="en-US" w:eastAsia="fi-FI"/>
              </w:rPr>
              <w:t>DC_1A-3A-28A-42C_n257H</w:t>
            </w:r>
          </w:p>
          <w:p w:rsidR="002F19E6" w:rsidRPr="001F078B" w:rsidRDefault="002F19E6" w:rsidP="002F19E6">
            <w:pPr>
              <w:pStyle w:val="TAC"/>
              <w:rPr>
                <w:lang w:val="en-US" w:eastAsia="fi-FI"/>
              </w:rPr>
            </w:pPr>
            <w:r w:rsidRPr="001F078B">
              <w:rPr>
                <w:lang w:val="en-US" w:eastAsia="fi-FI"/>
              </w:rPr>
              <w:t>DC_1A-3A-28A-42C_n257I</w:t>
            </w:r>
          </w:p>
          <w:p w:rsidR="002F19E6" w:rsidRPr="001F078B" w:rsidRDefault="002F19E6" w:rsidP="002F19E6">
            <w:pPr>
              <w:pStyle w:val="TAC"/>
              <w:rPr>
                <w:lang w:val="en-US" w:eastAsia="fi-FI"/>
              </w:rPr>
            </w:pPr>
            <w:r w:rsidRPr="001F078B">
              <w:rPr>
                <w:lang w:val="en-US" w:eastAsia="fi-FI"/>
              </w:rPr>
              <w:t>DC_1A-3A-28A-42C_n257J</w:t>
            </w:r>
          </w:p>
          <w:p w:rsidR="002F19E6" w:rsidRPr="001F078B" w:rsidRDefault="002F19E6" w:rsidP="002F19E6">
            <w:pPr>
              <w:pStyle w:val="TAC"/>
              <w:rPr>
                <w:lang w:val="en-US" w:eastAsia="fi-FI"/>
              </w:rPr>
            </w:pPr>
            <w:r w:rsidRPr="001F078B">
              <w:rPr>
                <w:lang w:val="en-US" w:eastAsia="fi-FI"/>
              </w:rPr>
              <w:t>DC_1A-3A-28A-42C_n257K</w:t>
            </w:r>
          </w:p>
          <w:p w:rsidR="002F19E6" w:rsidRPr="001F078B" w:rsidRDefault="002F19E6" w:rsidP="002F19E6">
            <w:pPr>
              <w:pStyle w:val="TAC"/>
              <w:rPr>
                <w:lang w:val="en-US" w:eastAsia="fi-FI"/>
              </w:rPr>
            </w:pPr>
            <w:r w:rsidRPr="001F078B">
              <w:rPr>
                <w:lang w:val="en-US" w:eastAsia="fi-FI"/>
              </w:rPr>
              <w:t>DC_1A-3A-28A-42C_n257L</w:t>
            </w:r>
          </w:p>
          <w:p w:rsidR="002F19E6" w:rsidRPr="000E5B8D" w:rsidRDefault="002F19E6" w:rsidP="002F19E6">
            <w:pPr>
              <w:pStyle w:val="TAC"/>
              <w:rPr>
                <w:lang w:eastAsia="fi-FI"/>
              </w:rPr>
            </w:pPr>
            <w:r w:rsidRPr="001F078B">
              <w:rPr>
                <w:lang w:val="en-US" w:eastAsia="fi-FI"/>
              </w:rPr>
              <w:t>DC_1A-3A-28A-42C_n257M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rPr>
                <w:rFonts w:hint="eastAsia"/>
              </w:rPr>
              <w:t>DC</w:t>
            </w:r>
            <w:r w:rsidRPr="00447C80">
              <w:t>_</w:t>
            </w:r>
            <w:r w:rsidRPr="00447C80">
              <w:rPr>
                <w:rFonts w:eastAsia="맑은 고딕" w:hint="eastAsia"/>
              </w:rPr>
              <w:t>1A_</w:t>
            </w:r>
            <w:r w:rsidRPr="00447C80">
              <w:rPr>
                <w:rFonts w:hint="eastAsia"/>
              </w:rPr>
              <w:t>n</w:t>
            </w:r>
            <w:r w:rsidRPr="00447C80">
              <w:rPr>
                <w:rFonts w:hint="eastAsia"/>
                <w:lang w:eastAsia="zh-CN"/>
              </w:rPr>
              <w:t>257</w:t>
            </w:r>
            <w:r w:rsidRPr="00447C80">
              <w:rPr>
                <w:rFonts w:hint="eastAsia"/>
              </w:rPr>
              <w:t>A</w:t>
            </w:r>
          </w:p>
          <w:p w:rsidR="002F19E6" w:rsidRPr="00447C80"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G</w:t>
            </w:r>
          </w:p>
          <w:p w:rsidR="002F19E6" w:rsidRPr="00447C80"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H</w:t>
            </w:r>
          </w:p>
          <w:p w:rsidR="002F19E6" w:rsidRPr="0060574D"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I</w:t>
            </w:r>
          </w:p>
          <w:p w:rsidR="002F19E6" w:rsidRPr="00447C80" w:rsidRDefault="002F19E6" w:rsidP="002F19E6">
            <w:pPr>
              <w:pStyle w:val="TAC"/>
              <w:rPr>
                <w:lang w:val="en-US" w:eastAsia="ja-JP"/>
              </w:rPr>
            </w:pPr>
            <w:r w:rsidRPr="00447C80">
              <w:rPr>
                <w:lang w:val="en-US" w:eastAsia="ja-JP"/>
              </w:rPr>
              <w:t>DC_3A_n257ADC_3A_n257G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rPr>
                <w:rFonts w:hint="eastAsia"/>
              </w:rPr>
              <w:t>DC</w:t>
            </w:r>
            <w:r w:rsidRPr="00447C80">
              <w:t>_</w:t>
            </w:r>
            <w:r w:rsidRPr="00447C80">
              <w:rPr>
                <w:rFonts w:eastAsia="맑은 고딕" w:hint="eastAsia"/>
              </w:rPr>
              <w:t>28A_</w:t>
            </w:r>
            <w:r w:rsidRPr="00447C80">
              <w:rPr>
                <w:rFonts w:hint="eastAsia"/>
              </w:rPr>
              <w:t>n</w:t>
            </w:r>
            <w:r w:rsidRPr="00447C80">
              <w:rPr>
                <w:rFonts w:hint="eastAsia"/>
                <w:lang w:eastAsia="zh-CN"/>
              </w:rPr>
              <w:t>257</w:t>
            </w:r>
            <w:r w:rsidRPr="00447C80">
              <w:rPr>
                <w:rFonts w:hint="eastAsia"/>
              </w:rPr>
              <w:t>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H</w:t>
            </w:r>
          </w:p>
          <w:p w:rsidR="002F19E6" w:rsidRPr="0060574D"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I</w:t>
            </w:r>
          </w:p>
          <w:p w:rsidR="002F19E6" w:rsidRDefault="002F19E6" w:rsidP="002F19E6">
            <w:pPr>
              <w:pStyle w:val="TAC"/>
              <w:rPr>
                <w:rFonts w:eastAsia="Yu Mincho"/>
              </w:rPr>
            </w:pPr>
            <w:r w:rsidRPr="00B504F3">
              <w:rPr>
                <w:rFonts w:hint="eastAsia"/>
              </w:rPr>
              <w:t>DC</w:t>
            </w:r>
            <w:r w:rsidRPr="00B504F3">
              <w:t>_</w:t>
            </w:r>
            <w:r w:rsidRPr="00B504F3">
              <w:rPr>
                <w:rFonts w:hint="eastAsia"/>
              </w:rPr>
              <w:t>42</w:t>
            </w:r>
            <w:r w:rsidRPr="00B504F3">
              <w:rPr>
                <w:rFonts w:eastAsia="Times New Roman"/>
              </w:rPr>
              <w:t>A_</w:t>
            </w:r>
            <w:r w:rsidRPr="00B504F3">
              <w:rPr>
                <w:rFonts w:hint="eastAsia"/>
              </w:rPr>
              <w:t>n257</w:t>
            </w:r>
            <w:r w:rsidRPr="00B504F3">
              <w:t>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H</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I</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H</w:t>
            </w:r>
          </w:p>
          <w:p w:rsidR="002F19E6" w:rsidRPr="001F078B" w:rsidRDefault="002F19E6" w:rsidP="002F19E6">
            <w:pPr>
              <w:pStyle w:val="TAC"/>
              <w:rPr>
                <w:lang w:val="en-US" w:eastAsia="fi-FI"/>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I</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lastRenderedPageBreak/>
              <w:t>DC_1A-3A-41A-42A_n257A</w:t>
            </w:r>
          </w:p>
          <w:p w:rsidR="002F19E6" w:rsidRPr="001F078B" w:rsidRDefault="002F19E6" w:rsidP="002F19E6">
            <w:pPr>
              <w:pStyle w:val="TAC"/>
              <w:rPr>
                <w:lang w:eastAsia="ja-JP"/>
              </w:rPr>
            </w:pPr>
            <w:r w:rsidRPr="001F078B">
              <w:rPr>
                <w:lang w:eastAsia="ja-JP"/>
              </w:rPr>
              <w:t>DC_1A-3A-41A-42A_n257D</w:t>
            </w:r>
          </w:p>
          <w:p w:rsidR="002F19E6" w:rsidRPr="001F078B" w:rsidRDefault="002F19E6" w:rsidP="002F19E6">
            <w:pPr>
              <w:pStyle w:val="TAC"/>
              <w:rPr>
                <w:lang w:eastAsia="ja-JP"/>
              </w:rPr>
            </w:pPr>
            <w:r w:rsidRPr="001F078B">
              <w:rPr>
                <w:lang w:eastAsia="ja-JP"/>
              </w:rPr>
              <w:t>DC_1A-3A-41A-42A_n257E</w:t>
            </w:r>
          </w:p>
          <w:p w:rsidR="002F19E6" w:rsidRPr="001F078B" w:rsidRDefault="002F19E6" w:rsidP="002F19E6">
            <w:pPr>
              <w:pStyle w:val="TAC"/>
            </w:pPr>
            <w:r w:rsidRPr="001F078B">
              <w:t>DC_1A-3A-41A-42A_n257F</w:t>
            </w:r>
          </w:p>
          <w:p w:rsidR="002F19E6" w:rsidRPr="001F078B" w:rsidRDefault="002F19E6" w:rsidP="002F19E6">
            <w:pPr>
              <w:pStyle w:val="TAC"/>
              <w:rPr>
                <w:lang w:eastAsia="ja-JP"/>
              </w:rPr>
            </w:pPr>
            <w:r w:rsidRPr="001F078B">
              <w:rPr>
                <w:lang w:eastAsia="ja-JP"/>
              </w:rPr>
              <w:t>DC_1A-3A-41A-42A_n257G</w:t>
            </w:r>
          </w:p>
          <w:p w:rsidR="002F19E6" w:rsidRPr="001F078B" w:rsidRDefault="002F19E6" w:rsidP="002F19E6">
            <w:pPr>
              <w:pStyle w:val="TAC"/>
              <w:rPr>
                <w:lang w:eastAsia="ja-JP"/>
              </w:rPr>
            </w:pPr>
            <w:r w:rsidRPr="001F078B">
              <w:rPr>
                <w:lang w:eastAsia="ja-JP"/>
              </w:rPr>
              <w:t>DC_1A-3A-41A-42A_n257H</w:t>
            </w:r>
          </w:p>
          <w:p w:rsidR="002F19E6" w:rsidRPr="001F078B" w:rsidRDefault="002F19E6" w:rsidP="002F19E6">
            <w:pPr>
              <w:pStyle w:val="TAC"/>
              <w:rPr>
                <w:lang w:eastAsia="ja-JP"/>
              </w:rPr>
            </w:pPr>
            <w:r w:rsidRPr="001F078B">
              <w:rPr>
                <w:lang w:eastAsia="ja-JP"/>
              </w:rPr>
              <w:t>DC_1A-3A-41A-42A_n257I</w:t>
            </w:r>
          </w:p>
          <w:p w:rsidR="002F19E6" w:rsidRPr="001F078B" w:rsidRDefault="002F19E6" w:rsidP="002F19E6">
            <w:pPr>
              <w:pStyle w:val="TAC"/>
              <w:rPr>
                <w:lang w:eastAsia="ja-JP"/>
              </w:rPr>
            </w:pPr>
            <w:r w:rsidRPr="001F078B">
              <w:rPr>
                <w:lang w:eastAsia="ja-JP"/>
              </w:rPr>
              <w:t>DC_1A-3A-41A-42A_n257J</w:t>
            </w:r>
          </w:p>
          <w:p w:rsidR="002F19E6" w:rsidRPr="001F078B" w:rsidRDefault="002F19E6" w:rsidP="002F19E6">
            <w:pPr>
              <w:pStyle w:val="TAC"/>
              <w:rPr>
                <w:lang w:eastAsia="ja-JP"/>
              </w:rPr>
            </w:pPr>
            <w:r w:rsidRPr="001F078B">
              <w:rPr>
                <w:lang w:eastAsia="ja-JP"/>
              </w:rPr>
              <w:t>DC_1A-3A-41A-42A_n257K</w:t>
            </w:r>
          </w:p>
          <w:p w:rsidR="002F19E6" w:rsidRPr="001F078B" w:rsidRDefault="002F19E6" w:rsidP="002F19E6">
            <w:pPr>
              <w:pStyle w:val="TAC"/>
              <w:rPr>
                <w:lang w:eastAsia="ja-JP"/>
              </w:rPr>
            </w:pPr>
            <w:r w:rsidRPr="001F078B">
              <w:rPr>
                <w:lang w:eastAsia="ja-JP"/>
              </w:rPr>
              <w:t>DC_1A-3A-41A-42A_n257L</w:t>
            </w:r>
          </w:p>
          <w:p w:rsidR="002F19E6" w:rsidRPr="001F078B" w:rsidRDefault="002F19E6" w:rsidP="002F19E6">
            <w:pPr>
              <w:pStyle w:val="TAC"/>
            </w:pPr>
            <w:r w:rsidRPr="001F078B">
              <w:t>DC_1A-3A-41A-42A_n257M</w:t>
            </w:r>
          </w:p>
          <w:p w:rsidR="002F19E6" w:rsidRPr="001F078B" w:rsidRDefault="002F19E6" w:rsidP="002F19E6">
            <w:pPr>
              <w:pStyle w:val="TAC"/>
            </w:pPr>
            <w:r w:rsidRPr="001F078B">
              <w:t>DC_1A-3A-41A-42C_n257A</w:t>
            </w:r>
          </w:p>
          <w:p w:rsidR="002F19E6" w:rsidRPr="001F078B" w:rsidRDefault="002F19E6" w:rsidP="002F19E6">
            <w:pPr>
              <w:pStyle w:val="TAC"/>
              <w:rPr>
                <w:lang w:eastAsia="ja-JP"/>
              </w:rPr>
            </w:pPr>
            <w:r w:rsidRPr="001F078B">
              <w:rPr>
                <w:lang w:eastAsia="ja-JP"/>
              </w:rPr>
              <w:t>DC_1A-3A-41A-42C_n257D</w:t>
            </w:r>
          </w:p>
          <w:p w:rsidR="002F19E6" w:rsidRPr="001F078B" w:rsidRDefault="002F19E6" w:rsidP="002F19E6">
            <w:pPr>
              <w:pStyle w:val="TAC"/>
              <w:rPr>
                <w:lang w:eastAsia="ja-JP"/>
              </w:rPr>
            </w:pPr>
            <w:r w:rsidRPr="001F078B">
              <w:rPr>
                <w:lang w:eastAsia="ja-JP"/>
              </w:rPr>
              <w:t>DC_1A-3A-41A-42C_n257E</w:t>
            </w:r>
          </w:p>
          <w:p w:rsidR="002F19E6" w:rsidRPr="001F078B" w:rsidRDefault="002F19E6" w:rsidP="002F19E6">
            <w:pPr>
              <w:pStyle w:val="TAC"/>
            </w:pPr>
            <w:r w:rsidRPr="001F078B">
              <w:t>DC_1A-3A-41A-42C_n257F</w:t>
            </w:r>
          </w:p>
          <w:p w:rsidR="002F19E6" w:rsidRPr="001F078B" w:rsidRDefault="002F19E6" w:rsidP="002F19E6">
            <w:pPr>
              <w:pStyle w:val="TAC"/>
              <w:rPr>
                <w:lang w:eastAsia="ja-JP"/>
              </w:rPr>
            </w:pPr>
            <w:r w:rsidRPr="001F078B">
              <w:rPr>
                <w:lang w:eastAsia="ja-JP"/>
              </w:rPr>
              <w:t>DC_1A-3A-41A_42C_n257G</w:t>
            </w:r>
          </w:p>
          <w:p w:rsidR="002F19E6" w:rsidRPr="001F078B" w:rsidRDefault="002F19E6" w:rsidP="002F19E6">
            <w:pPr>
              <w:pStyle w:val="TAC"/>
              <w:rPr>
                <w:lang w:eastAsia="ja-JP"/>
              </w:rPr>
            </w:pPr>
            <w:r w:rsidRPr="001F078B">
              <w:rPr>
                <w:lang w:eastAsia="ja-JP"/>
              </w:rPr>
              <w:t>DC_1A-3A-41A_42C_n257H</w:t>
            </w:r>
          </w:p>
          <w:p w:rsidR="002F19E6" w:rsidRPr="001F078B" w:rsidRDefault="002F19E6" w:rsidP="002F19E6">
            <w:pPr>
              <w:pStyle w:val="TAC"/>
              <w:rPr>
                <w:lang w:eastAsia="ja-JP"/>
              </w:rPr>
            </w:pPr>
            <w:r w:rsidRPr="001F078B">
              <w:rPr>
                <w:lang w:eastAsia="ja-JP"/>
              </w:rPr>
              <w:t>DC_1A-3A-41A_42C_n257I</w:t>
            </w:r>
          </w:p>
          <w:p w:rsidR="002F19E6" w:rsidRPr="001F078B" w:rsidRDefault="002F19E6" w:rsidP="002F19E6">
            <w:pPr>
              <w:pStyle w:val="TAC"/>
              <w:rPr>
                <w:lang w:eastAsia="ja-JP"/>
              </w:rPr>
            </w:pPr>
            <w:r w:rsidRPr="001F078B">
              <w:rPr>
                <w:lang w:eastAsia="ja-JP"/>
              </w:rPr>
              <w:t>DC_1A-3A-41A_42C_n257J</w:t>
            </w:r>
          </w:p>
          <w:p w:rsidR="002F19E6" w:rsidRPr="001F078B" w:rsidRDefault="002F19E6" w:rsidP="002F19E6">
            <w:pPr>
              <w:pStyle w:val="TAC"/>
              <w:rPr>
                <w:lang w:eastAsia="ja-JP"/>
              </w:rPr>
            </w:pPr>
            <w:r w:rsidRPr="001F078B">
              <w:rPr>
                <w:lang w:eastAsia="ja-JP"/>
              </w:rPr>
              <w:t>DC_1A-3A-41A_42C_n257K</w:t>
            </w:r>
          </w:p>
          <w:p w:rsidR="002F19E6" w:rsidRPr="001F078B" w:rsidRDefault="002F19E6" w:rsidP="002F19E6">
            <w:pPr>
              <w:pStyle w:val="TAC"/>
              <w:rPr>
                <w:lang w:eastAsia="ja-JP"/>
              </w:rPr>
            </w:pPr>
            <w:r w:rsidRPr="001F078B">
              <w:rPr>
                <w:lang w:eastAsia="ja-JP"/>
              </w:rPr>
              <w:t>DC_1A-3A-41A_42C_n257L</w:t>
            </w:r>
          </w:p>
          <w:p w:rsidR="002F19E6" w:rsidRPr="001F078B" w:rsidRDefault="002F19E6" w:rsidP="002F19E6">
            <w:pPr>
              <w:pStyle w:val="TAC"/>
            </w:pPr>
            <w:r w:rsidRPr="001F078B">
              <w:t>DC_1A-3A-41A-42C_n257M</w:t>
            </w:r>
          </w:p>
          <w:p w:rsidR="002F19E6" w:rsidRPr="001F078B" w:rsidRDefault="002F19E6" w:rsidP="002F19E6">
            <w:pPr>
              <w:pStyle w:val="TAC"/>
              <w:rPr>
                <w:lang w:val="en-US" w:eastAsia="fi-FI"/>
              </w:rPr>
            </w:pPr>
            <w:r w:rsidRPr="001F078B">
              <w:t>DC_1A-3A-41C-42A_n257A</w:t>
            </w:r>
          </w:p>
          <w:p w:rsidR="002F19E6" w:rsidRPr="001F078B" w:rsidRDefault="002F19E6" w:rsidP="002F19E6">
            <w:pPr>
              <w:pStyle w:val="TAC"/>
              <w:rPr>
                <w:lang w:eastAsia="ja-JP"/>
              </w:rPr>
            </w:pPr>
            <w:r w:rsidRPr="001F078B">
              <w:rPr>
                <w:lang w:eastAsia="ja-JP"/>
              </w:rPr>
              <w:t>DC_1A-3A-41C-42A_n257D</w:t>
            </w:r>
          </w:p>
          <w:p w:rsidR="002F19E6" w:rsidRPr="001F078B" w:rsidRDefault="002F19E6" w:rsidP="002F19E6">
            <w:pPr>
              <w:pStyle w:val="TAC"/>
              <w:rPr>
                <w:lang w:eastAsia="ja-JP"/>
              </w:rPr>
            </w:pPr>
            <w:r w:rsidRPr="001F078B">
              <w:rPr>
                <w:lang w:eastAsia="ja-JP"/>
              </w:rPr>
              <w:t>DC_1A-3A-41C-42A_n257E</w:t>
            </w:r>
          </w:p>
          <w:p w:rsidR="002F19E6" w:rsidRPr="001F078B" w:rsidRDefault="002F19E6" w:rsidP="002F19E6">
            <w:pPr>
              <w:pStyle w:val="TAC"/>
              <w:rPr>
                <w:lang w:val="en-US" w:eastAsia="fi-FI"/>
              </w:rPr>
            </w:pPr>
            <w:r w:rsidRPr="001F078B">
              <w:t>DC_1A-3A-41C-42A_n257F</w:t>
            </w:r>
          </w:p>
          <w:p w:rsidR="002F19E6" w:rsidRPr="001F078B" w:rsidRDefault="002F19E6" w:rsidP="002F19E6">
            <w:pPr>
              <w:pStyle w:val="TAC"/>
              <w:rPr>
                <w:lang w:eastAsia="ja-JP"/>
              </w:rPr>
            </w:pPr>
            <w:r w:rsidRPr="001F078B">
              <w:rPr>
                <w:lang w:eastAsia="ja-JP"/>
              </w:rPr>
              <w:t>DC_1A-3A-41C-42A_n257G</w:t>
            </w:r>
          </w:p>
          <w:p w:rsidR="002F19E6" w:rsidRPr="001F078B" w:rsidRDefault="002F19E6" w:rsidP="002F19E6">
            <w:pPr>
              <w:pStyle w:val="TAC"/>
              <w:rPr>
                <w:lang w:eastAsia="ja-JP"/>
              </w:rPr>
            </w:pPr>
            <w:r w:rsidRPr="001F078B">
              <w:rPr>
                <w:lang w:eastAsia="ja-JP"/>
              </w:rPr>
              <w:t>DC_1A-3A-41C-42A_n257H</w:t>
            </w:r>
          </w:p>
          <w:p w:rsidR="002F19E6" w:rsidRPr="001F078B" w:rsidRDefault="002F19E6" w:rsidP="002F19E6">
            <w:pPr>
              <w:pStyle w:val="TAC"/>
              <w:rPr>
                <w:lang w:eastAsia="ja-JP"/>
              </w:rPr>
            </w:pPr>
            <w:r w:rsidRPr="001F078B">
              <w:rPr>
                <w:lang w:eastAsia="ja-JP"/>
              </w:rPr>
              <w:t>DC_1A-3A-41C-42A_n257I</w:t>
            </w:r>
          </w:p>
          <w:p w:rsidR="002F19E6" w:rsidRPr="001F078B" w:rsidRDefault="002F19E6" w:rsidP="002F19E6">
            <w:pPr>
              <w:pStyle w:val="TAC"/>
              <w:rPr>
                <w:lang w:eastAsia="ja-JP"/>
              </w:rPr>
            </w:pPr>
            <w:r w:rsidRPr="001F078B">
              <w:rPr>
                <w:lang w:eastAsia="ja-JP"/>
              </w:rPr>
              <w:t>DC_1A-3A-41C-42A_n257J</w:t>
            </w:r>
          </w:p>
          <w:p w:rsidR="002F19E6" w:rsidRPr="001F078B" w:rsidRDefault="002F19E6" w:rsidP="002F19E6">
            <w:pPr>
              <w:pStyle w:val="TAC"/>
              <w:rPr>
                <w:lang w:eastAsia="ja-JP"/>
              </w:rPr>
            </w:pPr>
            <w:r w:rsidRPr="001F078B">
              <w:rPr>
                <w:lang w:eastAsia="ja-JP"/>
              </w:rPr>
              <w:t>DC_1A-3A-41C-42A_n257K</w:t>
            </w:r>
          </w:p>
          <w:p w:rsidR="002F19E6" w:rsidRPr="001F078B" w:rsidRDefault="002F19E6" w:rsidP="002F19E6">
            <w:pPr>
              <w:pStyle w:val="TAC"/>
              <w:rPr>
                <w:lang w:eastAsia="ja-JP"/>
              </w:rPr>
            </w:pPr>
            <w:r w:rsidRPr="001F078B">
              <w:rPr>
                <w:lang w:eastAsia="ja-JP"/>
              </w:rPr>
              <w:t>DC_1A-3A-41C-42A_n257L</w:t>
            </w:r>
          </w:p>
          <w:p w:rsidR="002F19E6" w:rsidRPr="001F078B" w:rsidRDefault="002F19E6" w:rsidP="002F19E6">
            <w:pPr>
              <w:pStyle w:val="TAC"/>
              <w:rPr>
                <w:lang w:val="en-US" w:eastAsia="fi-FI"/>
              </w:rPr>
            </w:pPr>
            <w:r w:rsidRPr="001F078B">
              <w:t>DC_1A-3A-41C-42A_n257M</w:t>
            </w:r>
          </w:p>
          <w:p w:rsidR="002F19E6" w:rsidRPr="001F078B" w:rsidRDefault="002F19E6" w:rsidP="002F19E6">
            <w:pPr>
              <w:pStyle w:val="TAC"/>
              <w:rPr>
                <w:lang w:val="en-US" w:eastAsia="fi-FI"/>
              </w:rPr>
            </w:pPr>
            <w:r w:rsidRPr="001F078B">
              <w:t>DC_1A-3A-41C-42C_n257A</w:t>
            </w:r>
          </w:p>
          <w:p w:rsidR="002F19E6" w:rsidRPr="001F078B" w:rsidRDefault="002F19E6" w:rsidP="002F19E6">
            <w:pPr>
              <w:pStyle w:val="TAC"/>
              <w:rPr>
                <w:lang w:eastAsia="ja-JP"/>
              </w:rPr>
            </w:pPr>
            <w:r w:rsidRPr="001F078B">
              <w:rPr>
                <w:lang w:eastAsia="ja-JP"/>
              </w:rPr>
              <w:t>DC_1A-3A-41C-42C_n257D</w:t>
            </w:r>
          </w:p>
          <w:p w:rsidR="002F19E6" w:rsidRPr="001F078B" w:rsidRDefault="002F19E6" w:rsidP="002F19E6">
            <w:pPr>
              <w:pStyle w:val="TAC"/>
              <w:rPr>
                <w:lang w:eastAsia="ja-JP"/>
              </w:rPr>
            </w:pPr>
            <w:r w:rsidRPr="001F078B">
              <w:rPr>
                <w:lang w:eastAsia="ja-JP"/>
              </w:rPr>
              <w:t>DC_1A-3A-41C-42C_n257E</w:t>
            </w:r>
          </w:p>
          <w:p w:rsidR="002F19E6" w:rsidRPr="001F078B" w:rsidRDefault="002F19E6" w:rsidP="002F19E6">
            <w:pPr>
              <w:pStyle w:val="TAC"/>
              <w:rPr>
                <w:lang w:val="en-US" w:eastAsia="fi-FI"/>
              </w:rPr>
            </w:pPr>
            <w:r w:rsidRPr="001F078B">
              <w:t>DC_1A-3A-41C-42C_n257F</w:t>
            </w:r>
          </w:p>
          <w:p w:rsidR="002F19E6" w:rsidRPr="001F078B" w:rsidRDefault="002F19E6" w:rsidP="002F19E6">
            <w:pPr>
              <w:pStyle w:val="TAC"/>
              <w:rPr>
                <w:lang w:eastAsia="ja-JP"/>
              </w:rPr>
            </w:pPr>
            <w:r w:rsidRPr="001F078B">
              <w:rPr>
                <w:lang w:eastAsia="ja-JP"/>
              </w:rPr>
              <w:t>DC_1A-3A-41C-42C_n257G</w:t>
            </w:r>
          </w:p>
          <w:p w:rsidR="002F19E6" w:rsidRPr="001F078B" w:rsidRDefault="002F19E6" w:rsidP="002F19E6">
            <w:pPr>
              <w:pStyle w:val="TAC"/>
              <w:rPr>
                <w:lang w:eastAsia="ja-JP"/>
              </w:rPr>
            </w:pPr>
            <w:r w:rsidRPr="001F078B">
              <w:rPr>
                <w:lang w:eastAsia="ja-JP"/>
              </w:rPr>
              <w:t>DC_1A-3A-41C-42C_n257H</w:t>
            </w:r>
          </w:p>
          <w:p w:rsidR="002F19E6" w:rsidRPr="001F078B" w:rsidRDefault="002F19E6" w:rsidP="002F19E6">
            <w:pPr>
              <w:pStyle w:val="TAC"/>
              <w:rPr>
                <w:lang w:eastAsia="ja-JP"/>
              </w:rPr>
            </w:pPr>
            <w:r w:rsidRPr="001F078B">
              <w:rPr>
                <w:lang w:eastAsia="ja-JP"/>
              </w:rPr>
              <w:t>DC_1A-3A-41C-42C_n257I</w:t>
            </w:r>
          </w:p>
          <w:p w:rsidR="002F19E6" w:rsidRPr="001F078B" w:rsidRDefault="002F19E6" w:rsidP="002F19E6">
            <w:pPr>
              <w:pStyle w:val="TAC"/>
              <w:rPr>
                <w:lang w:eastAsia="ja-JP"/>
              </w:rPr>
            </w:pPr>
            <w:r w:rsidRPr="001F078B">
              <w:rPr>
                <w:lang w:eastAsia="ja-JP"/>
              </w:rPr>
              <w:t>DC_1A-3A-41C-42C_n257J</w:t>
            </w:r>
          </w:p>
          <w:p w:rsidR="002F19E6" w:rsidRPr="001F078B" w:rsidRDefault="002F19E6" w:rsidP="002F19E6">
            <w:pPr>
              <w:pStyle w:val="TAC"/>
              <w:rPr>
                <w:lang w:eastAsia="ja-JP"/>
              </w:rPr>
            </w:pPr>
            <w:r w:rsidRPr="001F078B">
              <w:rPr>
                <w:lang w:eastAsia="ja-JP"/>
              </w:rPr>
              <w:t>DC_1A-3A-41C-42C_n257K</w:t>
            </w:r>
          </w:p>
          <w:p w:rsidR="002F19E6" w:rsidRPr="001F078B" w:rsidRDefault="002F19E6" w:rsidP="002F19E6">
            <w:pPr>
              <w:pStyle w:val="TAC"/>
              <w:rPr>
                <w:lang w:eastAsia="ja-JP"/>
              </w:rPr>
            </w:pPr>
            <w:r w:rsidRPr="001F078B">
              <w:rPr>
                <w:lang w:eastAsia="ja-JP"/>
              </w:rPr>
              <w:t>DC_1A-3A-41C-42C_n257L</w:t>
            </w:r>
          </w:p>
          <w:p w:rsidR="002F19E6" w:rsidRPr="001F078B" w:rsidRDefault="002F19E6" w:rsidP="002F19E6">
            <w:pPr>
              <w:pStyle w:val="TAC"/>
              <w:rPr>
                <w:lang w:val="en-US" w:eastAsia="fi-FI"/>
              </w:rPr>
            </w:pPr>
            <w:r w:rsidRPr="001F078B">
              <w:t>DC_1A-3A-41C-42C_n257M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rPr>
                <w:rFonts w:eastAsia="Yu Mincho"/>
              </w:rPr>
            </w:pPr>
            <w:r w:rsidRPr="00447C80">
              <w:rPr>
                <w:rFonts w:eastAsia="Yu Mincho"/>
              </w:rPr>
              <w:t>DC_1A_n257G</w:t>
            </w:r>
          </w:p>
          <w:p w:rsidR="002F19E6" w:rsidRPr="00447C80" w:rsidRDefault="002F19E6" w:rsidP="002F19E6">
            <w:pPr>
              <w:pStyle w:val="TAC"/>
              <w:rPr>
                <w:rFonts w:eastAsia="Yu Mincho"/>
              </w:rPr>
            </w:pPr>
            <w:r w:rsidRPr="00447C80">
              <w:rPr>
                <w:rFonts w:eastAsia="Yu Mincho"/>
              </w:rPr>
              <w:t>DC_1A_n257H</w:t>
            </w:r>
          </w:p>
          <w:p w:rsidR="002F19E6" w:rsidRPr="0060574D" w:rsidRDefault="002F19E6" w:rsidP="002F19E6">
            <w:pPr>
              <w:pStyle w:val="TAC"/>
              <w:rPr>
                <w:rFonts w:eastAsia="Yu Mincho"/>
              </w:rPr>
            </w:pPr>
            <w:r w:rsidRPr="00447C80">
              <w:rPr>
                <w:rFonts w:eastAsia="Yu Mincho"/>
              </w:rPr>
              <w:t>DC_1A_n257I</w:t>
            </w:r>
          </w:p>
          <w:p w:rsidR="002F19E6" w:rsidRPr="00447C80" w:rsidRDefault="002F19E6" w:rsidP="002F19E6">
            <w:pPr>
              <w:pStyle w:val="TAC"/>
            </w:pPr>
            <w:r w:rsidRPr="00447C80">
              <w:t>DC_3A_n257A</w:t>
            </w:r>
          </w:p>
          <w:p w:rsidR="002F19E6" w:rsidRPr="00447C80" w:rsidRDefault="002F19E6" w:rsidP="002F19E6">
            <w:pPr>
              <w:pStyle w:val="TAC"/>
              <w:rPr>
                <w:rFonts w:eastAsia="Yu Mincho"/>
              </w:rPr>
            </w:pPr>
            <w:r w:rsidRPr="00447C80">
              <w:rPr>
                <w:rFonts w:eastAsia="Yu Mincho"/>
              </w:rPr>
              <w:t>DC_3A_n257G</w:t>
            </w:r>
          </w:p>
          <w:p w:rsidR="002F19E6" w:rsidRPr="00447C80" w:rsidRDefault="002F19E6" w:rsidP="002F19E6">
            <w:pPr>
              <w:pStyle w:val="TAC"/>
              <w:rPr>
                <w:rFonts w:eastAsia="Yu Mincho"/>
              </w:rPr>
            </w:pPr>
            <w:r w:rsidRPr="00447C80">
              <w:rPr>
                <w:rFonts w:eastAsia="Yu Mincho"/>
              </w:rPr>
              <w:t>DC_3A_n257H</w:t>
            </w:r>
          </w:p>
          <w:p w:rsidR="002F19E6" w:rsidRPr="0060574D" w:rsidRDefault="002F19E6" w:rsidP="002F19E6">
            <w:pPr>
              <w:pStyle w:val="TAC"/>
              <w:rPr>
                <w:rFonts w:eastAsia="Yu Mincho"/>
              </w:rPr>
            </w:pPr>
            <w:r w:rsidRPr="00447C80">
              <w:rPr>
                <w:rFonts w:eastAsia="Yu Mincho"/>
              </w:rPr>
              <w:t>DC_3A_n257I</w:t>
            </w:r>
          </w:p>
          <w:p w:rsidR="002F19E6" w:rsidRPr="00447C80" w:rsidRDefault="002F19E6" w:rsidP="002F19E6">
            <w:pPr>
              <w:pStyle w:val="TAC"/>
            </w:pPr>
            <w:r w:rsidRPr="00447C80">
              <w:t>DC_41A_n257A</w:t>
            </w:r>
          </w:p>
          <w:p w:rsidR="002F19E6" w:rsidRPr="00447C80" w:rsidRDefault="002F19E6" w:rsidP="002F19E6">
            <w:pPr>
              <w:pStyle w:val="TAC"/>
              <w:rPr>
                <w:rFonts w:eastAsia="Yu Mincho"/>
              </w:rPr>
            </w:pPr>
            <w:r w:rsidRPr="00447C80">
              <w:rPr>
                <w:rFonts w:eastAsia="Yu Mincho"/>
              </w:rPr>
              <w:t>DC_41A_n257G</w:t>
            </w:r>
          </w:p>
          <w:p w:rsidR="002F19E6" w:rsidRPr="00447C80" w:rsidRDefault="002F19E6" w:rsidP="002F19E6">
            <w:pPr>
              <w:pStyle w:val="TAC"/>
              <w:rPr>
                <w:rFonts w:eastAsia="Yu Mincho"/>
              </w:rPr>
            </w:pPr>
            <w:r w:rsidRPr="00447C80">
              <w:rPr>
                <w:rFonts w:eastAsia="Yu Mincho"/>
              </w:rPr>
              <w:t>DC_41A_n257H</w:t>
            </w:r>
          </w:p>
          <w:p w:rsidR="002F19E6" w:rsidRPr="00447C80" w:rsidRDefault="002F19E6" w:rsidP="002F19E6">
            <w:pPr>
              <w:pStyle w:val="TAC"/>
              <w:rPr>
                <w:rFonts w:eastAsia="Yu Mincho"/>
              </w:rPr>
            </w:pPr>
            <w:r w:rsidRPr="00447C80">
              <w:rPr>
                <w:rFonts w:eastAsia="Yu Mincho"/>
              </w:rPr>
              <w:t>DC_41A_n257I</w:t>
            </w:r>
          </w:p>
          <w:p w:rsidR="002F19E6" w:rsidRPr="00447C80" w:rsidRDefault="002F19E6" w:rsidP="002F19E6">
            <w:pPr>
              <w:pStyle w:val="TAC"/>
              <w:rPr>
                <w:rFonts w:eastAsia="Yu Mincho"/>
              </w:rPr>
            </w:pPr>
            <w:r w:rsidRPr="00447C80">
              <w:rPr>
                <w:rFonts w:eastAsia="Yu Mincho"/>
              </w:rPr>
              <w:t>DC_41C_n257A</w:t>
            </w:r>
          </w:p>
          <w:p w:rsidR="002F19E6" w:rsidRPr="00447C80" w:rsidRDefault="002F19E6" w:rsidP="002F19E6">
            <w:pPr>
              <w:pStyle w:val="TAC"/>
              <w:rPr>
                <w:rFonts w:eastAsia="Yu Mincho"/>
              </w:rPr>
            </w:pPr>
            <w:r w:rsidRPr="00447C80">
              <w:rPr>
                <w:rFonts w:eastAsia="Yu Mincho"/>
              </w:rPr>
              <w:t>DC_41C_n257G</w:t>
            </w:r>
          </w:p>
          <w:p w:rsidR="002F19E6" w:rsidRPr="00447C80" w:rsidRDefault="002F19E6" w:rsidP="002F19E6">
            <w:pPr>
              <w:pStyle w:val="TAC"/>
              <w:rPr>
                <w:rFonts w:eastAsia="Yu Mincho"/>
              </w:rPr>
            </w:pPr>
            <w:r w:rsidRPr="00447C80">
              <w:rPr>
                <w:rFonts w:eastAsia="Yu Mincho"/>
              </w:rPr>
              <w:t>DC_41C_n257H</w:t>
            </w:r>
          </w:p>
          <w:p w:rsidR="002F19E6" w:rsidRPr="0060574D" w:rsidRDefault="002F19E6" w:rsidP="002F19E6">
            <w:pPr>
              <w:pStyle w:val="TAC"/>
              <w:rPr>
                <w:rFonts w:eastAsia="Yu Mincho"/>
              </w:rPr>
            </w:pPr>
            <w:r w:rsidRPr="00447C80">
              <w:rPr>
                <w:rFonts w:eastAsia="Yu Mincho"/>
              </w:rPr>
              <w:t>DC_41C_n257I</w:t>
            </w:r>
          </w:p>
          <w:p w:rsidR="002F19E6" w:rsidRPr="00447C80" w:rsidRDefault="002F19E6" w:rsidP="002F19E6">
            <w:pPr>
              <w:pStyle w:val="TAC"/>
            </w:pPr>
            <w:r w:rsidRPr="00447C80">
              <w:t>DC_42A_n257A</w:t>
            </w:r>
          </w:p>
          <w:p w:rsidR="002F19E6" w:rsidRPr="00447C80" w:rsidRDefault="002F19E6" w:rsidP="002F19E6">
            <w:pPr>
              <w:pStyle w:val="TAC"/>
              <w:rPr>
                <w:rFonts w:eastAsia="Yu Mincho"/>
              </w:rPr>
            </w:pPr>
            <w:r w:rsidRPr="00447C80">
              <w:rPr>
                <w:rFonts w:eastAsia="Yu Mincho"/>
              </w:rPr>
              <w:t>DC_42A_n257G</w:t>
            </w:r>
          </w:p>
          <w:p w:rsidR="002F19E6" w:rsidRPr="00447C80" w:rsidRDefault="002F19E6" w:rsidP="002F19E6">
            <w:pPr>
              <w:pStyle w:val="TAC"/>
              <w:rPr>
                <w:rFonts w:eastAsia="Yu Mincho"/>
              </w:rPr>
            </w:pPr>
            <w:r w:rsidRPr="00447C80">
              <w:rPr>
                <w:rFonts w:eastAsia="Yu Mincho"/>
              </w:rPr>
              <w:t>DC_42A_n257H</w:t>
            </w:r>
          </w:p>
          <w:p w:rsidR="002F19E6" w:rsidRPr="00447C80" w:rsidRDefault="002F19E6" w:rsidP="002F19E6">
            <w:pPr>
              <w:pStyle w:val="TAC"/>
              <w:rPr>
                <w:rFonts w:eastAsia="Yu Mincho"/>
              </w:rPr>
            </w:pPr>
            <w:r w:rsidRPr="00447C80">
              <w:rPr>
                <w:rFonts w:eastAsia="Yu Mincho"/>
              </w:rPr>
              <w:t>DC_42A_n257I</w:t>
            </w:r>
          </w:p>
          <w:p w:rsidR="002F19E6" w:rsidRPr="00447C80" w:rsidRDefault="002F19E6" w:rsidP="002F19E6">
            <w:pPr>
              <w:pStyle w:val="TAC"/>
              <w:rPr>
                <w:rFonts w:eastAsia="Yu Mincho"/>
              </w:rPr>
            </w:pPr>
            <w:r w:rsidRPr="00447C80">
              <w:rPr>
                <w:rFonts w:eastAsia="Yu Mincho"/>
              </w:rPr>
              <w:t>DC_42C_n257A</w:t>
            </w:r>
          </w:p>
          <w:p w:rsidR="002F19E6" w:rsidRPr="0060574D" w:rsidRDefault="002F19E6" w:rsidP="002F19E6">
            <w:pPr>
              <w:pStyle w:val="TAC"/>
              <w:rPr>
                <w:rFonts w:eastAsia="Yu Mincho"/>
                <w:lang w:val="da-DK"/>
              </w:rPr>
            </w:pPr>
            <w:r w:rsidRPr="0060574D">
              <w:rPr>
                <w:rFonts w:eastAsia="Yu Mincho"/>
                <w:lang w:val="da-DK"/>
              </w:rPr>
              <w:t>DC_42C_n257G</w:t>
            </w:r>
          </w:p>
          <w:p w:rsidR="002F19E6" w:rsidRPr="0060574D" w:rsidRDefault="002F19E6" w:rsidP="002F19E6">
            <w:pPr>
              <w:pStyle w:val="TAC"/>
              <w:rPr>
                <w:rFonts w:eastAsia="Yu Mincho"/>
                <w:lang w:val="da-DK"/>
              </w:rPr>
            </w:pPr>
            <w:r w:rsidRPr="0060574D">
              <w:rPr>
                <w:rFonts w:eastAsia="Yu Mincho"/>
                <w:lang w:val="da-DK"/>
              </w:rPr>
              <w:t>DC_42C_n257H</w:t>
            </w:r>
          </w:p>
          <w:p w:rsidR="002F19E6" w:rsidRPr="002B2EA9" w:rsidRDefault="002F19E6" w:rsidP="002F19E6">
            <w:pPr>
              <w:pStyle w:val="TAC"/>
              <w:rPr>
                <w:lang w:val="sv-FI" w:eastAsia="ja-JP"/>
              </w:rPr>
            </w:pPr>
            <w:r w:rsidRPr="0060574D">
              <w:rPr>
                <w:rFonts w:eastAsia="Yu Mincho"/>
                <w:lang w:val="da-DK"/>
              </w:rPr>
              <w:t>DC_42C_n257I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lang w:eastAsia="zh-CN"/>
              </w:rPr>
            </w:pPr>
            <w:r w:rsidRPr="001F078B">
              <w:rPr>
                <w:rFonts w:cs="Arial"/>
                <w:lang w:eastAsia="ja-JP"/>
              </w:rPr>
              <w:lastRenderedPageBreak/>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A_n257</w:t>
            </w:r>
            <w:r w:rsidRPr="001F078B">
              <w:rPr>
                <w:rFonts w:cs="Arial"/>
                <w:lang w:eastAsia="ja-JP"/>
              </w:rPr>
              <w:t>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E</w:t>
            </w:r>
          </w:p>
          <w:p w:rsidR="002F19E6" w:rsidRPr="001F078B" w:rsidRDefault="002F19E6" w:rsidP="002F19E6">
            <w:pPr>
              <w:pStyle w:val="TAC"/>
              <w:rPr>
                <w:lang w:val="en-US" w:eastAsia="fi-FI"/>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F</w:t>
            </w:r>
          </w:p>
          <w:p w:rsidR="002F19E6" w:rsidRPr="001F078B" w:rsidRDefault="002F19E6" w:rsidP="002F19E6">
            <w:pPr>
              <w:pStyle w:val="TAC"/>
              <w:rPr>
                <w:lang w:val="en-US" w:eastAsia="fi-FI"/>
              </w:rPr>
            </w:pPr>
            <w:r w:rsidRPr="001F078B">
              <w:rPr>
                <w:lang w:val="en-US" w:eastAsia="fi-FI"/>
              </w:rPr>
              <w:t>DC_1A-19A-21A-42A_n257G</w:t>
            </w:r>
          </w:p>
          <w:p w:rsidR="002F19E6" w:rsidRPr="001F078B" w:rsidRDefault="002F19E6" w:rsidP="002F19E6">
            <w:pPr>
              <w:pStyle w:val="TAC"/>
              <w:rPr>
                <w:lang w:eastAsia="ja-JP"/>
              </w:rPr>
            </w:pPr>
            <w:r w:rsidRPr="001F078B">
              <w:rPr>
                <w:lang w:eastAsia="ja-JP"/>
              </w:rPr>
              <w:t>DC_1A-19A-21A-42A_n257H</w:t>
            </w:r>
          </w:p>
          <w:p w:rsidR="002F19E6" w:rsidRPr="001F078B" w:rsidRDefault="002F19E6" w:rsidP="002F19E6">
            <w:pPr>
              <w:pStyle w:val="TAC"/>
              <w:rPr>
                <w:lang w:eastAsia="ja-JP"/>
              </w:rPr>
            </w:pPr>
            <w:r w:rsidRPr="001F078B">
              <w:rPr>
                <w:lang w:eastAsia="ja-JP"/>
              </w:rPr>
              <w:t>DC_1A-19A-21A-42A_n257I</w:t>
            </w:r>
          </w:p>
          <w:p w:rsidR="002F19E6" w:rsidRPr="001F078B" w:rsidRDefault="002F19E6" w:rsidP="002F19E6">
            <w:pPr>
              <w:pStyle w:val="TAC"/>
              <w:rPr>
                <w:lang w:eastAsia="ja-JP"/>
              </w:rPr>
            </w:pPr>
            <w:r w:rsidRPr="001F078B">
              <w:rPr>
                <w:lang w:eastAsia="ja-JP"/>
              </w:rPr>
              <w:t>DC_1A-19A-21A-42A_n257J</w:t>
            </w:r>
          </w:p>
          <w:p w:rsidR="002F19E6" w:rsidRPr="001F078B" w:rsidRDefault="002F19E6" w:rsidP="002F19E6">
            <w:pPr>
              <w:pStyle w:val="TAC"/>
              <w:rPr>
                <w:lang w:eastAsia="ja-JP"/>
              </w:rPr>
            </w:pPr>
            <w:r w:rsidRPr="001F078B">
              <w:rPr>
                <w:lang w:eastAsia="ja-JP"/>
              </w:rPr>
              <w:t>DC_1A-19A-21A-42A_n257K</w:t>
            </w:r>
          </w:p>
          <w:p w:rsidR="002F19E6" w:rsidRPr="001F078B" w:rsidRDefault="002F19E6" w:rsidP="002F19E6">
            <w:pPr>
              <w:pStyle w:val="TAC"/>
              <w:rPr>
                <w:lang w:eastAsia="ja-JP"/>
              </w:rPr>
            </w:pPr>
            <w:r w:rsidRPr="001F078B">
              <w:rPr>
                <w:lang w:eastAsia="ja-JP"/>
              </w:rPr>
              <w:t>DC_1A-19A-21A-42A_n257L</w:t>
            </w:r>
          </w:p>
          <w:p w:rsidR="002F19E6" w:rsidRPr="001F078B" w:rsidRDefault="002F19E6" w:rsidP="002F19E6">
            <w:pPr>
              <w:pStyle w:val="TAC"/>
              <w:rPr>
                <w:lang w:eastAsia="ja-JP"/>
              </w:rPr>
            </w:pPr>
            <w:r w:rsidRPr="001F078B">
              <w:rPr>
                <w:lang w:eastAsia="ja-JP"/>
              </w:rPr>
              <w:t>DC_1A-19A-21A-42A_n257M</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E</w:t>
            </w:r>
          </w:p>
          <w:p w:rsidR="002F19E6" w:rsidRPr="001F078B" w:rsidRDefault="002F19E6" w:rsidP="002F19E6">
            <w:pPr>
              <w:pStyle w:val="TAC"/>
              <w:rPr>
                <w:lang w:eastAsia="ja-JP"/>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F</w:t>
            </w:r>
          </w:p>
          <w:p w:rsidR="002F19E6" w:rsidRPr="001F078B" w:rsidRDefault="002F19E6" w:rsidP="002F19E6">
            <w:pPr>
              <w:pStyle w:val="TAC"/>
              <w:rPr>
                <w:lang w:eastAsia="ja-JP"/>
              </w:rPr>
            </w:pPr>
            <w:r w:rsidRPr="001F078B">
              <w:rPr>
                <w:lang w:eastAsia="ja-JP"/>
              </w:rPr>
              <w:t>DC_1A-19A-21A-42C_n257G</w:t>
            </w:r>
          </w:p>
          <w:p w:rsidR="002F19E6" w:rsidRPr="001F078B" w:rsidRDefault="002F19E6" w:rsidP="002F19E6">
            <w:pPr>
              <w:pStyle w:val="TAC"/>
              <w:rPr>
                <w:lang w:eastAsia="ja-JP"/>
              </w:rPr>
            </w:pPr>
            <w:r w:rsidRPr="001F078B">
              <w:rPr>
                <w:lang w:eastAsia="ja-JP"/>
              </w:rPr>
              <w:t>DC_1A-19A-21A-42C_n257H</w:t>
            </w:r>
          </w:p>
          <w:p w:rsidR="002F19E6" w:rsidRPr="001F078B" w:rsidRDefault="002F19E6" w:rsidP="002F19E6">
            <w:pPr>
              <w:pStyle w:val="TAC"/>
              <w:rPr>
                <w:lang w:eastAsia="ja-JP"/>
              </w:rPr>
            </w:pPr>
            <w:r w:rsidRPr="001F078B">
              <w:rPr>
                <w:lang w:eastAsia="ja-JP"/>
              </w:rPr>
              <w:t>DC_1A-19A-21A-42C_n257I</w:t>
            </w:r>
          </w:p>
          <w:p w:rsidR="002F19E6" w:rsidRPr="001F078B" w:rsidRDefault="002F19E6" w:rsidP="002F19E6">
            <w:pPr>
              <w:pStyle w:val="TAC"/>
              <w:rPr>
                <w:lang w:eastAsia="ja-JP"/>
              </w:rPr>
            </w:pPr>
            <w:r w:rsidRPr="001F078B">
              <w:rPr>
                <w:lang w:eastAsia="ja-JP"/>
              </w:rPr>
              <w:t>DC_1A-19A-21A-42C_n257J</w:t>
            </w:r>
          </w:p>
          <w:p w:rsidR="002F19E6" w:rsidRPr="001F078B" w:rsidRDefault="002F19E6" w:rsidP="002F19E6">
            <w:pPr>
              <w:pStyle w:val="TAC"/>
              <w:rPr>
                <w:lang w:eastAsia="ja-JP"/>
              </w:rPr>
            </w:pPr>
            <w:r w:rsidRPr="001F078B">
              <w:rPr>
                <w:lang w:eastAsia="ja-JP"/>
              </w:rPr>
              <w:t>DC_1A-19A-21A-42C_n257K</w:t>
            </w:r>
          </w:p>
          <w:p w:rsidR="002F19E6" w:rsidRPr="001F078B" w:rsidRDefault="002F19E6" w:rsidP="002F19E6">
            <w:pPr>
              <w:pStyle w:val="TAC"/>
              <w:rPr>
                <w:lang w:eastAsia="ja-JP"/>
              </w:rPr>
            </w:pPr>
            <w:r w:rsidRPr="001F078B">
              <w:rPr>
                <w:lang w:eastAsia="ja-JP"/>
              </w:rPr>
              <w:t>DC_1A-19A-21A-42C_n257L</w:t>
            </w:r>
          </w:p>
          <w:p w:rsidR="002F19E6" w:rsidRPr="001F078B" w:rsidRDefault="002F19E6" w:rsidP="002F19E6">
            <w:pPr>
              <w:pStyle w:val="TAC"/>
              <w:rPr>
                <w:lang w:eastAsia="ja-JP"/>
              </w:rPr>
            </w:pPr>
            <w:r w:rsidRPr="001F078B">
              <w:rPr>
                <w:lang w:eastAsia="ja-JP"/>
              </w:rPr>
              <w:t>DC_1A-19A-21A-42C_n257M</w:t>
            </w:r>
          </w:p>
        </w:tc>
        <w:tc>
          <w:tcPr>
            <w:tcW w:w="4533" w:type="dxa"/>
            <w:tcMar>
              <w:top w:w="28" w:type="dxa"/>
              <w:left w:w="28" w:type="dxa"/>
              <w:bottom w:w="28" w:type="dxa"/>
              <w:right w:w="28" w:type="dxa"/>
            </w:tcMar>
            <w:vAlign w:val="center"/>
          </w:tcPr>
          <w:p w:rsidR="002F19E6" w:rsidRPr="00447C80" w:rsidRDefault="002F19E6" w:rsidP="002F19E6">
            <w:pPr>
              <w:pStyle w:val="TAC"/>
              <w:rPr>
                <w:lang w:val="en-US" w:eastAsia="ja-JP"/>
              </w:rPr>
            </w:pPr>
            <w:r w:rsidRPr="00447C80">
              <w:rPr>
                <w:lang w:val="en-US" w:eastAsia="ja-JP"/>
              </w:rPr>
              <w:t>DC_1A_n257A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447C80"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DC_1A_n257J</w:t>
            </w:r>
          </w:p>
          <w:p w:rsidR="002F19E6" w:rsidRPr="00447C80" w:rsidRDefault="002F19E6" w:rsidP="002F19E6">
            <w:pPr>
              <w:pStyle w:val="TAC"/>
              <w:rPr>
                <w:lang w:val="en-US" w:eastAsia="ja-JP"/>
              </w:rPr>
            </w:pPr>
            <w:r w:rsidRPr="00447C80">
              <w:rPr>
                <w:lang w:val="en-US" w:eastAsia="ja-JP"/>
              </w:rPr>
              <w:t>DC_1A_n257K</w:t>
            </w:r>
          </w:p>
          <w:p w:rsidR="002F19E6" w:rsidRPr="00447C80" w:rsidRDefault="002F19E6" w:rsidP="002F19E6">
            <w:pPr>
              <w:pStyle w:val="TAC"/>
              <w:rPr>
                <w:lang w:val="en-US" w:eastAsia="ja-JP"/>
              </w:rPr>
            </w:pPr>
            <w:r w:rsidRPr="00447C80">
              <w:rPr>
                <w:lang w:val="en-US" w:eastAsia="ja-JP"/>
              </w:rPr>
              <w:t>DC_1A_n257L</w:t>
            </w:r>
          </w:p>
          <w:p w:rsidR="002F19E6" w:rsidRPr="00447C80" w:rsidRDefault="002F19E6" w:rsidP="002F19E6">
            <w:pPr>
              <w:pStyle w:val="TAC"/>
              <w:rPr>
                <w:lang w:val="en-US" w:eastAsia="ja-JP"/>
              </w:rPr>
            </w:pPr>
            <w:r w:rsidRPr="00447C80">
              <w:rPr>
                <w:lang w:val="en-US" w:eastAsia="ja-JP"/>
              </w:rPr>
              <w:t>DC_1A_n257M</w:t>
            </w:r>
          </w:p>
          <w:p w:rsidR="002F19E6" w:rsidRPr="00447C80" w:rsidRDefault="002F19E6" w:rsidP="002F19E6">
            <w:pPr>
              <w:pStyle w:val="TAC"/>
              <w:rPr>
                <w:rFonts w:cs="Arial"/>
                <w:lang w:eastAsia="ja-JP"/>
              </w:rPr>
            </w:pPr>
            <w:r w:rsidRPr="00447C80">
              <w:rPr>
                <w:rFonts w:cs="Arial"/>
                <w:lang w:eastAsia="ja-JP"/>
              </w:rPr>
              <w:t>DC</w:t>
            </w:r>
            <w:r w:rsidRPr="00447C80">
              <w:rPr>
                <w:rFonts w:cs="Arial"/>
              </w:rPr>
              <w:t>_</w:t>
            </w:r>
            <w:r w:rsidRPr="00447C80">
              <w:rPr>
                <w:rFonts w:cs="Arial" w:hint="eastAsia"/>
                <w:lang w:eastAsia="ja-JP"/>
              </w:rPr>
              <w:t>19A_n257</w:t>
            </w:r>
            <w:r w:rsidRPr="00447C80">
              <w:rPr>
                <w:rFonts w:cs="Arial"/>
                <w:lang w:eastAsia="ja-JP"/>
              </w:rPr>
              <w:t>A</w:t>
            </w:r>
          </w:p>
          <w:p w:rsidR="002F19E6" w:rsidRPr="00447C80" w:rsidRDefault="002F19E6" w:rsidP="002F19E6">
            <w:pPr>
              <w:pStyle w:val="TAC"/>
              <w:rPr>
                <w:lang w:val="en-US" w:eastAsia="ja-JP"/>
              </w:rPr>
            </w:pPr>
            <w:r w:rsidRPr="00447C80">
              <w:rPr>
                <w:lang w:val="en-US" w:eastAsia="ja-JP"/>
              </w:rPr>
              <w:t>DC_19A_n257G</w:t>
            </w:r>
          </w:p>
          <w:p w:rsidR="002F19E6" w:rsidRPr="00447C80" w:rsidRDefault="002F19E6" w:rsidP="002F19E6">
            <w:pPr>
              <w:pStyle w:val="TAC"/>
              <w:rPr>
                <w:lang w:val="en-US" w:eastAsia="ja-JP"/>
              </w:rPr>
            </w:pPr>
            <w:r w:rsidRPr="00447C80">
              <w:rPr>
                <w:lang w:val="en-US" w:eastAsia="ja-JP"/>
              </w:rPr>
              <w:t>DC_19A_n257H</w:t>
            </w:r>
          </w:p>
          <w:p w:rsidR="002F19E6" w:rsidRPr="00447C80" w:rsidRDefault="002F19E6" w:rsidP="002F19E6">
            <w:pPr>
              <w:pStyle w:val="TAC"/>
              <w:rPr>
                <w:lang w:val="en-US" w:eastAsia="ja-JP"/>
              </w:rPr>
            </w:pPr>
            <w:r w:rsidRPr="00447C80">
              <w:rPr>
                <w:lang w:val="en-US" w:eastAsia="ja-JP"/>
              </w:rPr>
              <w:t>DC_19A_n257I</w:t>
            </w:r>
          </w:p>
          <w:p w:rsidR="002F19E6" w:rsidRPr="00447C80" w:rsidRDefault="002F19E6" w:rsidP="002F19E6">
            <w:pPr>
              <w:pStyle w:val="TAC"/>
              <w:rPr>
                <w:lang w:val="en-US" w:eastAsia="ja-JP"/>
              </w:rPr>
            </w:pPr>
            <w:r w:rsidRPr="00447C80">
              <w:rPr>
                <w:lang w:val="en-US" w:eastAsia="ja-JP"/>
              </w:rPr>
              <w:t>DC_21A_n257A</w:t>
            </w:r>
          </w:p>
          <w:p w:rsidR="002F19E6" w:rsidRPr="00447C80" w:rsidRDefault="002F19E6" w:rsidP="002F19E6">
            <w:pPr>
              <w:pStyle w:val="TAC"/>
              <w:rPr>
                <w:lang w:val="en-US" w:eastAsia="ja-JP"/>
              </w:rPr>
            </w:pPr>
            <w:r w:rsidRPr="00447C80">
              <w:rPr>
                <w:lang w:val="en-US" w:eastAsia="ja-JP"/>
              </w:rPr>
              <w:t>DC_21A_n257G</w:t>
            </w:r>
          </w:p>
          <w:p w:rsidR="002F19E6" w:rsidRPr="00447C80" w:rsidRDefault="002F19E6" w:rsidP="002F19E6">
            <w:pPr>
              <w:pStyle w:val="TAC"/>
              <w:rPr>
                <w:lang w:val="en-US" w:eastAsia="ja-JP"/>
              </w:rPr>
            </w:pPr>
            <w:r w:rsidRPr="00447C80">
              <w:rPr>
                <w:lang w:val="en-US" w:eastAsia="ja-JP"/>
              </w:rPr>
              <w:t>DC_21A_n257H</w:t>
            </w:r>
          </w:p>
          <w:p w:rsidR="002F19E6" w:rsidRPr="00447C80" w:rsidRDefault="002F19E6" w:rsidP="002F19E6">
            <w:pPr>
              <w:pStyle w:val="TAC"/>
              <w:rPr>
                <w:lang w:val="en-US" w:eastAsia="ja-JP"/>
              </w:rPr>
            </w:pPr>
            <w:r w:rsidRPr="00447C80">
              <w:rPr>
                <w:lang w:val="en-US" w:eastAsia="ja-JP"/>
              </w:rPr>
              <w:t>DC_21A_n257I</w:t>
            </w:r>
          </w:p>
          <w:p w:rsidR="002F19E6" w:rsidRPr="00447C80" w:rsidRDefault="002F19E6" w:rsidP="002F19E6">
            <w:pPr>
              <w:pStyle w:val="TAC"/>
              <w:rPr>
                <w:lang w:val="en-US" w:eastAsia="ja-JP"/>
              </w:rPr>
            </w:pPr>
            <w:r w:rsidRPr="00447C80">
              <w:rPr>
                <w:lang w:val="en-US" w:eastAsia="ja-JP"/>
              </w:rPr>
              <w:t>DC_21A_n257J</w:t>
            </w:r>
          </w:p>
          <w:p w:rsidR="002F19E6" w:rsidRPr="00447C80" w:rsidRDefault="002F19E6" w:rsidP="002F19E6">
            <w:pPr>
              <w:pStyle w:val="TAC"/>
              <w:rPr>
                <w:lang w:val="en-US" w:eastAsia="ja-JP"/>
              </w:rPr>
            </w:pPr>
            <w:r w:rsidRPr="00447C80">
              <w:rPr>
                <w:lang w:val="en-US" w:eastAsia="ja-JP"/>
              </w:rPr>
              <w:t>DC_21A_n257K</w:t>
            </w:r>
          </w:p>
          <w:p w:rsidR="002F19E6" w:rsidRPr="00447C80" w:rsidRDefault="002F19E6" w:rsidP="002F19E6">
            <w:pPr>
              <w:pStyle w:val="TAC"/>
              <w:rPr>
                <w:lang w:val="en-US" w:eastAsia="ja-JP"/>
              </w:rPr>
            </w:pPr>
            <w:r w:rsidRPr="00447C80">
              <w:rPr>
                <w:lang w:val="en-US" w:eastAsia="ja-JP"/>
              </w:rPr>
              <w:t>DC_21A_n257L</w:t>
            </w:r>
          </w:p>
          <w:p w:rsidR="002F19E6" w:rsidRPr="00447C80" w:rsidRDefault="002F19E6" w:rsidP="002F19E6">
            <w:pPr>
              <w:pStyle w:val="TAC"/>
              <w:rPr>
                <w:lang w:val="en-US" w:eastAsia="ja-JP"/>
              </w:rPr>
            </w:pPr>
            <w:r w:rsidRPr="00447C80">
              <w:rPr>
                <w:lang w:val="en-US" w:eastAsia="ja-JP"/>
              </w:rPr>
              <w:t>DC_21A_n257M</w:t>
            </w:r>
          </w:p>
          <w:p w:rsidR="002F19E6" w:rsidRPr="00447C80" w:rsidRDefault="002F19E6" w:rsidP="002F19E6">
            <w:pPr>
              <w:pStyle w:val="TAC"/>
              <w:rPr>
                <w:lang w:val="en-US" w:eastAsia="ja-JP"/>
              </w:rPr>
            </w:pPr>
            <w:r w:rsidRPr="00447C80">
              <w:rPr>
                <w:lang w:val="en-US" w:eastAsia="ja-JP"/>
              </w:rPr>
              <w:t>DC_42A_n257A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eastAsia="ja-JP"/>
              </w:rPr>
            </w:pPr>
            <w:r w:rsidRPr="00447C80">
              <w:rPr>
                <w:lang w:val="en-US" w:eastAsia="ja-JP"/>
              </w:rPr>
              <w:t>DC_42A_n257I</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Del="007C6F81" w:rsidRDefault="002F19E6" w:rsidP="002F19E6">
            <w:pPr>
              <w:pStyle w:val="TAC"/>
              <w:keepNext w:val="0"/>
              <w:rPr>
                <w:rFonts w:cs="Arial"/>
                <w:lang w:eastAsia="ja-JP"/>
              </w:rPr>
            </w:pPr>
            <w:r w:rsidRPr="001F078B">
              <w:rPr>
                <w:rFonts w:cs="Arial" w:hint="eastAsia"/>
              </w:rPr>
              <w:t>DC</w:t>
            </w:r>
            <w:r w:rsidRPr="001F078B">
              <w:rPr>
                <w:rFonts w:cs="Arial"/>
              </w:rPr>
              <w:t>_</w:t>
            </w:r>
            <w:r w:rsidRPr="001F078B">
              <w:rPr>
                <w:rFonts w:cs="Arial" w:hint="eastAsia"/>
              </w:rPr>
              <w:t>1A-19A-2</w:t>
            </w:r>
            <w:r w:rsidRPr="001F078B">
              <w:rPr>
                <w:rFonts w:cs="Arial" w:hint="eastAsia"/>
                <w:lang w:eastAsia="zh-CN"/>
              </w:rPr>
              <w:t>8</w:t>
            </w:r>
            <w:r w:rsidRPr="001F078B">
              <w:rPr>
                <w:rFonts w:cs="Arial" w:hint="eastAsia"/>
              </w:rPr>
              <w:t>A-42C_n</w:t>
            </w:r>
            <w:r w:rsidRPr="001F078B">
              <w:rPr>
                <w:rFonts w:cs="Arial" w:hint="eastAsia"/>
                <w:lang w:eastAsia="zh-CN"/>
              </w:rPr>
              <w:t>25</w:t>
            </w:r>
            <w:r w:rsidRPr="001F078B">
              <w:rPr>
                <w:rFonts w:cs="Arial" w:hint="eastAsia"/>
              </w:rPr>
              <w:t>7</w:t>
            </w:r>
            <w:r w:rsidRPr="001F078B">
              <w:rPr>
                <w:rFonts w:cs="Arial"/>
              </w:rPr>
              <w:t>A</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hint="eastAsia"/>
                <w:lang w:eastAsia="zh-CN"/>
              </w:rPr>
              <w:t>19</w:t>
            </w:r>
            <w:r w:rsidRPr="001F078B">
              <w:rPr>
                <w:rFonts w:eastAsia="맑은 고딕" w:hint="eastAsia"/>
              </w:rPr>
              <w:t>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hint="eastAsia"/>
                <w:lang w:eastAsia="zh-CN"/>
              </w:rPr>
              <w:t>28</w:t>
            </w:r>
            <w:r w:rsidRPr="001F078B">
              <w:rPr>
                <w:rFonts w:eastAsia="맑은 고딕" w:hint="eastAsia"/>
              </w:rPr>
              <w:t>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Del="007C6F81" w:rsidRDefault="002F19E6" w:rsidP="002F19E6">
            <w:pPr>
              <w:pStyle w:val="TAC"/>
              <w:keepNext w:val="0"/>
              <w:rPr>
                <w:rFonts w:cs="Arial"/>
                <w:lang w:eastAsia="ja-JP"/>
              </w:rPr>
            </w:pPr>
            <w:r w:rsidRPr="001F078B">
              <w:rPr>
                <w:rFonts w:eastAsia="맑은 고딕"/>
              </w:rPr>
              <w:t>DC_42</w:t>
            </w:r>
            <w:r w:rsidRPr="001F078B">
              <w:rPr>
                <w:rFonts w:eastAsia="맑은 고딕" w:hint="eastAsia"/>
              </w:rPr>
              <w:t>A_</w:t>
            </w:r>
            <w:r w:rsidRPr="001F078B">
              <w:rPr>
                <w:rFonts w:eastAsia="맑은 고딕"/>
              </w:rPr>
              <w:t>n25</w:t>
            </w:r>
            <w:r w:rsidRPr="001F078B">
              <w:rPr>
                <w:rFonts w:eastAsia="맑은 고딕" w:hint="eastAsia"/>
              </w:rPr>
              <w:t>7</w:t>
            </w:r>
            <w:r w:rsidRPr="001F078B">
              <w:rPr>
                <w:rFonts w:eastAsia="맑은 고딕"/>
              </w:rPr>
              <w:t>A</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Del="007C6F81" w:rsidRDefault="002F19E6" w:rsidP="002F19E6">
            <w:pPr>
              <w:pStyle w:val="TAC"/>
              <w:keepNext w:val="0"/>
              <w:rPr>
                <w:rFonts w:cs="Arial"/>
                <w:lang w:eastAsia="ja-JP"/>
              </w:rPr>
            </w:pPr>
            <w:r w:rsidRPr="001F078B">
              <w:rPr>
                <w:rFonts w:cs="Arial"/>
                <w:szCs w:val="18"/>
                <w:lang w:eastAsia="ja-JP"/>
              </w:rPr>
              <w:t>DC_1A-21A-28A-42A_n257A</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t>DC_</w:t>
            </w:r>
            <w:r w:rsidRPr="001F078B">
              <w:rPr>
                <w:lang w:eastAsia="zh-CN"/>
              </w:rPr>
              <w:t>21</w:t>
            </w:r>
            <w:r w:rsidRPr="001F078B">
              <w:rPr>
                <w:rFonts w:eastAsia="맑은 고딕"/>
              </w:rPr>
              <w:t>A_</w:t>
            </w:r>
            <w:r w:rsidRPr="001F078B">
              <w:t>n</w:t>
            </w:r>
            <w:r w:rsidRPr="001F078B">
              <w:rPr>
                <w:lang w:eastAsia="zh-CN"/>
              </w:rPr>
              <w:t>25</w:t>
            </w:r>
            <w:r w:rsidRPr="001F078B">
              <w:rPr>
                <w:rFonts w:eastAsia="맑은 고딕"/>
              </w:rPr>
              <w:t>7</w:t>
            </w:r>
            <w:r w:rsidRPr="001F078B">
              <w:t>A</w:t>
            </w:r>
          </w:p>
          <w:p w:rsidR="002F19E6" w:rsidRPr="001F078B" w:rsidRDefault="002F19E6" w:rsidP="002F19E6">
            <w:pPr>
              <w:pStyle w:val="TAC"/>
            </w:pPr>
            <w:r w:rsidRPr="001F078B">
              <w:t>DC_</w:t>
            </w:r>
            <w:r w:rsidRPr="001F078B">
              <w:rPr>
                <w:lang w:eastAsia="zh-CN"/>
              </w:rPr>
              <w:t>28</w:t>
            </w:r>
            <w:r w:rsidRPr="001F078B">
              <w:rPr>
                <w:rFonts w:eastAsia="맑은 고딕"/>
              </w:rPr>
              <w:t>A_</w:t>
            </w:r>
            <w:r w:rsidRPr="001F078B">
              <w:t>n</w:t>
            </w:r>
            <w:r w:rsidRPr="001F078B">
              <w:rPr>
                <w:lang w:eastAsia="zh-CN"/>
              </w:rPr>
              <w:t>25</w:t>
            </w:r>
            <w:r w:rsidRPr="001F078B">
              <w:rPr>
                <w:rFonts w:eastAsia="맑은 고딕"/>
              </w:rPr>
              <w:t>7</w:t>
            </w:r>
            <w:r w:rsidRPr="001F078B">
              <w:t>A</w:t>
            </w:r>
          </w:p>
          <w:p w:rsidR="002F19E6" w:rsidRPr="001F078B" w:rsidDel="007C6F81" w:rsidRDefault="002F19E6" w:rsidP="002F19E6">
            <w:pPr>
              <w:pStyle w:val="TAC"/>
              <w:keepNext w:val="0"/>
              <w:rPr>
                <w:rFonts w:cs="Arial"/>
                <w:lang w:eastAsia="ja-JP"/>
              </w:rPr>
            </w:pPr>
            <w:r w:rsidRPr="001F078B">
              <w:t>DC_42</w:t>
            </w:r>
            <w:r w:rsidRPr="001F078B">
              <w:rPr>
                <w:rFonts w:eastAsia="Times New Roman"/>
              </w:rPr>
              <w:t>A_</w:t>
            </w:r>
            <w:r w:rsidRPr="001F078B">
              <w:t>n25</w:t>
            </w:r>
            <w:r w:rsidRPr="001F078B">
              <w:rPr>
                <w:rFonts w:eastAsia="Times New Roman"/>
              </w:rPr>
              <w:t>7</w:t>
            </w:r>
            <w:r w:rsidRPr="001F078B">
              <w:t>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DC_2A-5A-30A-66A_n260A</w:t>
            </w:r>
          </w:p>
        </w:tc>
        <w:tc>
          <w:tcPr>
            <w:tcW w:w="4533" w:type="dxa"/>
            <w:tcMar>
              <w:top w:w="28" w:type="dxa"/>
              <w:left w:w="28" w:type="dxa"/>
              <w:bottom w:w="28" w:type="dxa"/>
              <w:right w:w="28" w:type="dxa"/>
            </w:tcMar>
            <w:vAlign w:val="center"/>
          </w:tcPr>
          <w:p w:rsidR="002F19E6" w:rsidRPr="001F078B" w:rsidRDefault="002F19E6" w:rsidP="002F19E6">
            <w:pPr>
              <w:pStyle w:val="TAH"/>
              <w:rPr>
                <w:b w:val="0"/>
                <w:lang w:val="en-US" w:eastAsia="fi-FI"/>
              </w:rPr>
            </w:pPr>
            <w:r w:rsidRPr="001F078B">
              <w:rPr>
                <w:b w:val="0"/>
                <w:lang w:val="en-US" w:eastAsia="fi-FI"/>
              </w:rPr>
              <w:t>DC_2A_n260A</w:t>
            </w:r>
          </w:p>
          <w:p w:rsidR="002F19E6" w:rsidRPr="001F078B" w:rsidRDefault="002F19E6" w:rsidP="002F19E6">
            <w:pPr>
              <w:pStyle w:val="TAH"/>
              <w:rPr>
                <w:b w:val="0"/>
                <w:lang w:val="en-US" w:eastAsia="fi-FI"/>
              </w:rPr>
            </w:pPr>
            <w:r w:rsidRPr="001F078B">
              <w:rPr>
                <w:b w:val="0"/>
                <w:lang w:val="en-US" w:eastAsia="fi-FI"/>
              </w:rPr>
              <w:t>DC_5A_n260A</w:t>
            </w:r>
          </w:p>
          <w:p w:rsidR="002F19E6" w:rsidRPr="001F078B" w:rsidRDefault="002F19E6" w:rsidP="002F19E6">
            <w:pPr>
              <w:pStyle w:val="TAH"/>
              <w:rPr>
                <w:b w:val="0"/>
                <w:lang w:val="en-US" w:eastAsia="fi-FI"/>
              </w:rPr>
            </w:pPr>
            <w:r w:rsidRPr="001F078B">
              <w:rPr>
                <w:b w:val="0"/>
                <w:lang w:val="en-US" w:eastAsia="fi-FI"/>
              </w:rPr>
              <w:t>DC_</w:t>
            </w:r>
            <w:r w:rsidRPr="001F078B">
              <w:rPr>
                <w:b w:val="0"/>
                <w:lang w:val="en-US" w:eastAsia="ja-JP"/>
              </w:rPr>
              <w:t>30</w:t>
            </w:r>
            <w:r w:rsidRPr="001F078B">
              <w:rPr>
                <w:b w:val="0"/>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DC_2A-12A-30A-66A_n260A</w:t>
            </w:r>
          </w:p>
        </w:tc>
        <w:tc>
          <w:tcPr>
            <w:tcW w:w="4533" w:type="dxa"/>
            <w:tcMar>
              <w:top w:w="28" w:type="dxa"/>
              <w:left w:w="28" w:type="dxa"/>
              <w:bottom w:w="28" w:type="dxa"/>
              <w:right w:w="28" w:type="dxa"/>
            </w:tcMar>
            <w:vAlign w:val="center"/>
          </w:tcPr>
          <w:p w:rsidR="002F19E6" w:rsidRPr="001F078B" w:rsidRDefault="002F19E6" w:rsidP="002F19E6">
            <w:pPr>
              <w:pStyle w:val="TAH"/>
              <w:rPr>
                <w:b w:val="0"/>
                <w:lang w:val="en-US" w:eastAsia="fi-FI"/>
              </w:rPr>
            </w:pPr>
            <w:r w:rsidRPr="001F078B">
              <w:rPr>
                <w:b w:val="0"/>
                <w:lang w:val="en-US" w:eastAsia="fi-FI"/>
              </w:rPr>
              <w:t>DC_2A_n260A</w:t>
            </w:r>
          </w:p>
          <w:p w:rsidR="002F19E6" w:rsidRPr="001F078B" w:rsidRDefault="002F19E6" w:rsidP="002F19E6">
            <w:pPr>
              <w:pStyle w:val="TAH"/>
              <w:rPr>
                <w:b w:val="0"/>
                <w:lang w:val="en-US" w:eastAsia="fi-FI"/>
              </w:rPr>
            </w:pPr>
            <w:r w:rsidRPr="001F078B">
              <w:rPr>
                <w:b w:val="0"/>
                <w:lang w:val="en-US" w:eastAsia="fi-FI"/>
              </w:rPr>
              <w:t>DC_12A_n260A</w:t>
            </w:r>
          </w:p>
          <w:p w:rsidR="002F19E6" w:rsidRPr="001F078B" w:rsidRDefault="002F19E6" w:rsidP="002F19E6">
            <w:pPr>
              <w:pStyle w:val="TAH"/>
              <w:rPr>
                <w:b w:val="0"/>
                <w:lang w:val="en-US" w:eastAsia="fi-FI"/>
              </w:rPr>
            </w:pPr>
            <w:r w:rsidRPr="001F078B">
              <w:rPr>
                <w:b w:val="0"/>
                <w:lang w:val="en-US" w:eastAsia="fi-FI"/>
              </w:rPr>
              <w:t>DC_</w:t>
            </w:r>
            <w:r w:rsidRPr="001F078B">
              <w:rPr>
                <w:b w:val="0"/>
                <w:lang w:val="en-US" w:eastAsia="ja-JP"/>
              </w:rPr>
              <w:t>30</w:t>
            </w:r>
            <w:r w:rsidRPr="001F078B">
              <w:rPr>
                <w:b w:val="0"/>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0E5B8D" w:rsidRDefault="002F19E6" w:rsidP="002F19E6">
            <w:pPr>
              <w:pStyle w:val="TAC"/>
              <w:rPr>
                <w:lang w:eastAsia="fi-FI"/>
              </w:rPr>
            </w:pPr>
            <w:r w:rsidRPr="000E5B8D">
              <w:rPr>
                <w:lang w:eastAsia="fi-FI"/>
              </w:rPr>
              <w:lastRenderedPageBreak/>
              <w:t>DC_2A-14A-30A-66A_n260A</w:t>
            </w:r>
          </w:p>
          <w:p w:rsidR="002F19E6" w:rsidRPr="000E5B8D" w:rsidRDefault="002F19E6" w:rsidP="002F19E6">
            <w:pPr>
              <w:pStyle w:val="TAC"/>
              <w:rPr>
                <w:lang w:eastAsia="fi-FI"/>
              </w:rPr>
            </w:pPr>
            <w:r w:rsidRPr="000E5B8D">
              <w:rPr>
                <w:lang w:eastAsia="fi-FI"/>
              </w:rPr>
              <w:t>DC_2A-14A-30A-66A_n260G</w:t>
            </w:r>
          </w:p>
          <w:p w:rsidR="002F19E6" w:rsidRPr="000E5B8D" w:rsidRDefault="002F19E6" w:rsidP="002F19E6">
            <w:pPr>
              <w:pStyle w:val="TAC"/>
              <w:rPr>
                <w:lang w:eastAsia="fi-FI"/>
              </w:rPr>
            </w:pPr>
            <w:r w:rsidRPr="000E5B8D">
              <w:rPr>
                <w:lang w:eastAsia="fi-FI"/>
              </w:rPr>
              <w:t>DC_2A-14A-30A-66A_n260H</w:t>
            </w:r>
          </w:p>
          <w:p w:rsidR="002F19E6" w:rsidRPr="000E5B8D" w:rsidRDefault="002F19E6" w:rsidP="002F19E6">
            <w:pPr>
              <w:pStyle w:val="TAC"/>
              <w:rPr>
                <w:lang w:eastAsia="fi-FI"/>
              </w:rPr>
            </w:pPr>
            <w:r w:rsidRPr="000E5B8D">
              <w:rPr>
                <w:lang w:eastAsia="fi-FI"/>
              </w:rPr>
              <w:t>DC_2A-14A-30A-66A_n260I</w:t>
            </w:r>
          </w:p>
          <w:p w:rsidR="002F19E6" w:rsidRPr="000E5B8D" w:rsidRDefault="002F19E6" w:rsidP="002F19E6">
            <w:pPr>
              <w:pStyle w:val="TAC"/>
              <w:rPr>
                <w:lang w:eastAsia="fi-FI"/>
              </w:rPr>
            </w:pPr>
            <w:r w:rsidRPr="000E5B8D">
              <w:rPr>
                <w:lang w:eastAsia="fi-FI"/>
              </w:rPr>
              <w:t>DC_2A-14A-30A-66A_n260J</w:t>
            </w:r>
          </w:p>
          <w:p w:rsidR="002F19E6" w:rsidRPr="000E5B8D" w:rsidRDefault="002F19E6" w:rsidP="002F19E6">
            <w:pPr>
              <w:pStyle w:val="TAC"/>
              <w:rPr>
                <w:lang w:eastAsia="fi-FI"/>
              </w:rPr>
            </w:pPr>
            <w:r w:rsidRPr="000E5B8D">
              <w:rPr>
                <w:lang w:eastAsia="fi-FI"/>
              </w:rPr>
              <w:t>DC_2A-14A-30A-66A_n260K</w:t>
            </w:r>
          </w:p>
          <w:p w:rsidR="002F19E6" w:rsidRPr="000E5B8D" w:rsidRDefault="002F19E6" w:rsidP="002F19E6">
            <w:pPr>
              <w:pStyle w:val="TAC"/>
              <w:rPr>
                <w:lang w:eastAsia="fi-FI"/>
              </w:rPr>
            </w:pPr>
            <w:r w:rsidRPr="000E5B8D">
              <w:rPr>
                <w:lang w:eastAsia="fi-FI"/>
              </w:rPr>
              <w:t>DC_2A-14A-30A-66A_n260L</w:t>
            </w:r>
          </w:p>
          <w:p w:rsidR="002F19E6" w:rsidRPr="001F078B" w:rsidRDefault="002F19E6" w:rsidP="002F19E6">
            <w:pPr>
              <w:pStyle w:val="TAC"/>
              <w:rPr>
                <w:lang w:eastAsia="ja-JP"/>
              </w:rPr>
            </w:pPr>
            <w:r w:rsidRPr="000E5B8D">
              <w:rPr>
                <w:lang w:eastAsia="fi-FI"/>
              </w:rPr>
              <w:t>DC_2A-14A-30A-66A_n260M</w:t>
            </w:r>
          </w:p>
        </w:tc>
        <w:tc>
          <w:tcPr>
            <w:tcW w:w="4533" w:type="dxa"/>
            <w:tcMar>
              <w:top w:w="28" w:type="dxa"/>
              <w:left w:w="28" w:type="dxa"/>
              <w:bottom w:w="28" w:type="dxa"/>
              <w:right w:w="28" w:type="dxa"/>
            </w:tcMar>
            <w:vAlign w:val="center"/>
          </w:tcPr>
          <w:p w:rsidR="002F19E6" w:rsidRPr="000E5B8D" w:rsidRDefault="002F19E6" w:rsidP="002F19E6">
            <w:pPr>
              <w:pStyle w:val="TAC"/>
              <w:rPr>
                <w:lang w:eastAsia="fi-FI"/>
              </w:rPr>
            </w:pPr>
            <w:r w:rsidRPr="000E5B8D">
              <w:rPr>
                <w:lang w:eastAsia="fi-FI"/>
              </w:rPr>
              <w:t>DC_2A_n260A</w:t>
            </w:r>
          </w:p>
          <w:p w:rsidR="002F19E6" w:rsidRPr="000E5B8D" w:rsidRDefault="002F19E6" w:rsidP="002F19E6">
            <w:pPr>
              <w:pStyle w:val="TAC"/>
              <w:rPr>
                <w:lang w:eastAsia="fi-FI"/>
              </w:rPr>
            </w:pPr>
            <w:r w:rsidRPr="000E5B8D">
              <w:rPr>
                <w:lang w:eastAsia="fi-FI"/>
              </w:rPr>
              <w:t>DC_2A_n260G</w:t>
            </w:r>
          </w:p>
          <w:p w:rsidR="002F19E6" w:rsidRPr="000E5B8D" w:rsidRDefault="002F19E6" w:rsidP="002F19E6">
            <w:pPr>
              <w:pStyle w:val="TAC"/>
              <w:rPr>
                <w:lang w:eastAsia="fi-FI"/>
              </w:rPr>
            </w:pPr>
            <w:r w:rsidRPr="000E5B8D">
              <w:rPr>
                <w:lang w:eastAsia="fi-FI"/>
              </w:rPr>
              <w:t>DC_2A_n260H</w:t>
            </w:r>
          </w:p>
          <w:p w:rsidR="002F19E6" w:rsidRPr="000E5B8D" w:rsidRDefault="002F19E6" w:rsidP="002F19E6">
            <w:pPr>
              <w:pStyle w:val="TAC"/>
              <w:rPr>
                <w:lang w:eastAsia="fi-FI"/>
              </w:rPr>
            </w:pPr>
            <w:r w:rsidRPr="000E5B8D">
              <w:rPr>
                <w:lang w:eastAsia="fi-FI"/>
              </w:rPr>
              <w:t>DC_2A_n260I</w:t>
            </w:r>
          </w:p>
          <w:p w:rsidR="002F19E6" w:rsidRPr="000E5B8D" w:rsidRDefault="002F19E6" w:rsidP="002F19E6">
            <w:pPr>
              <w:pStyle w:val="TAC"/>
              <w:rPr>
                <w:lang w:eastAsia="fi-FI"/>
              </w:rPr>
            </w:pPr>
            <w:r w:rsidRPr="000E5B8D">
              <w:rPr>
                <w:lang w:eastAsia="fi-FI"/>
              </w:rPr>
              <w:t>DC_2A_n260J</w:t>
            </w:r>
          </w:p>
          <w:p w:rsidR="002F19E6" w:rsidRPr="000E5B8D" w:rsidRDefault="002F19E6" w:rsidP="002F19E6">
            <w:pPr>
              <w:pStyle w:val="TAC"/>
              <w:rPr>
                <w:lang w:eastAsia="fi-FI"/>
              </w:rPr>
            </w:pPr>
            <w:r w:rsidRPr="000E5B8D">
              <w:rPr>
                <w:lang w:eastAsia="fi-FI"/>
              </w:rPr>
              <w:t>DC_2A_n260K</w:t>
            </w:r>
          </w:p>
          <w:p w:rsidR="002F19E6" w:rsidRPr="000E5B8D" w:rsidRDefault="002F19E6" w:rsidP="002F19E6">
            <w:pPr>
              <w:pStyle w:val="TAC"/>
              <w:rPr>
                <w:lang w:eastAsia="fi-FI"/>
              </w:rPr>
            </w:pPr>
            <w:r w:rsidRPr="000E5B8D">
              <w:rPr>
                <w:lang w:eastAsia="fi-FI"/>
              </w:rPr>
              <w:t>DC_2A_n260L</w:t>
            </w:r>
          </w:p>
          <w:p w:rsidR="002F19E6" w:rsidRPr="001F078B" w:rsidRDefault="002F19E6" w:rsidP="002F19E6">
            <w:pPr>
              <w:pStyle w:val="TAC"/>
              <w:rPr>
                <w:lang w:val="en-US" w:eastAsia="zh-TW"/>
              </w:rPr>
            </w:pPr>
            <w:r w:rsidRPr="000E5B8D">
              <w:rPr>
                <w:lang w:eastAsia="fi-FI"/>
              </w:rPr>
              <w:t>DC_2A_n260M</w:t>
            </w:r>
          </w:p>
          <w:p w:rsidR="002F19E6" w:rsidRPr="000E5B8D" w:rsidRDefault="002F19E6" w:rsidP="002F19E6">
            <w:pPr>
              <w:pStyle w:val="TAC"/>
              <w:rPr>
                <w:lang w:eastAsia="fi-FI"/>
              </w:rPr>
            </w:pPr>
            <w:r w:rsidRPr="000E5B8D">
              <w:rPr>
                <w:lang w:eastAsia="fi-FI"/>
              </w:rPr>
              <w:t>DC_14A_n260A</w:t>
            </w:r>
          </w:p>
          <w:p w:rsidR="002F19E6" w:rsidRPr="000E5B8D" w:rsidRDefault="002F19E6" w:rsidP="002F19E6">
            <w:pPr>
              <w:pStyle w:val="TAC"/>
              <w:rPr>
                <w:lang w:eastAsia="fi-FI"/>
              </w:rPr>
            </w:pPr>
            <w:r w:rsidRPr="000E5B8D">
              <w:rPr>
                <w:lang w:eastAsia="fi-FI"/>
              </w:rPr>
              <w:t>DC_14A_n260G</w:t>
            </w:r>
          </w:p>
          <w:p w:rsidR="002F19E6" w:rsidRPr="000E5B8D" w:rsidRDefault="002F19E6" w:rsidP="002F19E6">
            <w:pPr>
              <w:pStyle w:val="TAC"/>
              <w:rPr>
                <w:lang w:eastAsia="fi-FI"/>
              </w:rPr>
            </w:pPr>
            <w:r w:rsidRPr="000E5B8D">
              <w:rPr>
                <w:lang w:eastAsia="fi-FI"/>
              </w:rPr>
              <w:t>DC_14A_n260H</w:t>
            </w:r>
          </w:p>
          <w:p w:rsidR="002F19E6" w:rsidRPr="000E5B8D" w:rsidRDefault="002F19E6" w:rsidP="002F19E6">
            <w:pPr>
              <w:pStyle w:val="TAC"/>
              <w:rPr>
                <w:lang w:eastAsia="fi-FI"/>
              </w:rPr>
            </w:pPr>
            <w:r w:rsidRPr="000E5B8D">
              <w:rPr>
                <w:lang w:eastAsia="fi-FI"/>
              </w:rPr>
              <w:t>DC_14A_n260I</w:t>
            </w:r>
          </w:p>
          <w:p w:rsidR="002F19E6" w:rsidRPr="000E5B8D" w:rsidRDefault="002F19E6" w:rsidP="002F19E6">
            <w:pPr>
              <w:pStyle w:val="TAC"/>
              <w:rPr>
                <w:lang w:eastAsia="fi-FI"/>
              </w:rPr>
            </w:pPr>
            <w:r w:rsidRPr="000E5B8D">
              <w:rPr>
                <w:lang w:eastAsia="fi-FI"/>
              </w:rPr>
              <w:t>DC_14A_n260J</w:t>
            </w:r>
          </w:p>
          <w:p w:rsidR="002F19E6" w:rsidRPr="000E5B8D" w:rsidRDefault="002F19E6" w:rsidP="002F19E6">
            <w:pPr>
              <w:pStyle w:val="TAC"/>
              <w:rPr>
                <w:lang w:eastAsia="fi-FI"/>
              </w:rPr>
            </w:pPr>
            <w:r w:rsidRPr="000E5B8D">
              <w:rPr>
                <w:lang w:eastAsia="fi-FI"/>
              </w:rPr>
              <w:t>DC_14A_n260K</w:t>
            </w:r>
          </w:p>
          <w:p w:rsidR="002F19E6" w:rsidRPr="000E5B8D" w:rsidRDefault="002F19E6" w:rsidP="002F19E6">
            <w:pPr>
              <w:pStyle w:val="TAC"/>
              <w:rPr>
                <w:lang w:eastAsia="fi-FI"/>
              </w:rPr>
            </w:pPr>
            <w:r w:rsidRPr="000E5B8D">
              <w:rPr>
                <w:lang w:eastAsia="fi-FI"/>
              </w:rPr>
              <w:t>DC_14A_n260L</w:t>
            </w:r>
          </w:p>
          <w:p w:rsidR="002F19E6" w:rsidRPr="001F078B" w:rsidRDefault="002F19E6" w:rsidP="002F19E6">
            <w:pPr>
              <w:pStyle w:val="TAC"/>
              <w:rPr>
                <w:lang w:val="en-US" w:eastAsia="zh-TW"/>
              </w:rPr>
            </w:pPr>
            <w:r w:rsidRPr="000E5B8D">
              <w:rPr>
                <w:lang w:eastAsia="fi-FI"/>
              </w:rPr>
              <w:t>DC_14A_n260M</w:t>
            </w:r>
          </w:p>
          <w:p w:rsidR="002F19E6" w:rsidRPr="000E5B8D" w:rsidRDefault="002F19E6" w:rsidP="002F19E6">
            <w:pPr>
              <w:pStyle w:val="TAC"/>
              <w:rPr>
                <w:lang w:eastAsia="fi-FI"/>
              </w:rPr>
            </w:pPr>
            <w:r w:rsidRPr="000E5B8D">
              <w:rPr>
                <w:lang w:eastAsia="fi-FI"/>
              </w:rPr>
              <w:t>DC_30A_n260A</w:t>
            </w:r>
          </w:p>
          <w:p w:rsidR="002F19E6" w:rsidRPr="000E5B8D" w:rsidRDefault="002F19E6" w:rsidP="002F19E6">
            <w:pPr>
              <w:pStyle w:val="TAC"/>
              <w:rPr>
                <w:lang w:eastAsia="fi-FI"/>
              </w:rPr>
            </w:pPr>
            <w:r w:rsidRPr="000E5B8D">
              <w:rPr>
                <w:lang w:eastAsia="fi-FI"/>
              </w:rPr>
              <w:t>DC_30A_n260G</w:t>
            </w:r>
          </w:p>
          <w:p w:rsidR="002F19E6" w:rsidRPr="000E5B8D" w:rsidRDefault="002F19E6" w:rsidP="002F19E6">
            <w:pPr>
              <w:pStyle w:val="TAC"/>
              <w:rPr>
                <w:lang w:eastAsia="fi-FI"/>
              </w:rPr>
            </w:pPr>
            <w:r w:rsidRPr="000E5B8D">
              <w:rPr>
                <w:lang w:eastAsia="fi-FI"/>
              </w:rPr>
              <w:t>DC_30A_n260H</w:t>
            </w:r>
          </w:p>
          <w:p w:rsidR="002F19E6" w:rsidRPr="000E5B8D" w:rsidRDefault="002F19E6" w:rsidP="002F19E6">
            <w:pPr>
              <w:pStyle w:val="TAC"/>
              <w:rPr>
                <w:lang w:eastAsia="fi-FI"/>
              </w:rPr>
            </w:pPr>
            <w:r w:rsidRPr="000E5B8D">
              <w:rPr>
                <w:lang w:eastAsia="fi-FI"/>
              </w:rPr>
              <w:t>DC_30A_n260I</w:t>
            </w:r>
          </w:p>
          <w:p w:rsidR="002F19E6" w:rsidRPr="000E5B8D" w:rsidRDefault="002F19E6" w:rsidP="002F19E6">
            <w:pPr>
              <w:pStyle w:val="TAC"/>
              <w:rPr>
                <w:lang w:eastAsia="fi-FI"/>
              </w:rPr>
            </w:pPr>
            <w:r w:rsidRPr="000E5B8D">
              <w:rPr>
                <w:lang w:eastAsia="fi-FI"/>
              </w:rPr>
              <w:t>DC_30A_n260J</w:t>
            </w:r>
          </w:p>
          <w:p w:rsidR="002F19E6" w:rsidRPr="000E5B8D" w:rsidRDefault="002F19E6" w:rsidP="002F19E6">
            <w:pPr>
              <w:pStyle w:val="TAC"/>
              <w:rPr>
                <w:lang w:eastAsia="fi-FI"/>
              </w:rPr>
            </w:pPr>
            <w:r w:rsidRPr="000E5B8D">
              <w:rPr>
                <w:lang w:eastAsia="fi-FI"/>
              </w:rPr>
              <w:t>DC_30A_n260K</w:t>
            </w:r>
          </w:p>
          <w:p w:rsidR="002F19E6" w:rsidRPr="000E5B8D" w:rsidRDefault="002F19E6" w:rsidP="002F19E6">
            <w:pPr>
              <w:pStyle w:val="TAC"/>
              <w:rPr>
                <w:lang w:eastAsia="fi-FI"/>
              </w:rPr>
            </w:pPr>
            <w:r w:rsidRPr="000E5B8D">
              <w:rPr>
                <w:lang w:eastAsia="fi-FI"/>
              </w:rPr>
              <w:t>DC_30A_n260L</w:t>
            </w:r>
          </w:p>
          <w:p w:rsidR="002F19E6" w:rsidRPr="001F078B" w:rsidRDefault="002F19E6" w:rsidP="002F19E6">
            <w:pPr>
              <w:pStyle w:val="TAC"/>
              <w:rPr>
                <w:lang w:val="en-US" w:eastAsia="zh-TW"/>
              </w:rPr>
            </w:pPr>
            <w:r w:rsidRPr="000E5B8D">
              <w:rPr>
                <w:lang w:eastAsia="fi-FI"/>
              </w:rPr>
              <w:t>DC_30A_n260M</w:t>
            </w:r>
          </w:p>
          <w:p w:rsidR="002F19E6" w:rsidRPr="000E5B8D" w:rsidRDefault="002F19E6" w:rsidP="002F19E6">
            <w:pPr>
              <w:pStyle w:val="TAC"/>
              <w:rPr>
                <w:lang w:eastAsia="fi-FI"/>
              </w:rPr>
            </w:pPr>
            <w:r w:rsidRPr="000E5B8D">
              <w:rPr>
                <w:lang w:eastAsia="fi-FI"/>
              </w:rPr>
              <w:t>DC_66A_n260A</w:t>
            </w:r>
          </w:p>
          <w:p w:rsidR="002F19E6" w:rsidRPr="000E5B8D" w:rsidRDefault="002F19E6" w:rsidP="002F19E6">
            <w:pPr>
              <w:pStyle w:val="TAC"/>
              <w:rPr>
                <w:lang w:eastAsia="fi-FI"/>
              </w:rPr>
            </w:pPr>
            <w:r w:rsidRPr="000E5B8D">
              <w:rPr>
                <w:lang w:eastAsia="fi-FI"/>
              </w:rPr>
              <w:t>DC_66A_n260G</w:t>
            </w:r>
          </w:p>
          <w:p w:rsidR="002F19E6" w:rsidRPr="000E5B8D" w:rsidRDefault="002F19E6" w:rsidP="002F19E6">
            <w:pPr>
              <w:pStyle w:val="TAC"/>
              <w:rPr>
                <w:lang w:eastAsia="fi-FI"/>
              </w:rPr>
            </w:pPr>
            <w:r w:rsidRPr="000E5B8D">
              <w:rPr>
                <w:lang w:eastAsia="fi-FI"/>
              </w:rPr>
              <w:t>DC_66A_n260H</w:t>
            </w:r>
          </w:p>
          <w:p w:rsidR="002F19E6" w:rsidRPr="000E5B8D" w:rsidRDefault="002F19E6" w:rsidP="002F19E6">
            <w:pPr>
              <w:pStyle w:val="TAC"/>
              <w:rPr>
                <w:lang w:eastAsia="fi-FI"/>
              </w:rPr>
            </w:pPr>
            <w:r w:rsidRPr="000E5B8D">
              <w:rPr>
                <w:lang w:eastAsia="fi-FI"/>
              </w:rPr>
              <w:t>DC_66A_n260I</w:t>
            </w:r>
          </w:p>
          <w:p w:rsidR="002F19E6" w:rsidRPr="000E5B8D" w:rsidRDefault="002F19E6" w:rsidP="002F19E6">
            <w:pPr>
              <w:pStyle w:val="TAC"/>
              <w:rPr>
                <w:lang w:eastAsia="fi-FI"/>
              </w:rPr>
            </w:pPr>
            <w:r w:rsidRPr="000E5B8D">
              <w:rPr>
                <w:lang w:eastAsia="fi-FI"/>
              </w:rPr>
              <w:t>DC_66A_n260J</w:t>
            </w:r>
          </w:p>
          <w:p w:rsidR="002F19E6" w:rsidRPr="000E5B8D" w:rsidRDefault="002F19E6" w:rsidP="002F19E6">
            <w:pPr>
              <w:pStyle w:val="TAC"/>
              <w:rPr>
                <w:lang w:eastAsia="fi-FI"/>
              </w:rPr>
            </w:pPr>
            <w:r w:rsidRPr="000E5B8D">
              <w:rPr>
                <w:lang w:eastAsia="fi-FI"/>
              </w:rPr>
              <w:t>DC_66A_n260K</w:t>
            </w:r>
          </w:p>
          <w:p w:rsidR="002F19E6" w:rsidRPr="000E5B8D" w:rsidRDefault="002F19E6" w:rsidP="002F19E6">
            <w:pPr>
              <w:pStyle w:val="TAC"/>
              <w:rPr>
                <w:lang w:eastAsia="fi-FI"/>
              </w:rPr>
            </w:pPr>
            <w:r w:rsidRPr="000E5B8D">
              <w:rPr>
                <w:lang w:eastAsia="fi-FI"/>
              </w:rPr>
              <w:t>DC_66A_n260L</w:t>
            </w:r>
          </w:p>
          <w:p w:rsidR="002F19E6" w:rsidRPr="001F078B" w:rsidRDefault="002F19E6" w:rsidP="002F19E6">
            <w:pPr>
              <w:pStyle w:val="TAC"/>
              <w:rPr>
                <w:lang w:val="en-US" w:eastAsia="fi-FI"/>
              </w:rPr>
            </w:pPr>
            <w:r w:rsidRPr="000E5B8D">
              <w:rPr>
                <w:lang w:eastAsia="fi-FI"/>
              </w:rPr>
              <w:t>DC_66A_n260M</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rPr>
            </w:pPr>
            <w:r w:rsidRPr="001F078B">
              <w:t>DC_3</w:t>
            </w:r>
            <w:r w:rsidRPr="000E5B8D">
              <w:t>A</w:t>
            </w:r>
            <w:r w:rsidRPr="001F078B">
              <w:t>-19</w:t>
            </w:r>
            <w:r w:rsidRPr="000E5B8D">
              <w:t>A</w:t>
            </w:r>
            <w:r w:rsidRPr="001F078B">
              <w:t>-21</w:t>
            </w:r>
            <w:r w:rsidRPr="000E5B8D">
              <w:t>A</w:t>
            </w:r>
            <w:r w:rsidRPr="001F078B">
              <w:t>-42</w:t>
            </w:r>
            <w:r w:rsidRPr="000E5B8D">
              <w:t>A</w:t>
            </w:r>
            <w:r w:rsidRPr="001F078B">
              <w:t>_n257</w:t>
            </w:r>
            <w:r w:rsidRPr="000E5B8D">
              <w:t>A</w:t>
            </w:r>
          </w:p>
          <w:p w:rsidR="002F19E6" w:rsidRPr="001F078B" w:rsidRDefault="002F19E6" w:rsidP="002F19E6">
            <w:pPr>
              <w:pStyle w:val="TAC"/>
              <w:rPr>
                <w:lang w:val="en-US" w:eastAsia="fi-FI"/>
              </w:rPr>
            </w:pPr>
            <w:r w:rsidRPr="001F078B">
              <w:rPr>
                <w:lang w:val="en-US" w:eastAsia="fi-FI"/>
              </w:rPr>
              <w:t>DC_3A-19A-21A-42A_n257D</w:t>
            </w:r>
          </w:p>
          <w:p w:rsidR="002F19E6" w:rsidRPr="001F078B" w:rsidRDefault="002F19E6" w:rsidP="002F19E6">
            <w:pPr>
              <w:pStyle w:val="TAC"/>
              <w:rPr>
                <w:lang w:val="en-US" w:eastAsia="fi-FI"/>
              </w:rPr>
            </w:pPr>
            <w:r w:rsidRPr="001F078B">
              <w:rPr>
                <w:lang w:val="en-US" w:eastAsia="fi-FI"/>
              </w:rPr>
              <w:t>DC_3A-19A-21A-42A_n257E</w:t>
            </w:r>
          </w:p>
          <w:p w:rsidR="002F19E6" w:rsidRPr="001F078B" w:rsidRDefault="002F19E6" w:rsidP="002F19E6">
            <w:pPr>
              <w:pStyle w:val="TAC"/>
              <w:rPr>
                <w:lang w:val="en-US" w:eastAsia="fi-FI"/>
              </w:rPr>
            </w:pPr>
            <w:r w:rsidRPr="001F078B">
              <w:rPr>
                <w:lang w:val="en-US" w:eastAsia="fi-FI"/>
              </w:rPr>
              <w:t>DC_3A-19A-21A-42A_n257F</w:t>
            </w:r>
          </w:p>
          <w:p w:rsidR="002F19E6" w:rsidRPr="001F078B" w:rsidRDefault="002F19E6" w:rsidP="002F19E6">
            <w:pPr>
              <w:pStyle w:val="TAC"/>
              <w:rPr>
                <w:lang w:val="en-US" w:eastAsia="fi-FI"/>
              </w:rPr>
            </w:pPr>
            <w:r w:rsidRPr="001F078B">
              <w:rPr>
                <w:lang w:val="en-US" w:eastAsia="fi-FI"/>
              </w:rPr>
              <w:t>DC_3A-19A-21A-42C_n257A</w:t>
            </w:r>
          </w:p>
          <w:p w:rsidR="002F19E6" w:rsidRPr="001F078B" w:rsidRDefault="002F19E6" w:rsidP="002F19E6">
            <w:pPr>
              <w:pStyle w:val="TAC"/>
              <w:rPr>
                <w:lang w:val="en-US" w:eastAsia="fi-FI"/>
              </w:rPr>
            </w:pPr>
            <w:r w:rsidRPr="001F078B">
              <w:rPr>
                <w:lang w:val="en-US" w:eastAsia="fi-FI"/>
              </w:rPr>
              <w:t>DC_3A-19A-21A-42C_n257D</w:t>
            </w:r>
          </w:p>
          <w:p w:rsidR="002F19E6" w:rsidRPr="001F078B" w:rsidRDefault="002F19E6" w:rsidP="002F19E6">
            <w:pPr>
              <w:pStyle w:val="TAC"/>
              <w:rPr>
                <w:lang w:val="en-US" w:eastAsia="fi-FI"/>
              </w:rPr>
            </w:pPr>
            <w:r w:rsidRPr="001F078B">
              <w:rPr>
                <w:lang w:val="en-US" w:eastAsia="fi-FI"/>
              </w:rPr>
              <w:t>DC_3A-19A-21A-42C_n257E</w:t>
            </w:r>
          </w:p>
          <w:p w:rsidR="002F19E6" w:rsidRPr="000E5B8D" w:rsidRDefault="002F19E6" w:rsidP="002F19E6">
            <w:pPr>
              <w:pStyle w:val="TAC"/>
              <w:keepNext w:val="0"/>
              <w:rPr>
                <w:lang w:eastAsia="fi-FI"/>
              </w:rPr>
            </w:pPr>
            <w:r w:rsidRPr="001F078B">
              <w:rPr>
                <w:lang w:val="en-US" w:eastAsia="fi-FI"/>
              </w:rPr>
              <w:t>DC_3A-19A-21A-42C_n257F</w:t>
            </w:r>
          </w:p>
        </w:tc>
        <w:tc>
          <w:tcPr>
            <w:tcW w:w="4533" w:type="dxa"/>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lang w:val="en-US" w:eastAsia="fi-FI"/>
              </w:rPr>
              <w:t>DC_3A_n257A</w:t>
            </w:r>
          </w:p>
          <w:p w:rsidR="002F19E6" w:rsidRPr="001F078B" w:rsidRDefault="002F19E6" w:rsidP="002F19E6">
            <w:pPr>
              <w:pStyle w:val="TAC"/>
              <w:rPr>
                <w:lang w:val="en-US" w:eastAsia="fi-FI"/>
              </w:rPr>
            </w:pPr>
            <w:r w:rsidRPr="001F078B">
              <w:rPr>
                <w:lang w:val="en-US" w:eastAsia="fi-FI"/>
              </w:rPr>
              <w:t>DC_19A_n257A</w:t>
            </w:r>
          </w:p>
          <w:p w:rsidR="002F19E6" w:rsidRPr="001F078B" w:rsidRDefault="002F19E6" w:rsidP="002F19E6">
            <w:pPr>
              <w:pStyle w:val="TAC"/>
              <w:rPr>
                <w:lang w:val="en-US" w:eastAsia="fi-FI"/>
              </w:rPr>
            </w:pPr>
            <w:r w:rsidRPr="001F078B">
              <w:rPr>
                <w:lang w:val="en-US" w:eastAsia="fi-FI"/>
              </w:rPr>
              <w:t>DC_21A_n257A</w:t>
            </w:r>
          </w:p>
          <w:p w:rsidR="002F19E6" w:rsidRPr="001F078B" w:rsidRDefault="002F19E6" w:rsidP="002F19E6">
            <w:pPr>
              <w:pStyle w:val="TAC"/>
              <w:rPr>
                <w:lang w:val="en-US" w:eastAsia="fi-FI"/>
              </w:rPr>
            </w:pPr>
            <w:r w:rsidRPr="001F078B">
              <w:rPr>
                <w:lang w:val="en-US" w:eastAsia="fi-FI"/>
              </w:rPr>
              <w:t>DC_3A_n257D</w:t>
            </w:r>
          </w:p>
          <w:p w:rsidR="002F19E6" w:rsidRPr="001F078B" w:rsidRDefault="002F19E6" w:rsidP="002F19E6">
            <w:pPr>
              <w:pStyle w:val="TAC"/>
              <w:rPr>
                <w:lang w:val="en-US" w:eastAsia="fi-FI"/>
              </w:rPr>
            </w:pPr>
            <w:r w:rsidRPr="001F078B">
              <w:rPr>
                <w:lang w:val="en-US" w:eastAsia="fi-FI"/>
              </w:rPr>
              <w:t>DC_19A_n257D</w:t>
            </w:r>
          </w:p>
          <w:p w:rsidR="002F19E6" w:rsidRPr="001F078B" w:rsidRDefault="002F19E6" w:rsidP="002F19E6">
            <w:pPr>
              <w:pStyle w:val="TAC"/>
              <w:keepNext w:val="0"/>
              <w:rPr>
                <w:lang w:val="en-US" w:eastAsia="fi-FI"/>
              </w:rPr>
            </w:pPr>
            <w:r w:rsidRPr="001F078B">
              <w:rPr>
                <w:lang w:val="en-US" w:eastAsia="fi-FI"/>
              </w:rPr>
              <w:t>DC_21A_n257D</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447C80" w:rsidRDefault="002F19E6" w:rsidP="002F19E6">
            <w:pPr>
              <w:pStyle w:val="TAC"/>
            </w:pPr>
            <w:r w:rsidRPr="00447C80">
              <w:t>DC_3A-28A-41A-42A_n257A</w:t>
            </w:r>
          </w:p>
          <w:p w:rsidR="002F19E6" w:rsidRPr="00447C80" w:rsidRDefault="002F19E6" w:rsidP="002F19E6">
            <w:pPr>
              <w:pStyle w:val="TAC"/>
            </w:pPr>
            <w:r w:rsidRPr="00447C80">
              <w:t>DC_3A-28A-41A-42A_n257G</w:t>
            </w:r>
          </w:p>
          <w:p w:rsidR="002F19E6" w:rsidRPr="00447C80" w:rsidRDefault="002F19E6" w:rsidP="002F19E6">
            <w:pPr>
              <w:pStyle w:val="TAC"/>
            </w:pPr>
            <w:r w:rsidRPr="00447C80">
              <w:t>DC_3A-28A-41A-42A_n257H</w:t>
            </w:r>
          </w:p>
          <w:p w:rsidR="002F19E6" w:rsidRPr="00447C80" w:rsidRDefault="002F19E6" w:rsidP="002F19E6">
            <w:pPr>
              <w:pStyle w:val="TAC"/>
            </w:pPr>
            <w:r w:rsidRPr="00447C80">
              <w:t>DC_3A-28A-41A-42A_n257I</w:t>
            </w:r>
          </w:p>
          <w:p w:rsidR="002F19E6" w:rsidRPr="00447C80" w:rsidRDefault="002F19E6" w:rsidP="002F19E6">
            <w:pPr>
              <w:pStyle w:val="TAC"/>
            </w:pPr>
            <w:r w:rsidRPr="00447C80">
              <w:t>DC_3A-28A-41A-42C_n257A</w:t>
            </w:r>
          </w:p>
          <w:p w:rsidR="002F19E6" w:rsidRPr="00447C80" w:rsidRDefault="002F19E6" w:rsidP="002F19E6">
            <w:pPr>
              <w:pStyle w:val="TAC"/>
            </w:pPr>
            <w:r w:rsidRPr="00447C80">
              <w:t xml:space="preserve">DC_3A-28A-41A-42C_n257G </w:t>
            </w:r>
          </w:p>
          <w:p w:rsidR="002F19E6" w:rsidRPr="00447C80" w:rsidRDefault="002F19E6" w:rsidP="002F19E6">
            <w:pPr>
              <w:pStyle w:val="TAC"/>
            </w:pPr>
            <w:r w:rsidRPr="00447C80">
              <w:t xml:space="preserve">DC_3A-28A-41A-42C_n257H </w:t>
            </w:r>
          </w:p>
          <w:p w:rsidR="002F19E6" w:rsidRPr="00447C80" w:rsidRDefault="002F19E6" w:rsidP="002F19E6">
            <w:pPr>
              <w:pStyle w:val="TAC"/>
            </w:pPr>
            <w:r w:rsidRPr="00447C80">
              <w:t xml:space="preserve">DC_3A-28A-41A-42C_n257I </w:t>
            </w:r>
          </w:p>
          <w:p w:rsidR="002F19E6" w:rsidRPr="00447C80" w:rsidRDefault="002F19E6" w:rsidP="002F19E6">
            <w:pPr>
              <w:pStyle w:val="TAC"/>
            </w:pPr>
            <w:r w:rsidRPr="00447C80">
              <w:t>DC_3A-28A-41C-42A_n257A</w:t>
            </w:r>
          </w:p>
          <w:p w:rsidR="002F19E6" w:rsidRPr="00447C80" w:rsidRDefault="002F19E6" w:rsidP="002F19E6">
            <w:pPr>
              <w:pStyle w:val="TAC"/>
            </w:pPr>
            <w:r w:rsidRPr="00447C80">
              <w:t xml:space="preserve">DC_3A-28A-41C-42A_n257G </w:t>
            </w:r>
          </w:p>
          <w:p w:rsidR="002F19E6" w:rsidRPr="00447C80" w:rsidRDefault="002F19E6" w:rsidP="002F19E6">
            <w:pPr>
              <w:pStyle w:val="TAC"/>
            </w:pPr>
            <w:r w:rsidRPr="00447C80">
              <w:t xml:space="preserve">DC_3A-28A-41C-42A_n257H </w:t>
            </w:r>
          </w:p>
          <w:p w:rsidR="002F19E6" w:rsidRPr="00447C80" w:rsidRDefault="002F19E6" w:rsidP="002F19E6">
            <w:pPr>
              <w:pStyle w:val="TAC"/>
            </w:pPr>
            <w:r w:rsidRPr="00447C80">
              <w:t xml:space="preserve">DC_3A-28A-41C-42A_n257I </w:t>
            </w:r>
          </w:p>
          <w:p w:rsidR="002F19E6" w:rsidRPr="00447C80" w:rsidRDefault="002F19E6" w:rsidP="002F19E6">
            <w:pPr>
              <w:pStyle w:val="TAC"/>
            </w:pPr>
            <w:r w:rsidRPr="00447C80">
              <w:t>DC_3A-28A-41C-42C_n257A</w:t>
            </w:r>
          </w:p>
          <w:p w:rsidR="002F19E6" w:rsidRPr="00447C80" w:rsidRDefault="002F19E6" w:rsidP="002F19E6">
            <w:pPr>
              <w:pStyle w:val="TAC"/>
            </w:pPr>
            <w:r w:rsidRPr="00447C80">
              <w:t>DC_3A-28A-41C-42C_n257G</w:t>
            </w:r>
          </w:p>
          <w:p w:rsidR="002F19E6" w:rsidRPr="00447C80" w:rsidRDefault="002F19E6" w:rsidP="002F19E6">
            <w:pPr>
              <w:pStyle w:val="TAC"/>
            </w:pPr>
            <w:r w:rsidRPr="00447C80">
              <w:t>DC_3A-28A-41C-42C_n257H</w:t>
            </w:r>
          </w:p>
          <w:p w:rsidR="002F19E6" w:rsidRPr="001F078B" w:rsidRDefault="002F19E6" w:rsidP="002F19E6">
            <w:pPr>
              <w:pStyle w:val="TAC"/>
              <w:keepNext w:val="0"/>
            </w:pPr>
            <w:r w:rsidRPr="00447C80">
              <w:t>DC_3A-28A-41C-42C_n257I</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pPr>
            <w:r w:rsidRPr="00447C80">
              <w:t>DC_1A_n257G</w:t>
            </w:r>
          </w:p>
          <w:p w:rsidR="002F19E6" w:rsidRPr="00447C80" w:rsidRDefault="002F19E6" w:rsidP="002F19E6">
            <w:pPr>
              <w:pStyle w:val="TAC"/>
            </w:pPr>
            <w:r w:rsidRPr="00447C80">
              <w:t>DC_1A_n257H</w:t>
            </w:r>
          </w:p>
          <w:p w:rsidR="002F19E6" w:rsidRPr="00447C80" w:rsidRDefault="002F19E6" w:rsidP="002F19E6">
            <w:pPr>
              <w:pStyle w:val="TAC"/>
            </w:pPr>
            <w:r w:rsidRPr="00447C80">
              <w:t>DC_1A_n257I</w:t>
            </w:r>
          </w:p>
          <w:p w:rsidR="002F19E6" w:rsidRPr="00447C80" w:rsidRDefault="002F19E6" w:rsidP="002F19E6">
            <w:pPr>
              <w:pStyle w:val="TAC"/>
            </w:pPr>
            <w:r w:rsidRPr="00447C80">
              <w:t>DC_3A_n257A</w:t>
            </w:r>
          </w:p>
          <w:p w:rsidR="002F19E6" w:rsidRPr="00447C80" w:rsidRDefault="002F19E6" w:rsidP="002F19E6">
            <w:pPr>
              <w:pStyle w:val="TAC"/>
            </w:pPr>
            <w:r w:rsidRPr="00447C80">
              <w:t>DC_3A_n257G</w:t>
            </w:r>
          </w:p>
          <w:p w:rsidR="002F19E6" w:rsidRPr="00447C80" w:rsidRDefault="002F19E6" w:rsidP="002F19E6">
            <w:pPr>
              <w:pStyle w:val="TAC"/>
            </w:pPr>
            <w:r w:rsidRPr="00447C80">
              <w:t>DC_3A_n257H</w:t>
            </w:r>
          </w:p>
          <w:p w:rsidR="002F19E6" w:rsidRPr="00447C80" w:rsidRDefault="002F19E6" w:rsidP="002F19E6">
            <w:pPr>
              <w:pStyle w:val="TAC"/>
            </w:pPr>
            <w:r w:rsidRPr="00447C80">
              <w:t>DC_3A_n257I</w:t>
            </w:r>
          </w:p>
          <w:p w:rsidR="002F19E6" w:rsidRPr="00447C80" w:rsidRDefault="002F19E6" w:rsidP="002F19E6">
            <w:pPr>
              <w:pStyle w:val="TAC"/>
            </w:pPr>
            <w:r w:rsidRPr="00447C80">
              <w:t>DC_41A_n257A</w:t>
            </w:r>
          </w:p>
          <w:p w:rsidR="002F19E6" w:rsidRPr="00447C80" w:rsidRDefault="002F19E6" w:rsidP="002F19E6">
            <w:pPr>
              <w:pStyle w:val="TAC"/>
            </w:pPr>
            <w:r w:rsidRPr="00447C80">
              <w:t>DC_41A_n257G</w:t>
            </w:r>
          </w:p>
          <w:p w:rsidR="002F19E6" w:rsidRPr="00447C80" w:rsidRDefault="002F19E6" w:rsidP="002F19E6">
            <w:pPr>
              <w:pStyle w:val="TAC"/>
            </w:pPr>
            <w:r w:rsidRPr="00447C80">
              <w:t>DC_41A_n257H</w:t>
            </w:r>
          </w:p>
          <w:p w:rsidR="002F19E6" w:rsidRPr="00447C80" w:rsidRDefault="002F19E6" w:rsidP="002F19E6">
            <w:pPr>
              <w:pStyle w:val="TAC"/>
            </w:pPr>
            <w:r w:rsidRPr="00447C80">
              <w:t>DC_41A_n257I</w:t>
            </w:r>
          </w:p>
          <w:p w:rsidR="002F19E6" w:rsidRPr="00447C80" w:rsidRDefault="002F19E6" w:rsidP="002F19E6">
            <w:pPr>
              <w:pStyle w:val="TAC"/>
            </w:pPr>
            <w:r w:rsidRPr="00447C80">
              <w:t>DC_41C_n257A</w:t>
            </w:r>
          </w:p>
          <w:p w:rsidR="002F19E6" w:rsidRPr="00447C80" w:rsidRDefault="002F19E6" w:rsidP="002F19E6">
            <w:pPr>
              <w:pStyle w:val="TAC"/>
            </w:pPr>
            <w:r w:rsidRPr="00447C80">
              <w:t>DC_41C_n257G</w:t>
            </w:r>
          </w:p>
          <w:p w:rsidR="002F19E6" w:rsidRPr="00447C80" w:rsidRDefault="002F19E6" w:rsidP="002F19E6">
            <w:pPr>
              <w:pStyle w:val="TAC"/>
            </w:pPr>
            <w:r w:rsidRPr="00447C80">
              <w:t>DC_41C_n257H</w:t>
            </w:r>
          </w:p>
          <w:p w:rsidR="002F19E6" w:rsidRPr="00447C80" w:rsidRDefault="002F19E6" w:rsidP="002F19E6">
            <w:pPr>
              <w:pStyle w:val="TAC"/>
            </w:pPr>
            <w:r w:rsidRPr="00447C80">
              <w:t>DC_41C_n257I</w:t>
            </w:r>
          </w:p>
          <w:p w:rsidR="002F19E6" w:rsidRPr="00447C80" w:rsidRDefault="002F19E6" w:rsidP="002F19E6">
            <w:pPr>
              <w:pStyle w:val="TAC"/>
            </w:pPr>
            <w:r w:rsidRPr="00447C80">
              <w:t>DC_42A_n257A</w:t>
            </w:r>
          </w:p>
          <w:p w:rsidR="002F19E6" w:rsidRPr="00447C80" w:rsidRDefault="002F19E6" w:rsidP="002F19E6">
            <w:pPr>
              <w:pStyle w:val="TAC"/>
            </w:pPr>
            <w:r w:rsidRPr="00447C80">
              <w:t>DC_42A_n257G</w:t>
            </w:r>
          </w:p>
          <w:p w:rsidR="002F19E6" w:rsidRPr="00447C80" w:rsidRDefault="002F19E6" w:rsidP="002F19E6">
            <w:pPr>
              <w:pStyle w:val="TAC"/>
            </w:pPr>
            <w:r w:rsidRPr="00447C80">
              <w:t>DC_42A_n257H</w:t>
            </w:r>
          </w:p>
          <w:p w:rsidR="002F19E6" w:rsidRPr="00447C80" w:rsidRDefault="002F19E6" w:rsidP="002F19E6">
            <w:pPr>
              <w:pStyle w:val="TAC"/>
            </w:pPr>
            <w:r w:rsidRPr="00447C80">
              <w:t>DC_42A_n257I</w:t>
            </w:r>
          </w:p>
          <w:p w:rsidR="002F19E6" w:rsidRPr="00447C80" w:rsidRDefault="002F19E6" w:rsidP="002F19E6">
            <w:pPr>
              <w:pStyle w:val="TAC"/>
            </w:pPr>
            <w:r w:rsidRPr="00447C80">
              <w:t>DC_42C_n257A</w:t>
            </w:r>
          </w:p>
          <w:p w:rsidR="002F19E6" w:rsidRPr="00447C80" w:rsidRDefault="002F19E6" w:rsidP="002F19E6">
            <w:pPr>
              <w:pStyle w:val="TAC"/>
              <w:rPr>
                <w:lang w:val="da-DK"/>
              </w:rPr>
            </w:pPr>
            <w:r w:rsidRPr="00447C80">
              <w:rPr>
                <w:lang w:val="da-DK"/>
              </w:rPr>
              <w:t>DC_42C_n257G</w:t>
            </w:r>
          </w:p>
          <w:p w:rsidR="002F19E6" w:rsidRPr="00447C80" w:rsidRDefault="002F19E6" w:rsidP="002F19E6">
            <w:pPr>
              <w:pStyle w:val="TAC"/>
              <w:rPr>
                <w:lang w:val="da-DK"/>
              </w:rPr>
            </w:pPr>
            <w:r w:rsidRPr="00447C80">
              <w:rPr>
                <w:lang w:val="da-DK"/>
              </w:rPr>
              <w:t>DC_42C_n257H</w:t>
            </w:r>
          </w:p>
          <w:p w:rsidR="002F19E6" w:rsidRPr="00867F30" w:rsidRDefault="002F19E6" w:rsidP="002F19E6">
            <w:pPr>
              <w:pStyle w:val="TAC"/>
              <w:rPr>
                <w:lang w:val="sv-FI" w:eastAsia="fi-FI"/>
              </w:rPr>
            </w:pPr>
            <w:r w:rsidRPr="00447C80">
              <w:rPr>
                <w:lang w:val="da-DK"/>
              </w:rPr>
              <w:t>DC_42C_n257I</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keepNext w:val="0"/>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keepNext w:val="0"/>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448" w:name="_Toc21351534"/>
      <w:bookmarkStart w:id="449" w:name="_Hlk9522711"/>
      <w:r w:rsidRPr="001F078B">
        <w:t>5.5B.5.5</w:t>
      </w:r>
      <w:r w:rsidRPr="001F078B">
        <w:tab/>
        <w:t>Void</w:t>
      </w:r>
      <w:bookmarkEnd w:id="448"/>
    </w:p>
    <w:p w:rsidR="0045760D" w:rsidRPr="001F078B" w:rsidRDefault="0045760D" w:rsidP="0045760D">
      <w:pPr>
        <w:pStyle w:val="30"/>
      </w:pPr>
      <w:bookmarkStart w:id="450" w:name="_Toc21351535"/>
      <w:bookmarkEnd w:id="449"/>
      <w:r w:rsidRPr="001F078B">
        <w:t>5.5B.6</w:t>
      </w:r>
      <w:r w:rsidRPr="001F078B">
        <w:tab/>
        <w:t>Inter-band EN-DC including FR1 and FR2</w:t>
      </w:r>
      <w:bookmarkEnd w:id="450"/>
    </w:p>
    <w:p w:rsidR="0045760D" w:rsidRPr="001F078B" w:rsidRDefault="0045760D" w:rsidP="0045760D">
      <w:r w:rsidRPr="001F078B">
        <w:t>Supported channel bandwidths for E-UTRA operating bands and CA configurations are defined in TS 36.101 [4] and for NR operating bands and CA configurations in TS 38.101-1 [2], TS 38.101-2 [3] and TS 38.101-3.</w:t>
      </w:r>
    </w:p>
    <w:p w:rsidR="0045760D" w:rsidRPr="001F078B" w:rsidRDefault="0045760D" w:rsidP="0045760D">
      <w:pPr>
        <w:pStyle w:val="40"/>
      </w:pPr>
      <w:bookmarkStart w:id="451" w:name="_Toc21351536"/>
      <w:r w:rsidRPr="001F078B">
        <w:t>5.5B.6.1</w:t>
      </w:r>
      <w:r w:rsidRPr="001F078B">
        <w:tab/>
        <w:t>Void</w:t>
      </w:r>
      <w:bookmarkEnd w:id="451"/>
    </w:p>
    <w:p w:rsidR="0045760D" w:rsidRPr="001F078B" w:rsidRDefault="0045760D" w:rsidP="0045760D">
      <w:pPr>
        <w:pStyle w:val="40"/>
      </w:pPr>
      <w:bookmarkStart w:id="452" w:name="_Toc21351537"/>
      <w:r w:rsidRPr="001F078B">
        <w:t>5.5B.6.2</w:t>
      </w:r>
      <w:r w:rsidRPr="001F078B">
        <w:tab/>
        <w:t>Inter-band EN-DC configurations including FR1 and FR2 (three bands)</w:t>
      </w:r>
      <w:bookmarkEnd w:id="452"/>
    </w:p>
    <w:p w:rsidR="0045760D" w:rsidRPr="001F078B" w:rsidRDefault="0045760D" w:rsidP="0045760D">
      <w:pPr>
        <w:pStyle w:val="TH"/>
      </w:pPr>
      <w:r w:rsidRPr="001F078B">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sidRPr="00631972">
              <w:rPr>
                <w:rFonts w:eastAsia="맑은 고딕" w:cs="Arial"/>
                <w:b w:val="0"/>
                <w:lang w:val="en-US" w:eastAsia="ko-KR"/>
              </w:rPr>
              <w:t>A</w:t>
            </w:r>
          </w:p>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Pr>
                <w:rFonts w:eastAsia="맑은 고딕" w:cs="Arial"/>
                <w:b w:val="0"/>
                <w:lang w:val="en-US" w:eastAsia="ko-KR"/>
              </w:rPr>
              <w:t>G</w:t>
            </w:r>
          </w:p>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Pr>
                <w:rFonts w:eastAsia="맑은 고딕" w:cs="Arial"/>
                <w:b w:val="0"/>
                <w:lang w:val="en-US" w:eastAsia="ko-KR"/>
              </w:rPr>
              <w:t>H</w:t>
            </w:r>
          </w:p>
          <w:p w:rsidR="002F19E6" w:rsidRPr="001F078B" w:rsidRDefault="002F19E6" w:rsidP="002F19E6">
            <w:pPr>
              <w:pStyle w:val="TAC"/>
              <w:keepNext w:val="0"/>
              <w:rPr>
                <w:noProof/>
              </w:rPr>
            </w:pPr>
            <w:r w:rsidRPr="00631972">
              <w:rPr>
                <w:rFonts w:cs="Arial"/>
                <w:lang w:eastAsia="zh-CN"/>
              </w:rPr>
              <w:t>DC_1A_</w:t>
            </w:r>
            <w:r w:rsidRPr="00631972">
              <w:rPr>
                <w:rFonts w:cs="Arial"/>
                <w:lang w:val="en-US" w:eastAsia="zh-CN"/>
              </w:rPr>
              <w:t>n3A</w:t>
            </w:r>
            <w:r w:rsidRPr="0026024D">
              <w:rPr>
                <w:rFonts w:cs="Arial"/>
                <w:lang w:eastAsia="ja-JP"/>
              </w:rPr>
              <w:t>-</w:t>
            </w:r>
            <w:r w:rsidRPr="00631972">
              <w:rPr>
                <w:rFonts w:cs="Arial"/>
                <w:lang w:val="en-US" w:eastAsia="zh-CN"/>
              </w:rPr>
              <w:t>n257</w:t>
            </w:r>
            <w:r w:rsidRPr="00631972">
              <w:rPr>
                <w:rFonts w:eastAsia="맑은 고딕" w:cs="Arial"/>
                <w:lang w:val="en-US" w:eastAsia="ko-KR"/>
              </w:rPr>
              <w:t>I</w:t>
            </w:r>
          </w:p>
        </w:tc>
        <w:tc>
          <w:tcPr>
            <w:tcW w:w="3969" w:type="dxa"/>
            <w:tcMar>
              <w:top w:w="28" w:type="dxa"/>
              <w:left w:w="28" w:type="dxa"/>
              <w:bottom w:w="28" w:type="dxa"/>
              <w:right w:w="28" w:type="dxa"/>
            </w:tcMar>
            <w:vAlign w:val="center"/>
          </w:tcPr>
          <w:p w:rsidR="002F19E6" w:rsidRPr="00631972" w:rsidRDefault="002F19E6" w:rsidP="002F19E6">
            <w:pPr>
              <w:pStyle w:val="TAC"/>
              <w:keepNext w:val="0"/>
              <w:rPr>
                <w:noProof/>
              </w:rPr>
            </w:pPr>
            <w:r w:rsidRPr="00631972">
              <w:rPr>
                <w:noProof/>
              </w:rPr>
              <w:t>DC_1A_n3A</w:t>
            </w:r>
          </w:p>
          <w:p w:rsidR="002F19E6" w:rsidRPr="00631972" w:rsidRDefault="002F19E6" w:rsidP="002F19E6">
            <w:pPr>
              <w:pStyle w:val="TAC"/>
              <w:keepNext w:val="0"/>
              <w:rPr>
                <w:noProof/>
              </w:rPr>
            </w:pPr>
            <w:r w:rsidRPr="00631972">
              <w:rPr>
                <w:noProof/>
              </w:rPr>
              <w:t>DC_1A_n257A</w:t>
            </w:r>
          </w:p>
          <w:p w:rsidR="002F19E6" w:rsidRPr="00631972" w:rsidRDefault="002F19E6" w:rsidP="002F19E6">
            <w:pPr>
              <w:pStyle w:val="TAC"/>
              <w:keepNext w:val="0"/>
              <w:rPr>
                <w:noProof/>
              </w:rPr>
            </w:pPr>
            <w:r w:rsidRPr="00631972">
              <w:rPr>
                <w:noProof/>
              </w:rPr>
              <w:t>DC_1A_n257G</w:t>
            </w:r>
          </w:p>
          <w:p w:rsidR="002F19E6" w:rsidRPr="00631972" w:rsidRDefault="002F19E6" w:rsidP="002F19E6">
            <w:pPr>
              <w:pStyle w:val="TAC"/>
              <w:keepNext w:val="0"/>
              <w:rPr>
                <w:noProof/>
              </w:rPr>
            </w:pPr>
            <w:r w:rsidRPr="00631972">
              <w:rPr>
                <w:noProof/>
              </w:rPr>
              <w:t>DC_1A_n257H</w:t>
            </w:r>
          </w:p>
          <w:p w:rsidR="002F19E6" w:rsidRPr="001F078B" w:rsidRDefault="002F19E6" w:rsidP="002F19E6">
            <w:pPr>
              <w:pStyle w:val="TAC"/>
              <w:keepNext w:val="0"/>
              <w:rPr>
                <w:noProof/>
              </w:rPr>
            </w:pPr>
            <w:r w:rsidRPr="00631972">
              <w:rPr>
                <w:noProof/>
              </w:rPr>
              <w:t>DC_1A_n257I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DC_1A_n77A-n257A</w:t>
            </w:r>
          </w:p>
          <w:p w:rsidR="002F19E6" w:rsidRPr="001F078B" w:rsidRDefault="002F19E6" w:rsidP="002F19E6">
            <w:pPr>
              <w:pStyle w:val="TAC"/>
              <w:keepNext w:val="0"/>
              <w:rPr>
                <w:noProof/>
              </w:rPr>
            </w:pPr>
            <w:r w:rsidRPr="001F078B">
              <w:rPr>
                <w:noProof/>
              </w:rPr>
              <w:t>DC_1A_n77A-n257D</w:t>
            </w:r>
          </w:p>
          <w:p w:rsidR="002F19E6" w:rsidRPr="001F078B" w:rsidRDefault="002F19E6" w:rsidP="002F19E6">
            <w:pPr>
              <w:pStyle w:val="TAC"/>
              <w:keepNext w:val="0"/>
              <w:rPr>
                <w:noProof/>
              </w:rPr>
            </w:pPr>
            <w:r w:rsidRPr="001F078B">
              <w:rPr>
                <w:noProof/>
              </w:rPr>
              <w:t>DC_1A_n77A-n257E</w:t>
            </w:r>
          </w:p>
          <w:p w:rsidR="002F19E6" w:rsidRPr="001F078B" w:rsidRDefault="002F19E6" w:rsidP="002F19E6">
            <w:pPr>
              <w:pStyle w:val="TAC"/>
              <w:keepNext w:val="0"/>
              <w:rPr>
                <w:noProof/>
              </w:rPr>
            </w:pPr>
            <w:r w:rsidRPr="001F078B">
              <w:rPr>
                <w:noProof/>
              </w:rPr>
              <w:t>DC_1A_n77A-n257F</w:t>
            </w:r>
          </w:p>
          <w:p w:rsidR="002F19E6" w:rsidRPr="001F078B" w:rsidRDefault="002F19E6" w:rsidP="002F19E6">
            <w:pPr>
              <w:pStyle w:val="TAC"/>
              <w:keepNext w:val="0"/>
              <w:rPr>
                <w:noProof/>
              </w:rPr>
            </w:pPr>
            <w:r w:rsidRPr="001F078B">
              <w:rPr>
                <w:noProof/>
              </w:rPr>
              <w:t>DC_1A_n77C-n257A</w:t>
            </w:r>
          </w:p>
          <w:p w:rsidR="002F19E6" w:rsidRPr="001F078B" w:rsidRDefault="002F19E6" w:rsidP="002F19E6">
            <w:pPr>
              <w:pStyle w:val="TAC"/>
              <w:keepNext w:val="0"/>
              <w:rPr>
                <w:noProof/>
              </w:rPr>
            </w:pPr>
            <w:r w:rsidRPr="001F078B">
              <w:rPr>
                <w:noProof/>
              </w:rPr>
              <w:t>DC_1A_n77C-n257D</w:t>
            </w:r>
          </w:p>
          <w:p w:rsidR="002F19E6" w:rsidRPr="001F078B" w:rsidRDefault="002F19E6" w:rsidP="002F19E6">
            <w:pPr>
              <w:pStyle w:val="TAC"/>
              <w:keepNext w:val="0"/>
              <w:rPr>
                <w:noProof/>
              </w:rPr>
            </w:pPr>
            <w:r w:rsidRPr="001F078B">
              <w:rPr>
                <w:noProof/>
              </w:rPr>
              <w:t>DC_1A_n77C-n257E</w:t>
            </w:r>
          </w:p>
          <w:p w:rsidR="002F19E6" w:rsidRPr="001F078B" w:rsidRDefault="002F19E6" w:rsidP="002F19E6">
            <w:pPr>
              <w:pStyle w:val="TAC"/>
              <w:keepNext w:val="0"/>
              <w:rPr>
                <w:noProof/>
              </w:rPr>
            </w:pPr>
            <w:r w:rsidRPr="001F078B">
              <w:rPr>
                <w:noProof/>
              </w:rPr>
              <w:t>DC_1A_n77C-n257F</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DC_1A_n77A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DC_1A_n257D</w:t>
            </w:r>
          </w:p>
          <w:p w:rsidR="002F19E6" w:rsidRPr="001F078B" w:rsidRDefault="002F19E6" w:rsidP="002F19E6">
            <w:pPr>
              <w:pStyle w:val="TAC"/>
              <w:keepNext w:val="0"/>
              <w:rPr>
                <w:noProof/>
              </w:rPr>
            </w:pPr>
            <w:r w:rsidRPr="001F078B">
              <w:rPr>
                <w:noProof/>
              </w:rPr>
              <w:t>DC_1A_n77A-n257A</w:t>
            </w:r>
          </w:p>
        </w:tc>
      </w:tr>
      <w:tr w:rsidR="002F19E6"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DC_1A_n77A-n257G</w:t>
            </w:r>
          </w:p>
          <w:p w:rsidR="002F19E6" w:rsidRPr="001F078B" w:rsidRDefault="002F19E6" w:rsidP="002F19E6">
            <w:pPr>
              <w:pStyle w:val="TAC"/>
              <w:keepNext w:val="0"/>
              <w:rPr>
                <w:noProof/>
                <w:lang w:eastAsia="zh-CN"/>
              </w:rPr>
            </w:pPr>
            <w:r w:rsidRPr="001F078B">
              <w:rPr>
                <w:noProof/>
                <w:lang w:eastAsia="zh-CN"/>
              </w:rPr>
              <w:t>DC_1A_n77A-n257H</w:t>
            </w:r>
          </w:p>
          <w:p w:rsidR="002F19E6" w:rsidRPr="001F078B" w:rsidDel="007C6F81" w:rsidRDefault="002F19E6" w:rsidP="002F19E6">
            <w:pPr>
              <w:pStyle w:val="TAC"/>
              <w:keepNext w:val="0"/>
              <w:rPr>
                <w:noProof/>
                <w:lang w:eastAsia="zh-CN"/>
              </w:rPr>
            </w:pPr>
            <w:r w:rsidRPr="001F078B">
              <w:rPr>
                <w:noProof/>
                <w:lang w:eastAsia="zh-CN"/>
              </w:rPr>
              <w:t>DC_1A_n77A-n257I</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DC_1A_n77A</w:t>
            </w:r>
          </w:p>
          <w:p w:rsidR="002F19E6" w:rsidRPr="001F078B" w:rsidDel="002D6A75"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rPr>
            </w:pPr>
            <w:r w:rsidRPr="001F078B">
              <w:rPr>
                <w:noProof/>
              </w:rPr>
              <w:t>DC_1A_n257G</w:t>
            </w:r>
          </w:p>
          <w:p w:rsidR="002F19E6" w:rsidRPr="001F078B" w:rsidRDefault="002F19E6" w:rsidP="002F19E6">
            <w:pPr>
              <w:pStyle w:val="TAC"/>
              <w:keepNext w:val="0"/>
              <w:rPr>
                <w:noProof/>
              </w:rPr>
            </w:pPr>
            <w:r w:rsidRPr="001F078B">
              <w:rPr>
                <w:noProof/>
              </w:rPr>
              <w:t>DC_1A_n257H</w:t>
            </w:r>
          </w:p>
          <w:p w:rsidR="002F19E6" w:rsidRPr="001F078B" w:rsidDel="007C6F81" w:rsidRDefault="002F19E6" w:rsidP="002F19E6">
            <w:pPr>
              <w:pStyle w:val="TAC"/>
              <w:keepNext w:val="0"/>
              <w:rPr>
                <w:noProof/>
                <w:lang w:eastAsia="zh-CN"/>
              </w:rPr>
            </w:pPr>
            <w:r w:rsidRPr="001F078B">
              <w:rPr>
                <w:noProof/>
              </w:rPr>
              <w:t>DC_1A_n257I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ko-KR"/>
              </w:rPr>
              <w:t>DC_1A_n77A-n258A</w:t>
            </w:r>
          </w:p>
        </w:tc>
        <w:tc>
          <w:tcPr>
            <w:tcW w:w="3969" w:type="dxa"/>
            <w:tcMar>
              <w:top w:w="28" w:type="dxa"/>
              <w:left w:w="28" w:type="dxa"/>
              <w:bottom w:w="28" w:type="dxa"/>
              <w:right w:w="28" w:type="dxa"/>
            </w:tcMar>
            <w:vAlign w:val="center"/>
          </w:tcPr>
          <w:p w:rsidR="002F19E6" w:rsidRPr="001F078B" w:rsidRDefault="002F19E6" w:rsidP="002F19E6">
            <w:pPr>
              <w:keepLines/>
              <w:spacing w:after="0"/>
              <w:jc w:val="center"/>
              <w:rPr>
                <w:rFonts w:ascii="Arial" w:hAnsi="Arial"/>
                <w:noProof/>
                <w:sz w:val="18"/>
                <w:lang w:eastAsia="ko-KR"/>
              </w:rPr>
            </w:pPr>
            <w:r w:rsidRPr="001F078B">
              <w:rPr>
                <w:rFonts w:ascii="Arial" w:hAnsi="Arial" w:hint="eastAsia"/>
                <w:noProof/>
                <w:sz w:val="18"/>
                <w:lang w:eastAsia="ko-KR"/>
              </w:rPr>
              <w:t>DC_1A_n77A</w:t>
            </w:r>
          </w:p>
          <w:p w:rsidR="002F19E6" w:rsidRPr="001F078B" w:rsidRDefault="002F19E6" w:rsidP="002F19E6">
            <w:pPr>
              <w:pStyle w:val="TAC"/>
              <w:keepNext w:val="0"/>
              <w:rPr>
                <w:noProof/>
                <w:lang w:eastAsia="zh-CN"/>
              </w:rPr>
            </w:pPr>
            <w:r w:rsidRPr="001F078B">
              <w:rPr>
                <w:noProof/>
                <w:lang w:eastAsia="ko-KR"/>
              </w:rPr>
              <w:t>DC_1A_n258A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DC_1A_n78A-n257A</w:t>
            </w:r>
          </w:p>
          <w:p w:rsidR="002F19E6" w:rsidRPr="001F078B" w:rsidRDefault="002F19E6" w:rsidP="002F19E6">
            <w:pPr>
              <w:pStyle w:val="TAC"/>
              <w:keepNext w:val="0"/>
              <w:rPr>
                <w:noProof/>
              </w:rPr>
            </w:pPr>
            <w:r w:rsidRPr="001F078B">
              <w:rPr>
                <w:noProof/>
              </w:rPr>
              <w:t>DC_1A_n78A-n257D</w:t>
            </w:r>
          </w:p>
          <w:p w:rsidR="002F19E6" w:rsidRPr="001F078B" w:rsidRDefault="002F19E6" w:rsidP="002F19E6">
            <w:pPr>
              <w:pStyle w:val="TAC"/>
              <w:keepNext w:val="0"/>
              <w:rPr>
                <w:noProof/>
              </w:rPr>
            </w:pPr>
            <w:r w:rsidRPr="001F078B">
              <w:rPr>
                <w:noProof/>
              </w:rPr>
              <w:t>DC_1A_n78A-n257E</w:t>
            </w:r>
          </w:p>
          <w:p w:rsidR="002F19E6" w:rsidRPr="001F078B" w:rsidRDefault="002F19E6" w:rsidP="002F19E6">
            <w:pPr>
              <w:pStyle w:val="TAC"/>
              <w:keepNext w:val="0"/>
              <w:rPr>
                <w:noProof/>
              </w:rPr>
            </w:pPr>
            <w:r w:rsidRPr="001F078B">
              <w:rPr>
                <w:noProof/>
              </w:rPr>
              <w:t>DC_1A_n78A-n257F</w:t>
            </w:r>
          </w:p>
          <w:p w:rsidR="002F19E6" w:rsidRPr="001F078B" w:rsidRDefault="002F19E6" w:rsidP="002F19E6">
            <w:pPr>
              <w:pStyle w:val="TAC"/>
              <w:keepNext w:val="0"/>
              <w:rPr>
                <w:noProof/>
              </w:rPr>
            </w:pPr>
            <w:r w:rsidRPr="001F078B">
              <w:rPr>
                <w:noProof/>
              </w:rPr>
              <w:t>DC_1A_n78C-n257A</w:t>
            </w:r>
          </w:p>
          <w:p w:rsidR="002F19E6" w:rsidRPr="001F078B" w:rsidRDefault="002F19E6" w:rsidP="002F19E6">
            <w:pPr>
              <w:pStyle w:val="TAC"/>
              <w:keepNext w:val="0"/>
              <w:rPr>
                <w:noProof/>
              </w:rPr>
            </w:pPr>
            <w:r w:rsidRPr="001F078B">
              <w:rPr>
                <w:noProof/>
              </w:rPr>
              <w:t>DC_1A_n78C-n257D</w:t>
            </w:r>
          </w:p>
          <w:p w:rsidR="002F19E6" w:rsidRPr="001F078B" w:rsidRDefault="002F19E6" w:rsidP="002F19E6">
            <w:pPr>
              <w:pStyle w:val="TAC"/>
              <w:keepNext w:val="0"/>
              <w:rPr>
                <w:noProof/>
              </w:rPr>
            </w:pPr>
            <w:r w:rsidRPr="001F078B">
              <w:rPr>
                <w:noProof/>
              </w:rPr>
              <w:t>DC_1A_n78C-n257E</w:t>
            </w:r>
          </w:p>
          <w:p w:rsidR="002F19E6" w:rsidRPr="001F078B" w:rsidRDefault="002F19E6" w:rsidP="002F19E6">
            <w:pPr>
              <w:pStyle w:val="TAC"/>
              <w:keepNext w:val="0"/>
              <w:rPr>
                <w:noProof/>
              </w:rPr>
            </w:pPr>
            <w:r w:rsidRPr="001F078B">
              <w:rPr>
                <w:noProof/>
              </w:rPr>
              <w:t>DC_1A_n78C-n257F</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DC_1A_n257D</w:t>
            </w:r>
          </w:p>
          <w:p w:rsidR="002F19E6" w:rsidRPr="001F078B" w:rsidRDefault="002F19E6" w:rsidP="002F19E6">
            <w:pPr>
              <w:pStyle w:val="TAC"/>
              <w:keepNext w:val="0"/>
              <w:rPr>
                <w:noProof/>
              </w:rPr>
            </w:pPr>
            <w:r w:rsidRPr="001F078B">
              <w:rPr>
                <w:noProof/>
              </w:rPr>
              <w:t>DC_1A_n78A-n257A</w:t>
            </w:r>
          </w:p>
        </w:tc>
      </w:tr>
      <w:tr w:rsidR="002F19E6"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DC_1A_n78A-n257G</w:t>
            </w:r>
          </w:p>
          <w:p w:rsidR="002F19E6" w:rsidRPr="001F078B" w:rsidRDefault="002F19E6" w:rsidP="002F19E6">
            <w:pPr>
              <w:pStyle w:val="TAC"/>
              <w:keepNext w:val="0"/>
              <w:rPr>
                <w:noProof/>
                <w:lang w:eastAsia="zh-CN"/>
              </w:rPr>
            </w:pPr>
            <w:r w:rsidRPr="001F078B">
              <w:rPr>
                <w:noProof/>
                <w:lang w:eastAsia="zh-CN"/>
              </w:rPr>
              <w:t>DC_1A_n78A-n257H</w:t>
            </w:r>
          </w:p>
          <w:p w:rsidR="002F19E6" w:rsidRPr="001F078B" w:rsidRDefault="002F19E6" w:rsidP="002F19E6">
            <w:pPr>
              <w:pStyle w:val="TAC"/>
              <w:keepNext w:val="0"/>
              <w:rPr>
                <w:noProof/>
                <w:lang w:eastAsia="zh-CN"/>
              </w:rPr>
            </w:pPr>
            <w:r w:rsidRPr="001F078B">
              <w:rPr>
                <w:noProof/>
                <w:lang w:eastAsia="zh-CN"/>
              </w:rPr>
              <w:t>DC_1A_n78A-n257I</w:t>
            </w:r>
          </w:p>
          <w:p w:rsidR="002F19E6" w:rsidRPr="001F078B" w:rsidRDefault="002F19E6" w:rsidP="002F19E6">
            <w:pPr>
              <w:pStyle w:val="TAC"/>
              <w:keepNext w:val="0"/>
              <w:rPr>
                <w:noProof/>
                <w:lang w:eastAsia="zh-CN"/>
              </w:rPr>
            </w:pPr>
            <w:r w:rsidRPr="001F078B">
              <w:rPr>
                <w:noProof/>
                <w:lang w:eastAsia="zh-CN"/>
              </w:rPr>
              <w:t>DC_1A_n78A-n257J</w:t>
            </w:r>
          </w:p>
          <w:p w:rsidR="002F19E6" w:rsidRPr="001F078B" w:rsidRDefault="002F19E6" w:rsidP="002F19E6">
            <w:pPr>
              <w:pStyle w:val="TAC"/>
              <w:keepNext w:val="0"/>
              <w:rPr>
                <w:noProof/>
                <w:lang w:eastAsia="zh-CN"/>
              </w:rPr>
            </w:pPr>
            <w:r w:rsidRPr="001F078B">
              <w:rPr>
                <w:noProof/>
                <w:lang w:eastAsia="zh-CN"/>
              </w:rPr>
              <w:t>DC_1A_n78A-n257K</w:t>
            </w:r>
          </w:p>
          <w:p w:rsidR="002F19E6" w:rsidRPr="001F078B" w:rsidRDefault="002F19E6" w:rsidP="002F19E6">
            <w:pPr>
              <w:pStyle w:val="TAC"/>
              <w:keepNext w:val="0"/>
              <w:rPr>
                <w:noProof/>
                <w:lang w:eastAsia="zh-CN"/>
              </w:rPr>
            </w:pPr>
            <w:r w:rsidRPr="001F078B">
              <w:rPr>
                <w:noProof/>
                <w:lang w:eastAsia="zh-CN"/>
              </w:rPr>
              <w:t>DC_1A_n78A-n257L</w:t>
            </w:r>
          </w:p>
          <w:p w:rsidR="002F19E6" w:rsidRPr="001F078B" w:rsidDel="007C6F81" w:rsidRDefault="002F19E6" w:rsidP="002F19E6">
            <w:pPr>
              <w:pStyle w:val="TAC"/>
              <w:keepNext w:val="0"/>
              <w:rPr>
                <w:noProof/>
                <w:lang w:eastAsia="zh-CN"/>
              </w:rPr>
            </w:pPr>
            <w:r w:rsidRPr="001F078B">
              <w:rPr>
                <w:noProof/>
                <w:lang w:eastAsia="zh-CN"/>
              </w:rPr>
              <w:t>DC_1A_n78A-n257M</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DC_1A_n78A</w:t>
            </w:r>
          </w:p>
          <w:p w:rsidR="002F19E6" w:rsidRPr="001F078B" w:rsidDel="002D6A75"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rPr>
            </w:pPr>
            <w:r w:rsidRPr="001F078B">
              <w:rPr>
                <w:noProof/>
              </w:rPr>
              <w:t>DC_1A_n257G</w:t>
            </w:r>
          </w:p>
          <w:p w:rsidR="002F19E6" w:rsidRPr="001F078B" w:rsidRDefault="002F19E6" w:rsidP="002F19E6">
            <w:pPr>
              <w:pStyle w:val="TAC"/>
              <w:keepNext w:val="0"/>
              <w:rPr>
                <w:noProof/>
              </w:rPr>
            </w:pPr>
            <w:r w:rsidRPr="001F078B">
              <w:rPr>
                <w:noProof/>
              </w:rPr>
              <w:t>DC_1A_n257H</w:t>
            </w:r>
          </w:p>
          <w:p w:rsidR="002F19E6" w:rsidRPr="001F078B" w:rsidDel="007C6F81" w:rsidRDefault="002F19E6" w:rsidP="002F19E6">
            <w:pPr>
              <w:pStyle w:val="TAC"/>
              <w:keepNext w:val="0"/>
              <w:rPr>
                <w:noProof/>
                <w:lang w:eastAsia="zh-CN"/>
              </w:rPr>
            </w:pPr>
            <w:r w:rsidRPr="001F078B">
              <w:rPr>
                <w:noProof/>
              </w:rPr>
              <w:t>DC_1A_n257I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ko-KR"/>
              </w:rPr>
              <w:t>DC_1A_n78A-n258A</w:t>
            </w:r>
          </w:p>
        </w:tc>
        <w:tc>
          <w:tcPr>
            <w:tcW w:w="3969" w:type="dxa"/>
            <w:tcMar>
              <w:top w:w="28" w:type="dxa"/>
              <w:left w:w="28" w:type="dxa"/>
              <w:bottom w:w="28" w:type="dxa"/>
              <w:right w:w="28" w:type="dxa"/>
            </w:tcMar>
            <w:vAlign w:val="center"/>
          </w:tcPr>
          <w:p w:rsidR="002F19E6" w:rsidRPr="001F078B" w:rsidRDefault="002F19E6" w:rsidP="002F19E6">
            <w:pPr>
              <w:keepLines/>
              <w:spacing w:after="0"/>
              <w:jc w:val="center"/>
              <w:rPr>
                <w:rFonts w:ascii="Arial" w:hAnsi="Arial"/>
                <w:noProof/>
                <w:sz w:val="18"/>
                <w:lang w:eastAsia="ko-KR"/>
              </w:rPr>
            </w:pPr>
            <w:r w:rsidRPr="001F078B">
              <w:rPr>
                <w:rFonts w:ascii="Arial" w:hAnsi="Arial" w:hint="eastAsia"/>
                <w:noProof/>
                <w:sz w:val="18"/>
                <w:lang w:eastAsia="ko-KR"/>
              </w:rPr>
              <w:t>DC_1A_n78A</w:t>
            </w:r>
          </w:p>
          <w:p w:rsidR="002F19E6" w:rsidRPr="001F078B" w:rsidRDefault="002F19E6" w:rsidP="002F19E6">
            <w:pPr>
              <w:pStyle w:val="TAC"/>
              <w:keepNext w:val="0"/>
              <w:rPr>
                <w:noProof/>
                <w:lang w:eastAsia="zh-CN"/>
              </w:rPr>
            </w:pPr>
            <w:r w:rsidRPr="001F078B">
              <w:rPr>
                <w:noProof/>
                <w:lang w:eastAsia="ko-KR"/>
              </w:rPr>
              <w:t>DC_1A_n258A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DC_1A_n79A-n257A</w:t>
            </w:r>
          </w:p>
          <w:p w:rsidR="002F19E6" w:rsidRPr="001F078B" w:rsidRDefault="002F19E6" w:rsidP="002F19E6">
            <w:pPr>
              <w:pStyle w:val="TAC"/>
              <w:keepNext w:val="0"/>
              <w:rPr>
                <w:noProof/>
              </w:rPr>
            </w:pPr>
            <w:r w:rsidRPr="001F078B">
              <w:rPr>
                <w:noProof/>
              </w:rPr>
              <w:t>DC_1A_n79A-n257D</w:t>
            </w:r>
          </w:p>
          <w:p w:rsidR="002F19E6" w:rsidRPr="001F078B" w:rsidRDefault="002F19E6" w:rsidP="002F19E6">
            <w:pPr>
              <w:pStyle w:val="TAC"/>
              <w:keepNext w:val="0"/>
              <w:rPr>
                <w:noProof/>
              </w:rPr>
            </w:pPr>
            <w:r w:rsidRPr="001F078B">
              <w:rPr>
                <w:noProof/>
              </w:rPr>
              <w:t>DC_1A_n79A-n257E</w:t>
            </w:r>
          </w:p>
          <w:p w:rsidR="002F19E6" w:rsidRPr="001F078B" w:rsidRDefault="002F19E6" w:rsidP="002F19E6">
            <w:pPr>
              <w:pStyle w:val="TAC"/>
              <w:keepNext w:val="0"/>
              <w:rPr>
                <w:noProof/>
              </w:rPr>
            </w:pPr>
            <w:r w:rsidRPr="001F078B">
              <w:rPr>
                <w:noProof/>
              </w:rPr>
              <w:t>DC_1A_n79A-n257F</w:t>
            </w:r>
          </w:p>
          <w:p w:rsidR="002F19E6" w:rsidRPr="001F078B" w:rsidRDefault="002F19E6" w:rsidP="002F19E6">
            <w:pPr>
              <w:pStyle w:val="TAC"/>
              <w:keepNext w:val="0"/>
              <w:rPr>
                <w:noProof/>
              </w:rPr>
            </w:pPr>
            <w:r w:rsidRPr="001F078B">
              <w:rPr>
                <w:noProof/>
              </w:rPr>
              <w:t>DC_1A_n79C-n257A</w:t>
            </w:r>
          </w:p>
          <w:p w:rsidR="002F19E6" w:rsidRPr="001F078B" w:rsidRDefault="002F19E6" w:rsidP="002F19E6">
            <w:pPr>
              <w:pStyle w:val="TAC"/>
              <w:keepNext w:val="0"/>
              <w:rPr>
                <w:noProof/>
              </w:rPr>
            </w:pPr>
            <w:r w:rsidRPr="001F078B">
              <w:rPr>
                <w:noProof/>
              </w:rPr>
              <w:t>DC_1A_n79C-n257D</w:t>
            </w:r>
          </w:p>
          <w:p w:rsidR="002F19E6" w:rsidRPr="001F078B" w:rsidRDefault="002F19E6" w:rsidP="002F19E6">
            <w:pPr>
              <w:pStyle w:val="TAC"/>
              <w:keepNext w:val="0"/>
              <w:rPr>
                <w:noProof/>
              </w:rPr>
            </w:pPr>
            <w:r w:rsidRPr="001F078B">
              <w:rPr>
                <w:noProof/>
              </w:rPr>
              <w:t>DC_1A_n79C-n257E</w:t>
            </w:r>
          </w:p>
          <w:p w:rsidR="002F19E6" w:rsidRPr="001F078B" w:rsidRDefault="002F19E6" w:rsidP="002F19E6">
            <w:pPr>
              <w:pStyle w:val="TAC"/>
              <w:keepNext w:val="0"/>
              <w:rPr>
                <w:noProof/>
              </w:rPr>
            </w:pPr>
            <w:r w:rsidRPr="001F078B">
              <w:rPr>
                <w:noProof/>
              </w:rPr>
              <w:t>DC_1A_n79C-n257F</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DC_1A_n79A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DC_1A_n79A-n257A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rFonts w:hint="eastAsia"/>
                <w:noProof/>
                <w:lang w:eastAsia="ko-KR"/>
              </w:rPr>
              <w:t>DC_1A_n79A-n258A</w:t>
            </w:r>
          </w:p>
        </w:tc>
        <w:tc>
          <w:tcPr>
            <w:tcW w:w="3969" w:type="dxa"/>
            <w:tcMar>
              <w:top w:w="28" w:type="dxa"/>
              <w:left w:w="28" w:type="dxa"/>
              <w:bottom w:w="28" w:type="dxa"/>
              <w:right w:w="28" w:type="dxa"/>
            </w:tcMar>
            <w:vAlign w:val="center"/>
          </w:tcPr>
          <w:p w:rsidR="002F19E6" w:rsidRPr="001F078B" w:rsidRDefault="002F19E6" w:rsidP="002F19E6">
            <w:pPr>
              <w:keepLines/>
              <w:spacing w:after="0"/>
              <w:jc w:val="center"/>
              <w:rPr>
                <w:rFonts w:ascii="Arial" w:hAnsi="Arial"/>
                <w:noProof/>
                <w:sz w:val="18"/>
                <w:lang w:eastAsia="ko-KR"/>
              </w:rPr>
            </w:pPr>
            <w:r w:rsidRPr="001F078B">
              <w:rPr>
                <w:rFonts w:ascii="Arial" w:hAnsi="Arial" w:hint="eastAsia"/>
                <w:noProof/>
                <w:sz w:val="18"/>
                <w:lang w:eastAsia="ko-KR"/>
              </w:rPr>
              <w:t>DC_1A_n79A</w:t>
            </w:r>
          </w:p>
          <w:p w:rsidR="002F19E6" w:rsidRPr="001F078B" w:rsidRDefault="002F19E6" w:rsidP="002F19E6">
            <w:pPr>
              <w:pStyle w:val="TAC"/>
              <w:keepNext w:val="0"/>
              <w:rPr>
                <w:noProof/>
              </w:rPr>
            </w:pPr>
            <w:r w:rsidRPr="001F078B">
              <w:rPr>
                <w:noProof/>
                <w:lang w:eastAsia="ko-KR"/>
              </w:rPr>
              <w:t>DC_1A_n258A</w:t>
            </w:r>
          </w:p>
        </w:tc>
      </w:tr>
      <w:tr w:rsidR="00634A1D" w:rsidRPr="001F078B" w:rsidTr="002F19E6">
        <w:trPr>
          <w:trHeight w:val="227"/>
          <w:jc w:val="center"/>
          <w:ins w:id="453" w:author="Suhwan Lim" w:date="2020-03-04T19:00:00Z"/>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ins w:id="454" w:author="Suhwan Lim" w:date="2020-03-04T19:00:00Z"/>
                <w:rFonts w:hint="eastAsia"/>
                <w:noProof/>
                <w:lang w:eastAsia="ko-KR"/>
              </w:rPr>
            </w:pPr>
            <w:ins w:id="455" w:author="Suhwan Lim" w:date="2020-03-04T19:01:00Z">
              <w:r>
                <w:rPr>
                  <w:rFonts w:cs="Arial"/>
                  <w:lang w:val="en-US" w:eastAsia="zh-CN"/>
                </w:rPr>
                <w:lastRenderedPageBreak/>
                <w:t>DC_2A_n12A-n258A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456" w:author="Suhwan Lim" w:date="2020-03-04T19:01:00Z"/>
                <w:rFonts w:ascii="Arial" w:hAnsi="Arial" w:cs="Arial"/>
                <w:sz w:val="18"/>
                <w:lang w:val="en-US" w:eastAsia="zh-CN"/>
              </w:rPr>
            </w:pPr>
            <w:ins w:id="457" w:author="Suhwan Lim" w:date="2020-03-04T19:01:00Z">
              <w:r>
                <w:rPr>
                  <w:rFonts w:ascii="Arial" w:hAnsi="Arial" w:cs="Arial"/>
                  <w:sz w:val="18"/>
                  <w:lang w:val="en-US" w:eastAsia="zh-CN"/>
                </w:rPr>
                <w:t>DC_2A_n258A</w:t>
              </w:r>
            </w:ins>
          </w:p>
          <w:p w:rsidR="00634A1D" w:rsidRPr="001F078B" w:rsidRDefault="00634A1D" w:rsidP="00634A1D">
            <w:pPr>
              <w:keepLines/>
              <w:spacing w:after="0"/>
              <w:jc w:val="center"/>
              <w:rPr>
                <w:ins w:id="458" w:author="Suhwan Lim" w:date="2020-03-04T19:00:00Z"/>
                <w:rFonts w:ascii="Arial" w:hAnsi="Arial" w:hint="eastAsia"/>
                <w:noProof/>
                <w:sz w:val="18"/>
                <w:lang w:eastAsia="ko-KR"/>
              </w:rPr>
            </w:pPr>
            <w:ins w:id="459" w:author="Suhwan Lim" w:date="2020-03-04T19:01:00Z">
              <w:r>
                <w:rPr>
                  <w:rFonts w:ascii="Arial" w:hAnsi="Arial" w:cs="Arial"/>
                  <w:sz w:val="18"/>
                  <w:lang w:val="en-US" w:eastAsia="zh-CN"/>
                </w:rPr>
                <w:t>DC_2A_n12A</w:t>
              </w:r>
            </w:ins>
          </w:p>
        </w:tc>
      </w:tr>
      <w:tr w:rsidR="00634A1D" w:rsidRPr="001F078B" w:rsidTr="002F19E6">
        <w:trPr>
          <w:trHeight w:val="227"/>
          <w:jc w:val="center"/>
          <w:ins w:id="460" w:author="Suhwan Lim" w:date="2020-03-04T19:02: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461" w:author="Suhwan Lim" w:date="2020-03-04T19:02:00Z"/>
                <w:rFonts w:cs="Arial"/>
                <w:lang w:val="en-US" w:eastAsia="zh-CN"/>
              </w:rPr>
            </w:pPr>
            <w:ins w:id="462" w:author="Suhwan Lim" w:date="2020-03-04T19:02:00Z">
              <w:r>
                <w:rPr>
                  <w:rFonts w:cs="Arial"/>
                  <w:lang w:val="en-US" w:eastAsia="zh-CN"/>
                </w:rPr>
                <w:t>DC_2A_n12A-n260A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463" w:author="Suhwan Lim" w:date="2020-03-04T19:02:00Z"/>
                <w:rFonts w:ascii="Arial" w:hAnsi="Arial" w:cs="Arial"/>
                <w:sz w:val="18"/>
                <w:lang w:val="en-US" w:eastAsia="zh-CN"/>
              </w:rPr>
            </w:pPr>
            <w:ins w:id="464" w:author="Suhwan Lim" w:date="2020-03-04T19:02:00Z">
              <w:r>
                <w:rPr>
                  <w:rFonts w:ascii="Arial" w:hAnsi="Arial" w:cs="Arial"/>
                  <w:sz w:val="18"/>
                  <w:lang w:val="en-US" w:eastAsia="zh-CN"/>
                </w:rPr>
                <w:t>DC_2A_n260A</w:t>
              </w:r>
            </w:ins>
          </w:p>
          <w:p w:rsidR="00634A1D" w:rsidRDefault="00634A1D" w:rsidP="00634A1D">
            <w:pPr>
              <w:keepNext/>
              <w:keepLines/>
              <w:spacing w:after="0"/>
              <w:jc w:val="center"/>
              <w:rPr>
                <w:ins w:id="465" w:author="Suhwan Lim" w:date="2020-03-04T19:02:00Z"/>
                <w:rFonts w:ascii="Arial" w:hAnsi="Arial" w:cs="Arial"/>
                <w:sz w:val="18"/>
                <w:lang w:val="en-US" w:eastAsia="zh-CN"/>
              </w:rPr>
            </w:pPr>
            <w:ins w:id="466" w:author="Suhwan Lim" w:date="2020-03-04T19:02:00Z">
              <w:r>
                <w:rPr>
                  <w:rFonts w:ascii="Arial" w:hAnsi="Arial" w:cs="Arial"/>
                  <w:sz w:val="18"/>
                  <w:lang w:val="en-US" w:eastAsia="zh-CN"/>
                </w:rPr>
                <w:t>DC_2A_n12A</w:t>
              </w:r>
            </w:ins>
          </w:p>
        </w:tc>
      </w:tr>
      <w:tr w:rsidR="00634A1D" w:rsidRPr="001F078B" w:rsidTr="002F19E6">
        <w:trPr>
          <w:trHeight w:val="227"/>
          <w:jc w:val="center"/>
          <w:ins w:id="467" w:author="Suhwan Lim" w:date="2020-03-04T19:03: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468" w:author="Suhwan Lim" w:date="2020-03-04T19:03:00Z"/>
                <w:rFonts w:cs="Arial"/>
                <w:lang w:val="en-US" w:eastAsia="zh-CN"/>
              </w:rPr>
            </w:pPr>
            <w:ins w:id="469" w:author="Suhwan Lim" w:date="2020-03-04T19:03:00Z">
              <w:r>
                <w:rPr>
                  <w:rFonts w:cs="Arial"/>
                  <w:lang w:val="en-US" w:eastAsia="zh-CN"/>
                </w:rPr>
                <w:t>DC_2A_n12A-n261A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470" w:author="Suhwan Lim" w:date="2020-03-04T19:03:00Z"/>
                <w:rFonts w:ascii="Arial" w:hAnsi="Arial" w:cs="Arial"/>
                <w:sz w:val="18"/>
                <w:lang w:val="en-US" w:eastAsia="zh-CN"/>
              </w:rPr>
            </w:pPr>
            <w:ins w:id="471" w:author="Suhwan Lim" w:date="2020-03-04T19:03:00Z">
              <w:r>
                <w:rPr>
                  <w:rFonts w:ascii="Arial" w:hAnsi="Arial" w:cs="Arial"/>
                  <w:sz w:val="18"/>
                  <w:lang w:val="en-US" w:eastAsia="zh-CN"/>
                </w:rPr>
                <w:t>DC_2A_n261A</w:t>
              </w:r>
            </w:ins>
          </w:p>
          <w:p w:rsidR="00634A1D" w:rsidRDefault="00634A1D" w:rsidP="00634A1D">
            <w:pPr>
              <w:keepNext/>
              <w:keepLines/>
              <w:spacing w:after="0"/>
              <w:jc w:val="center"/>
              <w:rPr>
                <w:ins w:id="472" w:author="Suhwan Lim" w:date="2020-03-04T19:03:00Z"/>
                <w:rFonts w:ascii="Arial" w:hAnsi="Arial" w:cs="Arial"/>
                <w:sz w:val="18"/>
                <w:lang w:val="en-US" w:eastAsia="zh-CN"/>
              </w:rPr>
            </w:pPr>
            <w:ins w:id="473" w:author="Suhwan Lim" w:date="2020-03-04T19:03:00Z">
              <w:r>
                <w:rPr>
                  <w:rFonts w:ascii="Arial" w:hAnsi="Arial" w:cs="Arial"/>
                  <w:sz w:val="18"/>
                  <w:lang w:val="en-US" w:eastAsia="zh-CN"/>
                </w:rPr>
                <w:t>DC_2A_n12A</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cs="Arial"/>
                <w:lang w:val="en-US" w:eastAsia="zh-CN"/>
              </w:rPr>
            </w:pPr>
            <w:r w:rsidRPr="001F078B">
              <w:rPr>
                <w:rFonts w:cs="Arial"/>
                <w:lang w:val="en-US" w:eastAsia="zh-CN"/>
              </w:rPr>
              <w:t>DC_2A_n41A-n260A</w:t>
            </w:r>
          </w:p>
          <w:p w:rsidR="00634A1D" w:rsidRPr="001F078B" w:rsidRDefault="00634A1D" w:rsidP="00634A1D">
            <w:pPr>
              <w:pStyle w:val="TAC"/>
              <w:keepNext w:val="0"/>
              <w:rPr>
                <w:rFonts w:cs="Arial"/>
                <w:lang w:val="en-US" w:eastAsia="zh-CN"/>
              </w:rPr>
            </w:pPr>
            <w:r w:rsidRPr="001F078B">
              <w:rPr>
                <w:rFonts w:cs="Arial"/>
                <w:lang w:val="en-US" w:eastAsia="zh-CN"/>
              </w:rPr>
              <w:t>DC_2A_n41A-n260(2A)</w:t>
            </w:r>
          </w:p>
          <w:p w:rsidR="00634A1D" w:rsidRPr="001F078B" w:rsidRDefault="00634A1D" w:rsidP="00634A1D">
            <w:pPr>
              <w:pStyle w:val="TAC"/>
              <w:keepNext w:val="0"/>
              <w:rPr>
                <w:rFonts w:cs="Arial"/>
                <w:lang w:val="en-US" w:eastAsia="zh-CN"/>
              </w:rPr>
            </w:pPr>
            <w:r w:rsidRPr="001F078B">
              <w:rPr>
                <w:rFonts w:cs="Arial"/>
                <w:lang w:val="en-US" w:eastAsia="zh-CN"/>
              </w:rPr>
              <w:t>DC_2A_n41A-n260(3A)</w:t>
            </w:r>
          </w:p>
          <w:p w:rsidR="00634A1D" w:rsidRPr="001F078B" w:rsidRDefault="00634A1D" w:rsidP="00634A1D">
            <w:pPr>
              <w:pStyle w:val="TAC"/>
              <w:keepNext w:val="0"/>
              <w:rPr>
                <w:noProof/>
                <w:lang w:eastAsia="ko-KR"/>
              </w:rPr>
            </w:pPr>
            <w:r w:rsidRPr="001F078B">
              <w:rPr>
                <w:rFonts w:cs="Arial"/>
                <w:lang w:val="en-US" w:eastAsia="zh-CN"/>
              </w:rPr>
              <w:t>DC_2A_n41A-</w:t>
            </w:r>
            <w:r w:rsidRPr="001F078B">
              <w:rPr>
                <w:rFonts w:cs="Arial"/>
                <w:szCs w:val="18"/>
                <w:lang w:eastAsia="ja-JP"/>
              </w:rPr>
              <w:t>n260(4A)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cs="Arial"/>
                <w:sz w:val="18"/>
                <w:lang w:val="en-US" w:eastAsia="zh-CN"/>
              </w:rPr>
              <w:t>DC_2A_n41A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noProof/>
                <w:sz w:val="18"/>
                <w:lang w:eastAsia="ko-KR"/>
              </w:rPr>
              <w:t>DC_2A_n41A-n261A</w:t>
            </w:r>
          </w:p>
          <w:p w:rsidR="00634A1D" w:rsidRPr="001F078B" w:rsidRDefault="00634A1D" w:rsidP="00634A1D">
            <w:pPr>
              <w:pStyle w:val="TAC"/>
              <w:keepNext w:val="0"/>
              <w:rPr>
                <w:noProof/>
                <w:lang w:eastAsia="ko-KR"/>
              </w:rPr>
            </w:pPr>
            <w:r w:rsidRPr="001F078B">
              <w:rPr>
                <w:noProof/>
                <w:lang w:eastAsia="ko-KR"/>
              </w:rPr>
              <w:t>DC_2A_n41A-n261(2A)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noProof/>
                <w:sz w:val="18"/>
                <w:lang w:eastAsia="ko-KR"/>
              </w:rPr>
              <w:t>DC_2A_n41A</w:t>
            </w:r>
          </w:p>
        </w:tc>
      </w:tr>
      <w:tr w:rsidR="00634A1D" w:rsidRPr="001F078B" w:rsidTr="002F19E6">
        <w:trPr>
          <w:trHeight w:val="227"/>
          <w:jc w:val="center"/>
          <w:ins w:id="474" w:author="Suhwan Lim" w:date="2020-03-04T19:06:00Z"/>
        </w:trPr>
        <w:tc>
          <w:tcPr>
            <w:tcW w:w="3969" w:type="dxa"/>
            <w:shd w:val="clear" w:color="auto" w:fill="auto"/>
            <w:noWrap/>
            <w:tcMar>
              <w:top w:w="28" w:type="dxa"/>
              <w:left w:w="28" w:type="dxa"/>
              <w:bottom w:w="28" w:type="dxa"/>
              <w:right w:w="28" w:type="dxa"/>
            </w:tcMar>
            <w:vAlign w:val="center"/>
          </w:tcPr>
          <w:p w:rsidR="00634A1D" w:rsidRDefault="00634A1D" w:rsidP="00634A1D">
            <w:pPr>
              <w:keepLines/>
              <w:spacing w:after="0"/>
              <w:jc w:val="center"/>
              <w:rPr>
                <w:ins w:id="475" w:author="Suhwan Lim" w:date="2020-03-04T19:06:00Z"/>
                <w:rFonts w:ascii="Arial" w:hAnsi="Arial" w:cs="Arial"/>
                <w:sz w:val="18"/>
                <w:lang w:val="en-US" w:eastAsia="zh-CN"/>
              </w:rPr>
            </w:pPr>
            <w:ins w:id="476" w:author="Suhwan Lim" w:date="2020-03-04T19:06:00Z">
              <w:r>
                <w:rPr>
                  <w:rFonts w:ascii="Arial" w:hAnsi="Arial" w:cs="Arial"/>
                  <w:sz w:val="18"/>
                  <w:lang w:val="en-US" w:eastAsia="zh-CN"/>
                </w:rPr>
                <w:t>DC_2A_n71A-n261A</w:t>
              </w:r>
            </w:ins>
          </w:p>
          <w:p w:rsidR="00634A1D" w:rsidRPr="001F078B" w:rsidRDefault="00634A1D" w:rsidP="00634A1D">
            <w:pPr>
              <w:keepLines/>
              <w:spacing w:after="0"/>
              <w:jc w:val="center"/>
              <w:rPr>
                <w:ins w:id="477" w:author="Suhwan Lim" w:date="2020-03-04T19:06:00Z"/>
                <w:rFonts w:ascii="Arial" w:hAnsi="Arial"/>
                <w:noProof/>
                <w:sz w:val="18"/>
                <w:lang w:eastAsia="ko-KR"/>
              </w:rPr>
            </w:pPr>
            <w:ins w:id="478" w:author="Suhwan Lim" w:date="2020-03-04T19:06:00Z">
              <w:r>
                <w:rPr>
                  <w:rFonts w:ascii="Arial" w:hAnsi="Arial" w:cs="Arial"/>
                  <w:sz w:val="18"/>
                  <w:lang w:val="en-US" w:eastAsia="zh-CN"/>
                </w:rPr>
                <w:t>DC_2A_n71A-n261(2A)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479" w:author="Suhwan Lim" w:date="2020-03-04T19:06:00Z"/>
                <w:rFonts w:ascii="Arial" w:hAnsi="Arial" w:cs="Arial"/>
                <w:sz w:val="18"/>
                <w:lang w:val="en-US" w:eastAsia="zh-CN"/>
              </w:rPr>
            </w:pPr>
            <w:ins w:id="480" w:author="Suhwan Lim" w:date="2020-03-04T19:06:00Z">
              <w:r>
                <w:rPr>
                  <w:rFonts w:ascii="Arial" w:hAnsi="Arial" w:cs="Arial"/>
                  <w:sz w:val="18"/>
                  <w:lang w:val="en-US" w:eastAsia="zh-CN"/>
                </w:rPr>
                <w:t>DC_2A_n261A</w:t>
              </w:r>
            </w:ins>
          </w:p>
          <w:p w:rsidR="00634A1D" w:rsidRPr="001F078B" w:rsidRDefault="00634A1D" w:rsidP="00634A1D">
            <w:pPr>
              <w:keepLines/>
              <w:spacing w:after="0"/>
              <w:jc w:val="center"/>
              <w:rPr>
                <w:ins w:id="481" w:author="Suhwan Lim" w:date="2020-03-04T19:06:00Z"/>
                <w:rFonts w:ascii="Arial" w:hAnsi="Arial"/>
                <w:noProof/>
                <w:sz w:val="18"/>
                <w:lang w:eastAsia="ko-KR"/>
              </w:rPr>
            </w:pPr>
            <w:ins w:id="482" w:author="Suhwan Lim" w:date="2020-03-04T19:06:00Z">
              <w:r>
                <w:rPr>
                  <w:rFonts w:ascii="Arial" w:hAnsi="Arial" w:cs="Arial"/>
                  <w:sz w:val="18"/>
                  <w:lang w:val="en-US" w:eastAsia="zh-CN"/>
                </w:rPr>
                <w:t>DC_2A_n71A</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hint="eastAsia"/>
                <w:noProof/>
                <w:lang w:eastAsia="ko-KR"/>
              </w:rPr>
              <w:t>DC_3A_n1A-n257A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hint="eastAsia"/>
                <w:noProof/>
                <w:sz w:val="18"/>
                <w:lang w:eastAsia="ko-KR"/>
              </w:rPr>
              <w:t>DC_3A_n1A</w:t>
            </w:r>
          </w:p>
          <w:p w:rsidR="00634A1D" w:rsidRPr="001F078B" w:rsidRDefault="00634A1D" w:rsidP="00634A1D">
            <w:pPr>
              <w:pStyle w:val="TAC"/>
              <w:keepNext w:val="0"/>
              <w:rPr>
                <w:noProof/>
              </w:rPr>
            </w:pPr>
            <w:r w:rsidRPr="001F078B">
              <w:rPr>
                <w:noProof/>
                <w:lang w:eastAsia="ko-KR"/>
              </w:rPr>
              <w:t>DC_3A_n257A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DC_3A_n77A-n257A</w:t>
            </w:r>
          </w:p>
          <w:p w:rsidR="00634A1D" w:rsidRPr="001F078B" w:rsidRDefault="00634A1D" w:rsidP="00634A1D">
            <w:pPr>
              <w:pStyle w:val="TAC"/>
              <w:keepNext w:val="0"/>
              <w:rPr>
                <w:noProof/>
              </w:rPr>
            </w:pPr>
            <w:r w:rsidRPr="001F078B">
              <w:rPr>
                <w:noProof/>
              </w:rPr>
              <w:t>DC_3A_n77A-n257D</w:t>
            </w:r>
          </w:p>
          <w:p w:rsidR="00634A1D" w:rsidRPr="001F078B" w:rsidRDefault="00634A1D" w:rsidP="00634A1D">
            <w:pPr>
              <w:pStyle w:val="TAC"/>
              <w:keepNext w:val="0"/>
              <w:rPr>
                <w:noProof/>
              </w:rPr>
            </w:pPr>
            <w:r w:rsidRPr="001F078B">
              <w:rPr>
                <w:noProof/>
              </w:rPr>
              <w:t>DC_3A_n77A-n257E</w:t>
            </w:r>
          </w:p>
          <w:p w:rsidR="00634A1D" w:rsidRDefault="00634A1D" w:rsidP="00634A1D">
            <w:pPr>
              <w:pStyle w:val="TAC"/>
              <w:keepNext w:val="0"/>
              <w:rPr>
                <w:rFonts w:eastAsia="맑은 고딕"/>
                <w:noProof/>
                <w:lang w:eastAsia="ko-KR"/>
              </w:rPr>
            </w:pPr>
            <w:r w:rsidRPr="001F078B">
              <w:rPr>
                <w:noProof/>
              </w:rPr>
              <w:t>DC_3A_n77A-n257F</w:t>
            </w:r>
          </w:p>
          <w:p w:rsidR="00634A1D" w:rsidRDefault="00634A1D" w:rsidP="00634A1D">
            <w:pPr>
              <w:pStyle w:val="TAC"/>
              <w:keepNext w:val="0"/>
              <w:rPr>
                <w:rFonts w:eastAsia="맑은 고딕"/>
                <w:noProof/>
                <w:lang w:eastAsia="ko-KR"/>
              </w:rPr>
            </w:pPr>
            <w:r>
              <w:rPr>
                <w:rFonts w:eastAsia="맑은 고딕" w:hint="eastAsia"/>
                <w:noProof/>
                <w:lang w:eastAsia="ko-KR"/>
              </w:rPr>
              <w:t>DC_3A_n77A-n257G</w:t>
            </w:r>
          </w:p>
          <w:p w:rsidR="00634A1D" w:rsidRDefault="00634A1D" w:rsidP="00634A1D">
            <w:pPr>
              <w:pStyle w:val="TAC"/>
              <w:keepNext w:val="0"/>
              <w:rPr>
                <w:rFonts w:eastAsia="맑은 고딕"/>
                <w:noProof/>
                <w:lang w:eastAsia="ko-KR"/>
              </w:rPr>
            </w:pPr>
            <w:r>
              <w:rPr>
                <w:rFonts w:eastAsia="맑은 고딕" w:hint="eastAsia"/>
                <w:noProof/>
                <w:lang w:eastAsia="ko-KR"/>
              </w:rPr>
              <w:t>DC_3A_n77A-n257H</w:t>
            </w:r>
          </w:p>
          <w:p w:rsidR="00634A1D" w:rsidRPr="001F078B" w:rsidRDefault="00634A1D" w:rsidP="00634A1D">
            <w:pPr>
              <w:pStyle w:val="TAC"/>
              <w:keepNext w:val="0"/>
              <w:rPr>
                <w:noProof/>
              </w:rPr>
            </w:pPr>
            <w:r>
              <w:rPr>
                <w:rFonts w:eastAsia="맑은 고딕" w:hint="eastAsia"/>
                <w:noProof/>
                <w:lang w:eastAsia="ko-KR"/>
              </w:rPr>
              <w:t>DC_3A_n77A-n257I</w:t>
            </w:r>
          </w:p>
          <w:p w:rsidR="00634A1D" w:rsidRPr="001F078B" w:rsidRDefault="00634A1D" w:rsidP="00634A1D">
            <w:pPr>
              <w:pStyle w:val="TAC"/>
              <w:keepNext w:val="0"/>
              <w:rPr>
                <w:noProof/>
              </w:rPr>
            </w:pPr>
            <w:r w:rsidRPr="001F078B">
              <w:rPr>
                <w:noProof/>
              </w:rPr>
              <w:t>DC_3A_n77C-n257A</w:t>
            </w:r>
          </w:p>
          <w:p w:rsidR="00634A1D" w:rsidRPr="001F078B" w:rsidRDefault="00634A1D" w:rsidP="00634A1D">
            <w:pPr>
              <w:pStyle w:val="TAC"/>
              <w:keepNext w:val="0"/>
              <w:rPr>
                <w:noProof/>
              </w:rPr>
            </w:pPr>
            <w:r w:rsidRPr="001F078B">
              <w:rPr>
                <w:noProof/>
              </w:rPr>
              <w:t>DC_3A_n77C-n257D</w:t>
            </w:r>
          </w:p>
          <w:p w:rsidR="00634A1D" w:rsidRPr="001F078B" w:rsidRDefault="00634A1D" w:rsidP="00634A1D">
            <w:pPr>
              <w:pStyle w:val="TAC"/>
              <w:keepNext w:val="0"/>
              <w:rPr>
                <w:noProof/>
              </w:rPr>
            </w:pPr>
            <w:r w:rsidRPr="001F078B">
              <w:rPr>
                <w:noProof/>
              </w:rPr>
              <w:t>DC_3A_n77C-n257E</w:t>
            </w:r>
          </w:p>
          <w:p w:rsidR="00634A1D" w:rsidRPr="001F078B" w:rsidRDefault="00634A1D" w:rsidP="00634A1D">
            <w:pPr>
              <w:pStyle w:val="TAC"/>
              <w:keepNext w:val="0"/>
              <w:rPr>
                <w:noProof/>
              </w:rPr>
            </w:pPr>
            <w:r w:rsidRPr="001F078B">
              <w:rPr>
                <w:noProof/>
              </w:rPr>
              <w:t>DC_3A_n77C-n257F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DC_3A_n77A</w:t>
            </w:r>
          </w:p>
          <w:p w:rsidR="00634A1D" w:rsidRPr="001F078B" w:rsidRDefault="00634A1D" w:rsidP="00634A1D">
            <w:pPr>
              <w:pStyle w:val="TAC"/>
              <w:keepNext w:val="0"/>
              <w:rPr>
                <w:noProof/>
              </w:rPr>
            </w:pPr>
            <w:r w:rsidRPr="001F078B">
              <w:rPr>
                <w:noProof/>
              </w:rPr>
              <w:t>DC_3A_n257A</w:t>
            </w:r>
          </w:p>
          <w:p w:rsidR="00634A1D" w:rsidRPr="001F078B" w:rsidRDefault="00634A1D" w:rsidP="00634A1D">
            <w:pPr>
              <w:pStyle w:val="TAC"/>
              <w:keepNext w:val="0"/>
              <w:rPr>
                <w:noProof/>
              </w:rPr>
            </w:pPr>
            <w:r w:rsidRPr="001F078B">
              <w:rPr>
                <w:noProof/>
              </w:rPr>
              <w:t>DC_3A_n257D</w:t>
            </w:r>
          </w:p>
          <w:p w:rsidR="00634A1D" w:rsidRPr="001F078B" w:rsidRDefault="00634A1D" w:rsidP="00634A1D">
            <w:pPr>
              <w:pStyle w:val="TAC"/>
              <w:keepNext w:val="0"/>
              <w:rPr>
                <w:noProof/>
              </w:rPr>
            </w:pPr>
            <w:r w:rsidRPr="001F078B">
              <w:rPr>
                <w:noProof/>
              </w:rPr>
              <w:t>DC_3A_n77A-n257A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lang w:eastAsia="zh-CN"/>
              </w:rPr>
            </w:pPr>
            <w:r w:rsidRPr="001F078B">
              <w:rPr>
                <w:noProof/>
                <w:lang w:eastAsia="zh-CN"/>
              </w:rPr>
              <w:t>DC_3A_n77A-n257G</w:t>
            </w:r>
          </w:p>
          <w:p w:rsidR="00634A1D" w:rsidRPr="001F078B" w:rsidRDefault="00634A1D" w:rsidP="00634A1D">
            <w:pPr>
              <w:pStyle w:val="TAC"/>
              <w:keepNext w:val="0"/>
              <w:rPr>
                <w:noProof/>
                <w:lang w:eastAsia="zh-CN"/>
              </w:rPr>
            </w:pPr>
            <w:r w:rsidRPr="001F078B">
              <w:rPr>
                <w:noProof/>
                <w:lang w:eastAsia="zh-CN"/>
              </w:rPr>
              <w:t>DC_3A_n77A-n257H</w:t>
            </w:r>
          </w:p>
          <w:p w:rsidR="00634A1D" w:rsidRPr="001F078B" w:rsidRDefault="00634A1D" w:rsidP="00634A1D">
            <w:pPr>
              <w:pStyle w:val="TAC"/>
              <w:keepNext w:val="0"/>
              <w:rPr>
                <w:noProof/>
              </w:rPr>
            </w:pPr>
            <w:r w:rsidRPr="001F078B">
              <w:rPr>
                <w:noProof/>
                <w:lang w:eastAsia="zh-CN"/>
              </w:rPr>
              <w:t>DC_3A_n77A-n257I</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lang w:eastAsia="zh-CN"/>
              </w:rPr>
            </w:pPr>
            <w:r w:rsidRPr="001F078B">
              <w:rPr>
                <w:noProof/>
                <w:lang w:eastAsia="zh-CN"/>
              </w:rPr>
              <w:t>DC_3A_n77A</w:t>
            </w:r>
          </w:p>
          <w:p w:rsidR="00634A1D" w:rsidRPr="001F078B" w:rsidRDefault="00634A1D" w:rsidP="00634A1D">
            <w:pPr>
              <w:pStyle w:val="TAC"/>
              <w:keepNext w:val="0"/>
              <w:rPr>
                <w:noProof/>
                <w:lang w:eastAsia="zh-CN"/>
              </w:rPr>
            </w:pPr>
            <w:r w:rsidRPr="001F078B">
              <w:rPr>
                <w:noProof/>
                <w:lang w:eastAsia="zh-CN"/>
              </w:rPr>
              <w:t>DC_3A_n257A</w:t>
            </w:r>
          </w:p>
          <w:p w:rsidR="00634A1D" w:rsidRPr="001F078B" w:rsidRDefault="00634A1D" w:rsidP="00634A1D">
            <w:pPr>
              <w:pStyle w:val="TAC"/>
              <w:keepNext w:val="0"/>
              <w:rPr>
                <w:noProof/>
              </w:rPr>
            </w:pPr>
            <w:r w:rsidRPr="001F078B">
              <w:rPr>
                <w:noProof/>
              </w:rPr>
              <w:t>DC_3A_n257G</w:t>
            </w:r>
          </w:p>
          <w:p w:rsidR="00634A1D" w:rsidRPr="001F078B" w:rsidRDefault="00634A1D" w:rsidP="00634A1D">
            <w:pPr>
              <w:pStyle w:val="TAC"/>
              <w:keepNext w:val="0"/>
              <w:rPr>
                <w:noProof/>
              </w:rPr>
            </w:pPr>
            <w:r w:rsidRPr="001F078B">
              <w:rPr>
                <w:noProof/>
              </w:rPr>
              <w:t>DC_3A_n257H</w:t>
            </w:r>
          </w:p>
          <w:p w:rsidR="00634A1D" w:rsidRPr="001F078B" w:rsidRDefault="00634A1D" w:rsidP="00634A1D">
            <w:pPr>
              <w:pStyle w:val="TAC"/>
              <w:keepNext w:val="0"/>
              <w:rPr>
                <w:noProof/>
              </w:rPr>
            </w:pPr>
            <w:r w:rsidRPr="001F078B">
              <w:rPr>
                <w:noProof/>
              </w:rPr>
              <w:t>DC_3A_n257I</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hint="eastAsia"/>
                <w:noProof/>
                <w:lang w:eastAsia="ko-KR"/>
              </w:rPr>
              <w:t>DC_3A_n77A-n258A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hint="eastAsia"/>
                <w:noProof/>
                <w:sz w:val="18"/>
                <w:lang w:eastAsia="ko-KR"/>
              </w:rPr>
              <w:t>DC_3A_n77A</w:t>
            </w:r>
          </w:p>
          <w:p w:rsidR="00634A1D" w:rsidRPr="001F078B" w:rsidRDefault="00634A1D" w:rsidP="00634A1D">
            <w:pPr>
              <w:pStyle w:val="TAC"/>
              <w:keepNext w:val="0"/>
              <w:rPr>
                <w:noProof/>
              </w:rPr>
            </w:pPr>
            <w:r w:rsidRPr="001F078B">
              <w:rPr>
                <w:noProof/>
                <w:lang w:eastAsia="ko-KR"/>
              </w:rPr>
              <w:t>DC_3A_n258A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DC_3A_n78A-n257A</w:t>
            </w:r>
          </w:p>
          <w:p w:rsidR="00634A1D" w:rsidRPr="001F078B" w:rsidRDefault="00634A1D" w:rsidP="00634A1D">
            <w:pPr>
              <w:pStyle w:val="TAC"/>
              <w:keepNext w:val="0"/>
              <w:rPr>
                <w:noProof/>
              </w:rPr>
            </w:pPr>
            <w:r w:rsidRPr="001F078B">
              <w:rPr>
                <w:noProof/>
              </w:rPr>
              <w:t>DC_3A_n78A-n257D</w:t>
            </w:r>
          </w:p>
          <w:p w:rsidR="00634A1D" w:rsidRPr="001F078B" w:rsidRDefault="00634A1D" w:rsidP="00634A1D">
            <w:pPr>
              <w:pStyle w:val="TAC"/>
              <w:keepNext w:val="0"/>
              <w:rPr>
                <w:noProof/>
              </w:rPr>
            </w:pPr>
            <w:r w:rsidRPr="001F078B">
              <w:rPr>
                <w:noProof/>
              </w:rPr>
              <w:t>DC_3A_n78A-n257E</w:t>
            </w:r>
          </w:p>
          <w:p w:rsidR="00634A1D" w:rsidRPr="001F078B" w:rsidRDefault="00634A1D" w:rsidP="00634A1D">
            <w:pPr>
              <w:pStyle w:val="TAC"/>
              <w:keepNext w:val="0"/>
              <w:rPr>
                <w:noProof/>
              </w:rPr>
            </w:pPr>
            <w:r w:rsidRPr="001F078B">
              <w:rPr>
                <w:noProof/>
              </w:rPr>
              <w:t>DC_3A_n78A-n257F</w:t>
            </w:r>
          </w:p>
          <w:p w:rsidR="00634A1D" w:rsidRPr="001F078B" w:rsidRDefault="00634A1D" w:rsidP="00634A1D">
            <w:pPr>
              <w:pStyle w:val="TAC"/>
              <w:keepNext w:val="0"/>
              <w:rPr>
                <w:noProof/>
              </w:rPr>
            </w:pPr>
            <w:r w:rsidRPr="001F078B">
              <w:rPr>
                <w:noProof/>
              </w:rPr>
              <w:t>DC_3A_n78C-n257A</w:t>
            </w:r>
          </w:p>
          <w:p w:rsidR="00634A1D" w:rsidRPr="001F078B" w:rsidRDefault="00634A1D" w:rsidP="00634A1D">
            <w:pPr>
              <w:pStyle w:val="TAC"/>
              <w:keepNext w:val="0"/>
              <w:rPr>
                <w:noProof/>
              </w:rPr>
            </w:pPr>
            <w:r w:rsidRPr="001F078B">
              <w:rPr>
                <w:noProof/>
              </w:rPr>
              <w:t>DC_3A_n78C-n257D</w:t>
            </w:r>
          </w:p>
          <w:p w:rsidR="00634A1D" w:rsidRPr="001F078B" w:rsidRDefault="00634A1D" w:rsidP="00634A1D">
            <w:pPr>
              <w:pStyle w:val="TAC"/>
              <w:keepNext w:val="0"/>
              <w:rPr>
                <w:noProof/>
              </w:rPr>
            </w:pPr>
            <w:r w:rsidRPr="001F078B">
              <w:rPr>
                <w:noProof/>
              </w:rPr>
              <w:t>DC_3A_n78C-n257E</w:t>
            </w:r>
          </w:p>
          <w:p w:rsidR="00634A1D" w:rsidRPr="001F078B" w:rsidRDefault="00634A1D" w:rsidP="00634A1D">
            <w:pPr>
              <w:pStyle w:val="TAC"/>
              <w:keepNext w:val="0"/>
              <w:rPr>
                <w:noProof/>
              </w:rPr>
            </w:pPr>
            <w:r w:rsidRPr="001F078B">
              <w:rPr>
                <w:noProof/>
              </w:rPr>
              <w:t>DC_3A_n78C-n257F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DC_3A_n78A</w:t>
            </w:r>
          </w:p>
          <w:p w:rsidR="00634A1D" w:rsidRPr="001F078B" w:rsidRDefault="00634A1D" w:rsidP="00634A1D">
            <w:pPr>
              <w:pStyle w:val="TAC"/>
              <w:keepNext w:val="0"/>
              <w:rPr>
                <w:noProof/>
              </w:rPr>
            </w:pPr>
            <w:r w:rsidRPr="001F078B">
              <w:rPr>
                <w:noProof/>
              </w:rPr>
              <w:t>DC_3A_n257A</w:t>
            </w:r>
          </w:p>
          <w:p w:rsidR="00634A1D" w:rsidRPr="001F078B" w:rsidRDefault="00634A1D" w:rsidP="00634A1D">
            <w:pPr>
              <w:pStyle w:val="TAC"/>
              <w:keepNext w:val="0"/>
              <w:rPr>
                <w:noProof/>
              </w:rPr>
            </w:pPr>
            <w:r w:rsidRPr="001F078B">
              <w:rPr>
                <w:noProof/>
              </w:rPr>
              <w:t>DC_3A_n257D</w:t>
            </w:r>
          </w:p>
          <w:p w:rsidR="00634A1D" w:rsidRPr="001F078B" w:rsidRDefault="00634A1D" w:rsidP="00634A1D">
            <w:pPr>
              <w:pStyle w:val="TAC"/>
              <w:keepNext w:val="0"/>
              <w:rPr>
                <w:noProof/>
              </w:rPr>
            </w:pPr>
            <w:r w:rsidRPr="001F078B">
              <w:rPr>
                <w:noProof/>
              </w:rPr>
              <w:t>DC_3A_n78A-n257A</w:t>
            </w:r>
          </w:p>
        </w:tc>
      </w:tr>
      <w:tr w:rsidR="00634A1D"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lang w:eastAsia="zh-CN"/>
              </w:rPr>
            </w:pPr>
            <w:r w:rsidRPr="001F078B">
              <w:rPr>
                <w:noProof/>
                <w:lang w:eastAsia="zh-CN"/>
              </w:rPr>
              <w:t>DC_3A_n78A-n257G</w:t>
            </w:r>
          </w:p>
          <w:p w:rsidR="00634A1D" w:rsidRPr="001F078B" w:rsidRDefault="00634A1D" w:rsidP="00634A1D">
            <w:pPr>
              <w:pStyle w:val="TAC"/>
              <w:keepNext w:val="0"/>
              <w:rPr>
                <w:noProof/>
                <w:lang w:eastAsia="zh-CN"/>
              </w:rPr>
            </w:pPr>
            <w:r w:rsidRPr="001F078B">
              <w:rPr>
                <w:noProof/>
                <w:lang w:eastAsia="zh-CN"/>
              </w:rPr>
              <w:t>DC_3A_n78A-n257H</w:t>
            </w:r>
          </w:p>
          <w:p w:rsidR="00634A1D" w:rsidRPr="001F078B" w:rsidRDefault="00634A1D" w:rsidP="00634A1D">
            <w:pPr>
              <w:pStyle w:val="TAC"/>
              <w:keepNext w:val="0"/>
              <w:rPr>
                <w:noProof/>
                <w:lang w:eastAsia="zh-CN"/>
              </w:rPr>
            </w:pPr>
            <w:r w:rsidRPr="001F078B">
              <w:rPr>
                <w:noProof/>
                <w:lang w:eastAsia="zh-CN"/>
              </w:rPr>
              <w:t>DC_3A_n78A-n257I</w:t>
            </w:r>
          </w:p>
          <w:p w:rsidR="00634A1D" w:rsidRPr="001F078B" w:rsidRDefault="00634A1D" w:rsidP="00634A1D">
            <w:pPr>
              <w:pStyle w:val="TAC"/>
              <w:keepNext w:val="0"/>
              <w:rPr>
                <w:noProof/>
                <w:lang w:eastAsia="zh-CN"/>
              </w:rPr>
            </w:pPr>
            <w:r w:rsidRPr="001F078B">
              <w:rPr>
                <w:noProof/>
                <w:lang w:eastAsia="zh-CN"/>
              </w:rPr>
              <w:t>DC_3A_n78A-n257J</w:t>
            </w:r>
          </w:p>
          <w:p w:rsidR="00634A1D" w:rsidRPr="001F078B" w:rsidRDefault="00634A1D" w:rsidP="00634A1D">
            <w:pPr>
              <w:pStyle w:val="TAC"/>
              <w:keepNext w:val="0"/>
              <w:rPr>
                <w:noProof/>
                <w:lang w:eastAsia="zh-CN"/>
              </w:rPr>
            </w:pPr>
            <w:r w:rsidRPr="001F078B">
              <w:rPr>
                <w:noProof/>
                <w:lang w:eastAsia="zh-CN"/>
              </w:rPr>
              <w:t>DC_3A_n78A-n257K</w:t>
            </w:r>
          </w:p>
          <w:p w:rsidR="00634A1D" w:rsidRPr="001F078B" w:rsidRDefault="00634A1D" w:rsidP="00634A1D">
            <w:pPr>
              <w:pStyle w:val="TAC"/>
              <w:keepNext w:val="0"/>
              <w:rPr>
                <w:noProof/>
                <w:lang w:eastAsia="zh-CN"/>
              </w:rPr>
            </w:pPr>
            <w:r w:rsidRPr="001F078B">
              <w:rPr>
                <w:noProof/>
                <w:lang w:eastAsia="zh-CN"/>
              </w:rPr>
              <w:t>DC_3A_n78A-n257L</w:t>
            </w:r>
          </w:p>
          <w:p w:rsidR="00634A1D" w:rsidRPr="001F078B" w:rsidDel="007C6F81" w:rsidRDefault="00634A1D" w:rsidP="00634A1D">
            <w:pPr>
              <w:pStyle w:val="TAC"/>
              <w:keepNext w:val="0"/>
              <w:rPr>
                <w:noProof/>
                <w:lang w:eastAsia="zh-CN"/>
              </w:rPr>
            </w:pPr>
            <w:r w:rsidRPr="001F078B">
              <w:rPr>
                <w:noProof/>
                <w:lang w:eastAsia="zh-CN"/>
              </w:rPr>
              <w:t>DC_3A_n78A-n257M</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lang w:eastAsia="zh-CN"/>
              </w:rPr>
            </w:pPr>
            <w:r w:rsidRPr="001F078B">
              <w:rPr>
                <w:noProof/>
                <w:lang w:eastAsia="zh-CN"/>
              </w:rPr>
              <w:t>DC_3A_n78A</w:t>
            </w:r>
          </w:p>
          <w:p w:rsidR="00634A1D" w:rsidRPr="001F078B" w:rsidDel="00B067AF" w:rsidRDefault="00634A1D" w:rsidP="00634A1D">
            <w:pPr>
              <w:pStyle w:val="TAC"/>
              <w:keepNext w:val="0"/>
              <w:rPr>
                <w:noProof/>
                <w:lang w:eastAsia="zh-CN"/>
              </w:rPr>
            </w:pPr>
            <w:r w:rsidRPr="001F078B">
              <w:rPr>
                <w:noProof/>
                <w:lang w:eastAsia="zh-CN"/>
              </w:rPr>
              <w:t>DC_3A_n257A</w:t>
            </w:r>
          </w:p>
          <w:p w:rsidR="00634A1D" w:rsidRPr="001F078B" w:rsidRDefault="00634A1D" w:rsidP="00634A1D">
            <w:pPr>
              <w:pStyle w:val="TAC"/>
              <w:keepNext w:val="0"/>
              <w:rPr>
                <w:noProof/>
              </w:rPr>
            </w:pPr>
            <w:r w:rsidRPr="001F078B">
              <w:rPr>
                <w:noProof/>
              </w:rPr>
              <w:t>DC_3A_n257G</w:t>
            </w:r>
          </w:p>
          <w:p w:rsidR="00634A1D" w:rsidRPr="001F078B" w:rsidRDefault="00634A1D" w:rsidP="00634A1D">
            <w:pPr>
              <w:pStyle w:val="TAC"/>
              <w:keepNext w:val="0"/>
              <w:rPr>
                <w:noProof/>
              </w:rPr>
            </w:pPr>
            <w:r w:rsidRPr="001F078B">
              <w:rPr>
                <w:noProof/>
              </w:rPr>
              <w:t>DC_3A_n257H</w:t>
            </w:r>
          </w:p>
          <w:p w:rsidR="00634A1D" w:rsidRPr="001F078B" w:rsidDel="007C6F81" w:rsidRDefault="00634A1D" w:rsidP="00634A1D">
            <w:pPr>
              <w:pStyle w:val="TAC"/>
              <w:keepNext w:val="0"/>
              <w:rPr>
                <w:noProof/>
                <w:lang w:eastAsia="zh-CN"/>
              </w:rPr>
            </w:pPr>
            <w:r w:rsidRPr="001F078B">
              <w:rPr>
                <w:noProof/>
              </w:rPr>
              <w:t>DC_3A_n257I</w:t>
            </w:r>
          </w:p>
        </w:tc>
      </w:tr>
      <w:tr w:rsidR="00634A1D"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w:t>
            </w:r>
            <w:r>
              <w:rPr>
                <w:noProof/>
              </w:rPr>
              <w:t>C</w:t>
            </w:r>
            <w:r w:rsidRPr="001F078B">
              <w:rPr>
                <w:noProof/>
              </w:rPr>
              <w:t>_n78A-n257A</w:t>
            </w:r>
          </w:p>
          <w:p w:rsidR="00634A1D" w:rsidRPr="001F078B" w:rsidRDefault="00634A1D" w:rsidP="00634A1D">
            <w:pPr>
              <w:pStyle w:val="TAC"/>
              <w:keepNext w:val="0"/>
              <w:rPr>
                <w:noProof/>
              </w:rPr>
            </w:pPr>
            <w:r>
              <w:rPr>
                <w:noProof/>
              </w:rPr>
              <w:t>DC_3C</w:t>
            </w:r>
            <w:r w:rsidRPr="001F078B">
              <w:rPr>
                <w:noProof/>
              </w:rPr>
              <w:t>_n78A-n257D</w:t>
            </w:r>
          </w:p>
          <w:p w:rsidR="00634A1D" w:rsidRPr="001F078B" w:rsidRDefault="00634A1D" w:rsidP="00634A1D">
            <w:pPr>
              <w:pStyle w:val="TAC"/>
              <w:keepNext w:val="0"/>
              <w:rPr>
                <w:noProof/>
              </w:rPr>
            </w:pPr>
            <w:r>
              <w:rPr>
                <w:noProof/>
              </w:rPr>
              <w:t>DC_3C</w:t>
            </w:r>
            <w:r w:rsidRPr="001F078B">
              <w:rPr>
                <w:noProof/>
              </w:rPr>
              <w:t>_n78A-n257E</w:t>
            </w:r>
          </w:p>
          <w:p w:rsidR="00634A1D" w:rsidRPr="001F078B" w:rsidRDefault="00634A1D" w:rsidP="00634A1D">
            <w:pPr>
              <w:pStyle w:val="TAC"/>
              <w:keepNext w:val="0"/>
              <w:rPr>
                <w:noProof/>
              </w:rPr>
            </w:pPr>
            <w:r>
              <w:rPr>
                <w:noProof/>
              </w:rPr>
              <w:t>DC_3C</w:t>
            </w:r>
            <w:r w:rsidRPr="001F078B">
              <w:rPr>
                <w:noProof/>
              </w:rPr>
              <w:t>_n78A-n257F</w:t>
            </w:r>
          </w:p>
          <w:p w:rsidR="00634A1D" w:rsidRPr="001F078B" w:rsidRDefault="00634A1D" w:rsidP="00634A1D">
            <w:pPr>
              <w:pStyle w:val="TAC"/>
              <w:keepNext w:val="0"/>
              <w:rPr>
                <w:noProof/>
              </w:rPr>
            </w:pPr>
            <w:r>
              <w:rPr>
                <w:noProof/>
              </w:rPr>
              <w:t>DC_3C</w:t>
            </w:r>
            <w:r w:rsidRPr="001F078B">
              <w:rPr>
                <w:noProof/>
              </w:rPr>
              <w:t>_n78</w:t>
            </w:r>
            <w:r>
              <w:rPr>
                <w:noProof/>
              </w:rPr>
              <w:t>A-n257G</w:t>
            </w:r>
          </w:p>
          <w:p w:rsidR="00634A1D" w:rsidRDefault="00634A1D" w:rsidP="00634A1D">
            <w:pPr>
              <w:pStyle w:val="TAC"/>
              <w:keepNext w:val="0"/>
              <w:rPr>
                <w:noProof/>
              </w:rPr>
            </w:pPr>
            <w:r>
              <w:rPr>
                <w:noProof/>
              </w:rPr>
              <w:t>DC_3C_n78A-n257H</w:t>
            </w:r>
          </w:p>
          <w:p w:rsidR="00634A1D" w:rsidRPr="001F078B" w:rsidRDefault="00634A1D" w:rsidP="00634A1D">
            <w:pPr>
              <w:pStyle w:val="TAC"/>
              <w:keepNext w:val="0"/>
              <w:rPr>
                <w:noProof/>
              </w:rPr>
            </w:pPr>
            <w:r>
              <w:rPr>
                <w:noProof/>
              </w:rPr>
              <w:t>DC_3C_n78A-n257I</w:t>
            </w:r>
          </w:p>
          <w:p w:rsidR="00634A1D" w:rsidRDefault="00634A1D" w:rsidP="00634A1D">
            <w:pPr>
              <w:pStyle w:val="TAC"/>
              <w:keepNext w:val="0"/>
              <w:rPr>
                <w:noProof/>
              </w:rPr>
            </w:pPr>
            <w:r>
              <w:rPr>
                <w:noProof/>
              </w:rPr>
              <w:t>DC_3C_n78A</w:t>
            </w:r>
            <w:r w:rsidRPr="001F078B">
              <w:rPr>
                <w:noProof/>
              </w:rPr>
              <w:t>-n257</w:t>
            </w:r>
            <w:r>
              <w:rPr>
                <w:noProof/>
              </w:rPr>
              <w:t>J</w:t>
            </w:r>
          </w:p>
          <w:p w:rsidR="00634A1D" w:rsidRPr="001F078B" w:rsidRDefault="00634A1D" w:rsidP="00634A1D">
            <w:pPr>
              <w:pStyle w:val="TAC"/>
              <w:keepNext w:val="0"/>
              <w:rPr>
                <w:noProof/>
              </w:rPr>
            </w:pPr>
            <w:r>
              <w:rPr>
                <w:noProof/>
              </w:rPr>
              <w:t>DC_3C_n78A-n257K</w:t>
            </w:r>
          </w:p>
          <w:p w:rsidR="00634A1D" w:rsidRPr="001F078B" w:rsidRDefault="00634A1D" w:rsidP="00634A1D">
            <w:pPr>
              <w:pStyle w:val="TAC"/>
              <w:keepNext w:val="0"/>
              <w:rPr>
                <w:noProof/>
              </w:rPr>
            </w:pPr>
            <w:r>
              <w:rPr>
                <w:noProof/>
              </w:rPr>
              <w:t>DC_3C_n78A-n257L</w:t>
            </w:r>
          </w:p>
          <w:p w:rsidR="00634A1D" w:rsidRPr="001F078B" w:rsidRDefault="00634A1D" w:rsidP="00634A1D">
            <w:pPr>
              <w:pStyle w:val="TAC"/>
              <w:keepNext w:val="0"/>
              <w:rPr>
                <w:noProof/>
                <w:lang w:eastAsia="zh-CN"/>
              </w:rPr>
            </w:pPr>
            <w:r>
              <w:rPr>
                <w:noProof/>
              </w:rPr>
              <w:t>DC_3C_n78A</w:t>
            </w:r>
            <w:r w:rsidRPr="001F078B">
              <w:rPr>
                <w:noProof/>
              </w:rPr>
              <w:t>-n257</w:t>
            </w:r>
            <w:r>
              <w:rPr>
                <w:noProof/>
              </w:rPr>
              <w:t>M</w:t>
            </w:r>
          </w:p>
        </w:tc>
        <w:tc>
          <w:tcPr>
            <w:tcW w:w="3969" w:type="dxa"/>
            <w:tcMar>
              <w:top w:w="28" w:type="dxa"/>
              <w:left w:w="28" w:type="dxa"/>
              <w:bottom w:w="28" w:type="dxa"/>
              <w:right w:w="28" w:type="dxa"/>
            </w:tcMar>
            <w:vAlign w:val="center"/>
          </w:tcPr>
          <w:p w:rsidR="00634A1D" w:rsidRDefault="00634A1D" w:rsidP="00634A1D">
            <w:pPr>
              <w:keepNext/>
              <w:keepLines/>
              <w:spacing w:after="0"/>
              <w:jc w:val="center"/>
              <w:rPr>
                <w:rFonts w:ascii="Arial" w:hAnsi="Arial" w:cs="Arial"/>
                <w:sz w:val="18"/>
                <w:lang w:val="en-US" w:eastAsia="zh-CN"/>
              </w:rPr>
            </w:pPr>
            <w:r>
              <w:rPr>
                <w:rFonts w:ascii="Arial" w:hAnsi="Arial" w:cs="Arial"/>
                <w:sz w:val="18"/>
                <w:lang w:val="en-US" w:eastAsia="zh-CN"/>
              </w:rPr>
              <w:t>DC_</w:t>
            </w:r>
            <w:r>
              <w:rPr>
                <w:rFonts w:ascii="Arial" w:hAnsi="Arial" w:cs="Arial" w:hint="eastAsia"/>
                <w:sz w:val="18"/>
                <w:lang w:val="en-US" w:eastAsia="zh-CN"/>
              </w:rPr>
              <w:t>3</w:t>
            </w:r>
            <w:r>
              <w:rPr>
                <w:rFonts w:ascii="Arial" w:hAnsi="Arial" w:cs="Arial"/>
                <w:sz w:val="18"/>
                <w:lang w:val="en-US" w:eastAsia="zh-CN"/>
              </w:rPr>
              <w:t>A_n78A</w:t>
            </w:r>
          </w:p>
          <w:p w:rsidR="00634A1D" w:rsidRPr="001F078B" w:rsidRDefault="00634A1D" w:rsidP="00634A1D">
            <w:pPr>
              <w:pStyle w:val="TAC"/>
              <w:keepNext w:val="0"/>
              <w:rPr>
                <w:noProof/>
                <w:lang w:eastAsia="zh-CN"/>
              </w:rPr>
            </w:pPr>
            <w:r>
              <w:rPr>
                <w:rFonts w:cs="Arial"/>
                <w:lang w:val="en-US" w:eastAsia="zh-CN"/>
              </w:rPr>
              <w:t>DC_</w:t>
            </w:r>
            <w:r>
              <w:rPr>
                <w:rFonts w:cs="Arial" w:hint="eastAsia"/>
                <w:lang w:val="en-US" w:eastAsia="zh-CN"/>
              </w:rPr>
              <w:t>3</w:t>
            </w:r>
            <w:r>
              <w:rPr>
                <w:rFonts w:cs="Arial"/>
                <w:lang w:val="en-US" w:eastAsia="zh-CN"/>
              </w:rPr>
              <w:t>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lang w:eastAsia="zh-CN"/>
              </w:rPr>
            </w:pPr>
            <w:r w:rsidRPr="001F078B">
              <w:rPr>
                <w:rFonts w:hint="eastAsia"/>
                <w:noProof/>
                <w:lang w:eastAsia="ko-KR"/>
              </w:rPr>
              <w:t>DC_3A_n78A-n258A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hint="eastAsia"/>
                <w:noProof/>
                <w:sz w:val="18"/>
                <w:lang w:eastAsia="ko-KR"/>
              </w:rPr>
              <w:t>DC_3A_n78A</w:t>
            </w:r>
          </w:p>
          <w:p w:rsidR="00634A1D" w:rsidRPr="001F078B" w:rsidRDefault="00634A1D" w:rsidP="00634A1D">
            <w:pPr>
              <w:pStyle w:val="TAC"/>
              <w:keepNext w:val="0"/>
              <w:rPr>
                <w:noProof/>
                <w:lang w:eastAsia="zh-CN"/>
              </w:rPr>
            </w:pPr>
            <w:r w:rsidRPr="001F078B">
              <w:rPr>
                <w:noProof/>
                <w:lang w:eastAsia="ko-KR"/>
              </w:rPr>
              <w:t>DC_3A_n258A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noProof/>
                <w:lang w:eastAsia="zh-CN"/>
              </w:rPr>
            </w:pPr>
            <w:r w:rsidRPr="001F078B">
              <w:rPr>
                <w:noProof/>
                <w:lang w:eastAsia="zh-CN"/>
              </w:rPr>
              <w:lastRenderedPageBreak/>
              <w:t>DC_3A-3A_n78A-n257A</w:t>
            </w:r>
          </w:p>
          <w:p w:rsidR="00634A1D" w:rsidRDefault="00634A1D" w:rsidP="00634A1D">
            <w:pPr>
              <w:pStyle w:val="TAC"/>
              <w:keepNext w:val="0"/>
              <w:rPr>
                <w:noProof/>
                <w:lang w:eastAsia="zh-CN"/>
              </w:rPr>
            </w:pPr>
            <w:r w:rsidRPr="001F078B">
              <w:rPr>
                <w:noProof/>
                <w:lang w:eastAsia="zh-CN"/>
              </w:rPr>
              <w:t>DC_3A-3A_n78A-n257</w:t>
            </w:r>
            <w:r>
              <w:rPr>
                <w:noProof/>
                <w:lang w:eastAsia="zh-CN"/>
              </w:rPr>
              <w:t>D</w:t>
            </w:r>
          </w:p>
          <w:p w:rsidR="00634A1D" w:rsidRDefault="00634A1D" w:rsidP="00634A1D">
            <w:pPr>
              <w:pStyle w:val="TAC"/>
              <w:keepNext w:val="0"/>
              <w:rPr>
                <w:noProof/>
                <w:lang w:eastAsia="zh-CN"/>
              </w:rPr>
            </w:pPr>
            <w:r w:rsidRPr="001F078B">
              <w:rPr>
                <w:noProof/>
                <w:lang w:eastAsia="zh-CN"/>
              </w:rPr>
              <w:t>DC_3A-3A_n78A-n257</w:t>
            </w:r>
            <w:r>
              <w:rPr>
                <w:noProof/>
                <w:lang w:eastAsia="zh-CN"/>
              </w:rPr>
              <w:t>E</w:t>
            </w:r>
          </w:p>
          <w:p w:rsidR="00634A1D" w:rsidRDefault="00634A1D" w:rsidP="00634A1D">
            <w:pPr>
              <w:pStyle w:val="TAC"/>
              <w:keepNext w:val="0"/>
              <w:rPr>
                <w:noProof/>
                <w:lang w:eastAsia="zh-CN"/>
              </w:rPr>
            </w:pPr>
            <w:r w:rsidRPr="001F078B">
              <w:rPr>
                <w:noProof/>
                <w:lang w:eastAsia="zh-CN"/>
              </w:rPr>
              <w:t>DC_3A-3A_n78A-n257</w:t>
            </w:r>
            <w:r>
              <w:rPr>
                <w:noProof/>
                <w:lang w:eastAsia="zh-CN"/>
              </w:rPr>
              <w:t>F</w:t>
            </w:r>
          </w:p>
          <w:p w:rsidR="00634A1D" w:rsidRDefault="00634A1D" w:rsidP="00634A1D">
            <w:pPr>
              <w:pStyle w:val="TAC"/>
              <w:keepNext w:val="0"/>
              <w:rPr>
                <w:noProof/>
                <w:lang w:eastAsia="zh-CN"/>
              </w:rPr>
            </w:pPr>
            <w:r w:rsidRPr="001F078B">
              <w:rPr>
                <w:noProof/>
                <w:lang w:eastAsia="zh-CN"/>
              </w:rPr>
              <w:t>DC_3A-3A_n78A-n257</w:t>
            </w:r>
            <w:r>
              <w:rPr>
                <w:noProof/>
                <w:lang w:eastAsia="zh-CN"/>
              </w:rPr>
              <w:t>G</w:t>
            </w:r>
          </w:p>
          <w:p w:rsidR="00634A1D" w:rsidRDefault="00634A1D" w:rsidP="00634A1D">
            <w:pPr>
              <w:pStyle w:val="TAC"/>
              <w:keepNext w:val="0"/>
              <w:rPr>
                <w:noProof/>
                <w:lang w:eastAsia="zh-CN"/>
              </w:rPr>
            </w:pPr>
            <w:r w:rsidRPr="001F078B">
              <w:rPr>
                <w:noProof/>
                <w:lang w:eastAsia="zh-CN"/>
              </w:rPr>
              <w:t>DC_3A-3A_n78A-n257</w:t>
            </w:r>
            <w:r>
              <w:rPr>
                <w:noProof/>
                <w:lang w:eastAsia="zh-CN"/>
              </w:rPr>
              <w:t>H</w:t>
            </w:r>
          </w:p>
          <w:p w:rsidR="00634A1D" w:rsidRDefault="00634A1D" w:rsidP="00634A1D">
            <w:pPr>
              <w:pStyle w:val="TAC"/>
              <w:keepNext w:val="0"/>
              <w:rPr>
                <w:noProof/>
                <w:lang w:eastAsia="zh-CN"/>
              </w:rPr>
            </w:pPr>
            <w:r w:rsidRPr="001F078B">
              <w:rPr>
                <w:noProof/>
                <w:lang w:eastAsia="zh-CN"/>
              </w:rPr>
              <w:t>DC_3A-3A_n78A-n257</w:t>
            </w:r>
            <w:r>
              <w:rPr>
                <w:noProof/>
                <w:lang w:eastAsia="zh-CN"/>
              </w:rPr>
              <w:t>I</w:t>
            </w:r>
          </w:p>
          <w:p w:rsidR="00634A1D" w:rsidRDefault="00634A1D" w:rsidP="00634A1D">
            <w:pPr>
              <w:pStyle w:val="TAC"/>
              <w:keepNext w:val="0"/>
              <w:rPr>
                <w:noProof/>
                <w:lang w:eastAsia="zh-CN"/>
              </w:rPr>
            </w:pPr>
            <w:r w:rsidRPr="001F078B">
              <w:rPr>
                <w:noProof/>
                <w:lang w:eastAsia="zh-CN"/>
              </w:rPr>
              <w:t>DC_3A-3A_n78A-n257</w:t>
            </w:r>
            <w:r>
              <w:rPr>
                <w:noProof/>
                <w:lang w:eastAsia="zh-CN"/>
              </w:rPr>
              <w:t>J</w:t>
            </w:r>
          </w:p>
          <w:p w:rsidR="00634A1D" w:rsidRDefault="00634A1D" w:rsidP="00634A1D">
            <w:pPr>
              <w:pStyle w:val="TAC"/>
              <w:keepNext w:val="0"/>
              <w:rPr>
                <w:noProof/>
                <w:lang w:eastAsia="zh-CN"/>
              </w:rPr>
            </w:pPr>
            <w:r w:rsidRPr="001F078B">
              <w:rPr>
                <w:noProof/>
                <w:lang w:eastAsia="zh-CN"/>
              </w:rPr>
              <w:t>DC_3A-3A_n78A-n257</w:t>
            </w:r>
            <w:r>
              <w:rPr>
                <w:noProof/>
                <w:lang w:eastAsia="zh-CN"/>
              </w:rPr>
              <w:t>K</w:t>
            </w:r>
          </w:p>
          <w:p w:rsidR="00634A1D" w:rsidRDefault="00634A1D" w:rsidP="00634A1D">
            <w:pPr>
              <w:pStyle w:val="TAC"/>
              <w:keepNext w:val="0"/>
              <w:rPr>
                <w:noProof/>
                <w:lang w:eastAsia="zh-CN"/>
              </w:rPr>
            </w:pPr>
            <w:r w:rsidRPr="001F078B">
              <w:rPr>
                <w:noProof/>
                <w:lang w:eastAsia="zh-CN"/>
              </w:rPr>
              <w:t>DC_3A-3A_n78A-n257</w:t>
            </w:r>
            <w:r>
              <w:rPr>
                <w:noProof/>
                <w:lang w:eastAsia="zh-CN"/>
              </w:rPr>
              <w:t>L</w:t>
            </w:r>
          </w:p>
          <w:p w:rsidR="00634A1D" w:rsidRPr="001F078B" w:rsidRDefault="00634A1D" w:rsidP="00634A1D">
            <w:pPr>
              <w:pStyle w:val="TAC"/>
              <w:keepNext w:val="0"/>
              <w:rPr>
                <w:noProof/>
                <w:lang w:eastAsia="zh-CN"/>
              </w:rPr>
            </w:pPr>
            <w:r w:rsidRPr="001F078B">
              <w:rPr>
                <w:noProof/>
                <w:lang w:eastAsia="zh-CN"/>
              </w:rPr>
              <w:t>DC_3A-3A_n78A-n257</w:t>
            </w:r>
            <w:r>
              <w:rPr>
                <w:noProof/>
                <w:lang w:eastAsia="zh-CN"/>
              </w:rPr>
              <w:t>M</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zh-CN"/>
              </w:rPr>
            </w:pPr>
            <w:r w:rsidRPr="001F078B">
              <w:rPr>
                <w:rFonts w:ascii="Arial" w:hAnsi="Arial"/>
                <w:noProof/>
                <w:sz w:val="18"/>
                <w:lang w:eastAsia="zh-CN"/>
              </w:rPr>
              <w:t>DC_3A_n78A</w:t>
            </w:r>
          </w:p>
          <w:p w:rsidR="00634A1D" w:rsidRPr="001F078B" w:rsidRDefault="00634A1D" w:rsidP="00634A1D">
            <w:pPr>
              <w:pStyle w:val="TAC"/>
              <w:keepNext w:val="0"/>
              <w:rPr>
                <w:noProof/>
                <w:lang w:eastAsia="zh-CN"/>
              </w:rPr>
            </w:pPr>
            <w:r w:rsidRPr="001F078B">
              <w:rPr>
                <w:noProof/>
                <w:lang w:eastAsia="zh-CN"/>
              </w:rPr>
              <w:t>DC_3A_n257A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DC_3A_n79A-n257A</w:t>
            </w:r>
          </w:p>
          <w:p w:rsidR="00634A1D" w:rsidRPr="001F078B" w:rsidRDefault="00634A1D" w:rsidP="00634A1D">
            <w:pPr>
              <w:pStyle w:val="TAC"/>
              <w:keepNext w:val="0"/>
              <w:rPr>
                <w:noProof/>
              </w:rPr>
            </w:pPr>
            <w:r w:rsidRPr="001F078B">
              <w:rPr>
                <w:noProof/>
              </w:rPr>
              <w:t>DC_3A_n79A-n257D</w:t>
            </w:r>
          </w:p>
          <w:p w:rsidR="00634A1D" w:rsidRPr="001F078B" w:rsidRDefault="00634A1D" w:rsidP="00634A1D">
            <w:pPr>
              <w:pStyle w:val="TAC"/>
              <w:keepNext w:val="0"/>
              <w:rPr>
                <w:noProof/>
              </w:rPr>
            </w:pPr>
            <w:r w:rsidRPr="001F078B">
              <w:rPr>
                <w:noProof/>
              </w:rPr>
              <w:t>DC_3A_n79A-n257E</w:t>
            </w:r>
          </w:p>
          <w:p w:rsidR="00634A1D" w:rsidRPr="001F078B" w:rsidRDefault="00634A1D" w:rsidP="00634A1D">
            <w:pPr>
              <w:pStyle w:val="TAC"/>
              <w:keepNext w:val="0"/>
              <w:rPr>
                <w:noProof/>
              </w:rPr>
            </w:pPr>
            <w:r w:rsidRPr="001F078B">
              <w:rPr>
                <w:noProof/>
              </w:rPr>
              <w:t>DC_3A_n79A-n257F</w:t>
            </w:r>
          </w:p>
          <w:p w:rsidR="00634A1D" w:rsidRPr="001F078B" w:rsidRDefault="00634A1D" w:rsidP="00634A1D">
            <w:pPr>
              <w:pStyle w:val="TAC"/>
              <w:keepNext w:val="0"/>
              <w:rPr>
                <w:noProof/>
              </w:rPr>
            </w:pPr>
            <w:r w:rsidRPr="001F078B">
              <w:rPr>
                <w:noProof/>
              </w:rPr>
              <w:t>DC_3A_n79C-n257A</w:t>
            </w:r>
          </w:p>
          <w:p w:rsidR="00634A1D" w:rsidRPr="001F078B" w:rsidRDefault="00634A1D" w:rsidP="00634A1D">
            <w:pPr>
              <w:pStyle w:val="TAC"/>
              <w:keepNext w:val="0"/>
              <w:rPr>
                <w:noProof/>
              </w:rPr>
            </w:pPr>
            <w:r w:rsidRPr="001F078B">
              <w:rPr>
                <w:noProof/>
              </w:rPr>
              <w:t>DC_3A_n79C-n257D</w:t>
            </w:r>
          </w:p>
          <w:p w:rsidR="00634A1D" w:rsidRPr="001F078B" w:rsidRDefault="00634A1D" w:rsidP="00634A1D">
            <w:pPr>
              <w:pStyle w:val="TAC"/>
              <w:keepNext w:val="0"/>
              <w:rPr>
                <w:noProof/>
              </w:rPr>
            </w:pPr>
            <w:r w:rsidRPr="001F078B">
              <w:rPr>
                <w:noProof/>
              </w:rPr>
              <w:t>DC_3A_n79C-n257E</w:t>
            </w:r>
          </w:p>
          <w:p w:rsidR="00634A1D" w:rsidRPr="001F078B" w:rsidRDefault="00634A1D" w:rsidP="00634A1D">
            <w:pPr>
              <w:pStyle w:val="TAC"/>
              <w:keepNext w:val="0"/>
              <w:rPr>
                <w:noProof/>
              </w:rPr>
            </w:pPr>
            <w:r w:rsidRPr="001F078B">
              <w:rPr>
                <w:noProof/>
              </w:rPr>
              <w:t>DC_3A_n79C-n257F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DC_3A_n79A</w:t>
            </w:r>
          </w:p>
          <w:p w:rsidR="00634A1D" w:rsidRPr="001F078B" w:rsidRDefault="00634A1D" w:rsidP="00634A1D">
            <w:pPr>
              <w:pStyle w:val="TAC"/>
              <w:keepNext w:val="0"/>
              <w:rPr>
                <w:noProof/>
              </w:rPr>
            </w:pPr>
            <w:r w:rsidRPr="001F078B">
              <w:rPr>
                <w:noProof/>
              </w:rPr>
              <w:t>DC_3A_n257A</w:t>
            </w:r>
          </w:p>
          <w:p w:rsidR="00634A1D" w:rsidRPr="001F078B" w:rsidRDefault="00634A1D" w:rsidP="00634A1D">
            <w:pPr>
              <w:pStyle w:val="TAC"/>
              <w:keepNext w:val="0"/>
              <w:rPr>
                <w:noProof/>
              </w:rPr>
            </w:pPr>
            <w:r w:rsidRPr="001F078B">
              <w:rPr>
                <w:noProof/>
              </w:rPr>
              <w:t>DC_3A_n79A-n257A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hint="eastAsia"/>
                <w:noProof/>
                <w:lang w:eastAsia="ko-KR"/>
              </w:rPr>
              <w:t>DC_3A_n79A-n258A</w:t>
            </w:r>
          </w:p>
        </w:tc>
        <w:tc>
          <w:tcPr>
            <w:tcW w:w="3969" w:type="dxa"/>
            <w:tcMar>
              <w:top w:w="28" w:type="dxa"/>
              <w:left w:w="28" w:type="dxa"/>
              <w:bottom w:w="28" w:type="dxa"/>
              <w:right w:w="28" w:type="dxa"/>
            </w:tcMar>
            <w:vAlign w:val="center"/>
          </w:tcPr>
          <w:p w:rsidR="00634A1D" w:rsidRPr="001F078B" w:rsidRDefault="00634A1D" w:rsidP="00634A1D">
            <w:pPr>
              <w:keepLines/>
              <w:spacing w:after="0"/>
              <w:jc w:val="center"/>
              <w:rPr>
                <w:rFonts w:ascii="Arial" w:hAnsi="Arial"/>
                <w:noProof/>
                <w:sz w:val="18"/>
                <w:lang w:eastAsia="ko-KR"/>
              </w:rPr>
            </w:pPr>
            <w:r w:rsidRPr="001F078B">
              <w:rPr>
                <w:rFonts w:ascii="Arial" w:hAnsi="Arial" w:hint="eastAsia"/>
                <w:noProof/>
                <w:sz w:val="18"/>
                <w:lang w:eastAsia="ko-KR"/>
              </w:rPr>
              <w:t>DC_3A_n79A</w:t>
            </w:r>
          </w:p>
          <w:p w:rsidR="00634A1D" w:rsidRPr="001F078B" w:rsidRDefault="00634A1D" w:rsidP="00634A1D">
            <w:pPr>
              <w:pStyle w:val="TAC"/>
              <w:keepNext w:val="0"/>
              <w:rPr>
                <w:noProof/>
              </w:rPr>
            </w:pPr>
            <w:r w:rsidRPr="001F078B">
              <w:rPr>
                <w:noProof/>
                <w:lang w:eastAsia="ko-KR"/>
              </w:rPr>
              <w:t>DC_3A_n258A</w:t>
            </w:r>
          </w:p>
        </w:tc>
      </w:tr>
      <w:tr w:rsidR="00634A1D" w:rsidRPr="001F078B" w:rsidTr="002F19E6">
        <w:trPr>
          <w:trHeight w:val="2490"/>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eastAsia="맑은 고딕" w:cs="Arial"/>
                <w:noProof/>
                <w:szCs w:val="18"/>
                <w:lang w:eastAsia="ko-KR"/>
              </w:rPr>
              <w:t>DC_5A_n78A-n257A</w:t>
            </w:r>
            <w:r w:rsidRPr="001F078B">
              <w:rPr>
                <w:rFonts w:cs="Arial" w:hint="eastAsia"/>
                <w:noProof/>
                <w:szCs w:val="18"/>
                <w:vertAlign w:val="superscript"/>
                <w:lang w:eastAsia="zh-CN"/>
              </w:rPr>
              <w:t>2</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DC_5A_n78A-n257D</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DC_5A_n78A-n257E</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DC_5A_n78A-n257F</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DC_5A_n78A-n257G</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DC_5A_n78A-n257H</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DC_5A_n78A-n257I</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DC_5A_n78A-n257J</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DC_5A_n78A-n257K</w:t>
            </w:r>
          </w:p>
          <w:p w:rsidR="00634A1D" w:rsidRPr="001F078B" w:rsidRDefault="00634A1D" w:rsidP="00634A1D">
            <w:pPr>
              <w:pStyle w:val="TAC"/>
              <w:keepNext w:val="0"/>
              <w:rPr>
                <w:rFonts w:eastAsia="맑은 고딕" w:cs="Arial"/>
                <w:noProof/>
                <w:szCs w:val="18"/>
                <w:lang w:eastAsia="ko-KR"/>
              </w:rPr>
            </w:pPr>
            <w:r w:rsidRPr="001F078B">
              <w:rPr>
                <w:noProof/>
                <w:lang w:eastAsia="zh-CN"/>
              </w:rPr>
              <w:t>DC_5A_n78A-n257L</w:t>
            </w:r>
          </w:p>
          <w:p w:rsidR="00634A1D" w:rsidRPr="001F078B" w:rsidRDefault="00634A1D" w:rsidP="00634A1D">
            <w:pPr>
              <w:pStyle w:val="TAC"/>
              <w:keepNext w:val="0"/>
              <w:rPr>
                <w:noProof/>
              </w:rPr>
            </w:pPr>
            <w:r w:rsidRPr="001F078B">
              <w:rPr>
                <w:noProof/>
                <w:lang w:eastAsia="zh-CN"/>
              </w:rPr>
              <w:t>DC_5A_n78A-n257M</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cs="Arial"/>
                <w:noProof/>
                <w:szCs w:val="18"/>
                <w:lang w:eastAsia="zh-CN"/>
              </w:rPr>
            </w:pPr>
            <w:r w:rsidRPr="001F078B">
              <w:rPr>
                <w:rFonts w:cs="Arial"/>
                <w:noProof/>
                <w:szCs w:val="18"/>
                <w:lang w:eastAsia="zh-CN"/>
              </w:rPr>
              <w:t>DC_5A_n78A</w:t>
            </w:r>
          </w:p>
          <w:p w:rsidR="00634A1D" w:rsidRPr="001F078B" w:rsidRDefault="00634A1D" w:rsidP="00634A1D">
            <w:pPr>
              <w:pStyle w:val="TAC"/>
              <w:keepNext w:val="0"/>
              <w:rPr>
                <w:noProof/>
              </w:rPr>
            </w:pPr>
            <w:r w:rsidRPr="001F078B">
              <w:rPr>
                <w:rFonts w:cs="Arial"/>
                <w:noProof/>
                <w:szCs w:val="18"/>
              </w:rPr>
              <w:t>DC_5A_n257A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eastAsia="맑은 고딕" w:cs="Arial"/>
                <w:noProof/>
                <w:szCs w:val="18"/>
                <w:lang w:eastAsia="ko-KR"/>
              </w:rPr>
            </w:pPr>
            <w:r w:rsidRPr="001F078B">
              <w:rPr>
                <w:rFonts w:eastAsia="맑은 고딕" w:cs="Arial"/>
                <w:noProof/>
                <w:szCs w:val="18"/>
                <w:lang w:eastAsia="ko-KR"/>
              </w:rPr>
              <w:t>DC_7A_n78A-n257A</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DC_7A_n78A-n257D</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DC_7A_n78A-n257E</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DC_7A_n78A-n257F</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DC_7A_n78A-n257G</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DC_7A_n78A-n257H</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DC_7A_n78A-n257I</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DC_7A_n78A-n257J</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DC_7A_n78A-n257K</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DC_7A_n78A-n257L</w:t>
            </w:r>
          </w:p>
          <w:p w:rsidR="00634A1D" w:rsidRPr="001F078B" w:rsidRDefault="00634A1D" w:rsidP="00634A1D">
            <w:pPr>
              <w:pStyle w:val="TAC"/>
              <w:keepNext w:val="0"/>
              <w:rPr>
                <w:noProof/>
              </w:rPr>
            </w:pPr>
            <w:r w:rsidRPr="001F078B">
              <w:rPr>
                <w:noProof/>
                <w:lang w:eastAsia="zh-CN"/>
              </w:rPr>
              <w:t>DC_7A_n78A-n257M</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cs="Arial"/>
                <w:noProof/>
                <w:szCs w:val="18"/>
                <w:lang w:eastAsia="zh-CN"/>
              </w:rPr>
            </w:pPr>
            <w:r w:rsidRPr="001F078B">
              <w:rPr>
                <w:rFonts w:cs="Arial"/>
                <w:noProof/>
                <w:szCs w:val="18"/>
                <w:lang w:eastAsia="zh-CN"/>
              </w:rPr>
              <w:t>DC_7A_n78A</w:t>
            </w:r>
          </w:p>
          <w:p w:rsidR="00634A1D" w:rsidRPr="001F078B" w:rsidRDefault="00634A1D" w:rsidP="00634A1D">
            <w:pPr>
              <w:pStyle w:val="TAC"/>
              <w:keepNext w:val="0"/>
              <w:rPr>
                <w:noProof/>
              </w:rPr>
            </w:pPr>
            <w:r w:rsidRPr="001F078B">
              <w:rPr>
                <w:rFonts w:cs="Arial"/>
                <w:noProof/>
                <w:szCs w:val="18"/>
              </w:rPr>
              <w:t>DC_7A_n257A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DC_7A-7A_n78</w:t>
            </w:r>
            <w:r w:rsidRPr="001F078B">
              <w:rPr>
                <w:rFonts w:hint="eastAsia"/>
                <w:noProof/>
              </w:rPr>
              <w:t>A</w:t>
            </w:r>
            <w:r w:rsidRPr="001F078B">
              <w:rPr>
                <w:noProof/>
              </w:rPr>
              <w:t>-n257A</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DC_7A-7A_n78A-n257D</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DC_7A-7A_n78A-n257E</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DC_7A-7A_n78A-n257F</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DC_7A-7A_n78A-n257G</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DC_7A-7A_n78A-n257H</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DC_7A-7A_n78A-n257I</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DC_7A-7A_n78A-n257J</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DC_7A-7A_n78A-n257K</w:t>
            </w:r>
          </w:p>
          <w:p w:rsidR="00634A1D" w:rsidRPr="001F078B" w:rsidRDefault="00634A1D" w:rsidP="00634A1D">
            <w:pPr>
              <w:pStyle w:val="TAC"/>
              <w:keepNext w:val="0"/>
              <w:rPr>
                <w:rFonts w:eastAsia="맑은 고딕" w:cs="Arial"/>
                <w:noProof/>
                <w:szCs w:val="18"/>
                <w:lang w:eastAsia="ko-KR"/>
              </w:rPr>
            </w:pPr>
            <w:r w:rsidRPr="001F078B">
              <w:rPr>
                <w:noProof/>
                <w:lang w:eastAsia="zh-CN"/>
              </w:rPr>
              <w:t>DC_7A-7A_n78A-n257L</w:t>
            </w:r>
          </w:p>
          <w:p w:rsidR="00634A1D" w:rsidRPr="001F078B" w:rsidRDefault="00634A1D" w:rsidP="00634A1D">
            <w:pPr>
              <w:pStyle w:val="TAC"/>
              <w:keepNext w:val="0"/>
              <w:rPr>
                <w:noProof/>
              </w:rPr>
            </w:pPr>
            <w:r w:rsidRPr="001F078B">
              <w:rPr>
                <w:noProof/>
                <w:lang w:eastAsia="zh-CN"/>
              </w:rPr>
              <w:t>DC_7A-7A_n78A-n257M</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DC_7A_n78A</w:t>
            </w:r>
          </w:p>
          <w:p w:rsidR="00634A1D" w:rsidRPr="001F078B" w:rsidRDefault="00634A1D" w:rsidP="00634A1D">
            <w:pPr>
              <w:pStyle w:val="TAC"/>
              <w:keepNext w:val="0"/>
              <w:rPr>
                <w:noProof/>
              </w:rPr>
            </w:pPr>
            <w:r w:rsidRPr="001F078B">
              <w:rPr>
                <w:noProof/>
              </w:rPr>
              <w:t>DC_7A_n257A</w:t>
            </w:r>
          </w:p>
          <w:p w:rsidR="00634A1D" w:rsidRPr="001F078B" w:rsidRDefault="00634A1D" w:rsidP="00634A1D">
            <w:pPr>
              <w:pStyle w:val="TAC"/>
              <w:keepNext w:val="0"/>
              <w:rPr>
                <w:noProof/>
              </w:rPr>
            </w:pPr>
            <w:r w:rsidRPr="001F078B">
              <w:rPr>
                <w:noProof/>
              </w:rPr>
              <w:t>DC_7A_n78A-n257A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lang w:eastAsia="ko-KR"/>
              </w:rPr>
            </w:pPr>
            <w:r w:rsidRPr="001F078B">
              <w:rPr>
                <w:rFonts w:hint="eastAsia"/>
                <w:noProof/>
                <w:lang w:eastAsia="ko-KR"/>
              </w:rPr>
              <w:t>DC_8A_n77A-n257A</w:t>
            </w:r>
          </w:p>
          <w:p w:rsidR="00634A1D" w:rsidRPr="001F078B" w:rsidRDefault="00634A1D" w:rsidP="00634A1D">
            <w:pPr>
              <w:pStyle w:val="TAC"/>
              <w:keepNext w:val="0"/>
              <w:rPr>
                <w:noProof/>
                <w:lang w:eastAsia="ko-KR"/>
              </w:rPr>
            </w:pPr>
            <w:r w:rsidRPr="001F078B">
              <w:rPr>
                <w:rFonts w:hint="eastAsia"/>
                <w:noProof/>
                <w:lang w:eastAsia="ko-KR"/>
              </w:rPr>
              <w:t>DC_8A_n77A-n257</w:t>
            </w:r>
            <w:r w:rsidRPr="001F078B">
              <w:rPr>
                <w:noProof/>
                <w:lang w:eastAsia="ko-KR"/>
              </w:rPr>
              <w:t>D</w:t>
            </w:r>
          </w:p>
          <w:p w:rsidR="00634A1D" w:rsidRPr="001F078B" w:rsidRDefault="00634A1D" w:rsidP="00634A1D">
            <w:pPr>
              <w:pStyle w:val="TAC"/>
              <w:keepNext w:val="0"/>
              <w:rPr>
                <w:noProof/>
                <w:lang w:eastAsia="ko-KR"/>
              </w:rPr>
            </w:pPr>
            <w:r w:rsidRPr="001F078B">
              <w:rPr>
                <w:rFonts w:hint="eastAsia"/>
                <w:noProof/>
                <w:lang w:eastAsia="ko-KR"/>
              </w:rPr>
              <w:t>DC_8A_n77A-n257</w:t>
            </w:r>
            <w:r w:rsidRPr="001F078B">
              <w:rPr>
                <w:noProof/>
                <w:lang w:eastAsia="ko-KR"/>
              </w:rPr>
              <w:t>G</w:t>
            </w:r>
          </w:p>
          <w:p w:rsidR="00634A1D" w:rsidRPr="001F078B" w:rsidRDefault="00634A1D" w:rsidP="00634A1D">
            <w:pPr>
              <w:pStyle w:val="TAC"/>
              <w:keepNext w:val="0"/>
              <w:rPr>
                <w:noProof/>
                <w:lang w:eastAsia="ko-KR"/>
              </w:rPr>
            </w:pPr>
            <w:r w:rsidRPr="001F078B">
              <w:rPr>
                <w:rFonts w:hint="eastAsia"/>
                <w:noProof/>
                <w:lang w:eastAsia="ko-KR"/>
              </w:rPr>
              <w:t>DC_8A_n77A-n257</w:t>
            </w:r>
            <w:r w:rsidRPr="001F078B">
              <w:rPr>
                <w:noProof/>
                <w:lang w:eastAsia="ko-KR"/>
              </w:rPr>
              <w:t>H</w:t>
            </w:r>
          </w:p>
          <w:p w:rsidR="00634A1D" w:rsidRPr="001F078B" w:rsidRDefault="00634A1D" w:rsidP="00634A1D">
            <w:pPr>
              <w:pStyle w:val="TAC"/>
              <w:keepNext w:val="0"/>
              <w:rPr>
                <w:noProof/>
                <w:lang w:eastAsia="zh-CN"/>
              </w:rPr>
            </w:pPr>
            <w:r w:rsidRPr="001F078B">
              <w:rPr>
                <w:rFonts w:hint="eastAsia"/>
                <w:noProof/>
                <w:lang w:eastAsia="ko-KR"/>
              </w:rPr>
              <w:t>DC_8A_n77A-n257</w:t>
            </w:r>
            <w:r w:rsidRPr="001F078B">
              <w:rPr>
                <w:noProof/>
                <w:lang w:eastAsia="ko-KR"/>
              </w:rPr>
              <w:t>I</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lang w:eastAsia="ko-KR"/>
              </w:rPr>
            </w:pPr>
            <w:r w:rsidRPr="001F078B">
              <w:rPr>
                <w:rFonts w:hint="eastAsia"/>
                <w:noProof/>
                <w:lang w:eastAsia="ko-KR"/>
              </w:rPr>
              <w:t>DC_8A_n77A</w:t>
            </w:r>
          </w:p>
          <w:p w:rsidR="00634A1D" w:rsidRPr="001F078B" w:rsidRDefault="00634A1D" w:rsidP="00634A1D">
            <w:pPr>
              <w:pStyle w:val="TAC"/>
              <w:keepNext w:val="0"/>
              <w:rPr>
                <w:rFonts w:cs="Arial"/>
                <w:noProof/>
                <w:szCs w:val="18"/>
                <w:lang w:eastAsia="zh-CN"/>
              </w:rPr>
            </w:pPr>
            <w:r w:rsidRPr="001F078B">
              <w:rPr>
                <w:noProof/>
                <w:lang w:eastAsia="ko-KR"/>
              </w:rPr>
              <w:t>DC_8A_n257A</w:t>
            </w:r>
          </w:p>
        </w:tc>
      </w:tr>
      <w:tr w:rsidR="00634A1D" w:rsidRPr="001F078B" w:rsidTr="002F19E6">
        <w:trPr>
          <w:trHeight w:val="227"/>
          <w:jc w:val="center"/>
          <w:ins w:id="483" w:author="Suhwan Lim" w:date="2020-03-04T17:48: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484" w:author="Suhwan Lim" w:date="2020-03-04T17:49:00Z"/>
                <w:rFonts w:cs="Arial"/>
                <w:szCs w:val="18"/>
              </w:rPr>
            </w:pPr>
            <w:ins w:id="485" w:author="Suhwan Lim" w:date="2020-03-04T17:48:00Z">
              <w:r>
                <w:rPr>
                  <w:rFonts w:cs="Arial"/>
                  <w:szCs w:val="18"/>
                </w:rPr>
                <w:t>DC_11A_n77A-n257A</w:t>
              </w:r>
            </w:ins>
          </w:p>
          <w:p w:rsidR="00634A1D" w:rsidRDefault="00634A1D" w:rsidP="00634A1D">
            <w:pPr>
              <w:pStyle w:val="TAC"/>
              <w:keepNext w:val="0"/>
              <w:rPr>
                <w:ins w:id="486" w:author="Suhwan Lim" w:date="2020-03-04T17:49:00Z"/>
                <w:rFonts w:cs="Arial"/>
                <w:szCs w:val="18"/>
              </w:rPr>
            </w:pPr>
            <w:ins w:id="487" w:author="Suhwan Lim" w:date="2020-03-04T17:49:00Z">
              <w:r>
                <w:rPr>
                  <w:rFonts w:cs="Arial"/>
                  <w:szCs w:val="18"/>
                </w:rPr>
                <w:t>DC_11A_n77A-n257D</w:t>
              </w:r>
            </w:ins>
          </w:p>
          <w:p w:rsidR="00634A1D" w:rsidRDefault="00634A1D" w:rsidP="00634A1D">
            <w:pPr>
              <w:pStyle w:val="TAC"/>
              <w:keepNext w:val="0"/>
              <w:rPr>
                <w:ins w:id="488" w:author="Suhwan Lim" w:date="2020-03-04T17:49:00Z"/>
                <w:rFonts w:cs="Arial"/>
                <w:szCs w:val="18"/>
              </w:rPr>
            </w:pPr>
            <w:ins w:id="489" w:author="Suhwan Lim" w:date="2020-03-04T17:49:00Z">
              <w:r>
                <w:rPr>
                  <w:rFonts w:cs="Arial"/>
                  <w:szCs w:val="18"/>
                </w:rPr>
                <w:t>DC_11A_n77A-n257G</w:t>
              </w:r>
            </w:ins>
          </w:p>
          <w:p w:rsidR="00634A1D" w:rsidRDefault="00634A1D" w:rsidP="00634A1D">
            <w:pPr>
              <w:pStyle w:val="TAC"/>
              <w:keepNext w:val="0"/>
              <w:rPr>
                <w:ins w:id="490" w:author="Suhwan Lim" w:date="2020-03-04T17:49:00Z"/>
                <w:rFonts w:cs="Arial"/>
                <w:szCs w:val="18"/>
              </w:rPr>
            </w:pPr>
            <w:ins w:id="491" w:author="Suhwan Lim" w:date="2020-03-04T17:49:00Z">
              <w:r>
                <w:rPr>
                  <w:rFonts w:cs="Arial"/>
                  <w:szCs w:val="18"/>
                </w:rPr>
                <w:t>DC_11A_n77A-n257H</w:t>
              </w:r>
            </w:ins>
          </w:p>
          <w:p w:rsidR="00634A1D" w:rsidRPr="001F078B" w:rsidRDefault="00634A1D" w:rsidP="00634A1D">
            <w:pPr>
              <w:pStyle w:val="TAC"/>
              <w:keepNext w:val="0"/>
              <w:rPr>
                <w:ins w:id="492" w:author="Suhwan Lim" w:date="2020-03-04T17:48:00Z"/>
                <w:rFonts w:hint="eastAsia"/>
                <w:noProof/>
                <w:lang w:eastAsia="ko-KR"/>
              </w:rPr>
            </w:pPr>
            <w:ins w:id="493" w:author="Suhwan Lim" w:date="2020-03-04T17:49:00Z">
              <w:r>
                <w:rPr>
                  <w:rFonts w:cs="Arial"/>
                  <w:szCs w:val="18"/>
                </w:rPr>
                <w:lastRenderedPageBreak/>
                <w:t>DC_11A_n77A-n257I</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494" w:author="Suhwan Lim" w:date="2020-03-04T17:48:00Z"/>
                <w:rFonts w:ascii="Arial" w:hAnsi="Arial" w:cs="Arial"/>
                <w:sz w:val="18"/>
                <w:lang w:eastAsia="zh-CN"/>
              </w:rPr>
            </w:pPr>
            <w:ins w:id="495" w:author="Suhwan Lim" w:date="2020-03-04T17:48:00Z">
              <w:r>
                <w:rPr>
                  <w:rFonts w:ascii="Arial" w:hAnsi="Arial" w:cs="Arial"/>
                  <w:sz w:val="18"/>
                  <w:lang w:eastAsia="zh-CN"/>
                </w:rPr>
                <w:lastRenderedPageBreak/>
                <w:t>DC_11A</w:t>
              </w:r>
              <w:r>
                <w:rPr>
                  <w:rFonts w:ascii="Arial" w:eastAsia="맑은 고딕" w:hAnsi="Arial" w:cs="Arial" w:hint="eastAsia"/>
                  <w:sz w:val="18"/>
                  <w:lang w:eastAsia="ko-KR"/>
                </w:rPr>
                <w:t>_</w:t>
              </w:r>
              <w:r>
                <w:rPr>
                  <w:rFonts w:ascii="Arial" w:hAnsi="Arial" w:cs="Arial"/>
                  <w:sz w:val="18"/>
                  <w:lang w:eastAsia="zh-CN"/>
                </w:rPr>
                <w:t>n77A</w:t>
              </w:r>
            </w:ins>
          </w:p>
          <w:p w:rsidR="00634A1D" w:rsidRPr="001F078B" w:rsidRDefault="00634A1D" w:rsidP="00634A1D">
            <w:pPr>
              <w:pStyle w:val="TAC"/>
              <w:keepNext w:val="0"/>
              <w:rPr>
                <w:ins w:id="496" w:author="Suhwan Lim" w:date="2020-03-04T17:48:00Z"/>
                <w:rFonts w:hint="eastAsia"/>
                <w:noProof/>
                <w:lang w:eastAsia="ko-KR"/>
              </w:rPr>
            </w:pPr>
            <w:ins w:id="497" w:author="Suhwan Lim" w:date="2020-03-04T17:48:00Z">
              <w:r>
                <w:rPr>
                  <w:rFonts w:cs="Arial"/>
                  <w:lang w:eastAsia="zh-CN"/>
                </w:rPr>
                <w:t>DC_11A_n257A</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DC_19A_n77A-n257A</w:t>
            </w:r>
          </w:p>
          <w:p w:rsidR="00634A1D" w:rsidRPr="001F078B" w:rsidRDefault="00634A1D" w:rsidP="00634A1D">
            <w:pPr>
              <w:pStyle w:val="TAC"/>
              <w:keepNext w:val="0"/>
              <w:rPr>
                <w:noProof/>
              </w:rPr>
            </w:pPr>
            <w:r w:rsidRPr="001F078B">
              <w:rPr>
                <w:noProof/>
              </w:rPr>
              <w:t>DC_19A_n77A-n257D</w:t>
            </w:r>
          </w:p>
          <w:p w:rsidR="00634A1D" w:rsidRPr="001F078B" w:rsidRDefault="00634A1D" w:rsidP="00634A1D">
            <w:pPr>
              <w:pStyle w:val="TAC"/>
              <w:keepNext w:val="0"/>
              <w:rPr>
                <w:noProof/>
              </w:rPr>
            </w:pPr>
            <w:r w:rsidRPr="001F078B">
              <w:rPr>
                <w:noProof/>
              </w:rPr>
              <w:t>DC_19A_n77A-n257E</w:t>
            </w:r>
          </w:p>
          <w:p w:rsidR="00634A1D" w:rsidRPr="001F078B" w:rsidRDefault="00634A1D" w:rsidP="00634A1D">
            <w:pPr>
              <w:pStyle w:val="TAC"/>
              <w:keepNext w:val="0"/>
              <w:rPr>
                <w:noProof/>
              </w:rPr>
            </w:pPr>
            <w:r w:rsidRPr="001F078B">
              <w:rPr>
                <w:noProof/>
              </w:rPr>
              <w:t>DC_19A_n77A-n257F</w:t>
            </w:r>
          </w:p>
          <w:p w:rsidR="00634A1D" w:rsidRPr="001F078B" w:rsidRDefault="00634A1D" w:rsidP="00634A1D">
            <w:pPr>
              <w:pStyle w:val="TAC"/>
              <w:keepNext w:val="0"/>
              <w:rPr>
                <w:noProof/>
              </w:rPr>
            </w:pPr>
            <w:r w:rsidRPr="001F078B">
              <w:rPr>
                <w:noProof/>
              </w:rPr>
              <w:t>DC_19A_n77C-n257A</w:t>
            </w:r>
          </w:p>
          <w:p w:rsidR="00634A1D" w:rsidRPr="001F078B" w:rsidRDefault="00634A1D" w:rsidP="00634A1D">
            <w:pPr>
              <w:pStyle w:val="TAC"/>
              <w:keepNext w:val="0"/>
              <w:rPr>
                <w:noProof/>
              </w:rPr>
            </w:pPr>
            <w:r w:rsidRPr="001F078B">
              <w:rPr>
                <w:noProof/>
              </w:rPr>
              <w:t>DC_19A_n77C-n257D</w:t>
            </w:r>
          </w:p>
          <w:p w:rsidR="00634A1D" w:rsidRPr="001F078B" w:rsidRDefault="00634A1D" w:rsidP="00634A1D">
            <w:pPr>
              <w:pStyle w:val="TAC"/>
              <w:keepNext w:val="0"/>
              <w:rPr>
                <w:noProof/>
              </w:rPr>
            </w:pPr>
            <w:r w:rsidRPr="001F078B">
              <w:rPr>
                <w:noProof/>
              </w:rPr>
              <w:t>DC_19A_n77C-n257E</w:t>
            </w:r>
          </w:p>
          <w:p w:rsidR="00634A1D" w:rsidRPr="001F078B" w:rsidRDefault="00634A1D" w:rsidP="00634A1D">
            <w:pPr>
              <w:pStyle w:val="TAC"/>
              <w:keepNext w:val="0"/>
              <w:rPr>
                <w:noProof/>
              </w:rPr>
            </w:pPr>
            <w:r w:rsidRPr="001F078B">
              <w:rPr>
                <w:noProof/>
              </w:rPr>
              <w:t>DC_19A_n77C-n257F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DC_19A_n77A</w:t>
            </w:r>
          </w:p>
          <w:p w:rsidR="00634A1D" w:rsidRPr="001F078B" w:rsidRDefault="00634A1D" w:rsidP="00634A1D">
            <w:pPr>
              <w:pStyle w:val="TAC"/>
              <w:keepNext w:val="0"/>
              <w:rPr>
                <w:noProof/>
              </w:rPr>
            </w:pPr>
            <w:r w:rsidRPr="001F078B">
              <w:rPr>
                <w:noProof/>
              </w:rPr>
              <w:t>DC_19A_n257A</w:t>
            </w:r>
          </w:p>
          <w:p w:rsidR="00634A1D" w:rsidRPr="001F078B" w:rsidRDefault="00634A1D" w:rsidP="00634A1D">
            <w:pPr>
              <w:pStyle w:val="TAC"/>
              <w:keepNext w:val="0"/>
              <w:rPr>
                <w:noProof/>
              </w:rPr>
            </w:pPr>
            <w:r w:rsidRPr="001F078B">
              <w:rPr>
                <w:noProof/>
              </w:rPr>
              <w:t>DC_19A_n77A-n257A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DC_19A_n78A-n257A</w:t>
            </w:r>
          </w:p>
          <w:p w:rsidR="00634A1D" w:rsidRPr="001F078B" w:rsidRDefault="00634A1D" w:rsidP="00634A1D">
            <w:pPr>
              <w:pStyle w:val="TAC"/>
              <w:keepNext w:val="0"/>
              <w:rPr>
                <w:noProof/>
              </w:rPr>
            </w:pPr>
            <w:r w:rsidRPr="001F078B">
              <w:rPr>
                <w:noProof/>
              </w:rPr>
              <w:t>DC_19A_n78A-n257D</w:t>
            </w:r>
          </w:p>
          <w:p w:rsidR="00634A1D" w:rsidRPr="001F078B" w:rsidRDefault="00634A1D" w:rsidP="00634A1D">
            <w:pPr>
              <w:pStyle w:val="TAC"/>
              <w:keepNext w:val="0"/>
              <w:rPr>
                <w:noProof/>
              </w:rPr>
            </w:pPr>
            <w:r w:rsidRPr="001F078B">
              <w:rPr>
                <w:noProof/>
              </w:rPr>
              <w:t>DC_19A_n78A-n257E</w:t>
            </w:r>
          </w:p>
          <w:p w:rsidR="00634A1D" w:rsidRPr="001F078B" w:rsidRDefault="00634A1D" w:rsidP="00634A1D">
            <w:pPr>
              <w:pStyle w:val="TAC"/>
              <w:keepNext w:val="0"/>
              <w:rPr>
                <w:noProof/>
              </w:rPr>
            </w:pPr>
            <w:r w:rsidRPr="001F078B">
              <w:rPr>
                <w:noProof/>
              </w:rPr>
              <w:t>DC_19A_n78A-n257F</w:t>
            </w:r>
          </w:p>
          <w:p w:rsidR="00634A1D" w:rsidRPr="001F078B" w:rsidRDefault="00634A1D" w:rsidP="00634A1D">
            <w:pPr>
              <w:pStyle w:val="TAC"/>
              <w:keepNext w:val="0"/>
              <w:rPr>
                <w:noProof/>
              </w:rPr>
            </w:pPr>
            <w:r w:rsidRPr="001F078B">
              <w:rPr>
                <w:noProof/>
              </w:rPr>
              <w:t>DC_19A_n78C-n257A</w:t>
            </w:r>
          </w:p>
          <w:p w:rsidR="00634A1D" w:rsidRPr="001F078B" w:rsidRDefault="00634A1D" w:rsidP="00634A1D">
            <w:pPr>
              <w:pStyle w:val="TAC"/>
              <w:keepNext w:val="0"/>
              <w:rPr>
                <w:noProof/>
              </w:rPr>
            </w:pPr>
            <w:r w:rsidRPr="001F078B">
              <w:rPr>
                <w:noProof/>
              </w:rPr>
              <w:t>DC_19A_n78C-n257D</w:t>
            </w:r>
          </w:p>
          <w:p w:rsidR="00634A1D" w:rsidRPr="001F078B" w:rsidRDefault="00634A1D" w:rsidP="00634A1D">
            <w:pPr>
              <w:pStyle w:val="TAC"/>
              <w:keepNext w:val="0"/>
              <w:rPr>
                <w:noProof/>
              </w:rPr>
            </w:pPr>
            <w:r w:rsidRPr="001F078B">
              <w:rPr>
                <w:noProof/>
              </w:rPr>
              <w:t>DC_19A_n78C-n257E</w:t>
            </w:r>
          </w:p>
          <w:p w:rsidR="00634A1D" w:rsidRPr="001F078B" w:rsidRDefault="00634A1D" w:rsidP="00634A1D">
            <w:pPr>
              <w:pStyle w:val="TAC"/>
              <w:keepNext w:val="0"/>
              <w:rPr>
                <w:noProof/>
              </w:rPr>
            </w:pPr>
            <w:r w:rsidRPr="001F078B">
              <w:rPr>
                <w:noProof/>
              </w:rPr>
              <w:t>DC_19A_n78C-n257F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DC_19A_n78A</w:t>
            </w:r>
          </w:p>
          <w:p w:rsidR="00634A1D" w:rsidRPr="001F078B" w:rsidRDefault="00634A1D" w:rsidP="00634A1D">
            <w:pPr>
              <w:pStyle w:val="TAC"/>
              <w:keepNext w:val="0"/>
              <w:rPr>
                <w:noProof/>
              </w:rPr>
            </w:pPr>
            <w:r w:rsidRPr="001F078B">
              <w:rPr>
                <w:noProof/>
              </w:rPr>
              <w:t>DC_19A_n257A</w:t>
            </w:r>
          </w:p>
          <w:p w:rsidR="00634A1D" w:rsidRPr="001F078B" w:rsidRDefault="00634A1D" w:rsidP="00634A1D">
            <w:pPr>
              <w:pStyle w:val="TAC"/>
              <w:keepNext w:val="0"/>
              <w:rPr>
                <w:noProof/>
              </w:rPr>
            </w:pPr>
            <w:r w:rsidRPr="001F078B">
              <w:rPr>
                <w:noProof/>
              </w:rPr>
              <w:t>DC_19A_n78A-n257A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DC_19A_n79A-n257A</w:t>
            </w:r>
          </w:p>
          <w:p w:rsidR="00634A1D" w:rsidRPr="001F078B" w:rsidRDefault="00634A1D" w:rsidP="00634A1D">
            <w:pPr>
              <w:pStyle w:val="TAC"/>
              <w:keepNext w:val="0"/>
              <w:rPr>
                <w:noProof/>
              </w:rPr>
            </w:pPr>
            <w:r w:rsidRPr="001F078B">
              <w:rPr>
                <w:noProof/>
              </w:rPr>
              <w:t>DC_19A_n79A-n257D</w:t>
            </w:r>
          </w:p>
          <w:p w:rsidR="00634A1D" w:rsidRPr="001F078B" w:rsidRDefault="00634A1D" w:rsidP="00634A1D">
            <w:pPr>
              <w:pStyle w:val="TAC"/>
              <w:keepNext w:val="0"/>
              <w:rPr>
                <w:noProof/>
              </w:rPr>
            </w:pPr>
            <w:r w:rsidRPr="001F078B">
              <w:rPr>
                <w:noProof/>
              </w:rPr>
              <w:t>DC_19A_n79A-n257E</w:t>
            </w:r>
          </w:p>
          <w:p w:rsidR="00634A1D" w:rsidRPr="001F078B" w:rsidRDefault="00634A1D" w:rsidP="00634A1D">
            <w:pPr>
              <w:pStyle w:val="TAC"/>
              <w:keepNext w:val="0"/>
              <w:rPr>
                <w:noProof/>
              </w:rPr>
            </w:pPr>
            <w:r w:rsidRPr="001F078B">
              <w:rPr>
                <w:noProof/>
              </w:rPr>
              <w:t>DC_19A_n79A-n257F</w:t>
            </w:r>
          </w:p>
          <w:p w:rsidR="00634A1D" w:rsidRPr="001F078B" w:rsidRDefault="00634A1D" w:rsidP="00634A1D">
            <w:pPr>
              <w:pStyle w:val="TAC"/>
              <w:keepNext w:val="0"/>
              <w:rPr>
                <w:noProof/>
              </w:rPr>
            </w:pPr>
            <w:r w:rsidRPr="001F078B">
              <w:rPr>
                <w:noProof/>
              </w:rPr>
              <w:t>DC_19A_n79C-n257A</w:t>
            </w:r>
          </w:p>
          <w:p w:rsidR="00634A1D" w:rsidRPr="001F078B" w:rsidRDefault="00634A1D" w:rsidP="00634A1D">
            <w:pPr>
              <w:pStyle w:val="TAC"/>
              <w:keepNext w:val="0"/>
              <w:rPr>
                <w:noProof/>
              </w:rPr>
            </w:pPr>
            <w:r w:rsidRPr="001F078B">
              <w:rPr>
                <w:noProof/>
              </w:rPr>
              <w:t>DC_19A_n79C-n257D</w:t>
            </w:r>
          </w:p>
          <w:p w:rsidR="00634A1D" w:rsidRPr="001F078B" w:rsidRDefault="00634A1D" w:rsidP="00634A1D">
            <w:pPr>
              <w:pStyle w:val="TAC"/>
              <w:keepNext w:val="0"/>
              <w:rPr>
                <w:noProof/>
              </w:rPr>
            </w:pPr>
            <w:r w:rsidRPr="001F078B">
              <w:rPr>
                <w:noProof/>
              </w:rPr>
              <w:t>DC_19A_n79C-n257E</w:t>
            </w:r>
          </w:p>
          <w:p w:rsidR="00634A1D" w:rsidRPr="001F078B" w:rsidRDefault="00634A1D" w:rsidP="00634A1D">
            <w:pPr>
              <w:pStyle w:val="TAC"/>
              <w:keepNext w:val="0"/>
              <w:rPr>
                <w:noProof/>
              </w:rPr>
            </w:pPr>
            <w:r w:rsidRPr="001F078B">
              <w:rPr>
                <w:noProof/>
              </w:rPr>
              <w:t>DC_19A_n79C-n257F</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noProof/>
              </w:rPr>
              <w:t>DC_19A_n79A</w:t>
            </w:r>
          </w:p>
          <w:p w:rsidR="00634A1D" w:rsidRPr="001F078B" w:rsidRDefault="00634A1D" w:rsidP="00634A1D">
            <w:pPr>
              <w:pStyle w:val="TAC"/>
              <w:keepNext w:val="0"/>
              <w:rPr>
                <w:noProof/>
              </w:rPr>
            </w:pPr>
            <w:r w:rsidRPr="001F078B">
              <w:rPr>
                <w:noProof/>
              </w:rPr>
              <w:t>DC_19A_n257A</w:t>
            </w:r>
          </w:p>
          <w:p w:rsidR="00634A1D" w:rsidRPr="001F078B" w:rsidRDefault="00634A1D" w:rsidP="00634A1D">
            <w:pPr>
              <w:pStyle w:val="TAC"/>
              <w:keepNext w:val="0"/>
              <w:rPr>
                <w:noProof/>
              </w:rPr>
            </w:pPr>
            <w:r w:rsidRPr="001F078B">
              <w:rPr>
                <w:noProof/>
              </w:rPr>
              <w:t>DC_19A_n79A-n257A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eastAsia="맑은 고딕" w:cs="Arial"/>
                <w:szCs w:val="18"/>
                <w:lang w:eastAsia="ko-KR"/>
              </w:rPr>
              <w:t>DC_21A_n77A-n257A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DC_21A_n77A</w:t>
            </w:r>
          </w:p>
          <w:p w:rsidR="00634A1D" w:rsidRPr="001F078B" w:rsidRDefault="00634A1D" w:rsidP="00634A1D">
            <w:pPr>
              <w:pStyle w:val="TAC"/>
              <w:keepNext w:val="0"/>
              <w:rPr>
                <w:noProof/>
              </w:rPr>
            </w:pPr>
            <w:r w:rsidRPr="001F078B">
              <w:rPr>
                <w:rFonts w:eastAsia="맑은 고딕" w:cs="Arial"/>
                <w:szCs w:val="18"/>
                <w:lang w:eastAsia="ko-KR"/>
              </w:rPr>
              <w:t>DC_21A_n257A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DC_8A_n78A-n257A</w:t>
            </w:r>
          </w:p>
          <w:p w:rsidR="00634A1D" w:rsidRDefault="00634A1D" w:rsidP="00634A1D">
            <w:pPr>
              <w:pStyle w:val="TAC"/>
              <w:keepNext w:val="0"/>
              <w:rPr>
                <w:rFonts w:eastAsia="맑은 고딕"/>
                <w:noProof/>
                <w:lang w:eastAsia="ko-KR"/>
              </w:rPr>
            </w:pPr>
            <w:r>
              <w:rPr>
                <w:rFonts w:eastAsia="맑은 고딕" w:hint="eastAsia"/>
                <w:noProof/>
                <w:lang w:eastAsia="ko-KR"/>
              </w:rPr>
              <w:t>DC_8A_n78A-n257D</w:t>
            </w:r>
          </w:p>
          <w:p w:rsidR="00634A1D" w:rsidRDefault="00634A1D" w:rsidP="00634A1D">
            <w:pPr>
              <w:pStyle w:val="TAC"/>
              <w:keepNext w:val="0"/>
              <w:rPr>
                <w:rFonts w:eastAsia="맑은 고딕"/>
                <w:noProof/>
                <w:lang w:eastAsia="ko-KR"/>
              </w:rPr>
            </w:pPr>
            <w:r>
              <w:rPr>
                <w:rFonts w:eastAsia="맑은 고딕" w:hint="eastAsia"/>
                <w:noProof/>
                <w:lang w:eastAsia="ko-KR"/>
              </w:rPr>
              <w:t>DC_8A_n78A-n257</w:t>
            </w:r>
            <w:r>
              <w:rPr>
                <w:rFonts w:eastAsia="맑은 고딕"/>
                <w:noProof/>
                <w:lang w:eastAsia="ko-KR"/>
              </w:rPr>
              <w:t>E</w:t>
            </w:r>
          </w:p>
          <w:p w:rsidR="00634A1D" w:rsidRDefault="00634A1D" w:rsidP="00634A1D">
            <w:pPr>
              <w:pStyle w:val="TAC"/>
              <w:keepNext w:val="0"/>
              <w:rPr>
                <w:rFonts w:eastAsia="맑은 고딕"/>
                <w:noProof/>
                <w:lang w:eastAsia="ko-KR"/>
              </w:rPr>
            </w:pPr>
            <w:r>
              <w:rPr>
                <w:rFonts w:eastAsia="맑은 고딕" w:hint="eastAsia"/>
                <w:noProof/>
                <w:lang w:eastAsia="ko-KR"/>
              </w:rPr>
              <w:t>DC_8A_n78A-n257</w:t>
            </w:r>
            <w:r>
              <w:rPr>
                <w:rFonts w:eastAsia="맑은 고딕"/>
                <w:noProof/>
                <w:lang w:eastAsia="ko-KR"/>
              </w:rPr>
              <w:t>F</w:t>
            </w:r>
          </w:p>
          <w:p w:rsidR="00634A1D" w:rsidRDefault="00634A1D" w:rsidP="00634A1D">
            <w:pPr>
              <w:pStyle w:val="TAC"/>
              <w:keepNext w:val="0"/>
              <w:rPr>
                <w:rFonts w:eastAsia="맑은 고딕"/>
                <w:noProof/>
                <w:lang w:eastAsia="ko-KR"/>
              </w:rPr>
            </w:pPr>
            <w:r>
              <w:rPr>
                <w:rFonts w:eastAsia="맑은 고딕" w:hint="eastAsia"/>
                <w:noProof/>
                <w:lang w:eastAsia="ko-KR"/>
              </w:rPr>
              <w:t>DC_8A_n78A-n257G</w:t>
            </w:r>
          </w:p>
          <w:p w:rsidR="00634A1D" w:rsidRDefault="00634A1D" w:rsidP="00634A1D">
            <w:pPr>
              <w:pStyle w:val="TAC"/>
              <w:keepNext w:val="0"/>
              <w:rPr>
                <w:rFonts w:eastAsia="맑은 고딕"/>
                <w:noProof/>
                <w:lang w:eastAsia="ko-KR"/>
              </w:rPr>
            </w:pPr>
            <w:r>
              <w:rPr>
                <w:rFonts w:eastAsia="맑은 고딕" w:hint="eastAsia"/>
                <w:noProof/>
                <w:lang w:eastAsia="ko-KR"/>
              </w:rPr>
              <w:t>DC_8A_n78A-n257H</w:t>
            </w:r>
          </w:p>
          <w:p w:rsidR="00634A1D" w:rsidRDefault="00634A1D" w:rsidP="00634A1D">
            <w:pPr>
              <w:pStyle w:val="TAC"/>
              <w:keepNext w:val="0"/>
              <w:rPr>
                <w:rFonts w:eastAsia="맑은 고딕"/>
                <w:noProof/>
                <w:lang w:eastAsia="ko-KR"/>
              </w:rPr>
            </w:pPr>
            <w:r>
              <w:rPr>
                <w:rFonts w:eastAsia="맑은 고딕" w:hint="eastAsia"/>
                <w:noProof/>
                <w:lang w:eastAsia="ko-KR"/>
              </w:rPr>
              <w:t>DC_8A_n78A-n257I</w:t>
            </w:r>
          </w:p>
          <w:p w:rsidR="00634A1D" w:rsidRDefault="00634A1D" w:rsidP="00634A1D">
            <w:pPr>
              <w:pStyle w:val="TAC"/>
              <w:keepNext w:val="0"/>
              <w:rPr>
                <w:rFonts w:eastAsia="맑은 고딕"/>
                <w:noProof/>
                <w:lang w:eastAsia="ko-KR"/>
              </w:rPr>
            </w:pPr>
            <w:r>
              <w:rPr>
                <w:rFonts w:eastAsia="맑은 고딕" w:hint="eastAsia"/>
                <w:noProof/>
                <w:lang w:eastAsia="ko-KR"/>
              </w:rPr>
              <w:t>DC_8A_n78A-n257J</w:t>
            </w:r>
          </w:p>
          <w:p w:rsidR="00634A1D" w:rsidRDefault="00634A1D" w:rsidP="00634A1D">
            <w:pPr>
              <w:pStyle w:val="TAC"/>
              <w:keepNext w:val="0"/>
              <w:rPr>
                <w:rFonts w:eastAsia="맑은 고딕"/>
                <w:noProof/>
                <w:lang w:eastAsia="ko-KR"/>
              </w:rPr>
            </w:pPr>
            <w:r>
              <w:rPr>
                <w:rFonts w:eastAsia="맑은 고딕" w:hint="eastAsia"/>
                <w:noProof/>
                <w:lang w:eastAsia="ko-KR"/>
              </w:rPr>
              <w:t>DC_8A_n78A-n257K</w:t>
            </w:r>
          </w:p>
          <w:p w:rsidR="00634A1D" w:rsidRDefault="00634A1D" w:rsidP="00634A1D">
            <w:pPr>
              <w:pStyle w:val="TAC"/>
              <w:keepNext w:val="0"/>
              <w:rPr>
                <w:rFonts w:eastAsia="맑은 고딕"/>
                <w:noProof/>
                <w:lang w:eastAsia="ko-KR"/>
              </w:rPr>
            </w:pPr>
            <w:r>
              <w:rPr>
                <w:rFonts w:eastAsia="맑은 고딕" w:hint="eastAsia"/>
                <w:noProof/>
                <w:lang w:eastAsia="ko-KR"/>
              </w:rPr>
              <w:t>DC_8A_n78A-n257L</w:t>
            </w:r>
          </w:p>
          <w:p w:rsidR="00634A1D" w:rsidRPr="001F078B" w:rsidRDefault="00634A1D" w:rsidP="00634A1D">
            <w:pPr>
              <w:pStyle w:val="TAC"/>
              <w:keepNext w:val="0"/>
              <w:rPr>
                <w:rFonts w:eastAsia="맑은 고딕" w:cs="Arial"/>
                <w:szCs w:val="18"/>
                <w:lang w:eastAsia="ko-KR"/>
              </w:rPr>
            </w:pPr>
            <w:r>
              <w:rPr>
                <w:rFonts w:eastAsia="맑은 고딕" w:hint="eastAsia"/>
                <w:noProof/>
                <w:lang w:eastAsia="ko-KR"/>
              </w:rPr>
              <w:t>DC_8A_n78A-n257M</w:t>
            </w:r>
          </w:p>
        </w:tc>
        <w:tc>
          <w:tcPr>
            <w:tcW w:w="3969" w:type="dxa"/>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DC_8A_n78A</w:t>
            </w:r>
          </w:p>
          <w:p w:rsidR="00634A1D" w:rsidRPr="001F078B" w:rsidRDefault="00634A1D" w:rsidP="00634A1D">
            <w:pPr>
              <w:pStyle w:val="TAC"/>
              <w:keepNext w:val="0"/>
              <w:rPr>
                <w:rFonts w:eastAsia="맑은 고딕" w:cs="Arial"/>
                <w:szCs w:val="18"/>
                <w:lang w:eastAsia="ko-KR"/>
              </w:rPr>
            </w:pPr>
            <w:r>
              <w:rPr>
                <w:rFonts w:eastAsia="맑은 고딕"/>
                <w:noProof/>
                <w:lang w:eastAsia="ko-KR"/>
              </w:rPr>
              <w:t>DC_8A_n257A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w:t>
            </w:r>
            <w:r>
              <w:rPr>
                <w:rFonts w:eastAsia="맑은 고딕"/>
                <w:noProof/>
                <w:lang w:eastAsia="ko-KR"/>
              </w:rPr>
              <w:t>11</w:t>
            </w:r>
            <w:r>
              <w:rPr>
                <w:rFonts w:eastAsia="맑은 고딕" w:hint="eastAsia"/>
                <w:noProof/>
                <w:lang w:eastAsia="ko-KR"/>
              </w:rPr>
              <w:t>A_n77A-n257A</w:t>
            </w:r>
          </w:p>
          <w:p w:rsidR="00634A1D" w:rsidRDefault="00634A1D" w:rsidP="00634A1D">
            <w:pPr>
              <w:pStyle w:val="TAC"/>
              <w:keepNext w:val="0"/>
              <w:rPr>
                <w:rFonts w:eastAsia="맑은 고딕"/>
                <w:noProof/>
                <w:lang w:eastAsia="ko-KR"/>
              </w:rPr>
            </w:pPr>
            <w:r>
              <w:rPr>
                <w:rFonts w:eastAsia="맑은 고딕" w:hint="eastAsia"/>
                <w:noProof/>
                <w:lang w:eastAsia="ko-KR"/>
              </w:rPr>
              <w:t>DC_11A_n77A-n257D</w:t>
            </w:r>
          </w:p>
          <w:p w:rsidR="00634A1D" w:rsidRDefault="00634A1D" w:rsidP="00634A1D">
            <w:pPr>
              <w:pStyle w:val="TAC"/>
              <w:keepNext w:val="0"/>
              <w:rPr>
                <w:rFonts w:eastAsia="맑은 고딕"/>
                <w:noProof/>
                <w:lang w:eastAsia="ko-KR"/>
              </w:rPr>
            </w:pPr>
            <w:r>
              <w:rPr>
                <w:rFonts w:eastAsia="맑은 고딕" w:hint="eastAsia"/>
                <w:noProof/>
                <w:lang w:eastAsia="ko-KR"/>
              </w:rPr>
              <w:t>DC_11A_n77A-n257G</w:t>
            </w:r>
          </w:p>
          <w:p w:rsidR="00634A1D" w:rsidRDefault="00634A1D" w:rsidP="00634A1D">
            <w:pPr>
              <w:pStyle w:val="TAC"/>
              <w:keepNext w:val="0"/>
              <w:rPr>
                <w:rFonts w:eastAsia="맑은 고딕"/>
                <w:noProof/>
                <w:lang w:eastAsia="ko-KR"/>
              </w:rPr>
            </w:pPr>
            <w:r>
              <w:rPr>
                <w:rFonts w:eastAsia="맑은 고딕" w:hint="eastAsia"/>
                <w:noProof/>
                <w:lang w:eastAsia="ko-KR"/>
              </w:rPr>
              <w:t>DC_11A_n77A-n257H</w:t>
            </w:r>
          </w:p>
          <w:p w:rsidR="00634A1D" w:rsidRPr="001F078B" w:rsidRDefault="00634A1D" w:rsidP="00634A1D">
            <w:pPr>
              <w:pStyle w:val="TAC"/>
              <w:keepNext w:val="0"/>
              <w:rPr>
                <w:rFonts w:eastAsia="맑은 고딕" w:cs="Arial"/>
                <w:szCs w:val="18"/>
                <w:lang w:eastAsia="ko-KR"/>
              </w:rPr>
            </w:pPr>
            <w:r>
              <w:rPr>
                <w:rFonts w:eastAsia="맑은 고딕" w:hint="eastAsia"/>
                <w:noProof/>
                <w:lang w:eastAsia="ko-KR"/>
              </w:rPr>
              <w:t>DC_11A_n77A-n257I</w:t>
            </w:r>
          </w:p>
        </w:tc>
        <w:tc>
          <w:tcPr>
            <w:tcW w:w="3969" w:type="dxa"/>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DC_11A_n77A</w:t>
            </w:r>
          </w:p>
          <w:p w:rsidR="00634A1D" w:rsidRPr="001F078B" w:rsidRDefault="00634A1D" w:rsidP="00634A1D">
            <w:pPr>
              <w:pStyle w:val="TAC"/>
              <w:keepNext w:val="0"/>
              <w:rPr>
                <w:rFonts w:eastAsia="맑은 고딕" w:cs="Arial"/>
                <w:szCs w:val="18"/>
                <w:lang w:eastAsia="ko-KR"/>
              </w:rPr>
            </w:pPr>
            <w:r>
              <w:rPr>
                <w:rFonts w:eastAsia="맑은 고딕"/>
                <w:noProof/>
                <w:lang w:eastAsia="ko-KR"/>
              </w:rPr>
              <w:t>DC_11A_n257A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DC_18A_n3A</w:t>
            </w:r>
          </w:p>
          <w:p w:rsidR="00634A1D" w:rsidRDefault="00634A1D" w:rsidP="00634A1D">
            <w:pPr>
              <w:pStyle w:val="TAC"/>
              <w:keepNext w:val="0"/>
              <w:rPr>
                <w:rFonts w:eastAsia="맑은 고딕"/>
                <w:noProof/>
                <w:lang w:eastAsia="ko-KR"/>
              </w:rPr>
            </w:pPr>
            <w:r>
              <w:rPr>
                <w:rFonts w:eastAsia="맑은 고딕"/>
                <w:noProof/>
                <w:lang w:eastAsia="ko-KR"/>
              </w:rPr>
              <w:t>DC_18A_n257A</w:t>
            </w:r>
          </w:p>
          <w:p w:rsidR="00634A1D" w:rsidRDefault="00634A1D" w:rsidP="00634A1D">
            <w:pPr>
              <w:pStyle w:val="TAC"/>
              <w:keepNext w:val="0"/>
              <w:rPr>
                <w:rFonts w:eastAsia="맑은 고딕"/>
                <w:noProof/>
                <w:lang w:eastAsia="ko-KR"/>
              </w:rPr>
            </w:pPr>
            <w:r>
              <w:rPr>
                <w:rFonts w:eastAsia="맑은 고딕"/>
                <w:noProof/>
                <w:lang w:eastAsia="ko-KR"/>
              </w:rPr>
              <w:t>DC_18A_n257G</w:t>
            </w:r>
          </w:p>
          <w:p w:rsidR="00634A1D" w:rsidRDefault="00634A1D" w:rsidP="00634A1D">
            <w:pPr>
              <w:pStyle w:val="TAC"/>
              <w:keepNext w:val="0"/>
              <w:rPr>
                <w:rFonts w:eastAsia="맑은 고딕"/>
                <w:noProof/>
                <w:lang w:eastAsia="ko-KR"/>
              </w:rPr>
            </w:pPr>
            <w:r>
              <w:rPr>
                <w:rFonts w:eastAsia="맑은 고딕"/>
                <w:noProof/>
                <w:lang w:eastAsia="ko-KR"/>
              </w:rPr>
              <w:t>DC_18A_n257H</w:t>
            </w:r>
          </w:p>
          <w:p w:rsidR="00634A1D" w:rsidRPr="001F078B" w:rsidRDefault="00634A1D" w:rsidP="00634A1D">
            <w:pPr>
              <w:pStyle w:val="TAC"/>
              <w:keepNext w:val="0"/>
              <w:rPr>
                <w:rFonts w:eastAsia="맑은 고딕" w:cs="Arial"/>
                <w:szCs w:val="18"/>
                <w:lang w:eastAsia="ko-KR"/>
              </w:rPr>
            </w:pPr>
            <w:r>
              <w:rPr>
                <w:rFonts w:eastAsia="맑은 고딕"/>
                <w:noProof/>
                <w:lang w:eastAsia="ko-KR"/>
              </w:rPr>
              <w:t>DC_18A_n257I</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Default="00634A1D" w:rsidP="00634A1D">
            <w:pPr>
              <w:pStyle w:val="TAC"/>
              <w:keepNext w:val="0"/>
              <w:rPr>
                <w:rFonts w:eastAsia="맑은 고딕"/>
                <w:noProof/>
                <w:lang w:eastAsia="ko-KR"/>
              </w:rPr>
            </w:pPr>
            <w:r>
              <w:rPr>
                <w:rFonts w:eastAsia="맑은 고딕" w:hint="eastAsia"/>
                <w:noProof/>
                <w:lang w:eastAsia="ko-KR"/>
              </w:rPr>
              <w:t>DC_18A_n78A</w:t>
            </w:r>
          </w:p>
          <w:p w:rsidR="00634A1D" w:rsidRDefault="00634A1D" w:rsidP="00634A1D">
            <w:pPr>
              <w:pStyle w:val="TAC"/>
              <w:keepNext w:val="0"/>
              <w:rPr>
                <w:rFonts w:eastAsia="맑은 고딕"/>
                <w:noProof/>
                <w:lang w:eastAsia="ko-KR"/>
              </w:rPr>
            </w:pPr>
            <w:r>
              <w:rPr>
                <w:rFonts w:eastAsia="맑은 고딕"/>
                <w:noProof/>
                <w:lang w:eastAsia="ko-KR"/>
              </w:rPr>
              <w:t>DC_18A_n257A</w:t>
            </w:r>
          </w:p>
          <w:p w:rsidR="00634A1D" w:rsidRDefault="00634A1D" w:rsidP="00634A1D">
            <w:pPr>
              <w:pStyle w:val="TAC"/>
              <w:keepNext w:val="0"/>
              <w:rPr>
                <w:rFonts w:eastAsia="맑은 고딕"/>
                <w:noProof/>
                <w:lang w:eastAsia="ko-KR"/>
              </w:rPr>
            </w:pPr>
            <w:r>
              <w:rPr>
                <w:rFonts w:eastAsia="맑은 고딕"/>
                <w:noProof/>
                <w:lang w:eastAsia="ko-KR"/>
              </w:rPr>
              <w:t>DC_18A_n257G</w:t>
            </w:r>
          </w:p>
          <w:p w:rsidR="00634A1D" w:rsidRDefault="00634A1D" w:rsidP="00634A1D">
            <w:pPr>
              <w:pStyle w:val="TAC"/>
              <w:keepNext w:val="0"/>
              <w:rPr>
                <w:rFonts w:eastAsia="맑은 고딕"/>
                <w:noProof/>
                <w:lang w:eastAsia="ko-KR"/>
              </w:rPr>
            </w:pPr>
            <w:r>
              <w:rPr>
                <w:rFonts w:eastAsia="맑은 고딕"/>
                <w:noProof/>
                <w:lang w:eastAsia="ko-KR"/>
              </w:rPr>
              <w:t>DC_18A_n257H</w:t>
            </w:r>
          </w:p>
          <w:p w:rsidR="00634A1D" w:rsidRPr="001F078B" w:rsidRDefault="00634A1D" w:rsidP="00634A1D">
            <w:pPr>
              <w:pStyle w:val="TAC"/>
              <w:keepNext w:val="0"/>
              <w:rPr>
                <w:rFonts w:eastAsia="맑은 고딕" w:cs="Arial"/>
                <w:szCs w:val="18"/>
                <w:lang w:eastAsia="ko-KR"/>
              </w:rPr>
            </w:pPr>
            <w:r>
              <w:rPr>
                <w:rFonts w:eastAsia="맑은 고딕"/>
                <w:noProof/>
                <w:lang w:eastAsia="ko-KR"/>
              </w:rPr>
              <w:t>DC_18A_n257I</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eastAsia="맑은 고딕" w:cs="Arial"/>
                <w:szCs w:val="18"/>
                <w:lang w:eastAsia="ko-KR"/>
              </w:rPr>
              <w:t>DC_21A_n78A-n257A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DC_21A_n78A</w:t>
            </w:r>
          </w:p>
          <w:p w:rsidR="00634A1D" w:rsidRPr="001F078B" w:rsidRDefault="00634A1D" w:rsidP="00634A1D">
            <w:pPr>
              <w:pStyle w:val="TAC"/>
              <w:keepNext w:val="0"/>
              <w:rPr>
                <w:noProof/>
              </w:rPr>
            </w:pPr>
            <w:r w:rsidRPr="001F078B">
              <w:rPr>
                <w:rFonts w:eastAsia="맑은 고딕" w:cs="Arial"/>
                <w:szCs w:val="18"/>
                <w:lang w:eastAsia="ko-KR"/>
              </w:rPr>
              <w:t>DC_21A_n257A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noProof/>
              </w:rPr>
            </w:pPr>
            <w:r w:rsidRPr="001F078B">
              <w:rPr>
                <w:rFonts w:eastAsia="맑은 고딕" w:cs="Arial"/>
                <w:szCs w:val="18"/>
                <w:lang w:eastAsia="ko-KR"/>
              </w:rPr>
              <w:t>DC_21A_n79A-n257A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DC_21A_n79A</w:t>
            </w:r>
          </w:p>
          <w:p w:rsidR="00634A1D" w:rsidRPr="001F078B" w:rsidRDefault="00634A1D" w:rsidP="00634A1D">
            <w:pPr>
              <w:pStyle w:val="TAC"/>
              <w:keepNext w:val="0"/>
              <w:rPr>
                <w:noProof/>
              </w:rPr>
            </w:pPr>
            <w:r w:rsidRPr="001F078B">
              <w:rPr>
                <w:rFonts w:eastAsia="맑은 고딕" w:cs="Arial"/>
                <w:szCs w:val="18"/>
                <w:lang w:eastAsia="ko-KR"/>
              </w:rPr>
              <w:t>DC_21A_n257A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Pr="000A6FA1"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634A1D" w:rsidRPr="001F078B" w:rsidRDefault="00634A1D" w:rsidP="00634A1D">
            <w:pPr>
              <w:pStyle w:val="TAC"/>
              <w:keepNext w:val="0"/>
              <w:rPr>
                <w:rFonts w:eastAsia="맑은 고딕" w:cs="Arial"/>
                <w:szCs w:val="18"/>
                <w:lang w:eastAsia="ko-KR"/>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634A1D" w:rsidRPr="001F078B" w:rsidTr="002F19E6">
        <w:trPr>
          <w:trHeight w:val="227"/>
          <w:jc w:val="center"/>
          <w:ins w:id="498" w:author="Suhwan Lim" w:date="2020-03-04T17:51: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499" w:author="Suhwan Lim" w:date="2020-03-04T17:51:00Z"/>
                <w:rFonts w:cs="Arial"/>
                <w:szCs w:val="18"/>
              </w:rPr>
            </w:pPr>
            <w:ins w:id="500" w:author="Suhwan Lim" w:date="2020-03-04T17:51:00Z">
              <w:r>
                <w:rPr>
                  <w:rFonts w:cs="Arial"/>
                  <w:szCs w:val="18"/>
                </w:rPr>
                <w:lastRenderedPageBreak/>
                <w:t>DC_28A_n77A-n257A</w:t>
              </w:r>
            </w:ins>
          </w:p>
          <w:p w:rsidR="00634A1D" w:rsidRDefault="00634A1D" w:rsidP="00634A1D">
            <w:pPr>
              <w:pStyle w:val="TAC"/>
              <w:keepNext w:val="0"/>
              <w:rPr>
                <w:ins w:id="501" w:author="Suhwan Lim" w:date="2020-03-04T17:51:00Z"/>
                <w:rFonts w:cs="Arial"/>
                <w:szCs w:val="18"/>
              </w:rPr>
            </w:pPr>
            <w:ins w:id="502" w:author="Suhwan Lim" w:date="2020-03-04T17:51:00Z">
              <w:r>
                <w:rPr>
                  <w:rFonts w:cs="Arial"/>
                  <w:szCs w:val="18"/>
                </w:rPr>
                <w:t>DC_28A_n77A-n257D</w:t>
              </w:r>
            </w:ins>
          </w:p>
          <w:p w:rsidR="00634A1D" w:rsidRDefault="00634A1D" w:rsidP="00634A1D">
            <w:pPr>
              <w:pStyle w:val="TAC"/>
              <w:keepNext w:val="0"/>
              <w:rPr>
                <w:ins w:id="503" w:author="Suhwan Lim" w:date="2020-03-04T17:51:00Z"/>
                <w:rFonts w:cs="Arial"/>
                <w:szCs w:val="18"/>
              </w:rPr>
            </w:pPr>
            <w:ins w:id="504" w:author="Suhwan Lim" w:date="2020-03-04T17:51:00Z">
              <w:r>
                <w:rPr>
                  <w:rFonts w:cs="Arial"/>
                  <w:szCs w:val="18"/>
                </w:rPr>
                <w:t>DC_28A_n77A-n257G</w:t>
              </w:r>
            </w:ins>
          </w:p>
          <w:p w:rsidR="00634A1D" w:rsidRDefault="00634A1D" w:rsidP="00634A1D">
            <w:pPr>
              <w:pStyle w:val="TAC"/>
              <w:keepNext w:val="0"/>
              <w:rPr>
                <w:ins w:id="505" w:author="Suhwan Lim" w:date="2020-03-04T17:52:00Z"/>
                <w:rFonts w:cs="Arial"/>
                <w:szCs w:val="18"/>
              </w:rPr>
            </w:pPr>
            <w:ins w:id="506" w:author="Suhwan Lim" w:date="2020-03-04T17:52:00Z">
              <w:r>
                <w:rPr>
                  <w:rFonts w:cs="Arial"/>
                  <w:szCs w:val="18"/>
                </w:rPr>
                <w:t>DC_28A_n77A-n257H</w:t>
              </w:r>
            </w:ins>
          </w:p>
          <w:p w:rsidR="00634A1D" w:rsidRPr="000A6FA1" w:rsidRDefault="00634A1D" w:rsidP="00634A1D">
            <w:pPr>
              <w:pStyle w:val="TAC"/>
              <w:keepNext w:val="0"/>
              <w:rPr>
                <w:ins w:id="507" w:author="Suhwan Lim" w:date="2020-03-04T17:51:00Z"/>
                <w:rFonts w:cs="Arial"/>
                <w:lang w:eastAsia="zh-CN"/>
              </w:rPr>
            </w:pPr>
            <w:ins w:id="508" w:author="Suhwan Lim" w:date="2020-03-04T17:52:00Z">
              <w:r>
                <w:rPr>
                  <w:rFonts w:cs="Arial"/>
                  <w:szCs w:val="18"/>
                </w:rPr>
                <w:t>DC_28A_n77A-n257I</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09" w:author="Suhwan Lim" w:date="2020-03-04T17:51:00Z"/>
                <w:rFonts w:ascii="Arial" w:hAnsi="Arial" w:cs="Arial"/>
                <w:sz w:val="18"/>
                <w:lang w:eastAsia="zh-CN"/>
              </w:rPr>
            </w:pPr>
            <w:ins w:id="510" w:author="Suhwan Lim" w:date="2020-03-04T17:51:00Z">
              <w:r>
                <w:rPr>
                  <w:rFonts w:ascii="Arial" w:hAnsi="Arial" w:cs="Arial"/>
                  <w:sz w:val="18"/>
                  <w:lang w:eastAsia="zh-CN"/>
                </w:rPr>
                <w:t>DC_28A</w:t>
              </w:r>
              <w:r>
                <w:rPr>
                  <w:rFonts w:ascii="Arial" w:eastAsia="맑은 고딕" w:hAnsi="Arial" w:cs="Arial" w:hint="eastAsia"/>
                  <w:sz w:val="18"/>
                  <w:lang w:eastAsia="ko-KR"/>
                </w:rPr>
                <w:t>_</w:t>
              </w:r>
              <w:r>
                <w:rPr>
                  <w:rFonts w:ascii="Arial" w:hAnsi="Arial" w:cs="Arial"/>
                  <w:sz w:val="18"/>
                  <w:lang w:eastAsia="zh-CN"/>
                </w:rPr>
                <w:t>n77A</w:t>
              </w:r>
            </w:ins>
          </w:p>
          <w:p w:rsidR="00634A1D" w:rsidRDefault="00634A1D" w:rsidP="00634A1D">
            <w:pPr>
              <w:keepNext/>
              <w:keepLines/>
              <w:spacing w:after="0"/>
              <w:jc w:val="center"/>
              <w:rPr>
                <w:ins w:id="511" w:author="Suhwan Lim" w:date="2020-03-04T17:52:00Z"/>
                <w:rFonts w:ascii="Arial" w:hAnsi="Arial" w:cs="Arial"/>
                <w:sz w:val="18"/>
                <w:lang w:eastAsia="zh-CN"/>
              </w:rPr>
            </w:pPr>
            <w:ins w:id="512" w:author="Suhwan Lim" w:date="2020-03-04T17:51:00Z">
              <w:r>
                <w:rPr>
                  <w:rFonts w:ascii="Arial" w:hAnsi="Arial" w:cs="Arial"/>
                  <w:sz w:val="18"/>
                  <w:lang w:eastAsia="zh-CN"/>
                </w:rPr>
                <w:t>DC_28A_n257A</w:t>
              </w:r>
            </w:ins>
          </w:p>
          <w:p w:rsidR="00634A1D" w:rsidRDefault="00634A1D" w:rsidP="00634A1D">
            <w:pPr>
              <w:keepNext/>
              <w:keepLines/>
              <w:spacing w:after="0"/>
              <w:jc w:val="center"/>
              <w:rPr>
                <w:ins w:id="513" w:author="Suhwan Lim" w:date="2020-03-04T17:52:00Z"/>
                <w:rFonts w:ascii="Arial" w:hAnsi="Arial" w:cs="Arial"/>
                <w:sz w:val="18"/>
                <w:lang w:eastAsia="zh-CN"/>
              </w:rPr>
            </w:pPr>
            <w:ins w:id="514" w:author="Suhwan Lim" w:date="2020-03-04T17:52:00Z">
              <w:r>
                <w:rPr>
                  <w:rFonts w:ascii="Arial" w:hAnsi="Arial" w:cs="Arial"/>
                  <w:sz w:val="18"/>
                  <w:lang w:eastAsia="zh-CN"/>
                </w:rPr>
                <w:t>DC_28A_n257G</w:t>
              </w:r>
            </w:ins>
          </w:p>
          <w:p w:rsidR="00634A1D" w:rsidRDefault="00634A1D" w:rsidP="00634A1D">
            <w:pPr>
              <w:keepNext/>
              <w:keepLines/>
              <w:spacing w:after="0"/>
              <w:jc w:val="center"/>
              <w:rPr>
                <w:ins w:id="515" w:author="Suhwan Lim" w:date="2020-03-04T17:52:00Z"/>
                <w:rFonts w:ascii="Arial" w:hAnsi="Arial" w:cs="Arial"/>
                <w:sz w:val="18"/>
                <w:lang w:eastAsia="zh-CN"/>
              </w:rPr>
            </w:pPr>
            <w:ins w:id="516" w:author="Suhwan Lim" w:date="2020-03-04T17:52:00Z">
              <w:r>
                <w:rPr>
                  <w:rFonts w:ascii="Arial" w:hAnsi="Arial" w:cs="Arial"/>
                  <w:sz w:val="18"/>
                  <w:lang w:eastAsia="zh-CN"/>
                </w:rPr>
                <w:t>DC_28A_n257H</w:t>
              </w:r>
            </w:ins>
          </w:p>
          <w:p w:rsidR="00634A1D" w:rsidRPr="000A6FA1" w:rsidRDefault="00634A1D" w:rsidP="00634A1D">
            <w:pPr>
              <w:keepNext/>
              <w:keepLines/>
              <w:spacing w:after="0"/>
              <w:jc w:val="center"/>
              <w:rPr>
                <w:ins w:id="517" w:author="Suhwan Lim" w:date="2020-03-04T17:51:00Z"/>
                <w:rFonts w:ascii="Arial" w:hAnsi="Arial" w:cs="Arial"/>
                <w:sz w:val="18"/>
                <w:lang w:val="en-US" w:eastAsia="zh-CN"/>
              </w:rPr>
            </w:pPr>
            <w:ins w:id="518" w:author="Suhwan Lim" w:date="2020-03-04T17:52:00Z">
              <w:r>
                <w:rPr>
                  <w:rFonts w:ascii="Arial" w:hAnsi="Arial" w:cs="Arial"/>
                  <w:sz w:val="18"/>
                  <w:lang w:eastAsia="zh-CN"/>
                </w:rPr>
                <w:t>DC_28A_n257I</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Pr="000A6FA1"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634A1D" w:rsidRPr="001F078B" w:rsidRDefault="00634A1D" w:rsidP="00634A1D">
            <w:pPr>
              <w:pStyle w:val="TAC"/>
              <w:keepNext w:val="0"/>
              <w:rPr>
                <w:rFonts w:eastAsia="맑은 고딕" w:cs="Arial"/>
                <w:szCs w:val="18"/>
                <w:lang w:eastAsia="ko-KR"/>
              </w:rPr>
            </w:pPr>
            <w:r w:rsidRPr="0084369D">
              <w:rPr>
                <w:rFonts w:cs="Arial"/>
                <w:lang w:val="en-US" w:eastAsia="zh-CN"/>
              </w:rPr>
              <w:t>DC_28A_n257I</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DC_28A_n8A-n258A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DC_28A_n8A</w:t>
            </w:r>
          </w:p>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DC_28A_n258A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Pr="000A6FA1"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I</w:t>
            </w:r>
          </w:p>
          <w:p w:rsidR="00634A1D" w:rsidRPr="000A6FA1"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p>
          <w:p w:rsidR="00634A1D" w:rsidRPr="001F078B" w:rsidRDefault="00634A1D" w:rsidP="00634A1D">
            <w:pPr>
              <w:pStyle w:val="TAC"/>
              <w:keepNext w:val="0"/>
              <w:rPr>
                <w:rFonts w:eastAsia="맑은 고딕" w:cs="Arial"/>
                <w:szCs w:val="18"/>
                <w:lang w:eastAsia="ko-KR"/>
              </w:rPr>
            </w:pPr>
            <w:r w:rsidRPr="000A6FA1">
              <w:rPr>
                <w:rFonts w:cs="Arial"/>
                <w:lang w:val="en-US" w:eastAsia="zh-CN"/>
              </w:rPr>
              <w:t>DC_</w:t>
            </w:r>
            <w:r>
              <w:rPr>
                <w:rFonts w:cs="Arial"/>
                <w:lang w:val="en-US" w:eastAsia="zh-CN"/>
              </w:rPr>
              <w:t>41C</w:t>
            </w:r>
            <w:r w:rsidRPr="000A6FA1">
              <w:rPr>
                <w:rFonts w:cs="Arial"/>
                <w:lang w:val="en-US" w:eastAsia="zh-CN"/>
              </w:rPr>
              <w:t>_n257</w:t>
            </w:r>
            <w:r>
              <w:rPr>
                <w:rFonts w:cs="Arial"/>
                <w:lang w:val="en-US" w:eastAsia="zh-CN"/>
              </w:rPr>
              <w:t>I</w:t>
            </w:r>
          </w:p>
        </w:tc>
      </w:tr>
      <w:tr w:rsidR="00634A1D" w:rsidRPr="001F078B" w:rsidTr="002F19E6">
        <w:trPr>
          <w:trHeight w:val="227"/>
          <w:jc w:val="center"/>
          <w:ins w:id="519" w:author="Suhwan Lim" w:date="2020-03-04T18:57: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520" w:author="Suhwan Lim" w:date="2020-03-04T18:57:00Z"/>
                <w:rFonts w:eastAsia="맑은 고딕" w:cs="Arial"/>
                <w:lang w:val="en-US" w:eastAsia="ko-KR"/>
              </w:rPr>
            </w:pPr>
            <w:ins w:id="521"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34A1D" w:rsidRDefault="00634A1D" w:rsidP="00634A1D">
            <w:pPr>
              <w:pStyle w:val="TAC"/>
              <w:keepNext w:val="0"/>
              <w:rPr>
                <w:ins w:id="522" w:author="Suhwan Lim" w:date="2020-03-04T18:57:00Z"/>
                <w:rFonts w:eastAsia="맑은 고딕" w:cs="Arial"/>
                <w:lang w:val="en-US" w:eastAsia="ko-KR"/>
              </w:rPr>
            </w:pPr>
            <w:ins w:id="523"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34A1D" w:rsidRDefault="00634A1D" w:rsidP="00634A1D">
            <w:pPr>
              <w:pStyle w:val="TAC"/>
              <w:keepNext w:val="0"/>
              <w:rPr>
                <w:ins w:id="524" w:author="Suhwan Lim" w:date="2020-03-04T18:57:00Z"/>
                <w:rFonts w:eastAsia="맑은 고딕" w:cs="Arial"/>
                <w:lang w:val="en-US" w:eastAsia="ko-KR"/>
              </w:rPr>
            </w:pPr>
            <w:ins w:id="525"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34A1D" w:rsidRDefault="00634A1D" w:rsidP="00634A1D">
            <w:pPr>
              <w:pStyle w:val="TAC"/>
              <w:keepNext w:val="0"/>
              <w:rPr>
                <w:ins w:id="526" w:author="Suhwan Lim" w:date="2020-03-04T18:57:00Z"/>
                <w:rFonts w:eastAsia="맑은 고딕" w:cs="Arial"/>
                <w:lang w:val="en-US" w:eastAsia="ko-KR"/>
              </w:rPr>
            </w:pPr>
            <w:ins w:id="527"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634A1D" w:rsidRDefault="00634A1D" w:rsidP="00634A1D">
            <w:pPr>
              <w:pStyle w:val="TAC"/>
              <w:keepNext w:val="0"/>
              <w:rPr>
                <w:ins w:id="528" w:author="Suhwan Lim" w:date="2020-03-04T18:57:00Z"/>
                <w:rFonts w:eastAsia="맑은 고딕" w:cs="Arial"/>
                <w:lang w:val="en-US" w:eastAsia="ko-KR"/>
              </w:rPr>
            </w:pPr>
            <w:ins w:id="529"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34A1D" w:rsidRDefault="00634A1D" w:rsidP="00634A1D">
            <w:pPr>
              <w:pStyle w:val="TAC"/>
              <w:keepNext w:val="0"/>
              <w:rPr>
                <w:ins w:id="530" w:author="Suhwan Lim" w:date="2020-03-04T18:57:00Z"/>
                <w:rFonts w:eastAsia="맑은 고딕" w:cs="Arial"/>
                <w:lang w:val="en-US" w:eastAsia="ko-KR"/>
              </w:rPr>
            </w:pPr>
            <w:ins w:id="531"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34A1D" w:rsidRDefault="00634A1D" w:rsidP="00634A1D">
            <w:pPr>
              <w:pStyle w:val="TAC"/>
              <w:keepNext w:val="0"/>
              <w:rPr>
                <w:ins w:id="532" w:author="Suhwan Lim" w:date="2020-03-04T18:57:00Z"/>
                <w:rFonts w:eastAsia="맑은 고딕" w:cs="Arial"/>
                <w:lang w:val="en-US" w:eastAsia="ko-KR"/>
              </w:rPr>
            </w:pPr>
            <w:ins w:id="533"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34A1D" w:rsidRPr="000A6FA1" w:rsidRDefault="00634A1D" w:rsidP="00634A1D">
            <w:pPr>
              <w:pStyle w:val="TAC"/>
              <w:keepNext w:val="0"/>
              <w:rPr>
                <w:ins w:id="534" w:author="Suhwan Lim" w:date="2020-03-04T18:57:00Z"/>
                <w:rFonts w:cs="Arial"/>
                <w:lang w:eastAsia="zh-CN"/>
              </w:rPr>
            </w:pPr>
            <w:ins w:id="535"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36" w:author="Suhwan Lim" w:date="2020-03-04T18:57:00Z"/>
                <w:rFonts w:ascii="Arial" w:hAnsi="Arial" w:cs="Arial"/>
                <w:sz w:val="18"/>
                <w:lang w:val="en-US" w:eastAsia="zh-CN"/>
              </w:rPr>
            </w:pPr>
            <w:ins w:id="537"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634A1D" w:rsidRDefault="00634A1D" w:rsidP="00634A1D">
            <w:pPr>
              <w:keepNext/>
              <w:keepLines/>
              <w:spacing w:after="0"/>
              <w:jc w:val="center"/>
              <w:rPr>
                <w:ins w:id="538" w:author="Suhwan Lim" w:date="2020-03-04T18:57:00Z"/>
                <w:rFonts w:ascii="Arial" w:hAnsi="Arial" w:cs="Arial"/>
                <w:sz w:val="18"/>
                <w:lang w:val="en-US" w:eastAsia="zh-CN"/>
              </w:rPr>
            </w:pPr>
            <w:ins w:id="539"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634A1D" w:rsidRDefault="00634A1D" w:rsidP="00634A1D">
            <w:pPr>
              <w:keepNext/>
              <w:keepLines/>
              <w:spacing w:after="0"/>
              <w:jc w:val="center"/>
              <w:rPr>
                <w:ins w:id="540" w:author="Suhwan Lim" w:date="2020-03-04T18:57:00Z"/>
                <w:rFonts w:ascii="Arial" w:hAnsi="Arial" w:cs="Arial"/>
                <w:sz w:val="18"/>
                <w:lang w:val="en-US" w:eastAsia="zh-CN"/>
              </w:rPr>
            </w:pPr>
            <w:ins w:id="541"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634A1D" w:rsidRPr="000A6FA1" w:rsidRDefault="00634A1D" w:rsidP="00634A1D">
            <w:pPr>
              <w:keepNext/>
              <w:keepLines/>
              <w:spacing w:after="0"/>
              <w:jc w:val="center"/>
              <w:rPr>
                <w:ins w:id="542" w:author="Suhwan Lim" w:date="2020-03-04T18:57:00Z"/>
                <w:rFonts w:ascii="Arial" w:hAnsi="Arial" w:cs="Arial"/>
                <w:sz w:val="18"/>
                <w:lang w:val="en-US" w:eastAsia="zh-CN"/>
              </w:rPr>
            </w:pPr>
            <w:ins w:id="543"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634A1D" w:rsidRDefault="00634A1D" w:rsidP="00634A1D">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634A1D" w:rsidRPr="001F078B" w:rsidRDefault="00634A1D" w:rsidP="00634A1D">
            <w:pPr>
              <w:pStyle w:val="TAC"/>
              <w:keepNext w:val="0"/>
              <w:rPr>
                <w:rFonts w:eastAsia="맑은 고딕" w:cs="Arial"/>
                <w:szCs w:val="18"/>
                <w:lang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34A1D" w:rsidRPr="000A6FA1" w:rsidDel="00634A1D" w:rsidRDefault="00634A1D" w:rsidP="00634A1D">
            <w:pPr>
              <w:keepNext/>
              <w:keepLines/>
              <w:spacing w:after="0"/>
              <w:jc w:val="center"/>
              <w:rPr>
                <w:del w:id="544" w:author="Suhwan Lim" w:date="2020-03-04T18:58:00Z"/>
                <w:rFonts w:ascii="Arial" w:hAnsi="Arial" w:cs="Arial"/>
                <w:sz w:val="18"/>
                <w:lang w:val="en-US" w:eastAsia="zh-CN"/>
              </w:rPr>
            </w:pPr>
            <w:del w:id="545" w:author="Suhwan Lim" w:date="2020-03-04T18:58:00Z">
              <w:r w:rsidRPr="000A6FA1" w:rsidDel="00634A1D">
                <w:rPr>
                  <w:rFonts w:ascii="Arial" w:hAnsi="Arial" w:cs="Arial"/>
                  <w:sz w:val="18"/>
                  <w:lang w:val="en-US" w:eastAsia="zh-CN"/>
                </w:rPr>
                <w:delText>DC_</w:delText>
              </w:r>
              <w:r w:rsidDel="00634A1D">
                <w:rPr>
                  <w:rFonts w:ascii="Arial" w:hAnsi="Arial" w:cs="Arial"/>
                  <w:sz w:val="18"/>
                  <w:lang w:val="en-US" w:eastAsia="zh-CN"/>
                </w:rPr>
                <w:delText>42</w:delText>
              </w:r>
              <w:r w:rsidRPr="000A6FA1" w:rsidDel="00634A1D">
                <w:rPr>
                  <w:rFonts w:ascii="Arial" w:hAnsi="Arial" w:cs="Arial"/>
                  <w:sz w:val="18"/>
                  <w:lang w:val="en-US" w:eastAsia="zh-CN"/>
                </w:rPr>
                <w:delText>A_n78A</w:delText>
              </w:r>
            </w:del>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p>
          <w:p w:rsidR="00634A1D" w:rsidRPr="000A6FA1" w:rsidDel="00634A1D" w:rsidRDefault="00634A1D" w:rsidP="00634A1D">
            <w:pPr>
              <w:keepNext/>
              <w:keepLines/>
              <w:spacing w:after="0"/>
              <w:jc w:val="center"/>
              <w:rPr>
                <w:del w:id="546" w:author="Suhwan Lim" w:date="2020-03-04T18:59:00Z"/>
                <w:rFonts w:ascii="Arial" w:hAnsi="Arial" w:cs="Arial"/>
                <w:sz w:val="18"/>
                <w:lang w:val="en-US" w:eastAsia="zh-CN"/>
              </w:rPr>
            </w:pPr>
            <w:del w:id="547" w:author="Suhwan Lim" w:date="2020-03-04T18:59:00Z">
              <w:r w:rsidRPr="000A6FA1" w:rsidDel="00634A1D">
                <w:rPr>
                  <w:rFonts w:ascii="Arial" w:hAnsi="Arial" w:cs="Arial"/>
                  <w:sz w:val="18"/>
                  <w:lang w:val="en-US" w:eastAsia="zh-CN"/>
                </w:rPr>
                <w:delText>DC_</w:delText>
              </w:r>
              <w:r w:rsidDel="00634A1D">
                <w:rPr>
                  <w:rFonts w:ascii="Arial" w:hAnsi="Arial" w:cs="Arial"/>
                  <w:sz w:val="18"/>
                  <w:lang w:val="en-US" w:eastAsia="zh-CN"/>
                </w:rPr>
                <w:delText>42C</w:delText>
              </w:r>
              <w:r w:rsidRPr="000A6FA1" w:rsidDel="00634A1D">
                <w:rPr>
                  <w:rFonts w:ascii="Arial" w:hAnsi="Arial" w:cs="Arial"/>
                  <w:sz w:val="18"/>
                  <w:lang w:val="en-US" w:eastAsia="zh-CN"/>
                </w:rPr>
                <w:delText>_n78A</w:delText>
              </w:r>
            </w:del>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p>
          <w:p w:rsidR="00634A1D" w:rsidRDefault="00634A1D" w:rsidP="00634A1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p>
          <w:p w:rsidR="00634A1D" w:rsidRPr="001F078B" w:rsidRDefault="00634A1D" w:rsidP="00634A1D">
            <w:pPr>
              <w:pStyle w:val="TAC"/>
              <w:keepNext w:val="0"/>
              <w:rPr>
                <w:rFonts w:eastAsia="맑은 고딕" w:cs="Arial"/>
                <w:szCs w:val="18"/>
                <w:lang w:eastAsia="ko-KR"/>
              </w:rPr>
            </w:pPr>
            <w:r w:rsidRPr="0084369D">
              <w:rPr>
                <w:rFonts w:cs="Arial"/>
                <w:lang w:val="en-US" w:eastAsia="zh-CN"/>
              </w:rPr>
              <w:t>DC_42C_n257I</w:t>
            </w:r>
          </w:p>
        </w:tc>
      </w:tr>
      <w:tr w:rsidR="00634A1D" w:rsidRPr="001F078B" w:rsidTr="002F19E6">
        <w:trPr>
          <w:trHeight w:val="227"/>
          <w:jc w:val="center"/>
          <w:ins w:id="548" w:author="Suhwan Lim" w:date="2020-03-04T18:57: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549" w:author="Suhwan Lim" w:date="2020-03-04T18:57:00Z"/>
                <w:rFonts w:eastAsia="맑은 고딕" w:cs="Arial"/>
                <w:lang w:val="en-US" w:eastAsia="ko-KR"/>
              </w:rPr>
            </w:pPr>
            <w:ins w:id="550"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34A1D" w:rsidRDefault="00634A1D" w:rsidP="00634A1D">
            <w:pPr>
              <w:pStyle w:val="TAC"/>
              <w:keepNext w:val="0"/>
              <w:rPr>
                <w:ins w:id="551" w:author="Suhwan Lim" w:date="2020-03-04T18:57:00Z"/>
                <w:rFonts w:eastAsia="맑은 고딕" w:cs="Arial"/>
                <w:lang w:val="en-US" w:eastAsia="ko-KR"/>
              </w:rPr>
            </w:pPr>
            <w:ins w:id="552"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34A1D" w:rsidRDefault="00634A1D" w:rsidP="00634A1D">
            <w:pPr>
              <w:pStyle w:val="TAC"/>
              <w:keepNext w:val="0"/>
              <w:rPr>
                <w:ins w:id="553" w:author="Suhwan Lim" w:date="2020-03-04T18:57:00Z"/>
                <w:rFonts w:eastAsia="맑은 고딕" w:cs="Arial"/>
                <w:lang w:val="en-US" w:eastAsia="ko-KR"/>
              </w:rPr>
            </w:pPr>
            <w:ins w:id="554"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34A1D" w:rsidRDefault="00634A1D" w:rsidP="00634A1D">
            <w:pPr>
              <w:pStyle w:val="TAC"/>
              <w:keepNext w:val="0"/>
              <w:rPr>
                <w:ins w:id="555" w:author="Suhwan Lim" w:date="2020-03-04T18:57:00Z"/>
                <w:rFonts w:eastAsia="맑은 고딕" w:cs="Arial"/>
                <w:lang w:val="en-US" w:eastAsia="ko-KR"/>
              </w:rPr>
            </w:pPr>
            <w:ins w:id="556"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634A1D" w:rsidRDefault="00634A1D" w:rsidP="00634A1D">
            <w:pPr>
              <w:pStyle w:val="TAC"/>
              <w:keepNext w:val="0"/>
              <w:rPr>
                <w:ins w:id="557" w:author="Suhwan Lim" w:date="2020-03-04T18:57:00Z"/>
                <w:rFonts w:eastAsia="맑은 고딕" w:cs="Arial"/>
                <w:lang w:val="en-US" w:eastAsia="ko-KR"/>
              </w:rPr>
            </w:pPr>
            <w:ins w:id="558"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34A1D" w:rsidRDefault="00634A1D" w:rsidP="00634A1D">
            <w:pPr>
              <w:pStyle w:val="TAC"/>
              <w:keepNext w:val="0"/>
              <w:rPr>
                <w:ins w:id="559" w:author="Suhwan Lim" w:date="2020-03-04T18:57:00Z"/>
                <w:rFonts w:eastAsia="맑은 고딕" w:cs="Arial"/>
                <w:lang w:val="en-US" w:eastAsia="ko-KR"/>
              </w:rPr>
            </w:pPr>
            <w:ins w:id="560"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34A1D" w:rsidRDefault="00634A1D" w:rsidP="00634A1D">
            <w:pPr>
              <w:pStyle w:val="TAC"/>
              <w:keepNext w:val="0"/>
              <w:rPr>
                <w:ins w:id="561" w:author="Suhwan Lim" w:date="2020-03-04T18:57:00Z"/>
                <w:rFonts w:eastAsia="맑은 고딕" w:cs="Arial"/>
                <w:lang w:val="en-US" w:eastAsia="ko-KR"/>
              </w:rPr>
            </w:pPr>
            <w:ins w:id="562"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34A1D" w:rsidRPr="000A6FA1" w:rsidRDefault="00634A1D" w:rsidP="00634A1D">
            <w:pPr>
              <w:pStyle w:val="TAC"/>
              <w:keepNext w:val="0"/>
              <w:rPr>
                <w:ins w:id="563" w:author="Suhwan Lim" w:date="2020-03-04T18:57:00Z"/>
                <w:rFonts w:cs="Arial"/>
                <w:lang w:eastAsia="zh-CN"/>
              </w:rPr>
            </w:pPr>
            <w:ins w:id="564"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65" w:author="Suhwan Lim" w:date="2020-03-04T18:57:00Z"/>
                <w:rFonts w:ascii="Arial" w:hAnsi="Arial" w:cs="Arial"/>
                <w:sz w:val="18"/>
                <w:lang w:val="en-US" w:eastAsia="zh-CN"/>
              </w:rPr>
            </w:pPr>
            <w:ins w:id="566"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634A1D" w:rsidRDefault="00634A1D" w:rsidP="00634A1D">
            <w:pPr>
              <w:keepNext/>
              <w:keepLines/>
              <w:spacing w:after="0"/>
              <w:jc w:val="center"/>
              <w:rPr>
                <w:ins w:id="567" w:author="Suhwan Lim" w:date="2020-03-04T18:57:00Z"/>
                <w:rFonts w:ascii="Arial" w:hAnsi="Arial" w:cs="Arial"/>
                <w:sz w:val="18"/>
                <w:lang w:val="en-US" w:eastAsia="zh-CN"/>
              </w:rPr>
            </w:pPr>
            <w:ins w:id="568"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634A1D" w:rsidRDefault="00634A1D" w:rsidP="00634A1D">
            <w:pPr>
              <w:keepNext/>
              <w:keepLines/>
              <w:spacing w:after="0"/>
              <w:jc w:val="center"/>
              <w:rPr>
                <w:ins w:id="569" w:author="Suhwan Lim" w:date="2020-03-04T18:57:00Z"/>
                <w:rFonts w:ascii="Arial" w:hAnsi="Arial" w:cs="Arial"/>
                <w:sz w:val="18"/>
                <w:lang w:val="en-US" w:eastAsia="zh-CN"/>
              </w:rPr>
            </w:pPr>
            <w:ins w:id="570"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634A1D" w:rsidRPr="000A6FA1" w:rsidRDefault="00634A1D" w:rsidP="00634A1D">
            <w:pPr>
              <w:keepNext/>
              <w:keepLines/>
              <w:spacing w:after="0"/>
              <w:jc w:val="center"/>
              <w:rPr>
                <w:ins w:id="571" w:author="Suhwan Lim" w:date="2020-03-04T18:57:00Z"/>
                <w:rFonts w:ascii="Arial" w:hAnsi="Arial" w:cs="Arial"/>
                <w:sz w:val="18"/>
                <w:lang w:val="en-US" w:eastAsia="zh-CN"/>
              </w:rPr>
            </w:pPr>
            <w:ins w:id="572"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DC_66A_n5A-n260A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DC_66A_n5A</w:t>
            </w:r>
          </w:p>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DC_66A_n260A</w:t>
            </w:r>
          </w:p>
        </w:tc>
      </w:tr>
      <w:tr w:rsidR="00634A1D" w:rsidRPr="001F078B" w:rsidTr="002F19E6">
        <w:trPr>
          <w:trHeight w:val="227"/>
          <w:jc w:val="center"/>
          <w:ins w:id="573" w:author="Suhwan Lim" w:date="2020-03-04T17:42:00Z"/>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ins w:id="574" w:author="Suhwan Lim" w:date="2020-03-04T17:42:00Z"/>
                <w:rFonts w:eastAsia="맑은 고딕" w:cs="Arial" w:hint="eastAsia"/>
                <w:szCs w:val="18"/>
                <w:lang w:eastAsia="ko-KR"/>
              </w:rPr>
            </w:pPr>
            <w:ins w:id="575" w:author="Suhwan Lim" w:date="2020-03-04T17:43:00Z">
              <w:r>
                <w:rPr>
                  <w:rFonts w:cs="Arial"/>
                  <w:lang w:val="en-US" w:eastAsia="zh-CN"/>
                </w:rPr>
                <w:t>DC_66A_n12A-n258A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76" w:author="Suhwan Lim" w:date="2020-03-04T17:43:00Z"/>
                <w:rFonts w:ascii="Arial" w:hAnsi="Arial" w:cs="Arial"/>
                <w:sz w:val="18"/>
                <w:lang w:val="en-US" w:eastAsia="zh-CN"/>
              </w:rPr>
            </w:pPr>
            <w:ins w:id="577" w:author="Suhwan Lim" w:date="2020-03-04T17:43:00Z">
              <w:r>
                <w:rPr>
                  <w:rFonts w:ascii="Arial" w:hAnsi="Arial" w:cs="Arial"/>
                  <w:sz w:val="18"/>
                  <w:lang w:val="en-US" w:eastAsia="zh-CN"/>
                </w:rPr>
                <w:t>DC_66A_n258A</w:t>
              </w:r>
            </w:ins>
          </w:p>
          <w:p w:rsidR="00634A1D" w:rsidRPr="001F078B" w:rsidRDefault="00634A1D" w:rsidP="00634A1D">
            <w:pPr>
              <w:pStyle w:val="TAC"/>
              <w:keepNext w:val="0"/>
              <w:rPr>
                <w:ins w:id="578" w:author="Suhwan Lim" w:date="2020-03-04T17:42:00Z"/>
                <w:rFonts w:eastAsia="맑은 고딕" w:cs="Arial" w:hint="eastAsia"/>
                <w:szCs w:val="18"/>
                <w:lang w:eastAsia="ko-KR"/>
              </w:rPr>
            </w:pPr>
            <w:ins w:id="579" w:author="Suhwan Lim" w:date="2020-03-04T17:43:00Z">
              <w:r>
                <w:rPr>
                  <w:rFonts w:cs="Arial"/>
                  <w:lang w:val="en-US" w:eastAsia="zh-CN"/>
                </w:rPr>
                <w:t>DC_66A_n12A</w:t>
              </w:r>
            </w:ins>
          </w:p>
        </w:tc>
      </w:tr>
      <w:tr w:rsidR="00634A1D" w:rsidRPr="001F078B" w:rsidTr="002F19E6">
        <w:trPr>
          <w:trHeight w:val="227"/>
          <w:jc w:val="center"/>
          <w:ins w:id="580" w:author="Suhwan Lim" w:date="2020-03-04T17:44: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581" w:author="Suhwan Lim" w:date="2020-03-04T17:44:00Z"/>
                <w:rFonts w:cs="Arial"/>
                <w:lang w:val="en-US" w:eastAsia="zh-CN"/>
              </w:rPr>
            </w:pPr>
            <w:ins w:id="582" w:author="Suhwan Lim" w:date="2020-03-04T17:45:00Z">
              <w:r>
                <w:rPr>
                  <w:rFonts w:cs="Arial"/>
                  <w:lang w:val="en-US" w:eastAsia="zh-CN"/>
                </w:rPr>
                <w:t>DC_66A_n12A-n260A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83" w:author="Suhwan Lim" w:date="2020-03-04T17:45:00Z"/>
                <w:rFonts w:ascii="Arial" w:hAnsi="Arial" w:cs="Arial"/>
                <w:sz w:val="18"/>
                <w:lang w:val="en-US" w:eastAsia="zh-CN"/>
              </w:rPr>
            </w:pPr>
            <w:ins w:id="584" w:author="Suhwan Lim" w:date="2020-03-04T17:45:00Z">
              <w:r>
                <w:rPr>
                  <w:rFonts w:ascii="Arial" w:hAnsi="Arial" w:cs="Arial"/>
                  <w:sz w:val="18"/>
                  <w:lang w:val="en-US" w:eastAsia="zh-CN"/>
                </w:rPr>
                <w:t>DC_66A_n260A</w:t>
              </w:r>
            </w:ins>
          </w:p>
          <w:p w:rsidR="00634A1D" w:rsidRDefault="00634A1D" w:rsidP="00634A1D">
            <w:pPr>
              <w:keepNext/>
              <w:keepLines/>
              <w:spacing w:after="0"/>
              <w:jc w:val="center"/>
              <w:rPr>
                <w:ins w:id="585" w:author="Suhwan Lim" w:date="2020-03-04T17:44:00Z"/>
                <w:rFonts w:ascii="Arial" w:hAnsi="Arial" w:cs="Arial"/>
                <w:sz w:val="18"/>
                <w:lang w:val="en-US" w:eastAsia="zh-CN"/>
              </w:rPr>
            </w:pPr>
            <w:ins w:id="586" w:author="Suhwan Lim" w:date="2020-03-04T17:45:00Z">
              <w:r>
                <w:rPr>
                  <w:rFonts w:ascii="Arial" w:hAnsi="Arial" w:cs="Arial"/>
                  <w:sz w:val="18"/>
                  <w:lang w:val="en-US" w:eastAsia="zh-CN"/>
                </w:rPr>
                <w:t>DC_66A_n12A</w:t>
              </w:r>
            </w:ins>
          </w:p>
        </w:tc>
      </w:tr>
      <w:tr w:rsidR="00634A1D" w:rsidRPr="001F078B" w:rsidTr="002F19E6">
        <w:trPr>
          <w:trHeight w:val="227"/>
          <w:jc w:val="center"/>
          <w:ins w:id="587" w:author="Suhwan Lim" w:date="2020-03-04T17:46:00Z"/>
        </w:trPr>
        <w:tc>
          <w:tcPr>
            <w:tcW w:w="3969" w:type="dxa"/>
            <w:shd w:val="clear" w:color="auto" w:fill="auto"/>
            <w:noWrap/>
            <w:tcMar>
              <w:top w:w="28" w:type="dxa"/>
              <w:left w:w="28" w:type="dxa"/>
              <w:bottom w:w="28" w:type="dxa"/>
              <w:right w:w="28" w:type="dxa"/>
            </w:tcMar>
            <w:vAlign w:val="center"/>
          </w:tcPr>
          <w:p w:rsidR="00634A1D" w:rsidRDefault="00634A1D" w:rsidP="00634A1D">
            <w:pPr>
              <w:pStyle w:val="TAC"/>
              <w:keepNext w:val="0"/>
              <w:rPr>
                <w:ins w:id="588" w:author="Suhwan Lim" w:date="2020-03-04T17:46:00Z"/>
                <w:rFonts w:cs="Arial"/>
                <w:lang w:val="en-US" w:eastAsia="zh-CN"/>
              </w:rPr>
            </w:pPr>
            <w:ins w:id="589" w:author="Suhwan Lim" w:date="2020-03-04T17:46:00Z">
              <w:r>
                <w:rPr>
                  <w:rFonts w:cs="Arial"/>
                  <w:lang w:val="en-US" w:eastAsia="zh-CN"/>
                </w:rPr>
                <w:t>DC_66A_n12A-n261A</w:t>
              </w:r>
            </w:ins>
          </w:p>
        </w:tc>
        <w:tc>
          <w:tcPr>
            <w:tcW w:w="3969" w:type="dxa"/>
            <w:tcMar>
              <w:top w:w="28" w:type="dxa"/>
              <w:left w:w="28" w:type="dxa"/>
              <w:bottom w:w="28" w:type="dxa"/>
              <w:right w:w="28" w:type="dxa"/>
            </w:tcMar>
            <w:vAlign w:val="center"/>
          </w:tcPr>
          <w:p w:rsidR="00634A1D" w:rsidRDefault="00634A1D" w:rsidP="00634A1D">
            <w:pPr>
              <w:keepNext/>
              <w:keepLines/>
              <w:spacing w:after="0"/>
              <w:jc w:val="center"/>
              <w:rPr>
                <w:ins w:id="590" w:author="Suhwan Lim" w:date="2020-03-04T17:46:00Z"/>
                <w:rFonts w:ascii="Arial" w:hAnsi="Arial" w:cs="Arial"/>
                <w:sz w:val="18"/>
                <w:lang w:val="en-US" w:eastAsia="zh-CN"/>
              </w:rPr>
            </w:pPr>
            <w:ins w:id="591" w:author="Suhwan Lim" w:date="2020-03-04T17:46:00Z">
              <w:r>
                <w:rPr>
                  <w:rFonts w:ascii="Arial" w:hAnsi="Arial" w:cs="Arial"/>
                  <w:sz w:val="18"/>
                  <w:lang w:val="en-US" w:eastAsia="zh-CN"/>
                </w:rPr>
                <w:t>DC_66A_n261A</w:t>
              </w:r>
            </w:ins>
          </w:p>
          <w:p w:rsidR="00634A1D" w:rsidRDefault="00634A1D" w:rsidP="00634A1D">
            <w:pPr>
              <w:keepNext/>
              <w:keepLines/>
              <w:spacing w:after="0"/>
              <w:jc w:val="center"/>
              <w:rPr>
                <w:ins w:id="592" w:author="Suhwan Lim" w:date="2020-03-04T17:46:00Z"/>
                <w:rFonts w:ascii="Arial" w:hAnsi="Arial" w:cs="Arial"/>
                <w:sz w:val="18"/>
                <w:lang w:val="en-US" w:eastAsia="zh-CN"/>
              </w:rPr>
            </w:pPr>
            <w:ins w:id="593" w:author="Suhwan Lim" w:date="2020-03-04T17:46:00Z">
              <w:r>
                <w:rPr>
                  <w:rFonts w:ascii="Arial" w:hAnsi="Arial" w:cs="Arial"/>
                  <w:sz w:val="18"/>
                  <w:lang w:val="en-US" w:eastAsia="zh-CN"/>
                </w:rPr>
                <w:t>DC_66A_n12A</w:t>
              </w:r>
            </w:ins>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cs="Arial"/>
                <w:lang w:val="en-US" w:eastAsia="zh-CN"/>
              </w:rPr>
            </w:pPr>
            <w:r w:rsidRPr="001F078B">
              <w:rPr>
                <w:rFonts w:cs="Arial"/>
                <w:lang w:val="en-US" w:eastAsia="zh-CN"/>
              </w:rPr>
              <w:t>DC_66A_n41A-n260A</w:t>
            </w:r>
          </w:p>
          <w:p w:rsidR="00634A1D" w:rsidRPr="001F078B" w:rsidRDefault="00634A1D" w:rsidP="00634A1D">
            <w:pPr>
              <w:pStyle w:val="TAC"/>
              <w:keepNext w:val="0"/>
              <w:rPr>
                <w:rFonts w:cs="Arial"/>
                <w:lang w:val="en-US" w:eastAsia="zh-CN"/>
              </w:rPr>
            </w:pPr>
            <w:r w:rsidRPr="001F078B">
              <w:rPr>
                <w:rFonts w:cs="Arial"/>
                <w:lang w:val="en-US" w:eastAsia="zh-CN"/>
              </w:rPr>
              <w:t>DC_66A_n41A-n260(2A)</w:t>
            </w:r>
          </w:p>
          <w:p w:rsidR="00634A1D" w:rsidRPr="001F078B" w:rsidRDefault="00634A1D" w:rsidP="00634A1D">
            <w:pPr>
              <w:pStyle w:val="TAC"/>
              <w:keepNext w:val="0"/>
              <w:rPr>
                <w:rFonts w:cs="Arial"/>
                <w:lang w:val="en-US" w:eastAsia="zh-CN"/>
              </w:rPr>
            </w:pPr>
            <w:r w:rsidRPr="001F078B">
              <w:rPr>
                <w:rFonts w:cs="Arial"/>
                <w:lang w:val="en-US" w:eastAsia="zh-CN"/>
              </w:rPr>
              <w:t>DC_66A_n41A-n260(3A)</w:t>
            </w:r>
          </w:p>
          <w:p w:rsidR="00634A1D" w:rsidRPr="001F078B" w:rsidRDefault="00634A1D" w:rsidP="00634A1D">
            <w:pPr>
              <w:pStyle w:val="TAC"/>
              <w:keepNext w:val="0"/>
              <w:rPr>
                <w:rFonts w:eastAsia="맑은 고딕" w:cs="Arial"/>
                <w:szCs w:val="18"/>
                <w:lang w:eastAsia="ko-KR"/>
              </w:rPr>
            </w:pPr>
            <w:r w:rsidRPr="001F078B">
              <w:rPr>
                <w:rFonts w:cs="Arial"/>
                <w:lang w:val="en-US" w:eastAsia="zh-CN"/>
              </w:rPr>
              <w:t>DC_66A_n41A-</w:t>
            </w:r>
            <w:r w:rsidRPr="001F078B">
              <w:rPr>
                <w:rFonts w:cs="Arial"/>
                <w:szCs w:val="18"/>
                <w:lang w:eastAsia="ja-JP"/>
              </w:rPr>
              <w:t>n260(4A)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cs="Arial"/>
                <w:lang w:val="en-US" w:eastAsia="zh-CN"/>
              </w:rPr>
              <w:t>DC_66A_n41A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tcPr>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DC_66A_n41A-n261A</w:t>
            </w:r>
          </w:p>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DC_66A_n41A-n261(2A)</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DC_66A_n41A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DC_66A_n71A-n260A</w:t>
            </w:r>
          </w:p>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lastRenderedPageBreak/>
              <w:t>DC_66A_n71A-n260</w:t>
            </w:r>
            <w:r w:rsidRPr="001F078B">
              <w:rPr>
                <w:rFonts w:eastAsia="맑은 고딕" w:cs="Arial"/>
                <w:szCs w:val="18"/>
                <w:lang w:eastAsia="ko-KR"/>
              </w:rPr>
              <w:t>(2</w:t>
            </w:r>
            <w:r w:rsidRPr="001F078B">
              <w:rPr>
                <w:rFonts w:eastAsia="맑은 고딕" w:cs="Arial" w:hint="eastAsia"/>
                <w:szCs w:val="18"/>
                <w:lang w:eastAsia="ko-KR"/>
              </w:rPr>
              <w:t>A</w:t>
            </w:r>
            <w:r w:rsidRPr="001F078B">
              <w:rPr>
                <w:rFonts w:eastAsia="맑은 고딕" w:cs="Arial"/>
                <w:szCs w:val="18"/>
                <w:lang w:eastAsia="ko-KR"/>
              </w:rPr>
              <w:t>)</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lastRenderedPageBreak/>
              <w:t>DC_66A_n71A</w:t>
            </w:r>
          </w:p>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lastRenderedPageBreak/>
              <w:t>DC_66A_n260A</w:t>
            </w:r>
          </w:p>
        </w:tc>
      </w:tr>
      <w:tr w:rsidR="00634A1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lastRenderedPageBreak/>
              <w:t>DC_66A_n71A-n261A</w:t>
            </w:r>
          </w:p>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DC_66A_n71A-n261</w:t>
            </w:r>
            <w:r w:rsidRPr="001F078B">
              <w:rPr>
                <w:rFonts w:eastAsia="맑은 고딕" w:cs="Arial"/>
                <w:szCs w:val="18"/>
                <w:lang w:eastAsia="ko-KR"/>
              </w:rPr>
              <w:t>(2</w:t>
            </w:r>
            <w:r w:rsidRPr="001F078B">
              <w:rPr>
                <w:rFonts w:eastAsia="맑은 고딕" w:cs="Arial" w:hint="eastAsia"/>
                <w:szCs w:val="18"/>
                <w:lang w:eastAsia="ko-KR"/>
              </w:rPr>
              <w:t>A</w:t>
            </w:r>
            <w:r w:rsidRPr="001F078B">
              <w:rPr>
                <w:rFonts w:eastAsia="맑은 고딕" w:cs="Arial"/>
                <w:szCs w:val="18"/>
                <w:lang w:eastAsia="ko-KR"/>
              </w:rPr>
              <w:t>)</w:t>
            </w:r>
          </w:p>
        </w:tc>
        <w:tc>
          <w:tcPr>
            <w:tcW w:w="3969" w:type="dxa"/>
            <w:tcMar>
              <w:top w:w="28" w:type="dxa"/>
              <w:left w:w="28" w:type="dxa"/>
              <w:bottom w:w="28" w:type="dxa"/>
              <w:right w:w="28" w:type="dxa"/>
            </w:tcMar>
            <w:vAlign w:val="center"/>
          </w:tcPr>
          <w:p w:rsidR="00634A1D" w:rsidRPr="001F078B" w:rsidRDefault="00634A1D" w:rsidP="00634A1D">
            <w:pPr>
              <w:pStyle w:val="TAC"/>
              <w:keepNext w:val="0"/>
              <w:rPr>
                <w:rFonts w:eastAsia="맑은 고딕" w:cs="Arial"/>
                <w:szCs w:val="18"/>
                <w:lang w:eastAsia="ko-KR"/>
              </w:rPr>
            </w:pPr>
            <w:r w:rsidRPr="001F078B">
              <w:rPr>
                <w:rFonts w:eastAsia="맑은 고딕" w:cs="Arial" w:hint="eastAsia"/>
                <w:szCs w:val="18"/>
                <w:lang w:eastAsia="ko-KR"/>
              </w:rPr>
              <w:t>DC_66A_n71A</w:t>
            </w:r>
          </w:p>
          <w:p w:rsidR="00634A1D" w:rsidRPr="001F078B" w:rsidRDefault="00634A1D" w:rsidP="00634A1D">
            <w:pPr>
              <w:pStyle w:val="TAC"/>
              <w:keepNext w:val="0"/>
              <w:rPr>
                <w:rFonts w:eastAsia="맑은 고딕" w:cs="Arial"/>
                <w:szCs w:val="18"/>
                <w:lang w:eastAsia="ko-KR"/>
              </w:rPr>
            </w:pPr>
            <w:r w:rsidRPr="001F078B">
              <w:rPr>
                <w:rFonts w:eastAsia="맑은 고딕" w:cs="Arial"/>
                <w:szCs w:val="18"/>
                <w:lang w:eastAsia="ko-KR"/>
              </w:rPr>
              <w:t>DC_66A_n261A</w:t>
            </w:r>
          </w:p>
        </w:tc>
      </w:tr>
      <w:tr w:rsidR="00634A1D"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634A1D" w:rsidRPr="001F078B" w:rsidRDefault="00634A1D" w:rsidP="00634A1D">
            <w:pPr>
              <w:pStyle w:val="TAN"/>
              <w:keepNext w:val="0"/>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634A1D" w:rsidRPr="001F078B" w:rsidRDefault="00634A1D" w:rsidP="00634A1D">
            <w:pPr>
              <w:pStyle w:val="TAN"/>
              <w:keepNext w:val="0"/>
              <w:rPr>
                <w:lang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594" w:name="_Toc21351538"/>
      <w:r w:rsidRPr="001F078B">
        <w:t>5.5B.6.3</w:t>
      </w:r>
      <w:r w:rsidRPr="001F078B">
        <w:tab/>
        <w:t>Inter-band EN-DC configurations including FR1 and FR2 (four bands)</w:t>
      </w:r>
      <w:bookmarkEnd w:id="594"/>
    </w:p>
    <w:p w:rsidR="0045760D" w:rsidRPr="001F078B" w:rsidRDefault="0045760D" w:rsidP="0045760D">
      <w:pPr>
        <w:pStyle w:val="TH"/>
      </w:pPr>
      <w:r w:rsidRPr="001F078B">
        <w:t>Table 5.5B.6.3-1: Inter-band EN-DC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A</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DC_3A_n257A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D</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DC_1A_n257D</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DC_3A_n257D</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G</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H</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I</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DC_1A_n257I</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p w:rsidR="002F19E6" w:rsidRPr="001F078B" w:rsidRDefault="002F19E6" w:rsidP="002F19E6">
            <w:pPr>
              <w:pStyle w:val="TAC"/>
              <w:rPr>
                <w:noProof/>
              </w:rPr>
            </w:pPr>
            <w:r w:rsidRPr="001F078B">
              <w:rPr>
                <w:noProof/>
              </w:rPr>
              <w:t>DC_3A_n257I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DC_1A-3A_n78A-n257A</w:t>
            </w:r>
          </w:p>
          <w:p w:rsidR="002F19E6" w:rsidRPr="001F078B" w:rsidRDefault="002F19E6" w:rsidP="002F19E6">
            <w:pPr>
              <w:pStyle w:val="TAC"/>
              <w:keepNext w:val="0"/>
              <w:rPr>
                <w:rFonts w:eastAsia="맑은 고딕"/>
                <w:noProof/>
                <w:lang w:eastAsia="ko-KR"/>
              </w:rPr>
            </w:pPr>
            <w:r w:rsidRPr="001F078B">
              <w:rPr>
                <w:noProof/>
                <w:lang w:eastAsia="zh-CN"/>
              </w:rPr>
              <w:t>DC_1A-3A_n78A-n257D</w:t>
            </w:r>
          </w:p>
          <w:p w:rsidR="002F19E6" w:rsidRPr="001F078B" w:rsidRDefault="002F19E6" w:rsidP="002F19E6">
            <w:pPr>
              <w:pStyle w:val="TAC"/>
              <w:keepNext w:val="0"/>
              <w:rPr>
                <w:rFonts w:eastAsia="맑은 고딕"/>
                <w:noProof/>
                <w:lang w:eastAsia="ko-KR"/>
              </w:rPr>
            </w:pPr>
            <w:r w:rsidRPr="001F078B">
              <w:rPr>
                <w:noProof/>
                <w:lang w:eastAsia="zh-CN"/>
              </w:rPr>
              <w:t>DC_1A-3A_n78A-n257E</w:t>
            </w:r>
          </w:p>
          <w:p w:rsidR="002F19E6" w:rsidRPr="001F078B" w:rsidRDefault="002F19E6" w:rsidP="002F19E6">
            <w:pPr>
              <w:pStyle w:val="TAC"/>
              <w:keepNext w:val="0"/>
              <w:rPr>
                <w:rFonts w:eastAsia="맑은 고딕"/>
                <w:noProof/>
                <w:lang w:eastAsia="ko-KR"/>
              </w:rPr>
            </w:pPr>
            <w:r w:rsidRPr="001F078B">
              <w:rPr>
                <w:noProof/>
                <w:lang w:eastAsia="zh-CN"/>
              </w:rPr>
              <w:t>DC_1A-3A_n78A-n257F</w:t>
            </w:r>
          </w:p>
          <w:p w:rsidR="002F19E6" w:rsidRPr="001F078B" w:rsidRDefault="002F19E6" w:rsidP="002F19E6">
            <w:pPr>
              <w:pStyle w:val="TAC"/>
              <w:keepNext w:val="0"/>
              <w:rPr>
                <w:rFonts w:eastAsia="맑은 고딕"/>
                <w:noProof/>
                <w:lang w:eastAsia="ko-KR"/>
              </w:rPr>
            </w:pPr>
            <w:r w:rsidRPr="001F078B">
              <w:rPr>
                <w:noProof/>
                <w:lang w:eastAsia="zh-CN"/>
              </w:rPr>
              <w:t>DC_1A-3A_n78A-n257G</w:t>
            </w:r>
          </w:p>
          <w:p w:rsidR="002F19E6" w:rsidRPr="001F078B" w:rsidRDefault="002F19E6" w:rsidP="002F19E6">
            <w:pPr>
              <w:pStyle w:val="TAC"/>
              <w:keepNext w:val="0"/>
              <w:rPr>
                <w:rFonts w:eastAsia="맑은 고딕"/>
                <w:noProof/>
                <w:lang w:eastAsia="ko-KR"/>
              </w:rPr>
            </w:pPr>
            <w:r w:rsidRPr="001F078B">
              <w:rPr>
                <w:noProof/>
                <w:lang w:eastAsia="zh-CN"/>
              </w:rPr>
              <w:t>DC_1A-3A_n78A-n257H</w:t>
            </w:r>
          </w:p>
          <w:p w:rsidR="002F19E6" w:rsidRPr="001F078B" w:rsidRDefault="002F19E6" w:rsidP="002F19E6">
            <w:pPr>
              <w:pStyle w:val="TAC"/>
              <w:keepNext w:val="0"/>
              <w:rPr>
                <w:rFonts w:eastAsia="맑은 고딕"/>
                <w:noProof/>
                <w:lang w:eastAsia="ko-KR"/>
              </w:rPr>
            </w:pPr>
            <w:r w:rsidRPr="001F078B">
              <w:rPr>
                <w:noProof/>
                <w:lang w:eastAsia="zh-CN"/>
              </w:rPr>
              <w:t>DC_1A-3A_n78A-n257I</w:t>
            </w:r>
          </w:p>
          <w:p w:rsidR="002F19E6" w:rsidRPr="001F078B" w:rsidRDefault="002F19E6" w:rsidP="002F19E6">
            <w:pPr>
              <w:pStyle w:val="TAC"/>
              <w:keepNext w:val="0"/>
              <w:rPr>
                <w:rFonts w:eastAsia="맑은 고딕"/>
                <w:noProof/>
                <w:lang w:eastAsia="ko-KR"/>
              </w:rPr>
            </w:pPr>
            <w:r w:rsidRPr="001F078B">
              <w:rPr>
                <w:noProof/>
                <w:lang w:eastAsia="zh-CN"/>
              </w:rPr>
              <w:t>DC_1A-3A_n78A-n257J</w:t>
            </w:r>
          </w:p>
          <w:p w:rsidR="002F19E6" w:rsidRPr="001F078B" w:rsidRDefault="002F19E6" w:rsidP="002F19E6">
            <w:pPr>
              <w:pStyle w:val="TAC"/>
              <w:keepNext w:val="0"/>
              <w:rPr>
                <w:rFonts w:eastAsia="맑은 고딕"/>
                <w:noProof/>
                <w:lang w:eastAsia="ko-KR"/>
              </w:rPr>
            </w:pPr>
            <w:r w:rsidRPr="001F078B">
              <w:rPr>
                <w:noProof/>
                <w:lang w:eastAsia="zh-CN"/>
              </w:rPr>
              <w:t>DC_1A-3A_n78A-n257K</w:t>
            </w:r>
          </w:p>
          <w:p w:rsidR="002F19E6" w:rsidRPr="001F078B" w:rsidRDefault="002F19E6" w:rsidP="002F19E6">
            <w:pPr>
              <w:pStyle w:val="TAC"/>
              <w:keepNext w:val="0"/>
              <w:rPr>
                <w:rFonts w:eastAsia="맑은 고딕"/>
                <w:noProof/>
                <w:lang w:eastAsia="ko-KR"/>
              </w:rPr>
            </w:pPr>
            <w:r w:rsidRPr="001F078B">
              <w:rPr>
                <w:noProof/>
                <w:lang w:eastAsia="zh-CN"/>
              </w:rPr>
              <w:t>DC_1A-3A_n78A-n257L</w:t>
            </w:r>
          </w:p>
          <w:p w:rsidR="002F19E6" w:rsidRPr="001F078B" w:rsidRDefault="002F19E6" w:rsidP="002F19E6">
            <w:pPr>
              <w:pStyle w:val="TAC"/>
              <w:keepNext w:val="0"/>
              <w:rPr>
                <w:noProof/>
              </w:rPr>
            </w:pPr>
            <w:r w:rsidRPr="001F078B">
              <w:rPr>
                <w:noProof/>
                <w:lang w:eastAsia="zh-CN"/>
              </w:rPr>
              <w:t>DC_1A-3A_n78A-n257M</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DC_1A_n78A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DC_1A_n257D</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DC_1A_n257I</w:t>
            </w:r>
          </w:p>
          <w:p w:rsidR="002F19E6" w:rsidRPr="001F078B" w:rsidRDefault="002F19E6" w:rsidP="002F19E6">
            <w:pPr>
              <w:pStyle w:val="TAC"/>
              <w:rPr>
                <w:noProof/>
              </w:rPr>
            </w:pPr>
            <w:r w:rsidRPr="001F078B">
              <w:rPr>
                <w:noProof/>
              </w:rPr>
              <w:t>DC_3A_n78A</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DC_3A_n257D</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p w:rsidR="002F19E6" w:rsidRPr="001F078B" w:rsidRDefault="002F19E6" w:rsidP="002F19E6">
            <w:pPr>
              <w:pStyle w:val="TAC"/>
              <w:rPr>
                <w:noProof/>
              </w:rPr>
            </w:pPr>
            <w:r w:rsidRPr="001F078B">
              <w:rPr>
                <w:noProof/>
              </w:rPr>
              <w:t>DC_3A_n257I</w:t>
            </w:r>
          </w:p>
        </w:tc>
      </w:tr>
      <w:tr w:rsidR="00E5128E" w:rsidRPr="001F078B" w:rsidTr="002F19E6">
        <w:trPr>
          <w:trHeight w:val="227"/>
          <w:jc w:val="center"/>
          <w:ins w:id="595" w:author="Suhwan Lim" w:date="2020-03-04T18:30: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596" w:author="Suhwan Lim" w:date="2020-03-04T18:31:00Z"/>
                <w:rFonts w:cs="Arial"/>
                <w:lang w:eastAsia="zh-CN"/>
              </w:rPr>
            </w:pPr>
            <w:ins w:id="597" w:author="Suhwan Lim" w:date="2020-03-04T18:31:00Z">
              <w:r>
                <w:rPr>
                  <w:rFonts w:cs="Arial"/>
                  <w:lang w:eastAsia="zh-CN"/>
                </w:rPr>
                <w:lastRenderedPageBreak/>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E5128E" w:rsidRDefault="00E5128E" w:rsidP="00E5128E">
            <w:pPr>
              <w:pStyle w:val="TAC"/>
              <w:keepNext w:val="0"/>
              <w:rPr>
                <w:ins w:id="598" w:author="Suhwan Lim" w:date="2020-03-04T18:30:00Z"/>
                <w:rFonts w:cs="Arial"/>
                <w:lang w:eastAsia="zh-CN"/>
              </w:rPr>
            </w:pPr>
            <w:ins w:id="599"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E5128E" w:rsidRDefault="00E5128E" w:rsidP="00E5128E">
            <w:pPr>
              <w:pStyle w:val="TAC"/>
              <w:keepNext w:val="0"/>
              <w:rPr>
                <w:ins w:id="600" w:author="Suhwan Lim" w:date="2020-03-04T18:30:00Z"/>
                <w:rFonts w:cs="Arial"/>
                <w:lang w:eastAsia="zh-CN"/>
              </w:rPr>
            </w:pPr>
            <w:ins w:id="601"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E5128E" w:rsidRPr="001F078B" w:rsidRDefault="00E5128E" w:rsidP="00E5128E">
            <w:pPr>
              <w:pStyle w:val="TAC"/>
              <w:keepNext w:val="0"/>
              <w:rPr>
                <w:ins w:id="602" w:author="Suhwan Lim" w:date="2020-03-04T18:30:00Z"/>
                <w:noProof/>
              </w:rPr>
            </w:pPr>
            <w:ins w:id="603"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5128E" w:rsidRDefault="00E5128E" w:rsidP="00E5128E">
            <w:pPr>
              <w:keepNext/>
              <w:keepLines/>
              <w:spacing w:after="0"/>
              <w:jc w:val="center"/>
              <w:rPr>
                <w:ins w:id="604" w:author="Suhwan Lim" w:date="2020-03-04T18:30:00Z"/>
                <w:rFonts w:ascii="Arial" w:hAnsi="Arial" w:cs="Arial"/>
                <w:sz w:val="18"/>
                <w:lang w:val="en-US" w:eastAsia="zh-CN"/>
              </w:rPr>
            </w:pPr>
            <w:ins w:id="605" w:author="Suhwan Lim" w:date="2020-03-04T18:30:00Z">
              <w:r w:rsidRPr="000B7844">
                <w:rPr>
                  <w:rFonts w:ascii="Arial" w:hAnsi="Arial" w:cs="Arial"/>
                  <w:sz w:val="18"/>
                  <w:lang w:val="en-US" w:eastAsia="zh-CN"/>
                </w:rPr>
                <w:t>DC_1A_</w:t>
              </w:r>
              <w:r>
                <w:rPr>
                  <w:rFonts w:ascii="Arial" w:hAnsi="Arial" w:cs="Arial"/>
                  <w:sz w:val="18"/>
                  <w:lang w:val="en-US" w:eastAsia="zh-CN"/>
                </w:rPr>
                <w:t>n79</w:t>
              </w:r>
              <w:r w:rsidRPr="000B7844">
                <w:rPr>
                  <w:rFonts w:ascii="Arial" w:hAnsi="Arial" w:cs="Arial"/>
                  <w:sz w:val="18"/>
                  <w:lang w:val="en-US" w:eastAsia="zh-CN"/>
                </w:rPr>
                <w:t>A</w:t>
              </w:r>
            </w:ins>
          </w:p>
          <w:p w:rsidR="00E5128E" w:rsidRDefault="00E5128E" w:rsidP="00E5128E">
            <w:pPr>
              <w:keepNext/>
              <w:keepLines/>
              <w:spacing w:after="0"/>
              <w:jc w:val="center"/>
              <w:rPr>
                <w:ins w:id="606" w:author="Suhwan Lim" w:date="2020-03-04T18:30:00Z"/>
                <w:rFonts w:ascii="Arial" w:hAnsi="Arial" w:cs="Arial"/>
                <w:sz w:val="18"/>
                <w:lang w:val="en-US" w:eastAsia="zh-CN"/>
              </w:rPr>
            </w:pPr>
            <w:ins w:id="607" w:author="Suhwan Lim" w:date="2020-03-04T18:30:00Z">
              <w:r w:rsidRPr="000B7844">
                <w:rPr>
                  <w:rFonts w:ascii="Arial" w:hAnsi="Arial" w:cs="Arial"/>
                  <w:sz w:val="18"/>
                  <w:lang w:val="en-US" w:eastAsia="zh-CN"/>
                </w:rPr>
                <w:t>DC_1A_n257A</w:t>
              </w:r>
            </w:ins>
          </w:p>
          <w:p w:rsidR="00E5128E" w:rsidRDefault="00E5128E" w:rsidP="00E5128E">
            <w:pPr>
              <w:keepNext/>
              <w:keepLines/>
              <w:spacing w:after="0"/>
              <w:jc w:val="center"/>
              <w:rPr>
                <w:ins w:id="608" w:author="Suhwan Lim" w:date="2020-03-04T18:30:00Z"/>
                <w:rFonts w:ascii="Arial" w:hAnsi="Arial" w:cs="Arial"/>
                <w:sz w:val="18"/>
                <w:lang w:val="en-US" w:eastAsia="zh-CN"/>
              </w:rPr>
            </w:pPr>
            <w:ins w:id="609" w:author="Suhwan Lim" w:date="2020-03-04T18:30:00Z">
              <w:r w:rsidRPr="000B7844">
                <w:rPr>
                  <w:rFonts w:ascii="Arial" w:hAnsi="Arial" w:cs="Arial"/>
                  <w:sz w:val="18"/>
                  <w:lang w:val="en-US" w:eastAsia="zh-CN"/>
                </w:rPr>
                <w:t>DC_1A_n257</w:t>
              </w:r>
              <w:r>
                <w:rPr>
                  <w:rFonts w:ascii="Arial" w:hAnsi="Arial" w:cs="Arial"/>
                  <w:sz w:val="18"/>
                  <w:lang w:val="en-US" w:eastAsia="zh-CN"/>
                </w:rPr>
                <w:t>G</w:t>
              </w:r>
            </w:ins>
          </w:p>
          <w:p w:rsidR="00E5128E" w:rsidRDefault="00E5128E" w:rsidP="00E5128E">
            <w:pPr>
              <w:keepNext/>
              <w:keepLines/>
              <w:spacing w:after="0"/>
              <w:jc w:val="center"/>
              <w:rPr>
                <w:ins w:id="610" w:author="Suhwan Lim" w:date="2020-03-04T18:30:00Z"/>
                <w:rFonts w:ascii="Arial" w:hAnsi="Arial" w:cs="Arial"/>
                <w:sz w:val="18"/>
                <w:lang w:val="en-US" w:eastAsia="zh-CN"/>
              </w:rPr>
            </w:pPr>
            <w:ins w:id="611" w:author="Suhwan Lim" w:date="2020-03-04T18:30:00Z">
              <w:r w:rsidRPr="000B7844">
                <w:rPr>
                  <w:rFonts w:ascii="Arial" w:hAnsi="Arial" w:cs="Arial"/>
                  <w:sz w:val="18"/>
                  <w:lang w:val="en-US" w:eastAsia="zh-CN"/>
                </w:rPr>
                <w:t>DC_1A_n257</w:t>
              </w:r>
              <w:r>
                <w:rPr>
                  <w:rFonts w:ascii="Arial" w:hAnsi="Arial" w:cs="Arial"/>
                  <w:sz w:val="18"/>
                  <w:lang w:val="en-US" w:eastAsia="zh-CN"/>
                </w:rPr>
                <w:t>H</w:t>
              </w:r>
            </w:ins>
          </w:p>
          <w:p w:rsidR="00E5128E" w:rsidRDefault="00E5128E" w:rsidP="00E5128E">
            <w:pPr>
              <w:keepNext/>
              <w:keepLines/>
              <w:spacing w:after="0"/>
              <w:jc w:val="center"/>
              <w:rPr>
                <w:ins w:id="612" w:author="Suhwan Lim" w:date="2020-03-04T18:30:00Z"/>
                <w:rFonts w:ascii="Arial" w:hAnsi="Arial" w:cs="Arial"/>
                <w:sz w:val="18"/>
                <w:lang w:val="en-US" w:eastAsia="zh-CN"/>
              </w:rPr>
            </w:pPr>
            <w:ins w:id="613" w:author="Suhwan Lim" w:date="2020-03-04T18:30:00Z">
              <w:r w:rsidRPr="000B7844">
                <w:rPr>
                  <w:rFonts w:ascii="Arial" w:hAnsi="Arial" w:cs="Arial"/>
                  <w:sz w:val="18"/>
                  <w:lang w:val="en-US" w:eastAsia="zh-CN"/>
                </w:rPr>
                <w:t>DC_1A_n257</w:t>
              </w:r>
              <w:r>
                <w:rPr>
                  <w:rFonts w:ascii="Arial" w:hAnsi="Arial" w:cs="Arial"/>
                  <w:sz w:val="18"/>
                  <w:lang w:val="en-US" w:eastAsia="zh-CN"/>
                </w:rPr>
                <w:t>I</w:t>
              </w:r>
            </w:ins>
          </w:p>
          <w:p w:rsidR="00E5128E" w:rsidRDefault="00E5128E" w:rsidP="00E5128E">
            <w:pPr>
              <w:keepNext/>
              <w:keepLines/>
              <w:spacing w:after="0"/>
              <w:jc w:val="center"/>
              <w:rPr>
                <w:ins w:id="614" w:author="Suhwan Lim" w:date="2020-03-04T18:30:00Z"/>
                <w:rFonts w:ascii="Arial" w:hAnsi="Arial" w:cs="Arial"/>
                <w:sz w:val="18"/>
                <w:lang w:val="en-US" w:eastAsia="zh-CN"/>
              </w:rPr>
            </w:pPr>
            <w:ins w:id="615"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w:t>
              </w:r>
              <w:r>
                <w:rPr>
                  <w:rFonts w:ascii="Arial" w:hAnsi="Arial" w:cs="Arial"/>
                  <w:sz w:val="18"/>
                  <w:lang w:val="en-US" w:eastAsia="zh-CN"/>
                </w:rPr>
                <w:t>n79</w:t>
              </w:r>
              <w:r w:rsidRPr="000B7844">
                <w:rPr>
                  <w:rFonts w:ascii="Arial" w:hAnsi="Arial" w:cs="Arial"/>
                  <w:sz w:val="18"/>
                  <w:lang w:val="en-US" w:eastAsia="zh-CN"/>
                </w:rPr>
                <w:t>A</w:t>
              </w:r>
            </w:ins>
          </w:p>
          <w:p w:rsidR="00E5128E" w:rsidRDefault="00E5128E" w:rsidP="00E5128E">
            <w:pPr>
              <w:keepNext/>
              <w:keepLines/>
              <w:spacing w:after="0"/>
              <w:jc w:val="center"/>
              <w:rPr>
                <w:ins w:id="616" w:author="Suhwan Lim" w:date="2020-03-04T18:30:00Z"/>
                <w:rFonts w:ascii="Arial" w:hAnsi="Arial" w:cs="Arial"/>
                <w:sz w:val="18"/>
                <w:lang w:val="en-US" w:eastAsia="zh-CN"/>
              </w:rPr>
            </w:pPr>
            <w:ins w:id="617"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A_n257A</w:t>
              </w:r>
            </w:ins>
          </w:p>
          <w:p w:rsidR="00E5128E" w:rsidRDefault="00E5128E" w:rsidP="00E5128E">
            <w:pPr>
              <w:keepNext/>
              <w:keepLines/>
              <w:spacing w:after="0"/>
              <w:jc w:val="center"/>
              <w:rPr>
                <w:ins w:id="618" w:author="Suhwan Lim" w:date="2020-03-04T18:30:00Z"/>
                <w:rFonts w:ascii="Arial" w:hAnsi="Arial" w:cs="Arial"/>
                <w:sz w:val="18"/>
                <w:lang w:val="en-US" w:eastAsia="zh-CN"/>
              </w:rPr>
            </w:pPr>
            <w:ins w:id="619"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w:t>
              </w:r>
              <w:r>
                <w:rPr>
                  <w:rFonts w:ascii="Arial" w:hAnsi="Arial" w:cs="Arial"/>
                  <w:sz w:val="18"/>
                  <w:lang w:val="en-US" w:eastAsia="zh-CN"/>
                </w:rPr>
                <w:t>G</w:t>
              </w:r>
            </w:ins>
          </w:p>
          <w:p w:rsidR="00E5128E" w:rsidRDefault="00E5128E" w:rsidP="00E5128E">
            <w:pPr>
              <w:keepNext/>
              <w:keepLines/>
              <w:spacing w:after="0"/>
              <w:jc w:val="center"/>
              <w:rPr>
                <w:ins w:id="620" w:author="Suhwan Lim" w:date="2020-03-04T18:30:00Z"/>
                <w:rFonts w:ascii="Arial" w:hAnsi="Arial" w:cs="Arial"/>
                <w:sz w:val="18"/>
                <w:lang w:val="en-US" w:eastAsia="zh-CN"/>
              </w:rPr>
            </w:pPr>
            <w:ins w:id="621"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w:t>
              </w:r>
              <w:r>
                <w:rPr>
                  <w:rFonts w:ascii="Arial" w:hAnsi="Arial" w:cs="Arial"/>
                  <w:sz w:val="18"/>
                  <w:lang w:val="en-US" w:eastAsia="zh-CN"/>
                </w:rPr>
                <w:t>H</w:t>
              </w:r>
            </w:ins>
          </w:p>
          <w:p w:rsidR="00E5128E" w:rsidRPr="001F078B" w:rsidRDefault="00E5128E" w:rsidP="00E5128E">
            <w:pPr>
              <w:pStyle w:val="TAC"/>
              <w:rPr>
                <w:ins w:id="622" w:author="Suhwan Lim" w:date="2020-03-04T18:30:00Z"/>
                <w:noProof/>
              </w:rPr>
            </w:pPr>
            <w:ins w:id="623" w:author="Suhwan Lim" w:date="2020-03-04T18:30:00Z">
              <w:r w:rsidRPr="000B7844">
                <w:rPr>
                  <w:rFonts w:cs="Arial"/>
                  <w:lang w:val="en-US" w:eastAsia="zh-CN"/>
                </w:rPr>
                <w:t>DC_</w:t>
              </w:r>
              <w:r>
                <w:rPr>
                  <w:rFonts w:cs="Arial"/>
                  <w:lang w:val="en-US" w:eastAsia="zh-CN"/>
                </w:rPr>
                <w:t>3</w:t>
              </w:r>
              <w:r w:rsidRPr="000B7844">
                <w:rPr>
                  <w:rFonts w:cs="Arial"/>
                  <w:lang w:val="en-US" w:eastAsia="zh-CN"/>
                </w:rPr>
                <w:t>A_n257</w:t>
              </w:r>
              <w:r>
                <w:rPr>
                  <w:rFonts w:cs="Arial"/>
                  <w:lang w:val="en-US" w:eastAsia="zh-CN"/>
                </w:rPr>
                <w:t>I</w:t>
              </w:r>
            </w:ins>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DC_1A-5A_n78A-n257A</w:t>
            </w:r>
          </w:p>
          <w:p w:rsidR="00E5128E" w:rsidRPr="001F078B" w:rsidRDefault="00E5128E" w:rsidP="00E5128E">
            <w:pPr>
              <w:pStyle w:val="TAC"/>
              <w:keepNext w:val="0"/>
              <w:rPr>
                <w:rFonts w:eastAsia="맑은 고딕"/>
                <w:noProof/>
                <w:lang w:eastAsia="ko-KR"/>
              </w:rPr>
            </w:pPr>
            <w:r w:rsidRPr="001F078B">
              <w:rPr>
                <w:noProof/>
                <w:lang w:eastAsia="zh-CN"/>
              </w:rPr>
              <w:t>DC_1A-5A_n78A-n257D</w:t>
            </w:r>
          </w:p>
          <w:p w:rsidR="00E5128E" w:rsidRPr="001F078B" w:rsidRDefault="00E5128E" w:rsidP="00E5128E">
            <w:pPr>
              <w:pStyle w:val="TAC"/>
              <w:keepNext w:val="0"/>
              <w:rPr>
                <w:rFonts w:eastAsia="맑은 고딕"/>
                <w:noProof/>
                <w:lang w:eastAsia="ko-KR"/>
              </w:rPr>
            </w:pPr>
            <w:r w:rsidRPr="001F078B">
              <w:rPr>
                <w:noProof/>
                <w:lang w:eastAsia="zh-CN"/>
              </w:rPr>
              <w:t>DC_1A-5A_n78A-n257E</w:t>
            </w:r>
          </w:p>
          <w:p w:rsidR="00E5128E" w:rsidRPr="001F078B" w:rsidRDefault="00E5128E" w:rsidP="00E5128E">
            <w:pPr>
              <w:pStyle w:val="TAC"/>
              <w:keepNext w:val="0"/>
              <w:rPr>
                <w:rFonts w:eastAsia="맑은 고딕"/>
                <w:noProof/>
                <w:lang w:eastAsia="ko-KR"/>
              </w:rPr>
            </w:pPr>
            <w:r w:rsidRPr="001F078B">
              <w:rPr>
                <w:noProof/>
                <w:lang w:eastAsia="zh-CN"/>
              </w:rPr>
              <w:t>DC_1A-5A_n78A-n257F</w:t>
            </w:r>
          </w:p>
          <w:p w:rsidR="00E5128E" w:rsidRPr="001F078B" w:rsidRDefault="00E5128E" w:rsidP="00E5128E">
            <w:pPr>
              <w:pStyle w:val="TAC"/>
              <w:keepNext w:val="0"/>
              <w:rPr>
                <w:rFonts w:eastAsia="맑은 고딕"/>
                <w:noProof/>
                <w:lang w:eastAsia="ko-KR"/>
              </w:rPr>
            </w:pPr>
            <w:r w:rsidRPr="001F078B">
              <w:rPr>
                <w:noProof/>
                <w:lang w:eastAsia="zh-CN"/>
              </w:rPr>
              <w:t>DC_1A-5A_n78A-n257G</w:t>
            </w:r>
          </w:p>
          <w:p w:rsidR="00E5128E" w:rsidRPr="001F078B" w:rsidRDefault="00E5128E" w:rsidP="00E5128E">
            <w:pPr>
              <w:pStyle w:val="TAC"/>
              <w:keepNext w:val="0"/>
              <w:rPr>
                <w:rFonts w:eastAsia="맑은 고딕"/>
                <w:noProof/>
                <w:lang w:eastAsia="ko-KR"/>
              </w:rPr>
            </w:pPr>
            <w:r w:rsidRPr="001F078B">
              <w:rPr>
                <w:noProof/>
                <w:lang w:eastAsia="zh-CN"/>
              </w:rPr>
              <w:t>DC_1A-5A_n78A-n257H</w:t>
            </w:r>
          </w:p>
          <w:p w:rsidR="00E5128E" w:rsidRPr="001F078B" w:rsidRDefault="00E5128E" w:rsidP="00E5128E">
            <w:pPr>
              <w:pStyle w:val="TAC"/>
              <w:keepNext w:val="0"/>
              <w:rPr>
                <w:rFonts w:eastAsia="맑은 고딕"/>
                <w:noProof/>
                <w:lang w:eastAsia="ko-KR"/>
              </w:rPr>
            </w:pPr>
            <w:r w:rsidRPr="001F078B">
              <w:rPr>
                <w:noProof/>
                <w:lang w:eastAsia="zh-CN"/>
              </w:rPr>
              <w:t>DC_1A-5A_n78A-n257I</w:t>
            </w:r>
          </w:p>
          <w:p w:rsidR="00E5128E" w:rsidRPr="001F078B" w:rsidRDefault="00E5128E" w:rsidP="00E5128E">
            <w:pPr>
              <w:pStyle w:val="TAC"/>
              <w:keepNext w:val="0"/>
              <w:rPr>
                <w:rFonts w:eastAsia="맑은 고딕"/>
                <w:noProof/>
                <w:lang w:eastAsia="ko-KR"/>
              </w:rPr>
            </w:pPr>
            <w:r w:rsidRPr="001F078B">
              <w:rPr>
                <w:noProof/>
                <w:lang w:eastAsia="zh-CN"/>
              </w:rPr>
              <w:t>DC_1A-5A_n78A-n257J</w:t>
            </w:r>
          </w:p>
          <w:p w:rsidR="00E5128E" w:rsidRPr="001F078B" w:rsidRDefault="00E5128E" w:rsidP="00E5128E">
            <w:pPr>
              <w:pStyle w:val="TAC"/>
              <w:keepNext w:val="0"/>
              <w:rPr>
                <w:rFonts w:eastAsia="맑은 고딕"/>
                <w:noProof/>
                <w:lang w:eastAsia="ko-KR"/>
              </w:rPr>
            </w:pPr>
            <w:r w:rsidRPr="001F078B">
              <w:rPr>
                <w:noProof/>
                <w:lang w:eastAsia="zh-CN"/>
              </w:rPr>
              <w:t>DC_1A-5A_n78A-n257K</w:t>
            </w:r>
          </w:p>
          <w:p w:rsidR="00E5128E" w:rsidRPr="001F078B" w:rsidRDefault="00E5128E" w:rsidP="00E5128E">
            <w:pPr>
              <w:pStyle w:val="TAC"/>
              <w:keepNext w:val="0"/>
              <w:rPr>
                <w:rFonts w:eastAsia="맑은 고딕"/>
                <w:noProof/>
                <w:lang w:eastAsia="ko-KR"/>
              </w:rPr>
            </w:pPr>
            <w:r w:rsidRPr="001F078B">
              <w:rPr>
                <w:noProof/>
                <w:lang w:eastAsia="zh-CN"/>
              </w:rPr>
              <w:t>DC_1A-5A_n78A-n257L</w:t>
            </w:r>
          </w:p>
          <w:p w:rsidR="00E5128E" w:rsidRPr="001F078B" w:rsidRDefault="00E5128E" w:rsidP="00E5128E">
            <w:pPr>
              <w:pStyle w:val="TAC"/>
              <w:keepNext w:val="0"/>
              <w:rPr>
                <w:noProof/>
              </w:rPr>
            </w:pPr>
            <w:r w:rsidRPr="001F078B">
              <w:rPr>
                <w:noProof/>
                <w:lang w:eastAsia="zh-CN"/>
              </w:rPr>
              <w:t>DC_1A-5A_n78A-n257M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DC_5A_n78A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DC_5A_n257A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DC_1A-7A_n78A-n257A</w:t>
            </w:r>
          </w:p>
          <w:p w:rsidR="00E5128E" w:rsidRPr="001F078B" w:rsidRDefault="00E5128E" w:rsidP="00E5128E">
            <w:pPr>
              <w:pStyle w:val="TAC"/>
              <w:keepNext w:val="0"/>
              <w:rPr>
                <w:rFonts w:eastAsia="맑은 고딕"/>
                <w:noProof/>
                <w:lang w:eastAsia="ko-KR"/>
              </w:rPr>
            </w:pPr>
            <w:r w:rsidRPr="001F078B">
              <w:rPr>
                <w:noProof/>
                <w:lang w:eastAsia="zh-CN"/>
              </w:rPr>
              <w:t>DC_1A-7A_n78A-n257D</w:t>
            </w:r>
          </w:p>
          <w:p w:rsidR="00E5128E" w:rsidRPr="001F078B" w:rsidRDefault="00E5128E" w:rsidP="00E5128E">
            <w:pPr>
              <w:pStyle w:val="TAC"/>
              <w:keepNext w:val="0"/>
              <w:rPr>
                <w:rFonts w:eastAsia="맑은 고딕"/>
                <w:noProof/>
                <w:lang w:eastAsia="ko-KR"/>
              </w:rPr>
            </w:pPr>
            <w:r w:rsidRPr="001F078B">
              <w:rPr>
                <w:noProof/>
                <w:lang w:eastAsia="zh-CN"/>
              </w:rPr>
              <w:t>DC_1A-7A_n78A-n257E</w:t>
            </w:r>
          </w:p>
          <w:p w:rsidR="00E5128E" w:rsidRPr="001F078B" w:rsidRDefault="00E5128E" w:rsidP="00E5128E">
            <w:pPr>
              <w:pStyle w:val="TAC"/>
              <w:keepNext w:val="0"/>
              <w:rPr>
                <w:rFonts w:eastAsia="맑은 고딕"/>
                <w:noProof/>
                <w:lang w:eastAsia="ko-KR"/>
              </w:rPr>
            </w:pPr>
            <w:r w:rsidRPr="001F078B">
              <w:rPr>
                <w:noProof/>
                <w:lang w:eastAsia="zh-CN"/>
              </w:rPr>
              <w:t>DC_1A-7A_n78A-n257F</w:t>
            </w:r>
          </w:p>
          <w:p w:rsidR="00E5128E" w:rsidRPr="001F078B" w:rsidRDefault="00E5128E" w:rsidP="00E5128E">
            <w:pPr>
              <w:pStyle w:val="TAC"/>
              <w:keepNext w:val="0"/>
              <w:rPr>
                <w:rFonts w:eastAsia="맑은 고딕"/>
                <w:noProof/>
                <w:lang w:eastAsia="ko-KR"/>
              </w:rPr>
            </w:pPr>
            <w:r w:rsidRPr="001F078B">
              <w:rPr>
                <w:noProof/>
                <w:lang w:eastAsia="zh-CN"/>
              </w:rPr>
              <w:t>DC_1A-7A_n78A-n257G</w:t>
            </w:r>
          </w:p>
          <w:p w:rsidR="00E5128E" w:rsidRPr="001F078B" w:rsidRDefault="00E5128E" w:rsidP="00E5128E">
            <w:pPr>
              <w:pStyle w:val="TAC"/>
              <w:keepNext w:val="0"/>
              <w:rPr>
                <w:rFonts w:eastAsia="맑은 고딕"/>
                <w:noProof/>
                <w:lang w:eastAsia="ko-KR"/>
              </w:rPr>
            </w:pPr>
            <w:r w:rsidRPr="001F078B">
              <w:rPr>
                <w:noProof/>
                <w:lang w:eastAsia="zh-CN"/>
              </w:rPr>
              <w:t>DC_1A-7A_n78A-n257H</w:t>
            </w:r>
          </w:p>
          <w:p w:rsidR="00E5128E" w:rsidRPr="001F078B" w:rsidRDefault="00E5128E" w:rsidP="00E5128E">
            <w:pPr>
              <w:pStyle w:val="TAC"/>
              <w:keepNext w:val="0"/>
              <w:rPr>
                <w:rFonts w:eastAsia="맑은 고딕"/>
                <w:noProof/>
                <w:lang w:eastAsia="ko-KR"/>
              </w:rPr>
            </w:pPr>
            <w:r w:rsidRPr="001F078B">
              <w:rPr>
                <w:noProof/>
                <w:lang w:eastAsia="zh-CN"/>
              </w:rPr>
              <w:t>DC_1A-7A_n78A-n257I</w:t>
            </w:r>
          </w:p>
          <w:p w:rsidR="00E5128E" w:rsidRPr="001F078B" w:rsidRDefault="00E5128E" w:rsidP="00E5128E">
            <w:pPr>
              <w:pStyle w:val="TAC"/>
              <w:keepNext w:val="0"/>
              <w:rPr>
                <w:rFonts w:eastAsia="맑은 고딕"/>
                <w:noProof/>
                <w:lang w:eastAsia="ko-KR"/>
              </w:rPr>
            </w:pPr>
            <w:r w:rsidRPr="001F078B">
              <w:rPr>
                <w:noProof/>
                <w:lang w:eastAsia="zh-CN"/>
              </w:rPr>
              <w:t>DC_1A-7A_n78A-n257J</w:t>
            </w:r>
          </w:p>
          <w:p w:rsidR="00E5128E" w:rsidRPr="001F078B" w:rsidRDefault="00E5128E" w:rsidP="00E5128E">
            <w:pPr>
              <w:pStyle w:val="TAC"/>
              <w:keepNext w:val="0"/>
              <w:rPr>
                <w:rFonts w:eastAsia="맑은 고딕"/>
                <w:noProof/>
                <w:lang w:eastAsia="ko-KR"/>
              </w:rPr>
            </w:pPr>
            <w:r w:rsidRPr="001F078B">
              <w:rPr>
                <w:noProof/>
                <w:lang w:eastAsia="zh-CN"/>
              </w:rPr>
              <w:t>DC_1A-7A_n78A-n257K</w:t>
            </w:r>
          </w:p>
          <w:p w:rsidR="00E5128E" w:rsidRPr="001F078B" w:rsidRDefault="00E5128E" w:rsidP="00E5128E">
            <w:pPr>
              <w:pStyle w:val="TAC"/>
              <w:keepNext w:val="0"/>
              <w:rPr>
                <w:rFonts w:eastAsia="맑은 고딕"/>
                <w:noProof/>
                <w:lang w:eastAsia="ko-KR"/>
              </w:rPr>
            </w:pPr>
            <w:r w:rsidRPr="001F078B">
              <w:rPr>
                <w:noProof/>
                <w:lang w:eastAsia="zh-CN"/>
              </w:rPr>
              <w:t>DC_1A-7A_n78A-n257L</w:t>
            </w:r>
          </w:p>
          <w:p w:rsidR="00E5128E" w:rsidRPr="001F078B" w:rsidRDefault="00E5128E" w:rsidP="00E5128E">
            <w:pPr>
              <w:pStyle w:val="TAC"/>
              <w:keepNext w:val="0"/>
              <w:rPr>
                <w:noProof/>
              </w:rPr>
            </w:pPr>
            <w:r w:rsidRPr="001F078B">
              <w:rPr>
                <w:noProof/>
                <w:lang w:eastAsia="zh-CN"/>
              </w:rPr>
              <w:t>DC_1A-7A_n78A-n257M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DC_7A_n78A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DC_7A_n257A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DC_1A-7A-7A_n78A-n257A</w:t>
            </w:r>
          </w:p>
          <w:p w:rsidR="00E5128E" w:rsidRPr="001F078B" w:rsidRDefault="00E5128E" w:rsidP="00E5128E">
            <w:pPr>
              <w:pStyle w:val="TAC"/>
              <w:keepNext w:val="0"/>
              <w:rPr>
                <w:rFonts w:eastAsia="맑은 고딕"/>
                <w:noProof/>
                <w:lang w:eastAsia="ko-KR"/>
              </w:rPr>
            </w:pPr>
            <w:r w:rsidRPr="001F078B">
              <w:rPr>
                <w:noProof/>
                <w:lang w:eastAsia="zh-CN"/>
              </w:rPr>
              <w:t>DC_1A-7A-7A_n78A-n257D</w:t>
            </w:r>
          </w:p>
          <w:p w:rsidR="00E5128E" w:rsidRPr="001F078B" w:rsidRDefault="00E5128E" w:rsidP="00E5128E">
            <w:pPr>
              <w:pStyle w:val="TAC"/>
              <w:keepNext w:val="0"/>
              <w:rPr>
                <w:rFonts w:eastAsia="맑은 고딕"/>
                <w:noProof/>
                <w:lang w:eastAsia="ko-KR"/>
              </w:rPr>
            </w:pPr>
            <w:r w:rsidRPr="001F078B">
              <w:rPr>
                <w:noProof/>
                <w:lang w:eastAsia="zh-CN"/>
              </w:rPr>
              <w:t>DC_1A-7A-7A_n78A-n257E</w:t>
            </w:r>
          </w:p>
          <w:p w:rsidR="00E5128E" w:rsidRPr="001F078B" w:rsidRDefault="00E5128E" w:rsidP="00E5128E">
            <w:pPr>
              <w:pStyle w:val="TAC"/>
              <w:keepNext w:val="0"/>
              <w:rPr>
                <w:rFonts w:eastAsia="맑은 고딕"/>
                <w:noProof/>
                <w:lang w:eastAsia="ko-KR"/>
              </w:rPr>
            </w:pPr>
            <w:r w:rsidRPr="001F078B">
              <w:rPr>
                <w:noProof/>
                <w:lang w:eastAsia="zh-CN"/>
              </w:rPr>
              <w:t>DC_1A-7A-7A_n78A-n257F</w:t>
            </w:r>
          </w:p>
          <w:p w:rsidR="00E5128E" w:rsidRPr="001F078B" w:rsidRDefault="00E5128E" w:rsidP="00E5128E">
            <w:pPr>
              <w:pStyle w:val="TAC"/>
              <w:keepNext w:val="0"/>
              <w:rPr>
                <w:rFonts w:eastAsia="맑은 고딕"/>
                <w:noProof/>
                <w:lang w:eastAsia="ko-KR"/>
              </w:rPr>
            </w:pPr>
            <w:r w:rsidRPr="001F078B">
              <w:rPr>
                <w:noProof/>
                <w:lang w:eastAsia="zh-CN"/>
              </w:rPr>
              <w:t>DC_1A-7A-7A_n78A-n257G</w:t>
            </w:r>
          </w:p>
          <w:p w:rsidR="00E5128E" w:rsidRPr="001F078B" w:rsidRDefault="00E5128E" w:rsidP="00E5128E">
            <w:pPr>
              <w:pStyle w:val="TAC"/>
              <w:keepNext w:val="0"/>
              <w:rPr>
                <w:rFonts w:eastAsia="맑은 고딕"/>
                <w:noProof/>
                <w:lang w:eastAsia="ko-KR"/>
              </w:rPr>
            </w:pPr>
            <w:r w:rsidRPr="001F078B">
              <w:rPr>
                <w:noProof/>
                <w:lang w:eastAsia="zh-CN"/>
              </w:rPr>
              <w:t>DC_1A-7A-7A_n78A-n257H</w:t>
            </w:r>
          </w:p>
          <w:p w:rsidR="00E5128E" w:rsidRPr="001F078B" w:rsidRDefault="00E5128E" w:rsidP="00E5128E">
            <w:pPr>
              <w:pStyle w:val="TAC"/>
              <w:keepNext w:val="0"/>
              <w:rPr>
                <w:rFonts w:eastAsia="맑은 고딕"/>
                <w:noProof/>
                <w:lang w:eastAsia="ko-KR"/>
              </w:rPr>
            </w:pPr>
            <w:r w:rsidRPr="001F078B">
              <w:rPr>
                <w:noProof/>
                <w:lang w:eastAsia="zh-CN"/>
              </w:rPr>
              <w:t>DC_1A-7A-7A_n78A-n257I</w:t>
            </w:r>
          </w:p>
          <w:p w:rsidR="00E5128E" w:rsidRPr="001F078B" w:rsidRDefault="00E5128E" w:rsidP="00E5128E">
            <w:pPr>
              <w:pStyle w:val="TAC"/>
              <w:keepNext w:val="0"/>
              <w:rPr>
                <w:rFonts w:eastAsia="맑은 고딕"/>
                <w:noProof/>
                <w:lang w:eastAsia="ko-KR"/>
              </w:rPr>
            </w:pPr>
            <w:r w:rsidRPr="001F078B">
              <w:rPr>
                <w:noProof/>
                <w:lang w:eastAsia="zh-CN"/>
              </w:rPr>
              <w:t>DC_1A-7A-7A_n78A-n257J</w:t>
            </w:r>
          </w:p>
          <w:p w:rsidR="00E5128E" w:rsidRPr="001F078B" w:rsidRDefault="00E5128E" w:rsidP="00E5128E">
            <w:pPr>
              <w:pStyle w:val="TAC"/>
              <w:keepNext w:val="0"/>
              <w:rPr>
                <w:rFonts w:eastAsia="맑은 고딕"/>
                <w:noProof/>
                <w:lang w:eastAsia="ko-KR"/>
              </w:rPr>
            </w:pPr>
            <w:r w:rsidRPr="001F078B">
              <w:rPr>
                <w:noProof/>
                <w:lang w:eastAsia="zh-CN"/>
              </w:rPr>
              <w:t>DC_1A-7A-7A_n78A-n257K</w:t>
            </w:r>
          </w:p>
          <w:p w:rsidR="00E5128E" w:rsidRPr="001F078B" w:rsidRDefault="00E5128E" w:rsidP="00E5128E">
            <w:pPr>
              <w:pStyle w:val="TAC"/>
              <w:keepNext w:val="0"/>
              <w:rPr>
                <w:rFonts w:eastAsia="맑은 고딕"/>
                <w:noProof/>
                <w:lang w:eastAsia="ko-KR"/>
              </w:rPr>
            </w:pPr>
            <w:r w:rsidRPr="001F078B">
              <w:rPr>
                <w:noProof/>
                <w:lang w:eastAsia="zh-CN"/>
              </w:rPr>
              <w:t>DC_1A-7A-7A_n78A-n257L</w:t>
            </w:r>
          </w:p>
          <w:p w:rsidR="00E5128E" w:rsidRPr="001F078B" w:rsidRDefault="00E5128E" w:rsidP="00E5128E">
            <w:pPr>
              <w:pStyle w:val="TAC"/>
              <w:keepNext w:val="0"/>
              <w:rPr>
                <w:noProof/>
              </w:rPr>
            </w:pPr>
            <w:r w:rsidRPr="001F078B">
              <w:rPr>
                <w:noProof/>
                <w:lang w:eastAsia="zh-CN"/>
              </w:rPr>
              <w:t>DC_1A-7A-7A_n78A-n257M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DC_7A_n78A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DC_7A_n257A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noProof/>
                <w:lang w:eastAsia="ko-KR"/>
              </w:rPr>
            </w:pPr>
            <w:r>
              <w:rPr>
                <w:rFonts w:eastAsia="맑은 고딕" w:hint="eastAsia"/>
                <w:noProof/>
                <w:lang w:eastAsia="ko-KR"/>
              </w:rPr>
              <w:t>DC_1A-8A_n78A-n257A</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DC_1A-8A_n78A-n257D</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DC_1A-8A_n78A-n257E</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DC_1A-8A_n78A-n257F</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DC_1A-8A_n78A-n257G</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DC_1A-8A_n78A-n257H</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DC_1A-8A_n78A-n257I</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DC_1A-8A_n78A-n257J</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DC_1A-8A_n78A-n257K</w:t>
            </w:r>
          </w:p>
          <w:p w:rsidR="00E5128E" w:rsidRDefault="00E5128E" w:rsidP="00E5128E">
            <w:pPr>
              <w:pStyle w:val="TAC"/>
              <w:keepNext w:val="0"/>
              <w:rPr>
                <w:rFonts w:eastAsia="맑은 고딕"/>
                <w:noProof/>
                <w:lang w:eastAsia="ko-KR"/>
              </w:rPr>
            </w:pPr>
            <w:r>
              <w:rPr>
                <w:rFonts w:eastAsia="맑은 고딕" w:hint="eastAsia"/>
                <w:noProof/>
                <w:lang w:eastAsia="ko-KR"/>
              </w:rPr>
              <w:t>DC_1A-8A_n78A-n257L</w:t>
            </w:r>
          </w:p>
          <w:p w:rsidR="00E5128E" w:rsidRPr="001F078B" w:rsidRDefault="00E5128E" w:rsidP="00E5128E">
            <w:pPr>
              <w:pStyle w:val="TAC"/>
              <w:keepNext w:val="0"/>
              <w:rPr>
                <w:noProof/>
              </w:rPr>
            </w:pPr>
            <w:r>
              <w:rPr>
                <w:rFonts w:eastAsia="맑은 고딕" w:hint="eastAsia"/>
                <w:noProof/>
                <w:lang w:eastAsia="ko-KR"/>
              </w:rPr>
              <w:t>DC_1A-8A_n78A-n257M</w:t>
            </w:r>
          </w:p>
        </w:tc>
        <w:tc>
          <w:tcPr>
            <w:tcW w:w="3969" w:type="dxa"/>
            <w:tcMar>
              <w:top w:w="28" w:type="dxa"/>
              <w:left w:w="28" w:type="dxa"/>
              <w:bottom w:w="28" w:type="dxa"/>
              <w:right w:w="28" w:type="dxa"/>
            </w:tcMar>
            <w:vAlign w:val="center"/>
          </w:tcPr>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DC_1A_n78A</w:t>
            </w:r>
          </w:p>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E5128E" w:rsidRPr="001F078B" w:rsidRDefault="00E5128E" w:rsidP="00E5128E">
            <w:pPr>
              <w:pStyle w:val="TAC"/>
              <w:keepNext w:val="0"/>
              <w:rPr>
                <w:noProof/>
              </w:rPr>
            </w:pPr>
            <w:r>
              <w:rPr>
                <w:rFonts w:cs="Arial"/>
                <w:lang w:val="en-US" w:eastAsia="zh-CN"/>
              </w:rPr>
              <w:t>DC_8A_n257A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cs="Arial"/>
                <w:szCs w:val="18"/>
              </w:rPr>
            </w:pPr>
            <w:r>
              <w:rPr>
                <w:rFonts w:cs="Arial"/>
                <w:szCs w:val="18"/>
              </w:rPr>
              <w:t>DC_1A-11A_n77A-n257A</w:t>
            </w:r>
          </w:p>
          <w:p w:rsidR="00E5128E" w:rsidRDefault="00E5128E" w:rsidP="00E5128E">
            <w:pPr>
              <w:pStyle w:val="TAC"/>
              <w:keepNext w:val="0"/>
              <w:rPr>
                <w:rFonts w:cs="Arial"/>
                <w:szCs w:val="18"/>
              </w:rPr>
            </w:pPr>
            <w:r>
              <w:rPr>
                <w:rFonts w:cs="Arial"/>
                <w:szCs w:val="18"/>
              </w:rPr>
              <w:t>DC_1A-11A_n77A-n257D</w:t>
            </w:r>
          </w:p>
          <w:p w:rsidR="00E5128E" w:rsidRDefault="00E5128E" w:rsidP="00E5128E">
            <w:pPr>
              <w:pStyle w:val="TAC"/>
              <w:keepNext w:val="0"/>
              <w:rPr>
                <w:rFonts w:cs="Arial"/>
                <w:szCs w:val="18"/>
              </w:rPr>
            </w:pPr>
            <w:r>
              <w:rPr>
                <w:rFonts w:cs="Arial"/>
                <w:szCs w:val="18"/>
              </w:rPr>
              <w:t>DC_1A-11A_n77A-n257G</w:t>
            </w:r>
          </w:p>
          <w:p w:rsidR="00E5128E" w:rsidRDefault="00E5128E" w:rsidP="00E5128E">
            <w:pPr>
              <w:pStyle w:val="TAC"/>
              <w:keepNext w:val="0"/>
              <w:rPr>
                <w:rFonts w:cs="Arial"/>
                <w:szCs w:val="18"/>
              </w:rPr>
            </w:pPr>
            <w:r>
              <w:rPr>
                <w:rFonts w:cs="Arial"/>
                <w:szCs w:val="18"/>
              </w:rPr>
              <w:t>DC_1A-11A_n77A-n257H</w:t>
            </w:r>
          </w:p>
          <w:p w:rsidR="00E5128E" w:rsidRPr="001F078B" w:rsidRDefault="00E5128E" w:rsidP="00E5128E">
            <w:pPr>
              <w:pStyle w:val="TAC"/>
              <w:keepNext w:val="0"/>
              <w:rPr>
                <w:noProof/>
              </w:rPr>
            </w:pPr>
            <w:r>
              <w:rPr>
                <w:rFonts w:cs="Arial"/>
                <w:szCs w:val="18"/>
              </w:rPr>
              <w:t>DC_1A-11A_n77A-n257I</w:t>
            </w:r>
          </w:p>
        </w:tc>
        <w:tc>
          <w:tcPr>
            <w:tcW w:w="3969" w:type="dxa"/>
            <w:tcMar>
              <w:top w:w="28" w:type="dxa"/>
              <w:left w:w="28" w:type="dxa"/>
              <w:bottom w:w="28" w:type="dxa"/>
              <w:right w:w="28" w:type="dxa"/>
            </w:tcMar>
            <w:vAlign w:val="center"/>
          </w:tcPr>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E5128E" w:rsidRDefault="00E5128E" w:rsidP="00E5128E">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E5128E" w:rsidRPr="001F078B" w:rsidRDefault="00E5128E" w:rsidP="00E5128E">
            <w:pPr>
              <w:pStyle w:val="TAC"/>
              <w:keepNext w:val="0"/>
              <w:rPr>
                <w:noProof/>
              </w:rPr>
            </w:pPr>
            <w:r>
              <w:rPr>
                <w:rFonts w:cs="Arial"/>
                <w:lang w:val="en-US" w:eastAsia="zh-CN"/>
              </w:rPr>
              <w:t>DC_11A_n257A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lastRenderedPageBreak/>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E5128E" w:rsidRPr="001F078B" w:rsidRDefault="00E5128E" w:rsidP="00E5128E">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E5128E" w:rsidRPr="001F078B" w:rsidRDefault="00E5128E" w:rsidP="00E5128E">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E5128E" w:rsidRPr="001F078B" w:rsidTr="002F19E6">
        <w:trPr>
          <w:trHeight w:val="227"/>
          <w:jc w:val="center"/>
          <w:ins w:id="624" w:author="Suhwan Lim" w:date="2020-03-04T18:21: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625" w:author="Suhwan Lim" w:date="2020-03-04T18:22:00Z"/>
                <w:rFonts w:eastAsia="맑은 고딕" w:cs="Arial"/>
                <w:lang w:val="en-US" w:eastAsia="ko-KR"/>
              </w:rPr>
            </w:pPr>
            <w:ins w:id="626"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627" w:author="Suhwan Lim" w:date="2020-03-04T18:22:00Z"/>
                <w:rFonts w:eastAsia="맑은 고딕" w:cs="Arial"/>
                <w:lang w:val="en-US" w:eastAsia="ko-KR"/>
              </w:rPr>
            </w:pPr>
            <w:ins w:id="628"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629" w:author="Suhwan Lim" w:date="2020-03-04T18:22:00Z"/>
                <w:rFonts w:eastAsia="맑은 고딕" w:cs="Arial"/>
                <w:lang w:val="en-US" w:eastAsia="ko-KR"/>
              </w:rPr>
            </w:pPr>
            <w:ins w:id="630"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631" w:author="Suhwan Lim" w:date="2020-03-04T18:21:00Z"/>
                <w:rFonts w:cs="Arial"/>
                <w:lang w:eastAsia="zh-CN"/>
              </w:rPr>
            </w:pPr>
            <w:ins w:id="632"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633" w:author="Suhwan Lim" w:date="2020-03-04T18:22:00Z"/>
                <w:rFonts w:ascii="Arial" w:hAnsi="Arial" w:cs="Arial"/>
                <w:sz w:val="18"/>
                <w:lang w:val="en-US" w:eastAsia="zh-CN"/>
              </w:rPr>
            </w:pPr>
            <w:ins w:id="634"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E5128E" w:rsidRDefault="00E5128E" w:rsidP="00E5128E">
            <w:pPr>
              <w:keepNext/>
              <w:keepLines/>
              <w:spacing w:after="0"/>
              <w:jc w:val="center"/>
              <w:rPr>
                <w:ins w:id="635" w:author="Suhwan Lim" w:date="2020-03-04T18:22:00Z"/>
                <w:rFonts w:ascii="Arial" w:hAnsi="Arial" w:cs="Arial"/>
                <w:sz w:val="18"/>
                <w:lang w:val="en-US" w:eastAsia="zh-CN"/>
              </w:rPr>
            </w:pPr>
            <w:ins w:id="636"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637" w:author="Suhwan Lim" w:date="2020-03-04T18:22:00Z"/>
                <w:rFonts w:ascii="Arial" w:hAnsi="Arial" w:cs="Arial"/>
                <w:sz w:val="18"/>
                <w:lang w:val="en-US" w:eastAsia="zh-CN"/>
              </w:rPr>
            </w:pPr>
            <w:ins w:id="638"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639" w:author="Suhwan Lim" w:date="2020-03-04T18:22:00Z"/>
                <w:rFonts w:ascii="Arial" w:hAnsi="Arial" w:cs="Arial"/>
                <w:sz w:val="18"/>
                <w:lang w:val="en-US" w:eastAsia="zh-CN"/>
              </w:rPr>
            </w:pPr>
            <w:ins w:id="640"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641" w:author="Suhwan Lim" w:date="2020-03-04T18:22:00Z"/>
                <w:rFonts w:ascii="Arial" w:hAnsi="Arial" w:cs="Arial"/>
                <w:sz w:val="18"/>
                <w:lang w:val="en-US" w:eastAsia="zh-CN"/>
              </w:rPr>
            </w:pPr>
            <w:ins w:id="642"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643" w:author="Suhwan Lim" w:date="2020-03-04T18:22:00Z"/>
                <w:rFonts w:ascii="Arial" w:hAnsi="Arial" w:cs="Arial"/>
                <w:sz w:val="18"/>
                <w:lang w:val="en-US" w:eastAsia="zh-CN"/>
              </w:rPr>
            </w:pPr>
            <w:ins w:id="644"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E5128E" w:rsidRDefault="00E5128E" w:rsidP="00E5128E">
            <w:pPr>
              <w:keepNext/>
              <w:keepLines/>
              <w:spacing w:after="0"/>
              <w:jc w:val="center"/>
              <w:rPr>
                <w:ins w:id="645" w:author="Suhwan Lim" w:date="2020-03-04T18:22:00Z"/>
                <w:rFonts w:ascii="Arial" w:hAnsi="Arial" w:cs="Arial"/>
                <w:sz w:val="18"/>
                <w:lang w:val="en-US" w:eastAsia="zh-CN"/>
              </w:rPr>
            </w:pPr>
            <w:ins w:id="646"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E5128E" w:rsidRDefault="00E5128E" w:rsidP="00E5128E">
            <w:pPr>
              <w:keepNext/>
              <w:keepLines/>
              <w:spacing w:after="0"/>
              <w:jc w:val="center"/>
              <w:rPr>
                <w:ins w:id="647" w:author="Suhwan Lim" w:date="2020-03-04T18:22:00Z"/>
                <w:rFonts w:ascii="Arial" w:hAnsi="Arial" w:cs="Arial"/>
                <w:sz w:val="18"/>
                <w:lang w:val="en-US" w:eastAsia="zh-CN"/>
              </w:rPr>
            </w:pPr>
            <w:ins w:id="648"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649" w:author="Suhwan Lim" w:date="2020-03-04T18:22:00Z"/>
                <w:rFonts w:ascii="Arial" w:hAnsi="Arial" w:cs="Arial"/>
                <w:sz w:val="18"/>
                <w:lang w:val="en-US" w:eastAsia="zh-CN"/>
              </w:rPr>
            </w:pPr>
            <w:ins w:id="650"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651" w:author="Suhwan Lim" w:date="2020-03-04T18:21:00Z"/>
                <w:rFonts w:ascii="Arial" w:hAnsi="Arial" w:cs="Arial"/>
                <w:sz w:val="18"/>
                <w:lang w:val="en-US" w:eastAsia="zh-CN"/>
              </w:rPr>
            </w:pPr>
            <w:ins w:id="652" w:author="Suhwan Lim" w:date="2020-03-04T18:22:00Z">
              <w:r w:rsidRPr="003B6281">
                <w:rPr>
                  <w:rFonts w:ascii="Arial" w:hAnsi="Arial" w:cs="Arial"/>
                  <w:sz w:val="18"/>
                  <w:lang w:val="en-US" w:eastAsia="zh-CN"/>
                </w:rPr>
                <w:t>DC_19A_n257I</w:t>
              </w:r>
            </w:ins>
          </w:p>
        </w:tc>
      </w:tr>
      <w:tr w:rsidR="00E5128E" w:rsidRPr="001F078B" w:rsidTr="002F19E6">
        <w:trPr>
          <w:trHeight w:val="227"/>
          <w:jc w:val="center"/>
          <w:ins w:id="653" w:author="Suhwan Lim" w:date="2020-03-04T18:23: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654" w:author="Suhwan Lim" w:date="2020-03-04T18:23:00Z"/>
                <w:rFonts w:eastAsia="맑은 고딕" w:cs="Arial"/>
                <w:lang w:val="en-US" w:eastAsia="ko-KR"/>
              </w:rPr>
            </w:pPr>
            <w:ins w:id="655"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656" w:author="Suhwan Lim" w:date="2020-03-04T18:23:00Z"/>
                <w:rFonts w:eastAsia="맑은 고딕" w:cs="Arial"/>
                <w:lang w:val="en-US" w:eastAsia="ko-KR"/>
              </w:rPr>
            </w:pPr>
            <w:ins w:id="657"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658" w:author="Suhwan Lim" w:date="2020-03-04T18:23:00Z"/>
                <w:rFonts w:eastAsia="맑은 고딕" w:cs="Arial"/>
                <w:lang w:val="en-US" w:eastAsia="ko-KR"/>
              </w:rPr>
            </w:pPr>
            <w:ins w:id="659"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660" w:author="Suhwan Lim" w:date="2020-03-04T18:23:00Z"/>
                <w:rFonts w:cs="Arial"/>
                <w:lang w:eastAsia="zh-CN"/>
              </w:rPr>
            </w:pPr>
            <w:ins w:id="661"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662" w:author="Suhwan Lim" w:date="2020-03-04T18:23:00Z"/>
                <w:rFonts w:ascii="Arial" w:hAnsi="Arial" w:cs="Arial"/>
                <w:sz w:val="18"/>
                <w:lang w:val="en-US" w:eastAsia="zh-CN"/>
              </w:rPr>
            </w:pPr>
            <w:ins w:id="663"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E5128E" w:rsidRDefault="00E5128E" w:rsidP="00E5128E">
            <w:pPr>
              <w:keepNext/>
              <w:keepLines/>
              <w:spacing w:after="0"/>
              <w:jc w:val="center"/>
              <w:rPr>
                <w:ins w:id="664" w:author="Suhwan Lim" w:date="2020-03-04T18:23:00Z"/>
                <w:rFonts w:ascii="Arial" w:hAnsi="Arial" w:cs="Arial"/>
                <w:sz w:val="18"/>
                <w:lang w:val="en-US" w:eastAsia="zh-CN"/>
              </w:rPr>
            </w:pPr>
            <w:ins w:id="665"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666" w:author="Suhwan Lim" w:date="2020-03-04T18:23:00Z"/>
                <w:rFonts w:ascii="Arial" w:hAnsi="Arial" w:cs="Arial"/>
                <w:sz w:val="18"/>
                <w:lang w:val="en-US" w:eastAsia="zh-CN"/>
              </w:rPr>
            </w:pPr>
            <w:ins w:id="667"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668" w:author="Suhwan Lim" w:date="2020-03-04T18:23:00Z"/>
                <w:rFonts w:ascii="Arial" w:hAnsi="Arial" w:cs="Arial"/>
                <w:sz w:val="18"/>
                <w:lang w:val="en-US" w:eastAsia="zh-CN"/>
              </w:rPr>
            </w:pPr>
            <w:ins w:id="669"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670" w:author="Suhwan Lim" w:date="2020-03-04T18:23:00Z"/>
                <w:rFonts w:ascii="Arial" w:hAnsi="Arial" w:cs="Arial"/>
                <w:sz w:val="18"/>
                <w:lang w:val="en-US" w:eastAsia="zh-CN"/>
              </w:rPr>
            </w:pPr>
            <w:ins w:id="671"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672" w:author="Suhwan Lim" w:date="2020-03-04T18:23:00Z"/>
                <w:rFonts w:ascii="Arial" w:hAnsi="Arial" w:cs="Arial"/>
                <w:sz w:val="18"/>
                <w:lang w:val="en-US" w:eastAsia="zh-CN"/>
              </w:rPr>
            </w:pPr>
            <w:ins w:id="673"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E5128E" w:rsidRDefault="00E5128E" w:rsidP="00E5128E">
            <w:pPr>
              <w:keepNext/>
              <w:keepLines/>
              <w:spacing w:after="0"/>
              <w:jc w:val="center"/>
              <w:rPr>
                <w:ins w:id="674" w:author="Suhwan Lim" w:date="2020-03-04T18:23:00Z"/>
                <w:rFonts w:ascii="Arial" w:hAnsi="Arial" w:cs="Arial"/>
                <w:sz w:val="18"/>
                <w:lang w:val="en-US" w:eastAsia="zh-CN"/>
              </w:rPr>
            </w:pPr>
            <w:ins w:id="675"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E5128E" w:rsidRDefault="00E5128E" w:rsidP="00E5128E">
            <w:pPr>
              <w:keepNext/>
              <w:keepLines/>
              <w:spacing w:after="0"/>
              <w:jc w:val="center"/>
              <w:rPr>
                <w:ins w:id="676" w:author="Suhwan Lim" w:date="2020-03-04T18:23:00Z"/>
                <w:rFonts w:ascii="Arial" w:hAnsi="Arial" w:cs="Arial"/>
                <w:sz w:val="18"/>
                <w:lang w:val="en-US" w:eastAsia="zh-CN"/>
              </w:rPr>
            </w:pPr>
            <w:ins w:id="677"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678" w:author="Suhwan Lim" w:date="2020-03-04T18:23:00Z"/>
                <w:rFonts w:ascii="Arial" w:hAnsi="Arial" w:cs="Arial"/>
                <w:sz w:val="18"/>
                <w:lang w:val="en-US" w:eastAsia="zh-CN"/>
              </w:rPr>
            </w:pPr>
            <w:ins w:id="679"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680" w:author="Suhwan Lim" w:date="2020-03-04T18:23:00Z"/>
                <w:rFonts w:ascii="Arial" w:hAnsi="Arial" w:cs="Arial"/>
                <w:sz w:val="18"/>
                <w:lang w:val="en-US" w:eastAsia="zh-CN"/>
              </w:rPr>
            </w:pPr>
            <w:ins w:id="681" w:author="Suhwan Lim" w:date="2020-03-04T18:23:00Z">
              <w:r w:rsidRPr="003B6281">
                <w:rPr>
                  <w:rFonts w:ascii="Arial" w:hAnsi="Arial" w:cs="Arial"/>
                  <w:sz w:val="18"/>
                  <w:lang w:val="en-US" w:eastAsia="zh-CN"/>
                </w:rPr>
                <w:t>DC_19A_n257I</w:t>
              </w:r>
            </w:ins>
          </w:p>
        </w:tc>
      </w:tr>
      <w:tr w:rsidR="00E5128E" w:rsidRPr="001F078B" w:rsidTr="002F19E6">
        <w:trPr>
          <w:trHeight w:val="227"/>
          <w:jc w:val="center"/>
          <w:ins w:id="682" w:author="Suhwan Lim" w:date="2020-03-04T18:24: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683" w:author="Suhwan Lim" w:date="2020-03-04T18:24:00Z"/>
                <w:rFonts w:eastAsia="맑은 고딕" w:cs="Arial"/>
                <w:lang w:val="en-US" w:eastAsia="ko-KR"/>
              </w:rPr>
            </w:pPr>
            <w:ins w:id="684"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685" w:author="Suhwan Lim" w:date="2020-03-04T18:24:00Z"/>
                <w:rFonts w:eastAsia="맑은 고딕" w:cs="Arial"/>
                <w:lang w:val="en-US" w:eastAsia="ko-KR"/>
              </w:rPr>
            </w:pPr>
            <w:ins w:id="686"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687" w:author="Suhwan Lim" w:date="2020-03-04T18:24:00Z"/>
                <w:rFonts w:eastAsia="맑은 고딕" w:cs="Arial"/>
                <w:lang w:val="en-US" w:eastAsia="ko-KR"/>
              </w:rPr>
            </w:pPr>
            <w:ins w:id="688"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689" w:author="Suhwan Lim" w:date="2020-03-04T18:24:00Z"/>
                <w:rFonts w:cs="Arial"/>
                <w:lang w:eastAsia="zh-CN"/>
              </w:rPr>
            </w:pPr>
            <w:ins w:id="690"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691" w:author="Suhwan Lim" w:date="2020-03-04T18:24:00Z"/>
                <w:rFonts w:ascii="Arial" w:hAnsi="Arial" w:cs="Arial"/>
                <w:sz w:val="18"/>
                <w:lang w:val="en-US" w:eastAsia="zh-CN"/>
              </w:rPr>
            </w:pPr>
            <w:ins w:id="692"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E5128E" w:rsidRDefault="00E5128E" w:rsidP="00E5128E">
            <w:pPr>
              <w:keepNext/>
              <w:keepLines/>
              <w:spacing w:after="0"/>
              <w:jc w:val="center"/>
              <w:rPr>
                <w:ins w:id="693" w:author="Suhwan Lim" w:date="2020-03-04T18:24:00Z"/>
                <w:rFonts w:ascii="Arial" w:hAnsi="Arial" w:cs="Arial"/>
                <w:sz w:val="18"/>
                <w:lang w:val="en-US" w:eastAsia="zh-CN"/>
              </w:rPr>
            </w:pPr>
            <w:ins w:id="694"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695" w:author="Suhwan Lim" w:date="2020-03-04T18:24:00Z"/>
                <w:rFonts w:ascii="Arial" w:hAnsi="Arial" w:cs="Arial"/>
                <w:sz w:val="18"/>
                <w:lang w:val="en-US" w:eastAsia="zh-CN"/>
              </w:rPr>
            </w:pPr>
            <w:ins w:id="696"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697" w:author="Suhwan Lim" w:date="2020-03-04T18:24:00Z"/>
                <w:rFonts w:ascii="Arial" w:hAnsi="Arial" w:cs="Arial"/>
                <w:sz w:val="18"/>
                <w:lang w:val="en-US" w:eastAsia="zh-CN"/>
              </w:rPr>
            </w:pPr>
            <w:ins w:id="698"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699" w:author="Suhwan Lim" w:date="2020-03-04T18:24:00Z"/>
                <w:rFonts w:ascii="Arial" w:hAnsi="Arial" w:cs="Arial"/>
                <w:sz w:val="18"/>
                <w:lang w:val="en-US" w:eastAsia="zh-CN"/>
              </w:rPr>
            </w:pPr>
            <w:ins w:id="700"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701" w:author="Suhwan Lim" w:date="2020-03-04T18:24:00Z"/>
                <w:rFonts w:ascii="Arial" w:hAnsi="Arial" w:cs="Arial"/>
                <w:sz w:val="18"/>
                <w:lang w:val="en-US" w:eastAsia="zh-CN"/>
              </w:rPr>
            </w:pPr>
            <w:ins w:id="702"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E5128E" w:rsidRDefault="00E5128E" w:rsidP="00E5128E">
            <w:pPr>
              <w:keepNext/>
              <w:keepLines/>
              <w:spacing w:after="0"/>
              <w:jc w:val="center"/>
              <w:rPr>
                <w:ins w:id="703" w:author="Suhwan Lim" w:date="2020-03-04T18:24:00Z"/>
                <w:rFonts w:ascii="Arial" w:hAnsi="Arial" w:cs="Arial"/>
                <w:sz w:val="18"/>
                <w:lang w:val="en-US" w:eastAsia="zh-CN"/>
              </w:rPr>
            </w:pPr>
            <w:ins w:id="704"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E5128E" w:rsidRDefault="00E5128E" w:rsidP="00E5128E">
            <w:pPr>
              <w:keepNext/>
              <w:keepLines/>
              <w:spacing w:after="0"/>
              <w:jc w:val="center"/>
              <w:rPr>
                <w:ins w:id="705" w:author="Suhwan Lim" w:date="2020-03-04T18:24:00Z"/>
                <w:rFonts w:ascii="Arial" w:hAnsi="Arial" w:cs="Arial"/>
                <w:sz w:val="18"/>
                <w:lang w:val="en-US" w:eastAsia="zh-CN"/>
              </w:rPr>
            </w:pPr>
            <w:ins w:id="706"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07" w:author="Suhwan Lim" w:date="2020-03-04T18:24:00Z"/>
                <w:rFonts w:ascii="Arial" w:hAnsi="Arial" w:cs="Arial"/>
                <w:sz w:val="18"/>
                <w:lang w:val="en-US" w:eastAsia="zh-CN"/>
              </w:rPr>
            </w:pPr>
            <w:ins w:id="708"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709" w:author="Suhwan Lim" w:date="2020-03-04T18:24:00Z"/>
                <w:rFonts w:ascii="Arial" w:hAnsi="Arial" w:cs="Arial"/>
                <w:sz w:val="18"/>
                <w:lang w:val="en-US" w:eastAsia="zh-CN"/>
              </w:rPr>
            </w:pPr>
            <w:ins w:id="710" w:author="Suhwan Lim" w:date="2020-03-04T18:24:00Z">
              <w:r w:rsidRPr="003B6281">
                <w:rPr>
                  <w:rFonts w:ascii="Arial" w:hAnsi="Arial" w:cs="Arial"/>
                  <w:sz w:val="18"/>
                  <w:lang w:val="en-US" w:eastAsia="zh-CN"/>
                </w:rPr>
                <w:t>DC_19A_n257I</w:t>
              </w:r>
            </w:ins>
          </w:p>
        </w:tc>
      </w:tr>
      <w:tr w:rsidR="00E5128E" w:rsidRPr="001F078B" w:rsidTr="002F19E6">
        <w:trPr>
          <w:trHeight w:val="227"/>
          <w:jc w:val="center"/>
          <w:ins w:id="711" w:author="Suhwan Lim" w:date="2020-03-04T18:26: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712" w:author="Suhwan Lim" w:date="2020-03-04T18:26:00Z"/>
                <w:rFonts w:eastAsia="맑은 고딕" w:cs="Arial"/>
                <w:lang w:val="en-US" w:eastAsia="ko-KR"/>
              </w:rPr>
            </w:pPr>
            <w:ins w:id="713"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714" w:author="Suhwan Lim" w:date="2020-03-04T18:26:00Z"/>
                <w:rFonts w:eastAsia="맑은 고딕" w:cs="Arial"/>
                <w:lang w:val="en-US" w:eastAsia="ko-KR"/>
              </w:rPr>
            </w:pPr>
            <w:ins w:id="715"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716" w:author="Suhwan Lim" w:date="2020-03-04T18:26:00Z"/>
                <w:rFonts w:eastAsia="맑은 고딕" w:cs="Arial"/>
                <w:lang w:val="en-US" w:eastAsia="ko-KR"/>
              </w:rPr>
            </w:pPr>
            <w:ins w:id="717"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718" w:author="Suhwan Lim" w:date="2020-03-04T18:26:00Z"/>
                <w:rFonts w:cs="Arial"/>
                <w:lang w:eastAsia="zh-CN"/>
              </w:rPr>
            </w:pPr>
            <w:ins w:id="719"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720" w:author="Suhwan Lim" w:date="2020-03-04T18:26:00Z"/>
                <w:rFonts w:ascii="Arial" w:hAnsi="Arial" w:cs="Arial"/>
                <w:sz w:val="18"/>
                <w:lang w:val="en-US" w:eastAsia="zh-CN"/>
              </w:rPr>
            </w:pPr>
            <w:ins w:id="721"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E5128E" w:rsidRDefault="00E5128E" w:rsidP="00E5128E">
            <w:pPr>
              <w:keepNext/>
              <w:keepLines/>
              <w:spacing w:after="0"/>
              <w:jc w:val="center"/>
              <w:rPr>
                <w:ins w:id="722" w:author="Suhwan Lim" w:date="2020-03-04T18:26:00Z"/>
                <w:rFonts w:ascii="Arial" w:hAnsi="Arial" w:cs="Arial"/>
                <w:sz w:val="18"/>
                <w:lang w:val="en-US" w:eastAsia="zh-CN"/>
              </w:rPr>
            </w:pPr>
            <w:ins w:id="723"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724" w:author="Suhwan Lim" w:date="2020-03-04T18:26:00Z"/>
                <w:rFonts w:ascii="Arial" w:hAnsi="Arial" w:cs="Arial"/>
                <w:sz w:val="18"/>
                <w:lang w:val="en-US" w:eastAsia="zh-CN"/>
              </w:rPr>
            </w:pPr>
            <w:ins w:id="725"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26" w:author="Suhwan Lim" w:date="2020-03-04T18:26:00Z"/>
                <w:rFonts w:ascii="Arial" w:hAnsi="Arial" w:cs="Arial"/>
                <w:sz w:val="18"/>
                <w:lang w:val="en-US" w:eastAsia="zh-CN"/>
              </w:rPr>
            </w:pPr>
            <w:ins w:id="727"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728" w:author="Suhwan Lim" w:date="2020-03-04T18:26:00Z"/>
                <w:rFonts w:ascii="Arial" w:hAnsi="Arial" w:cs="Arial"/>
                <w:sz w:val="18"/>
                <w:lang w:val="en-US" w:eastAsia="zh-CN"/>
              </w:rPr>
            </w:pPr>
            <w:ins w:id="729"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730" w:author="Suhwan Lim" w:date="2020-03-04T18:26:00Z"/>
                <w:rFonts w:ascii="Arial" w:hAnsi="Arial" w:cs="Arial"/>
                <w:sz w:val="18"/>
                <w:lang w:val="en-US" w:eastAsia="zh-CN"/>
              </w:rPr>
            </w:pPr>
            <w:ins w:id="731"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E5128E" w:rsidRDefault="00E5128E" w:rsidP="00E5128E">
            <w:pPr>
              <w:keepNext/>
              <w:keepLines/>
              <w:spacing w:after="0"/>
              <w:jc w:val="center"/>
              <w:rPr>
                <w:ins w:id="732" w:author="Suhwan Lim" w:date="2020-03-04T18:26:00Z"/>
                <w:rFonts w:ascii="Arial" w:hAnsi="Arial" w:cs="Arial"/>
                <w:sz w:val="18"/>
                <w:lang w:val="en-US" w:eastAsia="zh-CN"/>
              </w:rPr>
            </w:pPr>
            <w:ins w:id="733"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E5128E" w:rsidRDefault="00E5128E" w:rsidP="00E5128E">
            <w:pPr>
              <w:keepNext/>
              <w:keepLines/>
              <w:spacing w:after="0"/>
              <w:jc w:val="center"/>
              <w:rPr>
                <w:ins w:id="734" w:author="Suhwan Lim" w:date="2020-03-04T18:26:00Z"/>
                <w:rFonts w:ascii="Arial" w:hAnsi="Arial" w:cs="Arial"/>
                <w:sz w:val="18"/>
                <w:lang w:val="en-US" w:eastAsia="zh-CN"/>
              </w:rPr>
            </w:pPr>
            <w:ins w:id="735"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36" w:author="Suhwan Lim" w:date="2020-03-04T18:26:00Z"/>
                <w:rFonts w:ascii="Arial" w:hAnsi="Arial" w:cs="Arial"/>
                <w:sz w:val="18"/>
                <w:lang w:val="en-US" w:eastAsia="zh-CN"/>
              </w:rPr>
            </w:pPr>
            <w:ins w:id="737"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738" w:author="Suhwan Lim" w:date="2020-03-04T18:26:00Z"/>
                <w:rFonts w:ascii="Arial" w:hAnsi="Arial" w:cs="Arial"/>
                <w:sz w:val="18"/>
                <w:lang w:val="en-US" w:eastAsia="zh-CN"/>
              </w:rPr>
            </w:pPr>
            <w:ins w:id="739"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E5128E" w:rsidRPr="001F078B" w:rsidTr="002F19E6">
        <w:trPr>
          <w:trHeight w:val="227"/>
          <w:jc w:val="center"/>
          <w:ins w:id="740" w:author="Suhwan Lim" w:date="2020-03-04T18:26: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741" w:author="Suhwan Lim" w:date="2020-03-04T18:26:00Z"/>
                <w:rFonts w:eastAsia="맑은 고딕" w:cs="Arial"/>
                <w:lang w:val="en-US" w:eastAsia="ko-KR"/>
              </w:rPr>
            </w:pPr>
            <w:ins w:id="742" w:author="Suhwan Lim" w:date="2020-03-04T18:26:00Z">
              <w:r w:rsidRPr="000A6FA1">
                <w:rPr>
                  <w:rFonts w:cs="Arial"/>
                  <w:lang w:eastAsia="zh-CN"/>
                </w:rPr>
                <w:lastRenderedPageBreak/>
                <w:t>DC_</w:t>
              </w:r>
              <w:r>
                <w:rPr>
                  <w:rFonts w:cs="Arial"/>
                  <w:lang w:eastAsia="zh-CN"/>
                </w:rPr>
                <w:t>1A-2</w:t>
              </w:r>
            </w:ins>
            <w:ins w:id="743" w:author="Suhwan Lim" w:date="2020-03-04T18:27:00Z">
              <w:r>
                <w:rPr>
                  <w:rFonts w:cs="Arial"/>
                  <w:lang w:eastAsia="zh-CN"/>
                </w:rPr>
                <w:t>1</w:t>
              </w:r>
            </w:ins>
            <w:ins w:id="744" w:author="Suhwan Lim" w:date="2020-03-04T18:26:00Z">
              <w:r>
                <w:rPr>
                  <w:rFonts w:cs="Arial"/>
                  <w:lang w:eastAsia="zh-CN"/>
                </w:rPr>
                <w:t>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745" w:author="Suhwan Lim" w:date="2020-03-04T18:26:00Z"/>
                <w:rFonts w:eastAsia="맑은 고딕" w:cs="Arial"/>
                <w:lang w:val="en-US" w:eastAsia="ko-KR"/>
              </w:rPr>
            </w:pPr>
            <w:ins w:id="746"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747" w:author="Suhwan Lim" w:date="2020-03-04T18:26:00Z"/>
                <w:rFonts w:eastAsia="맑은 고딕" w:cs="Arial"/>
                <w:lang w:val="en-US" w:eastAsia="ko-KR"/>
              </w:rPr>
            </w:pPr>
            <w:ins w:id="748"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749" w:author="Suhwan Lim" w:date="2020-03-04T18:26:00Z"/>
                <w:rFonts w:cs="Arial"/>
                <w:lang w:eastAsia="zh-CN"/>
              </w:rPr>
            </w:pPr>
            <w:ins w:id="750"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751" w:author="Suhwan Lim" w:date="2020-03-04T18:26:00Z"/>
                <w:rFonts w:ascii="Arial" w:hAnsi="Arial" w:cs="Arial"/>
                <w:sz w:val="18"/>
                <w:lang w:val="en-US" w:eastAsia="zh-CN"/>
              </w:rPr>
            </w:pPr>
            <w:ins w:id="752"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E5128E" w:rsidRDefault="00E5128E" w:rsidP="00E5128E">
            <w:pPr>
              <w:keepNext/>
              <w:keepLines/>
              <w:spacing w:after="0"/>
              <w:jc w:val="center"/>
              <w:rPr>
                <w:ins w:id="753" w:author="Suhwan Lim" w:date="2020-03-04T18:26:00Z"/>
                <w:rFonts w:ascii="Arial" w:hAnsi="Arial" w:cs="Arial"/>
                <w:sz w:val="18"/>
                <w:lang w:val="en-US" w:eastAsia="zh-CN"/>
              </w:rPr>
            </w:pPr>
            <w:ins w:id="754"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755" w:author="Suhwan Lim" w:date="2020-03-04T18:26:00Z"/>
                <w:rFonts w:ascii="Arial" w:hAnsi="Arial" w:cs="Arial"/>
                <w:sz w:val="18"/>
                <w:lang w:val="en-US" w:eastAsia="zh-CN"/>
              </w:rPr>
            </w:pPr>
            <w:ins w:id="756"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57" w:author="Suhwan Lim" w:date="2020-03-04T18:26:00Z"/>
                <w:rFonts w:ascii="Arial" w:hAnsi="Arial" w:cs="Arial"/>
                <w:sz w:val="18"/>
                <w:lang w:val="en-US" w:eastAsia="zh-CN"/>
              </w:rPr>
            </w:pPr>
            <w:ins w:id="758"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759" w:author="Suhwan Lim" w:date="2020-03-04T18:26:00Z"/>
                <w:rFonts w:ascii="Arial" w:hAnsi="Arial" w:cs="Arial"/>
                <w:sz w:val="18"/>
                <w:lang w:val="en-US" w:eastAsia="zh-CN"/>
              </w:rPr>
            </w:pPr>
            <w:ins w:id="760"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761" w:author="Suhwan Lim" w:date="2020-03-04T18:26:00Z"/>
                <w:rFonts w:ascii="Arial" w:hAnsi="Arial" w:cs="Arial"/>
                <w:sz w:val="18"/>
                <w:lang w:val="en-US" w:eastAsia="zh-CN"/>
              </w:rPr>
            </w:pPr>
            <w:ins w:id="762"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E5128E" w:rsidRDefault="00E5128E" w:rsidP="00E5128E">
            <w:pPr>
              <w:keepNext/>
              <w:keepLines/>
              <w:spacing w:after="0"/>
              <w:jc w:val="center"/>
              <w:rPr>
                <w:ins w:id="763" w:author="Suhwan Lim" w:date="2020-03-04T18:26:00Z"/>
                <w:rFonts w:ascii="Arial" w:hAnsi="Arial" w:cs="Arial"/>
                <w:sz w:val="18"/>
                <w:lang w:val="en-US" w:eastAsia="zh-CN"/>
              </w:rPr>
            </w:pPr>
            <w:ins w:id="764"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E5128E" w:rsidRDefault="00E5128E" w:rsidP="00E5128E">
            <w:pPr>
              <w:keepNext/>
              <w:keepLines/>
              <w:spacing w:after="0"/>
              <w:jc w:val="center"/>
              <w:rPr>
                <w:ins w:id="765" w:author="Suhwan Lim" w:date="2020-03-04T18:26:00Z"/>
                <w:rFonts w:ascii="Arial" w:hAnsi="Arial" w:cs="Arial"/>
                <w:sz w:val="18"/>
                <w:lang w:val="en-US" w:eastAsia="zh-CN"/>
              </w:rPr>
            </w:pPr>
            <w:ins w:id="766"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67" w:author="Suhwan Lim" w:date="2020-03-04T18:26:00Z"/>
                <w:rFonts w:ascii="Arial" w:hAnsi="Arial" w:cs="Arial"/>
                <w:sz w:val="18"/>
                <w:lang w:val="en-US" w:eastAsia="zh-CN"/>
              </w:rPr>
            </w:pPr>
            <w:ins w:id="768" w:author="Suhwan Lim" w:date="2020-03-04T18:26:00Z">
              <w:r w:rsidRPr="000A6FA1">
                <w:rPr>
                  <w:rFonts w:ascii="Arial" w:hAnsi="Arial" w:cs="Arial"/>
                  <w:sz w:val="18"/>
                  <w:lang w:val="en-US" w:eastAsia="zh-CN"/>
                </w:rPr>
                <w:t>DC_</w:t>
              </w:r>
              <w:r>
                <w:rPr>
                  <w:rFonts w:ascii="Arial" w:hAnsi="Arial" w:cs="Arial"/>
                  <w:sz w:val="18"/>
                  <w:lang w:val="en-US" w:eastAsia="zh-CN"/>
                </w:rPr>
                <w:t>2</w:t>
              </w:r>
            </w:ins>
            <w:ins w:id="769" w:author="Suhwan Lim" w:date="2020-03-04T18:27:00Z">
              <w:r>
                <w:rPr>
                  <w:rFonts w:ascii="Arial" w:hAnsi="Arial" w:cs="Arial"/>
                  <w:sz w:val="18"/>
                  <w:lang w:val="en-US" w:eastAsia="zh-CN"/>
                </w:rPr>
                <w:t>1</w:t>
              </w:r>
            </w:ins>
            <w:ins w:id="770" w:author="Suhwan Lim" w:date="2020-03-04T18:26:00Z">
              <w:r>
                <w:rPr>
                  <w:rFonts w:ascii="Arial" w:hAnsi="Arial" w:cs="Arial"/>
                  <w:sz w:val="18"/>
                  <w:lang w:val="en-US" w:eastAsia="zh-CN"/>
                </w:rPr>
                <w:t>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771" w:author="Suhwan Lim" w:date="2020-03-04T18:26:00Z"/>
                <w:rFonts w:ascii="Arial" w:hAnsi="Arial" w:cs="Arial"/>
                <w:sz w:val="18"/>
                <w:lang w:val="en-US" w:eastAsia="zh-CN"/>
              </w:rPr>
            </w:pPr>
            <w:ins w:id="772"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E5128E" w:rsidRPr="001F078B" w:rsidTr="002F19E6">
        <w:trPr>
          <w:trHeight w:val="227"/>
          <w:jc w:val="center"/>
          <w:ins w:id="773" w:author="Suhwan Lim" w:date="2020-03-04T18:26: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774" w:author="Suhwan Lim" w:date="2020-03-04T18:26:00Z"/>
                <w:rFonts w:eastAsia="맑은 고딕" w:cs="Arial"/>
                <w:lang w:val="en-US" w:eastAsia="ko-KR"/>
              </w:rPr>
            </w:pPr>
            <w:ins w:id="775"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776" w:author="Suhwan Lim" w:date="2020-03-04T18:26:00Z"/>
                <w:rFonts w:eastAsia="맑은 고딕" w:cs="Arial"/>
                <w:lang w:val="en-US" w:eastAsia="ko-KR"/>
              </w:rPr>
            </w:pPr>
            <w:ins w:id="777"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778" w:author="Suhwan Lim" w:date="2020-03-04T18:26:00Z"/>
                <w:rFonts w:eastAsia="맑은 고딕" w:cs="Arial"/>
                <w:lang w:val="en-US" w:eastAsia="ko-KR"/>
              </w:rPr>
            </w:pPr>
            <w:ins w:id="779"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Pr="000A6FA1" w:rsidRDefault="00E5128E" w:rsidP="00E5128E">
            <w:pPr>
              <w:pStyle w:val="TAC"/>
              <w:keepNext w:val="0"/>
              <w:rPr>
                <w:ins w:id="780" w:author="Suhwan Lim" w:date="2020-03-04T18:26:00Z"/>
                <w:rFonts w:cs="Arial"/>
                <w:lang w:eastAsia="zh-CN"/>
              </w:rPr>
            </w:pPr>
            <w:ins w:id="781"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782" w:author="Suhwan Lim" w:date="2020-03-04T18:26:00Z"/>
                <w:rFonts w:ascii="Arial" w:hAnsi="Arial" w:cs="Arial"/>
                <w:sz w:val="18"/>
                <w:lang w:val="en-US" w:eastAsia="zh-CN"/>
              </w:rPr>
            </w:pPr>
            <w:ins w:id="783"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E5128E" w:rsidRDefault="00E5128E" w:rsidP="00E5128E">
            <w:pPr>
              <w:keepNext/>
              <w:keepLines/>
              <w:spacing w:after="0"/>
              <w:jc w:val="center"/>
              <w:rPr>
                <w:ins w:id="784" w:author="Suhwan Lim" w:date="2020-03-04T18:26:00Z"/>
                <w:rFonts w:ascii="Arial" w:hAnsi="Arial" w:cs="Arial"/>
                <w:sz w:val="18"/>
                <w:lang w:val="en-US" w:eastAsia="zh-CN"/>
              </w:rPr>
            </w:pPr>
            <w:ins w:id="785"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E5128E" w:rsidRDefault="00E5128E" w:rsidP="00E5128E">
            <w:pPr>
              <w:keepNext/>
              <w:keepLines/>
              <w:spacing w:after="0"/>
              <w:jc w:val="center"/>
              <w:rPr>
                <w:ins w:id="786" w:author="Suhwan Lim" w:date="2020-03-04T18:26:00Z"/>
                <w:rFonts w:ascii="Arial" w:hAnsi="Arial" w:cs="Arial"/>
                <w:sz w:val="18"/>
                <w:lang w:val="en-US" w:eastAsia="zh-CN"/>
              </w:rPr>
            </w:pPr>
            <w:ins w:id="787"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788" w:author="Suhwan Lim" w:date="2020-03-04T18:26:00Z"/>
                <w:rFonts w:ascii="Arial" w:hAnsi="Arial" w:cs="Arial"/>
                <w:sz w:val="18"/>
                <w:lang w:val="en-US" w:eastAsia="zh-CN"/>
              </w:rPr>
            </w:pPr>
            <w:ins w:id="789"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E5128E" w:rsidRDefault="00E5128E" w:rsidP="00E5128E">
            <w:pPr>
              <w:keepNext/>
              <w:keepLines/>
              <w:spacing w:after="0"/>
              <w:jc w:val="center"/>
              <w:rPr>
                <w:ins w:id="790" w:author="Suhwan Lim" w:date="2020-03-04T18:26:00Z"/>
                <w:rFonts w:ascii="Arial" w:hAnsi="Arial" w:cs="Arial"/>
                <w:sz w:val="18"/>
                <w:lang w:val="en-US" w:eastAsia="zh-CN"/>
              </w:rPr>
            </w:pPr>
            <w:ins w:id="791"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E5128E" w:rsidRPr="000A6FA1" w:rsidRDefault="00E5128E" w:rsidP="00E5128E">
            <w:pPr>
              <w:keepNext/>
              <w:keepLines/>
              <w:spacing w:after="0"/>
              <w:jc w:val="center"/>
              <w:rPr>
                <w:ins w:id="792" w:author="Suhwan Lim" w:date="2020-03-04T18:26:00Z"/>
                <w:rFonts w:ascii="Arial" w:hAnsi="Arial" w:cs="Arial"/>
                <w:sz w:val="18"/>
                <w:lang w:val="en-US" w:eastAsia="zh-CN"/>
              </w:rPr>
            </w:pPr>
            <w:ins w:id="793" w:author="Suhwan Lim" w:date="2020-03-04T18:26:00Z">
              <w:r w:rsidRPr="000A6FA1">
                <w:rPr>
                  <w:rFonts w:ascii="Arial" w:hAnsi="Arial" w:cs="Arial"/>
                  <w:sz w:val="18"/>
                  <w:lang w:val="en-US" w:eastAsia="zh-CN"/>
                </w:rPr>
                <w:t>DC_</w:t>
              </w:r>
              <w:r>
                <w:rPr>
                  <w:rFonts w:ascii="Arial" w:hAnsi="Arial" w:cs="Arial"/>
                  <w:sz w:val="18"/>
                  <w:lang w:val="en-US" w:eastAsia="zh-CN"/>
                </w:rPr>
                <w:t>2</w:t>
              </w:r>
            </w:ins>
            <w:ins w:id="794" w:author="Suhwan Lim" w:date="2020-03-04T18:27:00Z">
              <w:r>
                <w:rPr>
                  <w:rFonts w:ascii="Arial" w:hAnsi="Arial" w:cs="Arial"/>
                  <w:sz w:val="18"/>
                  <w:lang w:val="en-US" w:eastAsia="zh-CN"/>
                </w:rPr>
                <w:t>1</w:t>
              </w:r>
            </w:ins>
            <w:ins w:id="795" w:author="Suhwan Lim" w:date="2020-03-04T18:26:00Z">
              <w:r>
                <w:rPr>
                  <w:rFonts w:ascii="Arial" w:hAnsi="Arial" w:cs="Arial"/>
                  <w:sz w:val="18"/>
                  <w:lang w:val="en-US" w:eastAsia="zh-CN"/>
                </w:rPr>
                <w:t>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E5128E" w:rsidRDefault="00E5128E" w:rsidP="00E5128E">
            <w:pPr>
              <w:keepNext/>
              <w:keepLines/>
              <w:spacing w:after="0"/>
              <w:jc w:val="center"/>
              <w:rPr>
                <w:ins w:id="796" w:author="Suhwan Lim" w:date="2020-03-04T18:26:00Z"/>
                <w:rFonts w:ascii="Arial" w:hAnsi="Arial" w:cs="Arial"/>
                <w:sz w:val="18"/>
                <w:lang w:val="en-US" w:eastAsia="zh-CN"/>
              </w:rPr>
            </w:pPr>
            <w:ins w:id="797"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E5128E" w:rsidRDefault="00E5128E" w:rsidP="00E5128E">
            <w:pPr>
              <w:keepNext/>
              <w:keepLines/>
              <w:spacing w:after="0"/>
              <w:jc w:val="center"/>
              <w:rPr>
                <w:ins w:id="798" w:author="Suhwan Lim" w:date="2020-03-04T18:26:00Z"/>
                <w:rFonts w:ascii="Arial" w:hAnsi="Arial" w:cs="Arial"/>
                <w:sz w:val="18"/>
                <w:lang w:val="en-US" w:eastAsia="zh-CN"/>
              </w:rPr>
            </w:pPr>
            <w:ins w:id="799"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E5128E" w:rsidRDefault="00E5128E" w:rsidP="00E5128E">
            <w:pPr>
              <w:keepNext/>
              <w:keepLines/>
              <w:spacing w:after="0"/>
              <w:jc w:val="center"/>
              <w:rPr>
                <w:ins w:id="800" w:author="Suhwan Lim" w:date="2020-03-04T18:26:00Z"/>
                <w:rFonts w:ascii="Arial" w:hAnsi="Arial" w:cs="Arial"/>
                <w:sz w:val="18"/>
                <w:lang w:val="en-US" w:eastAsia="zh-CN"/>
              </w:rPr>
            </w:pPr>
            <w:ins w:id="801"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H</w:t>
              </w:r>
            </w:ins>
          </w:p>
          <w:p w:rsidR="00E5128E" w:rsidRPr="000A6FA1" w:rsidRDefault="00E5128E" w:rsidP="00E5128E">
            <w:pPr>
              <w:keepNext/>
              <w:keepLines/>
              <w:spacing w:after="0"/>
              <w:jc w:val="center"/>
              <w:rPr>
                <w:ins w:id="802" w:author="Suhwan Lim" w:date="2020-03-04T18:26:00Z"/>
                <w:rFonts w:ascii="Arial" w:hAnsi="Arial" w:cs="Arial"/>
                <w:sz w:val="18"/>
                <w:lang w:val="en-US" w:eastAsia="zh-CN"/>
              </w:rPr>
            </w:pPr>
            <w:ins w:id="803"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E5128E" w:rsidRPr="001F078B" w:rsidRDefault="00E5128E" w:rsidP="00E5128E">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E5128E" w:rsidRPr="001F078B" w:rsidRDefault="00E5128E" w:rsidP="00E5128E">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E5128E" w:rsidRPr="005F7BBE"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DC_1A_n78A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I</w:t>
            </w:r>
          </w:p>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p>
          <w:p w:rsidR="00E5128E" w:rsidRPr="0026024D" w:rsidRDefault="00E5128E" w:rsidP="00E5128E">
            <w:pPr>
              <w:keepNext/>
              <w:keepLines/>
              <w:spacing w:after="0"/>
              <w:jc w:val="center"/>
              <w:rPr>
                <w:rFonts w:ascii="Arial" w:hAnsi="Arial" w:cs="Arial"/>
                <w:sz w:val="18"/>
                <w:lang w:val="sv-FI" w:eastAsia="zh-CN"/>
              </w:rPr>
            </w:pPr>
            <w:r w:rsidRPr="0026024D">
              <w:rPr>
                <w:rFonts w:ascii="Arial" w:hAnsi="Arial" w:cs="Arial"/>
                <w:sz w:val="18"/>
                <w:lang w:val="sv-FI" w:eastAsia="zh-CN"/>
              </w:rPr>
              <w:t>DC_41C_n257G</w:t>
            </w:r>
          </w:p>
          <w:p w:rsidR="00E5128E" w:rsidRPr="0026024D" w:rsidRDefault="00E5128E" w:rsidP="00E5128E">
            <w:pPr>
              <w:keepNext/>
              <w:keepLines/>
              <w:spacing w:after="0"/>
              <w:jc w:val="center"/>
              <w:rPr>
                <w:rFonts w:ascii="Arial" w:hAnsi="Arial" w:cs="Arial"/>
                <w:sz w:val="18"/>
                <w:lang w:val="sv-FI" w:eastAsia="zh-CN"/>
              </w:rPr>
            </w:pPr>
            <w:r w:rsidRPr="0026024D">
              <w:rPr>
                <w:rFonts w:ascii="Arial" w:hAnsi="Arial" w:cs="Arial"/>
                <w:sz w:val="18"/>
                <w:lang w:val="sv-FI" w:eastAsia="zh-CN"/>
              </w:rPr>
              <w:t>DC_41C_n257H</w:t>
            </w:r>
          </w:p>
          <w:p w:rsidR="00E5128E" w:rsidRPr="0026024D" w:rsidRDefault="00E5128E" w:rsidP="00E5128E">
            <w:pPr>
              <w:pStyle w:val="TAC"/>
              <w:keepNext w:val="0"/>
              <w:rPr>
                <w:noProof/>
                <w:lang w:val="sv-FI"/>
              </w:rPr>
            </w:pPr>
            <w:r w:rsidRPr="0026024D">
              <w:rPr>
                <w:rFonts w:cs="Arial"/>
                <w:lang w:val="sv-FI" w:eastAsia="zh-CN"/>
              </w:rPr>
              <w:t>DC_41C_n257I</w:t>
            </w:r>
          </w:p>
        </w:tc>
      </w:tr>
      <w:tr w:rsidR="00E5128E" w:rsidRPr="005F7BBE" w:rsidTr="002F19E6">
        <w:trPr>
          <w:trHeight w:val="227"/>
          <w:jc w:val="center"/>
          <w:ins w:id="804" w:author="Suhwan Lim" w:date="2020-03-04T18:32: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805" w:author="Suhwan Lim" w:date="2020-03-04T18:32:00Z"/>
                <w:rFonts w:eastAsia="맑은 고딕" w:cs="Arial"/>
                <w:lang w:val="en-US" w:eastAsia="ko-KR"/>
              </w:rPr>
            </w:pPr>
            <w:ins w:id="806" w:author="Suhwan Lim" w:date="2020-03-04T18:32: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w:t>
              </w:r>
              <w:r>
                <w:rPr>
                  <w:rFonts w:cs="Arial"/>
                  <w:lang w:val="en-US" w:eastAsia="zh-CN"/>
                </w:rPr>
                <w:t>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E5128E" w:rsidRDefault="00E5128E" w:rsidP="00E5128E">
            <w:pPr>
              <w:pStyle w:val="TAC"/>
              <w:keepNext w:val="0"/>
              <w:rPr>
                <w:ins w:id="807" w:author="Suhwan Lim" w:date="2020-03-04T18:32:00Z"/>
                <w:rFonts w:eastAsia="맑은 고딕" w:cs="Arial"/>
                <w:lang w:val="en-US" w:eastAsia="ko-KR"/>
              </w:rPr>
            </w:pPr>
            <w:ins w:id="808" w:author="Suhwan Lim" w:date="2020-03-04T18:32: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E5128E" w:rsidRDefault="00E5128E" w:rsidP="00E5128E">
            <w:pPr>
              <w:pStyle w:val="TAC"/>
              <w:keepNext w:val="0"/>
              <w:rPr>
                <w:ins w:id="809" w:author="Suhwan Lim" w:date="2020-03-04T18:32:00Z"/>
                <w:rFonts w:eastAsia="맑은 고딕" w:cs="Arial"/>
                <w:lang w:val="en-US" w:eastAsia="ko-KR"/>
              </w:rPr>
            </w:pPr>
            <w:ins w:id="810" w:author="Suhwan Lim" w:date="2020-03-04T18:32: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E5128E" w:rsidRDefault="00E5128E" w:rsidP="00E5128E">
            <w:pPr>
              <w:pStyle w:val="TAC"/>
              <w:keepNext w:val="0"/>
              <w:rPr>
                <w:ins w:id="811" w:author="Suhwan Lim" w:date="2020-03-04T18:33:00Z"/>
                <w:rFonts w:eastAsia="맑은 고딕" w:cs="Arial"/>
                <w:lang w:val="en-US" w:eastAsia="ko-KR"/>
              </w:rPr>
            </w:pPr>
            <w:ins w:id="812" w:author="Suhwan Lim" w:date="2020-03-04T18:32: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601CF8" w:rsidRDefault="00601CF8" w:rsidP="00601CF8">
            <w:pPr>
              <w:pStyle w:val="TAC"/>
              <w:keepNext w:val="0"/>
              <w:rPr>
                <w:ins w:id="813" w:author="Suhwan Lim" w:date="2020-03-04T18:33:00Z"/>
                <w:rFonts w:eastAsia="맑은 고딕" w:cs="Arial"/>
                <w:lang w:val="en-US" w:eastAsia="ko-KR"/>
              </w:rPr>
            </w:pPr>
            <w:ins w:id="814" w:author="Suhwan Lim" w:date="2020-03-04T18:33: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n7</w:t>
              </w:r>
              <w:r>
                <w:rPr>
                  <w:rFonts w:cs="Arial"/>
                  <w:lang w:val="en-US" w:eastAsia="zh-CN"/>
                </w:rPr>
                <w:t>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01CF8" w:rsidRDefault="00601CF8" w:rsidP="00601CF8">
            <w:pPr>
              <w:pStyle w:val="TAC"/>
              <w:keepNext w:val="0"/>
              <w:rPr>
                <w:ins w:id="815" w:author="Suhwan Lim" w:date="2020-03-04T18:33:00Z"/>
                <w:rFonts w:eastAsia="맑은 고딕" w:cs="Arial"/>
                <w:lang w:val="en-US" w:eastAsia="ko-KR"/>
              </w:rPr>
            </w:pPr>
            <w:ins w:id="816" w:author="Suhwan Lim" w:date="2020-03-04T18:33: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01CF8" w:rsidRDefault="00601CF8" w:rsidP="00601CF8">
            <w:pPr>
              <w:pStyle w:val="TAC"/>
              <w:keepNext w:val="0"/>
              <w:rPr>
                <w:ins w:id="817" w:author="Suhwan Lim" w:date="2020-03-04T18:33:00Z"/>
                <w:rFonts w:eastAsia="맑은 고딕" w:cs="Arial"/>
                <w:lang w:val="en-US" w:eastAsia="ko-KR"/>
              </w:rPr>
            </w:pPr>
            <w:ins w:id="818" w:author="Suhwan Lim" w:date="2020-03-04T18:33: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01CF8" w:rsidRPr="000A6FA1" w:rsidRDefault="00601CF8" w:rsidP="00601CF8">
            <w:pPr>
              <w:pStyle w:val="TAC"/>
              <w:keepNext w:val="0"/>
              <w:rPr>
                <w:ins w:id="819" w:author="Suhwan Lim" w:date="2020-03-04T18:32:00Z"/>
                <w:rFonts w:cs="Arial"/>
                <w:lang w:eastAsia="zh-CN"/>
              </w:rPr>
            </w:pPr>
            <w:ins w:id="820" w:author="Suhwan Lim" w:date="2020-03-04T18:33: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ins w:id="821" w:author="Suhwan Lim" w:date="2020-03-04T18:32:00Z"/>
                <w:rFonts w:ascii="Arial" w:hAnsi="Arial" w:cs="Arial"/>
                <w:sz w:val="18"/>
                <w:lang w:val="en-US" w:eastAsia="zh-CN"/>
              </w:rPr>
            </w:pPr>
            <w:ins w:id="822" w:author="Suhwan Lim" w:date="2020-03-04T18:32:00Z">
              <w:r>
                <w:rPr>
                  <w:rFonts w:ascii="Arial" w:hAnsi="Arial" w:cs="Arial"/>
                  <w:sz w:val="18"/>
                  <w:lang w:val="en-US" w:eastAsia="zh-CN"/>
                </w:rPr>
                <w:t>DC_1A_n77</w:t>
              </w:r>
              <w:r w:rsidRPr="000A6FA1">
                <w:rPr>
                  <w:rFonts w:ascii="Arial" w:hAnsi="Arial" w:cs="Arial"/>
                  <w:sz w:val="18"/>
                  <w:lang w:val="en-US" w:eastAsia="zh-CN"/>
                </w:rPr>
                <w:t>A</w:t>
              </w:r>
            </w:ins>
          </w:p>
          <w:p w:rsidR="00E5128E" w:rsidRDefault="00E5128E" w:rsidP="00E5128E">
            <w:pPr>
              <w:keepNext/>
              <w:keepLines/>
              <w:spacing w:after="0"/>
              <w:jc w:val="center"/>
              <w:rPr>
                <w:ins w:id="823" w:author="Suhwan Lim" w:date="2020-03-04T18:32:00Z"/>
                <w:rFonts w:ascii="Arial" w:hAnsi="Arial" w:cs="Arial"/>
                <w:sz w:val="18"/>
                <w:lang w:val="en-US" w:eastAsia="zh-CN"/>
              </w:rPr>
            </w:pPr>
            <w:ins w:id="824" w:author="Suhwan Lim" w:date="2020-03-04T18:32:00Z">
              <w:r w:rsidRPr="000A6FA1">
                <w:rPr>
                  <w:rFonts w:ascii="Arial" w:hAnsi="Arial" w:cs="Arial"/>
                  <w:sz w:val="18"/>
                  <w:lang w:val="en-US" w:eastAsia="zh-CN"/>
                </w:rPr>
                <w:t>DC_1A_n257A</w:t>
              </w:r>
            </w:ins>
          </w:p>
          <w:p w:rsidR="00E5128E" w:rsidRDefault="00E5128E" w:rsidP="00E5128E">
            <w:pPr>
              <w:keepNext/>
              <w:keepLines/>
              <w:spacing w:after="0"/>
              <w:jc w:val="center"/>
              <w:rPr>
                <w:ins w:id="825" w:author="Suhwan Lim" w:date="2020-03-04T18:32:00Z"/>
                <w:rFonts w:ascii="Arial" w:hAnsi="Arial" w:cs="Arial"/>
                <w:sz w:val="18"/>
                <w:lang w:val="en-US" w:eastAsia="zh-CN"/>
              </w:rPr>
            </w:pPr>
            <w:ins w:id="826" w:author="Suhwan Lim" w:date="2020-03-04T18:32:00Z">
              <w:r w:rsidRPr="000A6FA1">
                <w:rPr>
                  <w:rFonts w:ascii="Arial" w:hAnsi="Arial" w:cs="Arial"/>
                  <w:sz w:val="18"/>
                  <w:lang w:val="en-US" w:eastAsia="zh-CN"/>
                </w:rPr>
                <w:t>DC_1A_n257</w:t>
              </w:r>
              <w:r>
                <w:rPr>
                  <w:rFonts w:ascii="Arial" w:hAnsi="Arial" w:cs="Arial"/>
                  <w:sz w:val="18"/>
                  <w:lang w:val="en-US" w:eastAsia="zh-CN"/>
                </w:rPr>
                <w:t>G</w:t>
              </w:r>
            </w:ins>
          </w:p>
          <w:p w:rsidR="00E5128E" w:rsidRDefault="00E5128E" w:rsidP="00E5128E">
            <w:pPr>
              <w:keepNext/>
              <w:keepLines/>
              <w:spacing w:after="0"/>
              <w:jc w:val="center"/>
              <w:rPr>
                <w:ins w:id="827" w:author="Suhwan Lim" w:date="2020-03-04T18:32:00Z"/>
                <w:rFonts w:ascii="Arial" w:hAnsi="Arial" w:cs="Arial"/>
                <w:sz w:val="18"/>
                <w:lang w:val="en-US" w:eastAsia="zh-CN"/>
              </w:rPr>
            </w:pPr>
            <w:ins w:id="828" w:author="Suhwan Lim" w:date="2020-03-04T18:32:00Z">
              <w:r w:rsidRPr="000A6FA1">
                <w:rPr>
                  <w:rFonts w:ascii="Arial" w:hAnsi="Arial" w:cs="Arial"/>
                  <w:sz w:val="18"/>
                  <w:lang w:val="en-US" w:eastAsia="zh-CN"/>
                </w:rPr>
                <w:t>DC_1A_n257</w:t>
              </w:r>
              <w:r>
                <w:rPr>
                  <w:rFonts w:ascii="Arial" w:hAnsi="Arial" w:cs="Arial"/>
                  <w:sz w:val="18"/>
                  <w:lang w:val="en-US" w:eastAsia="zh-CN"/>
                </w:rPr>
                <w:t>H</w:t>
              </w:r>
            </w:ins>
          </w:p>
          <w:p w:rsidR="00E5128E" w:rsidRDefault="00E5128E" w:rsidP="00E5128E">
            <w:pPr>
              <w:keepNext/>
              <w:keepLines/>
              <w:spacing w:after="0"/>
              <w:jc w:val="center"/>
              <w:rPr>
                <w:ins w:id="829" w:author="Suhwan Lim" w:date="2020-03-04T18:32:00Z"/>
                <w:rFonts w:ascii="Arial" w:hAnsi="Arial" w:cs="Arial"/>
                <w:sz w:val="18"/>
                <w:lang w:val="en-US" w:eastAsia="zh-CN"/>
              </w:rPr>
            </w:pPr>
            <w:ins w:id="830" w:author="Suhwan Lim" w:date="2020-03-04T18:32:00Z">
              <w:r w:rsidRPr="000A6FA1">
                <w:rPr>
                  <w:rFonts w:ascii="Arial" w:hAnsi="Arial" w:cs="Arial"/>
                  <w:sz w:val="18"/>
                  <w:lang w:val="en-US" w:eastAsia="zh-CN"/>
                </w:rPr>
                <w:t>DC_1A_n257</w:t>
              </w:r>
              <w:r>
                <w:rPr>
                  <w:rFonts w:ascii="Arial" w:hAnsi="Arial" w:cs="Arial"/>
                  <w:sz w:val="18"/>
                  <w:lang w:val="en-US" w:eastAsia="zh-CN"/>
                </w:rPr>
                <w:t>I</w:t>
              </w:r>
            </w:ins>
          </w:p>
          <w:p w:rsidR="00E5128E" w:rsidRDefault="00E5128E" w:rsidP="00E5128E">
            <w:pPr>
              <w:keepNext/>
              <w:keepLines/>
              <w:spacing w:after="0"/>
              <w:jc w:val="center"/>
              <w:rPr>
                <w:ins w:id="831" w:author="Suhwan Lim" w:date="2020-03-04T18:32:00Z"/>
                <w:rFonts w:ascii="Arial" w:hAnsi="Arial" w:cs="Arial"/>
                <w:sz w:val="18"/>
                <w:lang w:val="en-US" w:eastAsia="zh-CN"/>
              </w:rPr>
            </w:pPr>
            <w:ins w:id="832"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E5128E" w:rsidRDefault="00E5128E" w:rsidP="00E5128E">
            <w:pPr>
              <w:keepNext/>
              <w:keepLines/>
              <w:spacing w:after="0"/>
              <w:jc w:val="center"/>
              <w:rPr>
                <w:ins w:id="833" w:author="Suhwan Lim" w:date="2020-03-04T18:32:00Z"/>
                <w:rFonts w:ascii="Arial" w:hAnsi="Arial" w:cs="Arial"/>
                <w:sz w:val="18"/>
                <w:lang w:val="en-US" w:eastAsia="zh-CN"/>
              </w:rPr>
            </w:pPr>
            <w:ins w:id="834"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E5128E" w:rsidRDefault="00E5128E" w:rsidP="00E5128E">
            <w:pPr>
              <w:keepNext/>
              <w:keepLines/>
              <w:spacing w:after="0"/>
              <w:jc w:val="center"/>
              <w:rPr>
                <w:ins w:id="835" w:author="Suhwan Lim" w:date="2020-03-04T18:32:00Z"/>
                <w:rFonts w:ascii="Arial" w:hAnsi="Arial" w:cs="Arial"/>
                <w:sz w:val="18"/>
                <w:lang w:val="en-US" w:eastAsia="zh-CN"/>
              </w:rPr>
            </w:pPr>
            <w:ins w:id="836"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E5128E" w:rsidRPr="000A6FA1" w:rsidRDefault="00E5128E" w:rsidP="00E5128E">
            <w:pPr>
              <w:keepNext/>
              <w:keepLines/>
              <w:spacing w:after="0"/>
              <w:jc w:val="center"/>
              <w:rPr>
                <w:ins w:id="837" w:author="Suhwan Lim" w:date="2020-03-04T18:32:00Z"/>
                <w:rFonts w:ascii="Arial" w:hAnsi="Arial" w:cs="Arial"/>
                <w:sz w:val="18"/>
                <w:lang w:val="en-US" w:eastAsia="zh-CN"/>
              </w:rPr>
            </w:pPr>
            <w:ins w:id="838" w:author="Suhwan Lim" w:date="2020-03-04T18:32:00Z">
              <w:r w:rsidRPr="00E5128E">
                <w:rPr>
                  <w:rFonts w:ascii="Arial" w:hAnsi="Arial" w:cs="Arial"/>
                  <w:sz w:val="18"/>
                  <w:lang w:val="en-US" w:eastAsia="zh-CN"/>
                </w:rPr>
                <w:t>DC_42A_n257I</w:t>
              </w:r>
            </w:ins>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rFonts w:eastAsia="맑은 고딕" w:cs="Arial"/>
                <w:lang w:val="en-US" w:eastAsia="ko-KR"/>
              </w:rPr>
            </w:pPr>
            <w:r w:rsidRPr="000A6FA1">
              <w:rPr>
                <w:rFonts w:cs="Arial"/>
                <w:lang w:eastAsia="zh-CN"/>
              </w:rPr>
              <w:lastRenderedPageBreak/>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E5128E" w:rsidRDefault="00E5128E" w:rsidP="00E5128E">
            <w:pPr>
              <w:pStyle w:val="TAC"/>
              <w:keepNext w:val="0"/>
              <w:rPr>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E5128E" w:rsidRPr="001F078B" w:rsidRDefault="00E5128E" w:rsidP="00E5128E">
            <w:pPr>
              <w:pStyle w:val="TAC"/>
              <w:keepNext w:val="0"/>
              <w:rPr>
                <w:noProof/>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5128E" w:rsidRPr="000A6FA1"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DC_1A_n78A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H</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I</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E5128E" w:rsidRDefault="00E5128E" w:rsidP="00E5128E">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E5128E" w:rsidRPr="001F078B" w:rsidRDefault="00E5128E" w:rsidP="00E5128E">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601CF8" w:rsidRPr="001F078B" w:rsidTr="002F19E6">
        <w:trPr>
          <w:trHeight w:val="227"/>
          <w:jc w:val="center"/>
          <w:ins w:id="839" w:author="Suhwan Lim" w:date="2020-03-04T18:34:00Z"/>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ins w:id="840" w:author="Suhwan Lim" w:date="2020-03-04T18:34:00Z"/>
                <w:rFonts w:eastAsia="맑은 고딕" w:cs="Arial"/>
                <w:lang w:val="en-US" w:eastAsia="ko-KR"/>
              </w:rPr>
            </w:pPr>
            <w:ins w:id="841" w:author="Suhwan Lim" w:date="2020-03-04T18:34: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w:t>
              </w:r>
              <w:r>
                <w:rPr>
                  <w:rFonts w:cs="Arial"/>
                  <w:lang w:val="en-US" w:eastAsia="zh-CN"/>
                </w:rPr>
                <w:t>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01CF8" w:rsidRDefault="00601CF8" w:rsidP="00601CF8">
            <w:pPr>
              <w:pStyle w:val="TAC"/>
              <w:keepNext w:val="0"/>
              <w:rPr>
                <w:ins w:id="842" w:author="Suhwan Lim" w:date="2020-03-04T18:34:00Z"/>
                <w:rFonts w:eastAsia="맑은 고딕" w:cs="Arial"/>
                <w:lang w:val="en-US" w:eastAsia="ko-KR"/>
              </w:rPr>
            </w:pPr>
            <w:ins w:id="843" w:author="Suhwan Lim" w:date="2020-03-04T18:34: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01CF8" w:rsidRDefault="00601CF8" w:rsidP="00601CF8">
            <w:pPr>
              <w:pStyle w:val="TAC"/>
              <w:keepNext w:val="0"/>
              <w:rPr>
                <w:ins w:id="844" w:author="Suhwan Lim" w:date="2020-03-04T18:34:00Z"/>
                <w:rFonts w:eastAsia="맑은 고딕" w:cs="Arial"/>
                <w:lang w:val="en-US" w:eastAsia="ko-KR"/>
              </w:rPr>
            </w:pPr>
            <w:ins w:id="845" w:author="Suhwan Lim" w:date="2020-03-04T18:34: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01CF8" w:rsidRDefault="00601CF8" w:rsidP="00601CF8">
            <w:pPr>
              <w:pStyle w:val="TAC"/>
              <w:keepNext w:val="0"/>
              <w:rPr>
                <w:ins w:id="846" w:author="Suhwan Lim" w:date="2020-03-04T18:34:00Z"/>
                <w:rFonts w:eastAsia="맑은 고딕" w:cs="Arial"/>
                <w:lang w:val="en-US" w:eastAsia="ko-KR"/>
              </w:rPr>
            </w:pPr>
            <w:ins w:id="847" w:author="Suhwan Lim" w:date="2020-03-04T18:34: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601CF8" w:rsidRDefault="00601CF8" w:rsidP="00601CF8">
            <w:pPr>
              <w:pStyle w:val="TAC"/>
              <w:keepNext w:val="0"/>
              <w:rPr>
                <w:ins w:id="848" w:author="Suhwan Lim" w:date="2020-03-04T18:34:00Z"/>
                <w:rFonts w:eastAsia="맑은 고딕" w:cs="Arial"/>
                <w:lang w:val="en-US" w:eastAsia="ko-KR"/>
              </w:rPr>
            </w:pPr>
            <w:ins w:id="849" w:author="Suhwan Lim" w:date="2020-03-04T18:34: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n7</w:t>
              </w:r>
              <w:r>
                <w:rPr>
                  <w:rFonts w:cs="Arial"/>
                  <w:lang w:val="en-US" w:eastAsia="zh-CN"/>
                </w:rPr>
                <w:t>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601CF8" w:rsidRDefault="00601CF8" w:rsidP="00601CF8">
            <w:pPr>
              <w:pStyle w:val="TAC"/>
              <w:keepNext w:val="0"/>
              <w:rPr>
                <w:ins w:id="850" w:author="Suhwan Lim" w:date="2020-03-04T18:34:00Z"/>
                <w:rFonts w:eastAsia="맑은 고딕" w:cs="Arial"/>
                <w:lang w:val="en-US" w:eastAsia="ko-KR"/>
              </w:rPr>
            </w:pPr>
            <w:ins w:id="851" w:author="Suhwan Lim" w:date="2020-03-04T18:34: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601CF8" w:rsidRDefault="00601CF8" w:rsidP="00601CF8">
            <w:pPr>
              <w:pStyle w:val="TAC"/>
              <w:keepNext w:val="0"/>
              <w:rPr>
                <w:ins w:id="852" w:author="Suhwan Lim" w:date="2020-03-04T18:34:00Z"/>
                <w:rFonts w:eastAsia="맑은 고딕" w:cs="Arial"/>
                <w:lang w:val="en-US" w:eastAsia="ko-KR"/>
              </w:rPr>
            </w:pPr>
            <w:ins w:id="853" w:author="Suhwan Lim" w:date="2020-03-04T18:34: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601CF8" w:rsidRPr="000A6FA1" w:rsidRDefault="00601CF8" w:rsidP="00601CF8">
            <w:pPr>
              <w:pStyle w:val="TAC"/>
              <w:keepNext w:val="0"/>
              <w:rPr>
                <w:ins w:id="854" w:author="Suhwan Lim" w:date="2020-03-04T18:34:00Z"/>
                <w:rFonts w:cs="Arial"/>
                <w:lang w:eastAsia="zh-CN"/>
              </w:rPr>
            </w:pPr>
            <w:ins w:id="855" w:author="Suhwan Lim" w:date="2020-03-04T18:34: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601CF8" w:rsidRPr="000A6FA1" w:rsidRDefault="00601CF8" w:rsidP="00601CF8">
            <w:pPr>
              <w:keepNext/>
              <w:keepLines/>
              <w:spacing w:after="0"/>
              <w:jc w:val="center"/>
              <w:rPr>
                <w:ins w:id="856" w:author="Suhwan Lim" w:date="2020-03-04T18:34:00Z"/>
                <w:rFonts w:ascii="Arial" w:hAnsi="Arial" w:cs="Arial"/>
                <w:sz w:val="18"/>
                <w:lang w:val="en-US" w:eastAsia="zh-CN"/>
              </w:rPr>
            </w:pPr>
            <w:ins w:id="857" w:author="Suhwan Lim" w:date="2020-03-04T18:34:00Z">
              <w:r>
                <w:rPr>
                  <w:rFonts w:ascii="Arial" w:hAnsi="Arial" w:cs="Arial"/>
                  <w:sz w:val="18"/>
                  <w:lang w:val="en-US" w:eastAsia="zh-CN"/>
                </w:rPr>
                <w:t>DC_1A_n79</w:t>
              </w:r>
              <w:r w:rsidRPr="000A6FA1">
                <w:rPr>
                  <w:rFonts w:ascii="Arial" w:hAnsi="Arial" w:cs="Arial"/>
                  <w:sz w:val="18"/>
                  <w:lang w:val="en-US" w:eastAsia="zh-CN"/>
                </w:rPr>
                <w:t>A</w:t>
              </w:r>
            </w:ins>
          </w:p>
          <w:p w:rsidR="00601CF8" w:rsidRDefault="00601CF8" w:rsidP="00601CF8">
            <w:pPr>
              <w:keepNext/>
              <w:keepLines/>
              <w:spacing w:after="0"/>
              <w:jc w:val="center"/>
              <w:rPr>
                <w:ins w:id="858" w:author="Suhwan Lim" w:date="2020-03-04T18:34:00Z"/>
                <w:rFonts w:ascii="Arial" w:hAnsi="Arial" w:cs="Arial"/>
                <w:sz w:val="18"/>
                <w:lang w:val="en-US" w:eastAsia="zh-CN"/>
              </w:rPr>
            </w:pPr>
            <w:ins w:id="859" w:author="Suhwan Lim" w:date="2020-03-04T18:34:00Z">
              <w:r w:rsidRPr="000A6FA1">
                <w:rPr>
                  <w:rFonts w:ascii="Arial" w:hAnsi="Arial" w:cs="Arial"/>
                  <w:sz w:val="18"/>
                  <w:lang w:val="en-US" w:eastAsia="zh-CN"/>
                </w:rPr>
                <w:t>DC_1A_n257A</w:t>
              </w:r>
            </w:ins>
          </w:p>
          <w:p w:rsidR="00601CF8" w:rsidRDefault="00601CF8" w:rsidP="00601CF8">
            <w:pPr>
              <w:keepNext/>
              <w:keepLines/>
              <w:spacing w:after="0"/>
              <w:jc w:val="center"/>
              <w:rPr>
                <w:ins w:id="860" w:author="Suhwan Lim" w:date="2020-03-04T18:34:00Z"/>
                <w:rFonts w:ascii="Arial" w:hAnsi="Arial" w:cs="Arial"/>
                <w:sz w:val="18"/>
                <w:lang w:val="en-US" w:eastAsia="zh-CN"/>
              </w:rPr>
            </w:pPr>
            <w:ins w:id="861" w:author="Suhwan Lim" w:date="2020-03-04T18:34:00Z">
              <w:r w:rsidRPr="000A6FA1">
                <w:rPr>
                  <w:rFonts w:ascii="Arial" w:hAnsi="Arial" w:cs="Arial"/>
                  <w:sz w:val="18"/>
                  <w:lang w:val="en-US" w:eastAsia="zh-CN"/>
                </w:rPr>
                <w:t>DC_1A_n257</w:t>
              </w:r>
              <w:r>
                <w:rPr>
                  <w:rFonts w:ascii="Arial" w:hAnsi="Arial" w:cs="Arial"/>
                  <w:sz w:val="18"/>
                  <w:lang w:val="en-US" w:eastAsia="zh-CN"/>
                </w:rPr>
                <w:t>G</w:t>
              </w:r>
            </w:ins>
          </w:p>
          <w:p w:rsidR="00601CF8" w:rsidRDefault="00601CF8" w:rsidP="00601CF8">
            <w:pPr>
              <w:keepNext/>
              <w:keepLines/>
              <w:spacing w:after="0"/>
              <w:jc w:val="center"/>
              <w:rPr>
                <w:ins w:id="862" w:author="Suhwan Lim" w:date="2020-03-04T18:34:00Z"/>
                <w:rFonts w:ascii="Arial" w:hAnsi="Arial" w:cs="Arial"/>
                <w:sz w:val="18"/>
                <w:lang w:val="en-US" w:eastAsia="zh-CN"/>
              </w:rPr>
            </w:pPr>
            <w:ins w:id="863" w:author="Suhwan Lim" w:date="2020-03-04T18:34:00Z">
              <w:r w:rsidRPr="000A6FA1">
                <w:rPr>
                  <w:rFonts w:ascii="Arial" w:hAnsi="Arial" w:cs="Arial"/>
                  <w:sz w:val="18"/>
                  <w:lang w:val="en-US" w:eastAsia="zh-CN"/>
                </w:rPr>
                <w:t>DC_1A_n257</w:t>
              </w:r>
              <w:r>
                <w:rPr>
                  <w:rFonts w:ascii="Arial" w:hAnsi="Arial" w:cs="Arial"/>
                  <w:sz w:val="18"/>
                  <w:lang w:val="en-US" w:eastAsia="zh-CN"/>
                </w:rPr>
                <w:t>H</w:t>
              </w:r>
            </w:ins>
          </w:p>
          <w:p w:rsidR="00601CF8" w:rsidRDefault="00601CF8" w:rsidP="00601CF8">
            <w:pPr>
              <w:keepNext/>
              <w:keepLines/>
              <w:spacing w:after="0"/>
              <w:jc w:val="center"/>
              <w:rPr>
                <w:ins w:id="864" w:author="Suhwan Lim" w:date="2020-03-04T18:34:00Z"/>
                <w:rFonts w:ascii="Arial" w:hAnsi="Arial" w:cs="Arial"/>
                <w:sz w:val="18"/>
                <w:lang w:val="en-US" w:eastAsia="zh-CN"/>
              </w:rPr>
            </w:pPr>
            <w:ins w:id="865" w:author="Suhwan Lim" w:date="2020-03-04T18:34:00Z">
              <w:r w:rsidRPr="000A6FA1">
                <w:rPr>
                  <w:rFonts w:ascii="Arial" w:hAnsi="Arial" w:cs="Arial"/>
                  <w:sz w:val="18"/>
                  <w:lang w:val="en-US" w:eastAsia="zh-CN"/>
                </w:rPr>
                <w:t>DC_1A_n257</w:t>
              </w:r>
              <w:r>
                <w:rPr>
                  <w:rFonts w:ascii="Arial" w:hAnsi="Arial" w:cs="Arial"/>
                  <w:sz w:val="18"/>
                  <w:lang w:val="en-US" w:eastAsia="zh-CN"/>
                </w:rPr>
                <w:t>I</w:t>
              </w:r>
            </w:ins>
          </w:p>
          <w:p w:rsidR="00601CF8" w:rsidRDefault="00601CF8" w:rsidP="00601CF8">
            <w:pPr>
              <w:keepNext/>
              <w:keepLines/>
              <w:spacing w:after="0"/>
              <w:jc w:val="center"/>
              <w:rPr>
                <w:ins w:id="866" w:author="Suhwan Lim" w:date="2020-03-04T18:34:00Z"/>
                <w:rFonts w:ascii="Arial" w:hAnsi="Arial" w:cs="Arial"/>
                <w:sz w:val="18"/>
                <w:lang w:val="en-US" w:eastAsia="zh-CN"/>
              </w:rPr>
            </w:pPr>
            <w:ins w:id="867"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601CF8" w:rsidRDefault="00601CF8" w:rsidP="00601CF8">
            <w:pPr>
              <w:keepNext/>
              <w:keepLines/>
              <w:spacing w:after="0"/>
              <w:jc w:val="center"/>
              <w:rPr>
                <w:ins w:id="868" w:author="Suhwan Lim" w:date="2020-03-04T18:34:00Z"/>
                <w:rFonts w:ascii="Arial" w:hAnsi="Arial" w:cs="Arial"/>
                <w:sz w:val="18"/>
                <w:lang w:val="en-US" w:eastAsia="zh-CN"/>
              </w:rPr>
            </w:pPr>
            <w:ins w:id="869"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601CF8" w:rsidRDefault="00601CF8" w:rsidP="00601CF8">
            <w:pPr>
              <w:keepNext/>
              <w:keepLines/>
              <w:spacing w:after="0"/>
              <w:jc w:val="center"/>
              <w:rPr>
                <w:ins w:id="870" w:author="Suhwan Lim" w:date="2020-03-04T18:34:00Z"/>
                <w:rFonts w:ascii="Arial" w:hAnsi="Arial" w:cs="Arial"/>
                <w:sz w:val="18"/>
                <w:lang w:val="en-US" w:eastAsia="zh-CN"/>
              </w:rPr>
            </w:pPr>
            <w:ins w:id="871"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601CF8" w:rsidRPr="000A6FA1" w:rsidRDefault="00601CF8" w:rsidP="00601CF8">
            <w:pPr>
              <w:keepNext/>
              <w:keepLines/>
              <w:spacing w:after="0"/>
              <w:jc w:val="center"/>
              <w:rPr>
                <w:ins w:id="872" w:author="Suhwan Lim" w:date="2020-03-04T18:34:00Z"/>
                <w:rFonts w:ascii="Arial" w:hAnsi="Arial" w:cs="Arial"/>
                <w:sz w:val="18"/>
                <w:lang w:val="en-US" w:eastAsia="zh-CN"/>
              </w:rPr>
            </w:pPr>
            <w:ins w:id="873" w:author="Suhwan Lim" w:date="2020-03-04T18:34:00Z">
              <w:r w:rsidRPr="00E5128E">
                <w:rPr>
                  <w:rFonts w:ascii="Arial" w:hAnsi="Arial" w:cs="Arial"/>
                  <w:sz w:val="18"/>
                  <w:lang w:val="en-US" w:eastAsia="zh-CN"/>
                </w:rPr>
                <w:t>DC_42A_n257I</w:t>
              </w:r>
            </w:ins>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rFonts w:eastAsia="맑은 고딕"/>
                <w:lang w:eastAsia="ko-KR"/>
              </w:rPr>
            </w:pPr>
            <w:r>
              <w:rPr>
                <w:rFonts w:eastAsia="맑은 고딕" w:hint="eastAsia"/>
                <w:lang w:eastAsia="ko-KR"/>
              </w:rPr>
              <w:t>DC_2A-66A_n</w:t>
            </w:r>
            <w:r>
              <w:rPr>
                <w:rFonts w:eastAsia="맑은 고딕"/>
                <w:lang w:eastAsia="ko-KR"/>
              </w:rPr>
              <w:t>41A-n260A</w:t>
            </w:r>
          </w:p>
          <w:p w:rsidR="00601CF8" w:rsidRDefault="00601CF8" w:rsidP="00601CF8">
            <w:pPr>
              <w:pStyle w:val="TAC"/>
              <w:keepNext w:val="0"/>
              <w:rPr>
                <w:rFonts w:eastAsia="맑은 고딕"/>
                <w:lang w:eastAsia="ko-KR"/>
              </w:rPr>
            </w:pPr>
            <w:r>
              <w:rPr>
                <w:rFonts w:eastAsia="맑은 고딕" w:hint="eastAsia"/>
                <w:lang w:eastAsia="ko-KR"/>
              </w:rPr>
              <w:t>DC_2A-66A_n</w:t>
            </w:r>
            <w:r>
              <w:rPr>
                <w:rFonts w:eastAsia="맑은 고딕"/>
                <w:lang w:eastAsia="ko-KR"/>
              </w:rPr>
              <w:t>41A-n260(2A)</w:t>
            </w:r>
          </w:p>
          <w:p w:rsidR="00601CF8" w:rsidRDefault="00601CF8" w:rsidP="00601CF8">
            <w:pPr>
              <w:pStyle w:val="TAC"/>
              <w:keepNext w:val="0"/>
              <w:rPr>
                <w:rFonts w:eastAsia="맑은 고딕"/>
                <w:lang w:eastAsia="ko-KR"/>
              </w:rPr>
            </w:pPr>
            <w:r>
              <w:rPr>
                <w:rFonts w:eastAsia="맑은 고딕" w:hint="eastAsia"/>
                <w:lang w:eastAsia="ko-KR"/>
              </w:rPr>
              <w:t>DC_2A-66A_n</w:t>
            </w:r>
            <w:r>
              <w:rPr>
                <w:rFonts w:eastAsia="맑은 고딕"/>
                <w:lang w:eastAsia="ko-KR"/>
              </w:rPr>
              <w:t>41A-n260(3A)</w:t>
            </w:r>
          </w:p>
          <w:p w:rsidR="00601CF8" w:rsidRPr="001F078B" w:rsidRDefault="00601CF8" w:rsidP="00601CF8">
            <w:pPr>
              <w:pStyle w:val="TAC"/>
              <w:keepNext w:val="0"/>
              <w:rPr>
                <w:noProof/>
              </w:rPr>
            </w:pPr>
            <w:r>
              <w:rPr>
                <w:rFonts w:eastAsia="맑은 고딕" w:hint="eastAsia"/>
                <w:lang w:eastAsia="ko-KR"/>
              </w:rPr>
              <w:t>DC_2A-66A_n</w:t>
            </w:r>
            <w:r>
              <w:rPr>
                <w:rFonts w:eastAsia="맑은 고딕"/>
                <w:lang w:eastAsia="ko-KR"/>
              </w:rPr>
              <w:t>41A-n260(4A)</w:t>
            </w:r>
          </w:p>
        </w:tc>
        <w:tc>
          <w:tcPr>
            <w:tcW w:w="3969" w:type="dxa"/>
            <w:tcMar>
              <w:top w:w="28" w:type="dxa"/>
              <w:left w:w="28" w:type="dxa"/>
              <w:bottom w:w="28" w:type="dxa"/>
              <w:right w:w="28" w:type="dxa"/>
            </w:tcMar>
            <w:vAlign w:val="center"/>
          </w:tcPr>
          <w:p w:rsidR="00601CF8" w:rsidRDefault="00601CF8" w:rsidP="00601CF8">
            <w:pPr>
              <w:pStyle w:val="TAC"/>
              <w:keepNext w:val="0"/>
              <w:rPr>
                <w:rFonts w:eastAsia="맑은 고딕"/>
                <w:lang w:val="en-US" w:eastAsia="ko-KR"/>
              </w:rPr>
            </w:pPr>
            <w:r>
              <w:rPr>
                <w:rFonts w:eastAsia="맑은 고딕" w:hint="eastAsia"/>
                <w:lang w:val="en-US" w:eastAsia="ko-KR"/>
              </w:rPr>
              <w:t>DC_2A_n41A</w:t>
            </w:r>
          </w:p>
          <w:p w:rsidR="00601CF8" w:rsidRPr="001F078B" w:rsidRDefault="00601CF8" w:rsidP="00601CF8">
            <w:pPr>
              <w:pStyle w:val="TAC"/>
              <w:keepNext w:val="0"/>
              <w:rPr>
                <w:noProof/>
              </w:rPr>
            </w:pPr>
            <w:r w:rsidRPr="00DA2FB6">
              <w:rPr>
                <w:rFonts w:eastAsia="맑은 고딕"/>
                <w:lang w:val="en-US" w:eastAsia="ko-KR"/>
              </w:rPr>
              <w:t>DC_66A_n41A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rFonts w:eastAsia="맑은 고딕"/>
                <w:lang w:eastAsia="ko-KR"/>
              </w:rPr>
            </w:pPr>
            <w:r>
              <w:rPr>
                <w:rFonts w:eastAsia="맑은 고딕" w:hint="eastAsia"/>
                <w:lang w:eastAsia="ko-KR"/>
              </w:rPr>
              <w:t>DC_2A-66A_n</w:t>
            </w:r>
            <w:r>
              <w:rPr>
                <w:rFonts w:eastAsia="맑은 고딕"/>
                <w:lang w:eastAsia="ko-KR"/>
              </w:rPr>
              <w:t>41A-n261A</w:t>
            </w:r>
          </w:p>
          <w:p w:rsidR="00601CF8" w:rsidRPr="001F078B" w:rsidRDefault="00601CF8" w:rsidP="00601CF8">
            <w:pPr>
              <w:pStyle w:val="TAC"/>
              <w:keepNext w:val="0"/>
              <w:rPr>
                <w:noProof/>
              </w:rPr>
            </w:pPr>
            <w:r>
              <w:rPr>
                <w:rFonts w:eastAsia="맑은 고딕" w:hint="eastAsia"/>
                <w:lang w:eastAsia="ko-KR"/>
              </w:rPr>
              <w:t>DC_2A-66A_n</w:t>
            </w:r>
            <w:r>
              <w:rPr>
                <w:rFonts w:eastAsia="맑은 고딕"/>
                <w:lang w:eastAsia="ko-KR"/>
              </w:rPr>
              <w:t>41A-n261(2A)</w:t>
            </w:r>
          </w:p>
        </w:tc>
        <w:tc>
          <w:tcPr>
            <w:tcW w:w="3969" w:type="dxa"/>
            <w:tcMar>
              <w:top w:w="28" w:type="dxa"/>
              <w:left w:w="28" w:type="dxa"/>
              <w:bottom w:w="28" w:type="dxa"/>
              <w:right w:w="28" w:type="dxa"/>
            </w:tcMar>
            <w:vAlign w:val="center"/>
          </w:tcPr>
          <w:p w:rsidR="00601CF8" w:rsidRDefault="00601CF8" w:rsidP="00601CF8">
            <w:pPr>
              <w:pStyle w:val="TAC"/>
              <w:keepNext w:val="0"/>
              <w:rPr>
                <w:rFonts w:eastAsia="맑은 고딕"/>
                <w:lang w:val="en-US" w:eastAsia="ko-KR"/>
              </w:rPr>
            </w:pPr>
            <w:r>
              <w:rPr>
                <w:rFonts w:eastAsia="맑은 고딕" w:hint="eastAsia"/>
                <w:lang w:val="en-US" w:eastAsia="ko-KR"/>
              </w:rPr>
              <w:t>DC_2A_n41A</w:t>
            </w:r>
          </w:p>
          <w:p w:rsidR="00601CF8" w:rsidRPr="001F078B" w:rsidRDefault="00601CF8" w:rsidP="00601CF8">
            <w:pPr>
              <w:pStyle w:val="TAC"/>
              <w:keepNext w:val="0"/>
              <w:rPr>
                <w:noProof/>
              </w:rPr>
            </w:pPr>
            <w:r w:rsidRPr="00DA2FB6">
              <w:rPr>
                <w:rFonts w:eastAsia="맑은 고딕"/>
                <w:lang w:val="en-US" w:eastAsia="ko-KR"/>
              </w:rPr>
              <w:t>DC_66A_n41A</w:t>
            </w:r>
          </w:p>
        </w:tc>
      </w:tr>
      <w:tr w:rsidR="00601CF8" w:rsidRPr="001F078B" w:rsidTr="002F19E6">
        <w:trPr>
          <w:trHeight w:val="227"/>
          <w:jc w:val="center"/>
          <w:ins w:id="874" w:author="Suhwan Lim" w:date="2020-03-04T17:35:00Z"/>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ins w:id="875" w:author="Suhwan Lim" w:date="2020-03-04T17:36:00Z"/>
                <w:rFonts w:cs="Arial"/>
                <w:lang w:val="en-US" w:eastAsia="zh-CN"/>
              </w:rPr>
            </w:pPr>
            <w:ins w:id="876" w:author="Suhwan Lim" w:date="2020-03-04T17:36:00Z">
              <w:r>
                <w:rPr>
                  <w:rFonts w:cs="Arial"/>
                  <w:lang w:val="en-US" w:eastAsia="zh-CN"/>
                </w:rPr>
                <w:t>DC_2A-66A_n71A-n261A</w:t>
              </w:r>
            </w:ins>
          </w:p>
          <w:p w:rsidR="00601CF8" w:rsidRDefault="00601CF8" w:rsidP="00601CF8">
            <w:pPr>
              <w:pStyle w:val="TAC"/>
              <w:keepNext w:val="0"/>
              <w:rPr>
                <w:ins w:id="877" w:author="Suhwan Lim" w:date="2020-03-04T17:35:00Z"/>
                <w:rFonts w:eastAsia="맑은 고딕" w:hint="eastAsia"/>
                <w:lang w:eastAsia="ko-KR"/>
              </w:rPr>
            </w:pPr>
            <w:ins w:id="878" w:author="Suhwan Lim" w:date="2020-03-04T17:36:00Z">
              <w:r>
                <w:rPr>
                  <w:rFonts w:cs="Arial"/>
                  <w:lang w:val="en-US" w:eastAsia="zh-CN"/>
                </w:rPr>
                <w:t>DC_2A-66A_n71A-n261(2A)</w:t>
              </w:r>
            </w:ins>
          </w:p>
        </w:tc>
        <w:tc>
          <w:tcPr>
            <w:tcW w:w="3969" w:type="dxa"/>
            <w:tcMar>
              <w:top w:w="28" w:type="dxa"/>
              <w:left w:w="28" w:type="dxa"/>
              <w:bottom w:w="28" w:type="dxa"/>
              <w:right w:w="28" w:type="dxa"/>
            </w:tcMar>
            <w:vAlign w:val="center"/>
          </w:tcPr>
          <w:p w:rsidR="00601CF8" w:rsidRDefault="00601CF8" w:rsidP="00601CF8">
            <w:pPr>
              <w:keepNext/>
              <w:keepLines/>
              <w:spacing w:after="0"/>
              <w:jc w:val="center"/>
              <w:rPr>
                <w:ins w:id="879" w:author="Suhwan Lim" w:date="2020-03-04T17:36:00Z"/>
                <w:rFonts w:ascii="Arial" w:hAnsi="Arial" w:cs="Arial"/>
                <w:sz w:val="18"/>
                <w:lang w:val="en-US" w:eastAsia="zh-CN"/>
              </w:rPr>
            </w:pPr>
            <w:ins w:id="880" w:author="Suhwan Lim" w:date="2020-03-04T17:36:00Z">
              <w:r>
                <w:rPr>
                  <w:rFonts w:ascii="Arial" w:hAnsi="Arial" w:cs="Arial"/>
                  <w:sz w:val="18"/>
                  <w:lang w:val="en-US" w:eastAsia="zh-CN"/>
                </w:rPr>
                <w:t>DC_2A-n71A</w:t>
              </w:r>
            </w:ins>
          </w:p>
          <w:p w:rsidR="00601CF8" w:rsidRDefault="00601CF8" w:rsidP="00601CF8">
            <w:pPr>
              <w:pStyle w:val="TAC"/>
              <w:keepNext w:val="0"/>
              <w:rPr>
                <w:ins w:id="881" w:author="Suhwan Lim" w:date="2020-03-04T17:35:00Z"/>
                <w:rFonts w:eastAsia="맑은 고딕" w:hint="eastAsia"/>
                <w:lang w:val="en-US" w:eastAsia="ko-KR"/>
              </w:rPr>
            </w:pPr>
            <w:ins w:id="882" w:author="Suhwan Lim" w:date="2020-03-04T17:36:00Z">
              <w:r>
                <w:rPr>
                  <w:rFonts w:cs="Arial"/>
                  <w:lang w:val="en-US" w:eastAsia="zh-CN"/>
                </w:rPr>
                <w:t>DC_66A_n71A</w:t>
              </w:r>
            </w:ins>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Pr="001F078B" w:rsidRDefault="00601CF8" w:rsidP="00601CF8">
            <w:pPr>
              <w:pStyle w:val="TAC"/>
              <w:keepNext w:val="0"/>
              <w:rPr>
                <w:noProof/>
                <w:lang w:eastAsia="ko-KR"/>
              </w:rPr>
            </w:pPr>
            <w:r w:rsidRPr="001F078B">
              <w:rPr>
                <w:rFonts w:hint="eastAsia"/>
                <w:noProof/>
                <w:lang w:eastAsia="ko-KR"/>
              </w:rPr>
              <w:t>DC_1A-8A_n77A-n257A</w:t>
            </w:r>
          </w:p>
          <w:p w:rsidR="00601CF8" w:rsidRPr="001F078B" w:rsidRDefault="00601CF8" w:rsidP="00601CF8">
            <w:pPr>
              <w:pStyle w:val="TAC"/>
              <w:keepNext w:val="0"/>
              <w:rPr>
                <w:noProof/>
                <w:lang w:eastAsia="ko-KR"/>
              </w:rPr>
            </w:pPr>
            <w:r w:rsidRPr="001F078B">
              <w:rPr>
                <w:rFonts w:hint="eastAsia"/>
                <w:noProof/>
                <w:lang w:eastAsia="ko-KR"/>
              </w:rPr>
              <w:t>DC_1A-8A_n77A-n257D</w:t>
            </w:r>
          </w:p>
          <w:p w:rsidR="00601CF8" w:rsidRPr="001F078B" w:rsidRDefault="00601CF8" w:rsidP="00601CF8">
            <w:pPr>
              <w:pStyle w:val="TAC"/>
              <w:keepNext w:val="0"/>
              <w:rPr>
                <w:noProof/>
                <w:lang w:eastAsia="ko-KR"/>
              </w:rPr>
            </w:pPr>
            <w:r w:rsidRPr="001F078B">
              <w:rPr>
                <w:rFonts w:hint="eastAsia"/>
                <w:noProof/>
                <w:lang w:eastAsia="ko-KR"/>
              </w:rPr>
              <w:t>DC_1A-8A_n77A-n257G</w:t>
            </w:r>
          </w:p>
          <w:p w:rsidR="00601CF8" w:rsidRPr="001F078B" w:rsidRDefault="00601CF8" w:rsidP="00601CF8">
            <w:pPr>
              <w:pStyle w:val="TAC"/>
              <w:keepNext w:val="0"/>
              <w:rPr>
                <w:noProof/>
                <w:lang w:eastAsia="ko-KR"/>
              </w:rPr>
            </w:pPr>
            <w:r w:rsidRPr="001F078B">
              <w:rPr>
                <w:rFonts w:hint="eastAsia"/>
                <w:noProof/>
                <w:lang w:eastAsia="ko-KR"/>
              </w:rPr>
              <w:t>DC_1A-8A_n77A-n257H</w:t>
            </w:r>
          </w:p>
          <w:p w:rsidR="00601CF8" w:rsidRPr="001F078B" w:rsidRDefault="00601CF8" w:rsidP="00601CF8">
            <w:pPr>
              <w:pStyle w:val="TAC"/>
              <w:keepNext w:val="0"/>
              <w:rPr>
                <w:noProof/>
              </w:rPr>
            </w:pPr>
            <w:r w:rsidRPr="001F078B">
              <w:rPr>
                <w:rFonts w:hint="eastAsia"/>
                <w:noProof/>
                <w:lang w:eastAsia="ko-KR"/>
              </w:rPr>
              <w:t>DC_1A-8A_n77A-n257I</w:t>
            </w:r>
          </w:p>
        </w:tc>
        <w:tc>
          <w:tcPr>
            <w:tcW w:w="3969" w:type="dxa"/>
            <w:tcMar>
              <w:top w:w="28" w:type="dxa"/>
              <w:left w:w="28" w:type="dxa"/>
              <w:bottom w:w="28" w:type="dxa"/>
              <w:right w:w="28" w:type="dxa"/>
            </w:tcMar>
            <w:vAlign w:val="center"/>
          </w:tcPr>
          <w:p w:rsidR="00601CF8" w:rsidRPr="001F078B" w:rsidRDefault="00601CF8" w:rsidP="00601CF8">
            <w:pPr>
              <w:keepLines/>
              <w:spacing w:after="0"/>
              <w:jc w:val="center"/>
              <w:rPr>
                <w:rFonts w:ascii="Arial" w:hAnsi="Arial"/>
                <w:noProof/>
                <w:sz w:val="18"/>
                <w:lang w:eastAsia="ko-KR"/>
              </w:rPr>
            </w:pPr>
            <w:r w:rsidRPr="001F078B">
              <w:rPr>
                <w:rFonts w:ascii="Arial" w:hAnsi="Arial" w:hint="eastAsia"/>
                <w:noProof/>
                <w:sz w:val="18"/>
                <w:lang w:eastAsia="ko-KR"/>
              </w:rPr>
              <w:t>DC_1A_n77A</w:t>
            </w:r>
          </w:p>
          <w:p w:rsidR="00601CF8" w:rsidRPr="001F078B" w:rsidRDefault="00601CF8" w:rsidP="00601CF8">
            <w:pPr>
              <w:keepLines/>
              <w:spacing w:after="0"/>
              <w:jc w:val="center"/>
              <w:rPr>
                <w:rFonts w:ascii="Arial" w:hAnsi="Arial"/>
                <w:noProof/>
                <w:sz w:val="18"/>
                <w:lang w:eastAsia="ko-KR"/>
              </w:rPr>
            </w:pPr>
            <w:r w:rsidRPr="001F078B">
              <w:rPr>
                <w:rFonts w:ascii="Arial" w:hAnsi="Arial"/>
                <w:noProof/>
                <w:sz w:val="18"/>
                <w:lang w:eastAsia="ko-KR"/>
              </w:rPr>
              <w:t>DC_1A_n257A</w:t>
            </w:r>
          </w:p>
          <w:p w:rsidR="00601CF8" w:rsidRPr="001F078B" w:rsidRDefault="00601CF8" w:rsidP="00601CF8">
            <w:pPr>
              <w:keepLines/>
              <w:spacing w:after="0"/>
              <w:jc w:val="center"/>
              <w:rPr>
                <w:rFonts w:ascii="Arial" w:hAnsi="Arial"/>
                <w:noProof/>
                <w:sz w:val="18"/>
                <w:lang w:eastAsia="ko-KR"/>
              </w:rPr>
            </w:pPr>
            <w:r w:rsidRPr="001F078B">
              <w:rPr>
                <w:rFonts w:ascii="Arial" w:hAnsi="Arial"/>
                <w:noProof/>
                <w:sz w:val="18"/>
                <w:lang w:eastAsia="ko-KR"/>
              </w:rPr>
              <w:t>DC_8A_n77A</w:t>
            </w:r>
          </w:p>
          <w:p w:rsidR="00601CF8" w:rsidRPr="001F078B" w:rsidRDefault="00601CF8" w:rsidP="00601CF8">
            <w:pPr>
              <w:pStyle w:val="TAC"/>
              <w:keepNext w:val="0"/>
              <w:rPr>
                <w:noProof/>
              </w:rPr>
            </w:pPr>
            <w:r w:rsidRPr="001F078B">
              <w:rPr>
                <w:noProof/>
                <w:lang w:eastAsia="ko-KR"/>
              </w:rPr>
              <w:t>DC_8A_n257A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t>DC_3A-7A_n78A-n257A</w:t>
            </w:r>
          </w:p>
          <w:p w:rsidR="00601CF8" w:rsidRPr="001F078B" w:rsidRDefault="00601CF8" w:rsidP="00601CF8">
            <w:pPr>
              <w:pStyle w:val="TAC"/>
              <w:keepNext w:val="0"/>
              <w:rPr>
                <w:lang w:val="en-US" w:eastAsia="fi-FI"/>
              </w:rPr>
            </w:pPr>
            <w:r w:rsidRPr="001F078B">
              <w:rPr>
                <w:noProof/>
                <w:lang w:eastAsia="zh-CN"/>
              </w:rPr>
              <w:t>DC_3A-7A_n78A-n257D</w:t>
            </w:r>
          </w:p>
          <w:p w:rsidR="00601CF8" w:rsidRPr="001F078B" w:rsidRDefault="00601CF8" w:rsidP="00601CF8">
            <w:pPr>
              <w:pStyle w:val="TAC"/>
              <w:keepNext w:val="0"/>
              <w:rPr>
                <w:lang w:val="en-US" w:eastAsia="fi-FI"/>
              </w:rPr>
            </w:pPr>
            <w:r w:rsidRPr="001F078B">
              <w:rPr>
                <w:noProof/>
                <w:lang w:eastAsia="zh-CN"/>
              </w:rPr>
              <w:t>DC_3A-7A_n78A-n257E</w:t>
            </w:r>
          </w:p>
          <w:p w:rsidR="00601CF8" w:rsidRPr="001F078B" w:rsidRDefault="00601CF8" w:rsidP="00601CF8">
            <w:pPr>
              <w:pStyle w:val="TAC"/>
              <w:keepNext w:val="0"/>
              <w:rPr>
                <w:lang w:val="en-US" w:eastAsia="fi-FI"/>
              </w:rPr>
            </w:pPr>
            <w:r w:rsidRPr="001F078B">
              <w:rPr>
                <w:noProof/>
                <w:lang w:eastAsia="zh-CN"/>
              </w:rPr>
              <w:t>DC_3A-7A_n78A-n257F</w:t>
            </w:r>
          </w:p>
          <w:p w:rsidR="00601CF8" w:rsidRPr="001F078B" w:rsidRDefault="00601CF8" w:rsidP="00601CF8">
            <w:pPr>
              <w:pStyle w:val="TAC"/>
              <w:keepNext w:val="0"/>
              <w:rPr>
                <w:lang w:val="en-US" w:eastAsia="fi-FI"/>
              </w:rPr>
            </w:pPr>
            <w:r w:rsidRPr="001F078B">
              <w:rPr>
                <w:noProof/>
                <w:lang w:eastAsia="zh-CN"/>
              </w:rPr>
              <w:t>DC_3A-7A_n78A-n257G</w:t>
            </w:r>
          </w:p>
          <w:p w:rsidR="00601CF8" w:rsidRPr="001F078B" w:rsidRDefault="00601CF8" w:rsidP="00601CF8">
            <w:pPr>
              <w:pStyle w:val="TAC"/>
              <w:keepNext w:val="0"/>
              <w:rPr>
                <w:lang w:val="en-US" w:eastAsia="fi-FI"/>
              </w:rPr>
            </w:pPr>
            <w:r w:rsidRPr="001F078B">
              <w:rPr>
                <w:noProof/>
                <w:lang w:eastAsia="zh-CN"/>
              </w:rPr>
              <w:t>DC_3A-7A_n78A-n257H</w:t>
            </w:r>
          </w:p>
          <w:p w:rsidR="00601CF8" w:rsidRPr="001F078B" w:rsidRDefault="00601CF8" w:rsidP="00601CF8">
            <w:pPr>
              <w:pStyle w:val="TAC"/>
              <w:keepNext w:val="0"/>
              <w:rPr>
                <w:lang w:val="en-US" w:eastAsia="fi-FI"/>
              </w:rPr>
            </w:pPr>
            <w:r w:rsidRPr="001F078B">
              <w:rPr>
                <w:noProof/>
                <w:lang w:eastAsia="zh-CN"/>
              </w:rPr>
              <w:t>DC_3A-7A_n78A-n257I</w:t>
            </w:r>
          </w:p>
          <w:p w:rsidR="00601CF8" w:rsidRPr="001F078B" w:rsidRDefault="00601CF8" w:rsidP="00601CF8">
            <w:pPr>
              <w:pStyle w:val="TAC"/>
              <w:keepNext w:val="0"/>
              <w:rPr>
                <w:lang w:val="en-US" w:eastAsia="fi-FI"/>
              </w:rPr>
            </w:pPr>
            <w:r w:rsidRPr="001F078B">
              <w:rPr>
                <w:noProof/>
                <w:lang w:eastAsia="zh-CN"/>
              </w:rPr>
              <w:t>DC_3A-7A_n78A-n257J</w:t>
            </w:r>
          </w:p>
          <w:p w:rsidR="00601CF8" w:rsidRPr="001F078B" w:rsidRDefault="00601CF8" w:rsidP="00601CF8">
            <w:pPr>
              <w:pStyle w:val="TAC"/>
              <w:keepNext w:val="0"/>
              <w:rPr>
                <w:lang w:val="en-US" w:eastAsia="fi-FI"/>
              </w:rPr>
            </w:pPr>
            <w:r w:rsidRPr="001F078B">
              <w:rPr>
                <w:noProof/>
                <w:lang w:eastAsia="zh-CN"/>
              </w:rPr>
              <w:t>DC_3A-7A_n78A-n257K</w:t>
            </w:r>
          </w:p>
          <w:p w:rsidR="00601CF8" w:rsidRPr="001F078B" w:rsidRDefault="00601CF8" w:rsidP="00601CF8">
            <w:pPr>
              <w:pStyle w:val="TAC"/>
              <w:keepNext w:val="0"/>
              <w:rPr>
                <w:lang w:val="en-US" w:eastAsia="fi-FI"/>
              </w:rPr>
            </w:pPr>
            <w:r w:rsidRPr="001F078B">
              <w:rPr>
                <w:noProof/>
                <w:lang w:eastAsia="zh-CN"/>
              </w:rPr>
              <w:t>DC_3A-7A_n78A-n257L</w:t>
            </w:r>
          </w:p>
          <w:p w:rsidR="00601CF8" w:rsidRDefault="00601CF8" w:rsidP="00601CF8">
            <w:pPr>
              <w:pStyle w:val="TAC"/>
              <w:keepNext w:val="0"/>
              <w:rPr>
                <w:noProof/>
                <w:lang w:eastAsia="zh-CN"/>
              </w:rPr>
            </w:pPr>
            <w:r w:rsidRPr="001F078B">
              <w:rPr>
                <w:noProof/>
                <w:lang w:eastAsia="zh-CN"/>
              </w:rPr>
              <w:t>DC_3A-7A_n78A-n257M</w:t>
            </w:r>
          </w:p>
          <w:p w:rsidR="00601CF8" w:rsidRPr="001F078B" w:rsidRDefault="00601CF8" w:rsidP="00601CF8">
            <w:pPr>
              <w:pStyle w:val="TAC"/>
              <w:keepNext w:val="0"/>
              <w:rPr>
                <w:noProof/>
              </w:rPr>
            </w:pPr>
            <w:r w:rsidRPr="001F078B">
              <w:rPr>
                <w:lang w:val="en-US" w:eastAsia="fi-FI"/>
              </w:rPr>
              <w:t>DC_3A-7A-7A_n78A-n257A</w:t>
            </w:r>
          </w:p>
        </w:tc>
        <w:tc>
          <w:tcPr>
            <w:tcW w:w="3969" w:type="dxa"/>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t>DC_3A_n78A</w:t>
            </w:r>
          </w:p>
          <w:p w:rsidR="00601CF8" w:rsidRPr="001F078B" w:rsidRDefault="00601CF8" w:rsidP="00601CF8">
            <w:pPr>
              <w:pStyle w:val="TAC"/>
              <w:keepNext w:val="0"/>
              <w:rPr>
                <w:noProof/>
              </w:rPr>
            </w:pPr>
            <w:r w:rsidRPr="001F078B">
              <w:rPr>
                <w:noProof/>
              </w:rPr>
              <w:t>DC_3A_n257A</w:t>
            </w:r>
          </w:p>
          <w:p w:rsidR="00601CF8" w:rsidRPr="001F078B" w:rsidRDefault="00601CF8" w:rsidP="00601CF8">
            <w:pPr>
              <w:pStyle w:val="TAC"/>
              <w:keepNext w:val="0"/>
              <w:rPr>
                <w:noProof/>
              </w:rPr>
            </w:pPr>
            <w:r w:rsidRPr="001F078B">
              <w:rPr>
                <w:noProof/>
              </w:rPr>
              <w:t>DC_5A_n78A</w:t>
            </w:r>
          </w:p>
          <w:p w:rsidR="00601CF8" w:rsidRPr="001F078B" w:rsidRDefault="00601CF8" w:rsidP="00601CF8">
            <w:pPr>
              <w:keepLines/>
              <w:spacing w:after="0"/>
              <w:jc w:val="center"/>
              <w:rPr>
                <w:rFonts w:ascii="Arial" w:hAnsi="Arial"/>
                <w:noProof/>
                <w:sz w:val="18"/>
              </w:rPr>
            </w:pPr>
            <w:r w:rsidRPr="001F078B">
              <w:rPr>
                <w:rFonts w:ascii="Arial" w:hAnsi="Arial"/>
                <w:noProof/>
                <w:sz w:val="18"/>
              </w:rPr>
              <w:t>DC_5A_n257A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t>DC_3A-7A_n78A-n257A</w:t>
            </w:r>
          </w:p>
          <w:p w:rsidR="00601CF8" w:rsidRPr="001F078B" w:rsidRDefault="00601CF8" w:rsidP="00601CF8">
            <w:pPr>
              <w:pStyle w:val="TAC"/>
              <w:keepNext w:val="0"/>
              <w:rPr>
                <w:lang w:val="en-US" w:eastAsia="fi-FI"/>
              </w:rPr>
            </w:pPr>
            <w:r w:rsidRPr="001F078B">
              <w:rPr>
                <w:noProof/>
                <w:lang w:eastAsia="zh-CN"/>
              </w:rPr>
              <w:t>DC_3A-7A_n78A-n257D</w:t>
            </w:r>
          </w:p>
          <w:p w:rsidR="00601CF8" w:rsidRPr="001F078B" w:rsidRDefault="00601CF8" w:rsidP="00601CF8">
            <w:pPr>
              <w:pStyle w:val="TAC"/>
              <w:keepNext w:val="0"/>
              <w:rPr>
                <w:lang w:val="en-US" w:eastAsia="fi-FI"/>
              </w:rPr>
            </w:pPr>
            <w:r w:rsidRPr="001F078B">
              <w:rPr>
                <w:noProof/>
                <w:lang w:eastAsia="zh-CN"/>
              </w:rPr>
              <w:t>DC_3A-7A_n78A-n257E</w:t>
            </w:r>
          </w:p>
          <w:p w:rsidR="00601CF8" w:rsidRPr="001F078B" w:rsidRDefault="00601CF8" w:rsidP="00601CF8">
            <w:pPr>
              <w:pStyle w:val="TAC"/>
              <w:keepNext w:val="0"/>
              <w:rPr>
                <w:lang w:val="en-US" w:eastAsia="fi-FI"/>
              </w:rPr>
            </w:pPr>
            <w:r w:rsidRPr="001F078B">
              <w:rPr>
                <w:noProof/>
                <w:lang w:eastAsia="zh-CN"/>
              </w:rPr>
              <w:t>DC_3A-7A_n78A-n257F</w:t>
            </w:r>
          </w:p>
          <w:p w:rsidR="00601CF8" w:rsidRPr="001F078B" w:rsidRDefault="00601CF8" w:rsidP="00601CF8">
            <w:pPr>
              <w:pStyle w:val="TAC"/>
              <w:keepNext w:val="0"/>
              <w:rPr>
                <w:lang w:val="en-US" w:eastAsia="fi-FI"/>
              </w:rPr>
            </w:pPr>
            <w:r w:rsidRPr="001F078B">
              <w:rPr>
                <w:noProof/>
                <w:lang w:eastAsia="zh-CN"/>
              </w:rPr>
              <w:t>DC_3A-7A_n78A-n257G</w:t>
            </w:r>
          </w:p>
          <w:p w:rsidR="00601CF8" w:rsidRPr="001F078B" w:rsidRDefault="00601CF8" w:rsidP="00601CF8">
            <w:pPr>
              <w:pStyle w:val="TAC"/>
              <w:keepNext w:val="0"/>
              <w:rPr>
                <w:lang w:val="en-US" w:eastAsia="fi-FI"/>
              </w:rPr>
            </w:pPr>
            <w:r w:rsidRPr="001F078B">
              <w:rPr>
                <w:noProof/>
                <w:lang w:eastAsia="zh-CN"/>
              </w:rPr>
              <w:t>DC_3A-7A_n78A-n257H</w:t>
            </w:r>
          </w:p>
          <w:p w:rsidR="00601CF8" w:rsidRPr="001F078B" w:rsidRDefault="00601CF8" w:rsidP="00601CF8">
            <w:pPr>
              <w:pStyle w:val="TAC"/>
              <w:keepNext w:val="0"/>
              <w:rPr>
                <w:lang w:val="en-US" w:eastAsia="fi-FI"/>
              </w:rPr>
            </w:pPr>
            <w:r w:rsidRPr="001F078B">
              <w:rPr>
                <w:noProof/>
                <w:lang w:eastAsia="zh-CN"/>
              </w:rPr>
              <w:t>DC_3A-7A_n78A-n257I</w:t>
            </w:r>
          </w:p>
          <w:p w:rsidR="00601CF8" w:rsidRPr="001F078B" w:rsidRDefault="00601CF8" w:rsidP="00601CF8">
            <w:pPr>
              <w:pStyle w:val="TAC"/>
              <w:keepNext w:val="0"/>
              <w:rPr>
                <w:lang w:val="en-US" w:eastAsia="fi-FI"/>
              </w:rPr>
            </w:pPr>
            <w:r w:rsidRPr="001F078B">
              <w:rPr>
                <w:noProof/>
                <w:lang w:eastAsia="zh-CN"/>
              </w:rPr>
              <w:t>DC_3A-7A_n78A-n257J</w:t>
            </w:r>
          </w:p>
          <w:p w:rsidR="00601CF8" w:rsidRPr="001F078B" w:rsidRDefault="00601CF8" w:rsidP="00601CF8">
            <w:pPr>
              <w:pStyle w:val="TAC"/>
              <w:keepNext w:val="0"/>
              <w:rPr>
                <w:lang w:val="en-US" w:eastAsia="fi-FI"/>
              </w:rPr>
            </w:pPr>
            <w:r w:rsidRPr="001F078B">
              <w:rPr>
                <w:noProof/>
                <w:lang w:eastAsia="zh-CN"/>
              </w:rPr>
              <w:t>DC_3A-7A_n78A-n257K</w:t>
            </w:r>
          </w:p>
          <w:p w:rsidR="00601CF8" w:rsidRPr="001F078B" w:rsidRDefault="00601CF8" w:rsidP="00601CF8">
            <w:pPr>
              <w:pStyle w:val="TAC"/>
              <w:keepNext w:val="0"/>
              <w:rPr>
                <w:lang w:val="en-US" w:eastAsia="fi-FI"/>
              </w:rPr>
            </w:pPr>
            <w:r w:rsidRPr="001F078B">
              <w:rPr>
                <w:noProof/>
                <w:lang w:eastAsia="zh-CN"/>
              </w:rPr>
              <w:t>DC_3A-7A_n78A-n257L</w:t>
            </w:r>
          </w:p>
          <w:p w:rsidR="00601CF8" w:rsidRPr="001F078B" w:rsidRDefault="00601CF8" w:rsidP="00601CF8">
            <w:pPr>
              <w:pStyle w:val="TAC"/>
              <w:keepNext w:val="0"/>
              <w:rPr>
                <w:noProof/>
              </w:rPr>
            </w:pPr>
            <w:r w:rsidRPr="001F078B">
              <w:rPr>
                <w:noProof/>
                <w:lang w:eastAsia="zh-CN"/>
              </w:rPr>
              <w:t>DC_3A-7A_n78A-n257M</w:t>
            </w:r>
          </w:p>
        </w:tc>
        <w:tc>
          <w:tcPr>
            <w:tcW w:w="3969" w:type="dxa"/>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t>DC_3A_n78A</w:t>
            </w:r>
          </w:p>
          <w:p w:rsidR="00601CF8" w:rsidRPr="001F078B" w:rsidRDefault="00601CF8" w:rsidP="00601CF8">
            <w:pPr>
              <w:pStyle w:val="TAC"/>
              <w:keepNext w:val="0"/>
              <w:rPr>
                <w:noProof/>
              </w:rPr>
            </w:pPr>
            <w:r w:rsidRPr="001F078B">
              <w:rPr>
                <w:noProof/>
              </w:rPr>
              <w:t>DC_3A_n257A</w:t>
            </w:r>
          </w:p>
          <w:p w:rsidR="00601CF8" w:rsidRPr="001F078B" w:rsidRDefault="00601CF8" w:rsidP="00601CF8">
            <w:pPr>
              <w:pStyle w:val="TAC"/>
              <w:keepNext w:val="0"/>
              <w:rPr>
                <w:noProof/>
              </w:rPr>
            </w:pPr>
            <w:r w:rsidRPr="001F078B">
              <w:rPr>
                <w:noProof/>
              </w:rPr>
              <w:t>DC_7A_n78A</w:t>
            </w:r>
          </w:p>
          <w:p w:rsidR="00601CF8" w:rsidRPr="001F078B" w:rsidRDefault="00601CF8" w:rsidP="00601CF8">
            <w:pPr>
              <w:keepLines/>
              <w:spacing w:after="0"/>
              <w:jc w:val="center"/>
              <w:rPr>
                <w:rFonts w:ascii="Arial" w:hAnsi="Arial"/>
                <w:noProof/>
                <w:sz w:val="18"/>
              </w:rPr>
            </w:pPr>
            <w:r w:rsidRPr="001F078B">
              <w:rPr>
                <w:rFonts w:ascii="Arial" w:hAnsi="Arial"/>
                <w:noProof/>
                <w:sz w:val="18"/>
              </w:rPr>
              <w:t>DC_7A_n257A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t>DC_3A-7A-7A_n78A-n257A</w:t>
            </w:r>
          </w:p>
          <w:p w:rsidR="00601CF8" w:rsidRPr="001F078B" w:rsidRDefault="00601CF8" w:rsidP="00601CF8">
            <w:pPr>
              <w:pStyle w:val="TAC"/>
              <w:keepNext w:val="0"/>
              <w:rPr>
                <w:lang w:val="en-US" w:eastAsia="fi-FI"/>
              </w:rPr>
            </w:pPr>
            <w:r w:rsidRPr="001F078B">
              <w:rPr>
                <w:noProof/>
                <w:lang w:eastAsia="zh-CN"/>
              </w:rPr>
              <w:t>DC_3A-7A-7A_n78A-n257D</w:t>
            </w:r>
          </w:p>
          <w:p w:rsidR="00601CF8" w:rsidRPr="001F078B" w:rsidRDefault="00601CF8" w:rsidP="00601CF8">
            <w:pPr>
              <w:pStyle w:val="TAC"/>
              <w:keepNext w:val="0"/>
              <w:rPr>
                <w:lang w:val="en-US" w:eastAsia="fi-FI"/>
              </w:rPr>
            </w:pPr>
            <w:r w:rsidRPr="001F078B">
              <w:rPr>
                <w:noProof/>
                <w:lang w:eastAsia="zh-CN"/>
              </w:rPr>
              <w:t>DC_3A-7A-7A_n78A-n257E</w:t>
            </w:r>
          </w:p>
          <w:p w:rsidR="00601CF8" w:rsidRPr="001F078B" w:rsidRDefault="00601CF8" w:rsidP="00601CF8">
            <w:pPr>
              <w:pStyle w:val="TAC"/>
              <w:keepNext w:val="0"/>
              <w:rPr>
                <w:lang w:val="en-US" w:eastAsia="fi-FI"/>
              </w:rPr>
            </w:pPr>
            <w:r w:rsidRPr="001F078B">
              <w:rPr>
                <w:noProof/>
                <w:lang w:eastAsia="zh-CN"/>
              </w:rPr>
              <w:t>DC_3A-7A-7A_n78A-n257F</w:t>
            </w:r>
          </w:p>
          <w:p w:rsidR="00601CF8" w:rsidRPr="001F078B" w:rsidRDefault="00601CF8" w:rsidP="00601CF8">
            <w:pPr>
              <w:pStyle w:val="TAC"/>
              <w:keepNext w:val="0"/>
              <w:rPr>
                <w:lang w:val="en-US" w:eastAsia="fi-FI"/>
              </w:rPr>
            </w:pPr>
            <w:r w:rsidRPr="001F078B">
              <w:rPr>
                <w:noProof/>
                <w:lang w:eastAsia="zh-CN"/>
              </w:rPr>
              <w:t>DC_3A-7A-7A_n78A-n257G</w:t>
            </w:r>
          </w:p>
          <w:p w:rsidR="00601CF8" w:rsidRPr="001F078B" w:rsidRDefault="00601CF8" w:rsidP="00601CF8">
            <w:pPr>
              <w:pStyle w:val="TAC"/>
              <w:keepNext w:val="0"/>
              <w:rPr>
                <w:lang w:val="en-US" w:eastAsia="fi-FI"/>
              </w:rPr>
            </w:pPr>
            <w:r w:rsidRPr="001F078B">
              <w:rPr>
                <w:noProof/>
                <w:lang w:eastAsia="zh-CN"/>
              </w:rPr>
              <w:t>DC_3A-7A-7A_n78A-n257H</w:t>
            </w:r>
          </w:p>
          <w:p w:rsidR="00601CF8" w:rsidRPr="001F078B" w:rsidRDefault="00601CF8" w:rsidP="00601CF8">
            <w:pPr>
              <w:pStyle w:val="TAC"/>
              <w:keepNext w:val="0"/>
              <w:rPr>
                <w:lang w:val="en-US" w:eastAsia="fi-FI"/>
              </w:rPr>
            </w:pPr>
            <w:r w:rsidRPr="001F078B">
              <w:rPr>
                <w:noProof/>
                <w:lang w:eastAsia="zh-CN"/>
              </w:rPr>
              <w:t>DC_3A-7A-7A_n78A-n257I</w:t>
            </w:r>
          </w:p>
          <w:p w:rsidR="00601CF8" w:rsidRPr="001F078B" w:rsidRDefault="00601CF8" w:rsidP="00601CF8">
            <w:pPr>
              <w:pStyle w:val="TAC"/>
              <w:keepNext w:val="0"/>
              <w:rPr>
                <w:lang w:val="en-US" w:eastAsia="fi-FI"/>
              </w:rPr>
            </w:pPr>
            <w:r w:rsidRPr="001F078B">
              <w:rPr>
                <w:noProof/>
                <w:lang w:eastAsia="zh-CN"/>
              </w:rPr>
              <w:t>DC_3A-7A-7A_n78A-n257J</w:t>
            </w:r>
          </w:p>
          <w:p w:rsidR="00601CF8" w:rsidRPr="001F078B" w:rsidRDefault="00601CF8" w:rsidP="00601CF8">
            <w:pPr>
              <w:pStyle w:val="TAC"/>
              <w:keepNext w:val="0"/>
              <w:rPr>
                <w:lang w:val="en-US" w:eastAsia="fi-FI"/>
              </w:rPr>
            </w:pPr>
            <w:r w:rsidRPr="001F078B">
              <w:rPr>
                <w:noProof/>
                <w:lang w:eastAsia="zh-CN"/>
              </w:rPr>
              <w:t>DC_3A-7A-7A_n78A-n257K</w:t>
            </w:r>
          </w:p>
          <w:p w:rsidR="00601CF8" w:rsidRPr="001F078B" w:rsidRDefault="00601CF8" w:rsidP="00601CF8">
            <w:pPr>
              <w:pStyle w:val="TAC"/>
              <w:keepNext w:val="0"/>
              <w:rPr>
                <w:lang w:val="en-US" w:eastAsia="fi-FI"/>
              </w:rPr>
            </w:pPr>
            <w:r w:rsidRPr="001F078B">
              <w:rPr>
                <w:noProof/>
                <w:lang w:eastAsia="zh-CN"/>
              </w:rPr>
              <w:t>DC_3A-7A-7A_n78A-n257L</w:t>
            </w:r>
          </w:p>
          <w:p w:rsidR="00601CF8" w:rsidRPr="001F078B" w:rsidRDefault="00601CF8" w:rsidP="00601CF8">
            <w:pPr>
              <w:pStyle w:val="TAC"/>
              <w:keepNext w:val="0"/>
              <w:rPr>
                <w:noProof/>
              </w:rPr>
            </w:pPr>
            <w:r w:rsidRPr="001F078B">
              <w:rPr>
                <w:noProof/>
                <w:lang w:eastAsia="zh-CN"/>
              </w:rPr>
              <w:lastRenderedPageBreak/>
              <w:t>DC_3A-7A-7A_n78A-n257M</w:t>
            </w:r>
          </w:p>
        </w:tc>
        <w:tc>
          <w:tcPr>
            <w:tcW w:w="3969" w:type="dxa"/>
            <w:tcMar>
              <w:top w:w="28" w:type="dxa"/>
              <w:left w:w="28" w:type="dxa"/>
              <w:bottom w:w="28" w:type="dxa"/>
              <w:right w:w="28" w:type="dxa"/>
            </w:tcMar>
            <w:vAlign w:val="center"/>
          </w:tcPr>
          <w:p w:rsidR="00601CF8" w:rsidRPr="001F078B" w:rsidRDefault="00601CF8" w:rsidP="00601CF8">
            <w:pPr>
              <w:pStyle w:val="TAC"/>
              <w:keepNext w:val="0"/>
              <w:rPr>
                <w:noProof/>
              </w:rPr>
            </w:pPr>
            <w:r w:rsidRPr="001F078B">
              <w:rPr>
                <w:noProof/>
              </w:rPr>
              <w:lastRenderedPageBreak/>
              <w:t>DC_3A_n78A</w:t>
            </w:r>
          </w:p>
          <w:p w:rsidR="00601CF8" w:rsidRPr="001F078B" w:rsidRDefault="00601CF8" w:rsidP="00601CF8">
            <w:pPr>
              <w:pStyle w:val="TAC"/>
              <w:keepNext w:val="0"/>
              <w:rPr>
                <w:noProof/>
              </w:rPr>
            </w:pPr>
            <w:r w:rsidRPr="001F078B">
              <w:rPr>
                <w:noProof/>
              </w:rPr>
              <w:t>DC_3A_n257A</w:t>
            </w:r>
          </w:p>
          <w:p w:rsidR="00601CF8" w:rsidRPr="001F078B" w:rsidRDefault="00601CF8" w:rsidP="00601CF8">
            <w:pPr>
              <w:pStyle w:val="TAC"/>
              <w:keepNext w:val="0"/>
              <w:rPr>
                <w:noProof/>
              </w:rPr>
            </w:pPr>
            <w:r w:rsidRPr="001F078B">
              <w:rPr>
                <w:noProof/>
              </w:rPr>
              <w:t>DC_7A_n78A</w:t>
            </w:r>
          </w:p>
          <w:p w:rsidR="00601CF8" w:rsidRPr="001F078B" w:rsidRDefault="00601CF8" w:rsidP="00601CF8">
            <w:pPr>
              <w:keepLines/>
              <w:spacing w:after="0"/>
              <w:jc w:val="center"/>
              <w:rPr>
                <w:rFonts w:ascii="Arial" w:hAnsi="Arial"/>
                <w:noProof/>
                <w:sz w:val="18"/>
              </w:rPr>
            </w:pPr>
            <w:r w:rsidRPr="001F078B">
              <w:rPr>
                <w:rFonts w:ascii="Arial" w:hAnsi="Arial"/>
                <w:noProof/>
                <w:sz w:val="18"/>
              </w:rPr>
              <w:t>DC_7A_n257A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lang w:val="en-US" w:eastAsia="ko-KR"/>
              </w:rPr>
            </w:pPr>
            <w:r w:rsidRPr="001F078B">
              <w:rPr>
                <w:lang w:val="en-US" w:eastAsia="ko-KR"/>
              </w:rPr>
              <w:t>DC_3A-3A-7A_n78A-n257A</w:t>
            </w:r>
          </w:p>
          <w:p w:rsidR="00601CF8" w:rsidRDefault="00601CF8" w:rsidP="00601CF8">
            <w:pPr>
              <w:pStyle w:val="TAC"/>
              <w:keepNext w:val="0"/>
              <w:rPr>
                <w:lang w:val="en-US" w:eastAsia="ko-KR"/>
              </w:rPr>
            </w:pPr>
            <w:r w:rsidRPr="001F078B">
              <w:rPr>
                <w:lang w:val="en-US" w:eastAsia="ko-KR"/>
              </w:rPr>
              <w:t>DC_3A-3A-7A_n78A-n257</w:t>
            </w:r>
            <w:r>
              <w:rPr>
                <w:lang w:val="en-US" w:eastAsia="ko-KR"/>
              </w:rPr>
              <w:t>D</w:t>
            </w:r>
          </w:p>
          <w:p w:rsidR="00601CF8" w:rsidRDefault="00601CF8" w:rsidP="00601CF8">
            <w:pPr>
              <w:pStyle w:val="TAC"/>
              <w:keepNext w:val="0"/>
              <w:rPr>
                <w:lang w:val="en-US" w:eastAsia="ko-KR"/>
              </w:rPr>
            </w:pPr>
            <w:r w:rsidRPr="001F078B">
              <w:rPr>
                <w:lang w:val="en-US" w:eastAsia="ko-KR"/>
              </w:rPr>
              <w:t>DC_3A-3A-7A_n78A-n257</w:t>
            </w:r>
            <w:r>
              <w:rPr>
                <w:lang w:val="en-US" w:eastAsia="ko-KR"/>
              </w:rPr>
              <w:t>E</w:t>
            </w:r>
          </w:p>
          <w:p w:rsidR="00601CF8" w:rsidRDefault="00601CF8" w:rsidP="00601CF8">
            <w:pPr>
              <w:pStyle w:val="TAC"/>
              <w:keepNext w:val="0"/>
              <w:rPr>
                <w:lang w:val="en-US" w:eastAsia="ko-KR"/>
              </w:rPr>
            </w:pPr>
            <w:r w:rsidRPr="001F078B">
              <w:rPr>
                <w:lang w:val="en-US" w:eastAsia="ko-KR"/>
              </w:rPr>
              <w:t>DC_3A-3A-7A_n78A-n257</w:t>
            </w:r>
            <w:r>
              <w:rPr>
                <w:lang w:val="en-US" w:eastAsia="ko-KR"/>
              </w:rPr>
              <w:t>F</w:t>
            </w:r>
          </w:p>
          <w:p w:rsidR="00601CF8" w:rsidRDefault="00601CF8" w:rsidP="00601CF8">
            <w:pPr>
              <w:pStyle w:val="TAC"/>
              <w:keepNext w:val="0"/>
              <w:rPr>
                <w:lang w:val="en-US" w:eastAsia="ko-KR"/>
              </w:rPr>
            </w:pPr>
            <w:r w:rsidRPr="001F078B">
              <w:rPr>
                <w:lang w:val="en-US" w:eastAsia="ko-KR"/>
              </w:rPr>
              <w:t>DC_3A-3A-7A_n78A-n257</w:t>
            </w:r>
            <w:r>
              <w:rPr>
                <w:lang w:val="en-US" w:eastAsia="ko-KR"/>
              </w:rPr>
              <w:t>G</w:t>
            </w:r>
          </w:p>
          <w:p w:rsidR="00601CF8" w:rsidRDefault="00601CF8" w:rsidP="00601CF8">
            <w:pPr>
              <w:pStyle w:val="TAC"/>
              <w:keepNext w:val="0"/>
              <w:rPr>
                <w:lang w:val="en-US" w:eastAsia="ko-KR"/>
              </w:rPr>
            </w:pPr>
            <w:r w:rsidRPr="001F078B">
              <w:rPr>
                <w:lang w:val="en-US" w:eastAsia="ko-KR"/>
              </w:rPr>
              <w:t>DC_3A-3A-7A_n78A-n257</w:t>
            </w:r>
            <w:r>
              <w:rPr>
                <w:lang w:val="en-US" w:eastAsia="ko-KR"/>
              </w:rPr>
              <w:t>H</w:t>
            </w:r>
          </w:p>
          <w:p w:rsidR="00601CF8" w:rsidRDefault="00601CF8" w:rsidP="00601CF8">
            <w:pPr>
              <w:pStyle w:val="TAC"/>
              <w:keepNext w:val="0"/>
              <w:rPr>
                <w:lang w:val="en-US" w:eastAsia="ko-KR"/>
              </w:rPr>
            </w:pPr>
            <w:r w:rsidRPr="001F078B">
              <w:rPr>
                <w:lang w:val="en-US" w:eastAsia="ko-KR"/>
              </w:rPr>
              <w:t>DC_3A-3A-7A_n78A-n257</w:t>
            </w:r>
            <w:r>
              <w:rPr>
                <w:lang w:val="en-US" w:eastAsia="ko-KR"/>
              </w:rPr>
              <w:t>I</w:t>
            </w:r>
          </w:p>
          <w:p w:rsidR="00601CF8" w:rsidRDefault="00601CF8" w:rsidP="00601CF8">
            <w:pPr>
              <w:pStyle w:val="TAC"/>
              <w:keepNext w:val="0"/>
              <w:rPr>
                <w:lang w:val="en-US" w:eastAsia="ko-KR"/>
              </w:rPr>
            </w:pPr>
            <w:r w:rsidRPr="001F078B">
              <w:rPr>
                <w:lang w:val="en-US" w:eastAsia="ko-KR"/>
              </w:rPr>
              <w:t>DC_3A-3A-7A_n78A-n257</w:t>
            </w:r>
            <w:r>
              <w:rPr>
                <w:lang w:val="en-US" w:eastAsia="ko-KR"/>
              </w:rPr>
              <w:t>J</w:t>
            </w:r>
          </w:p>
          <w:p w:rsidR="00601CF8" w:rsidRDefault="00601CF8" w:rsidP="00601CF8">
            <w:pPr>
              <w:pStyle w:val="TAC"/>
              <w:keepNext w:val="0"/>
              <w:rPr>
                <w:lang w:val="en-US" w:eastAsia="ko-KR"/>
              </w:rPr>
            </w:pPr>
            <w:r w:rsidRPr="001F078B">
              <w:rPr>
                <w:lang w:val="en-US" w:eastAsia="ko-KR"/>
              </w:rPr>
              <w:t>DC_3A-3A-7A_n78A-n257</w:t>
            </w:r>
            <w:r>
              <w:rPr>
                <w:lang w:val="en-US" w:eastAsia="ko-KR"/>
              </w:rPr>
              <w:t>K</w:t>
            </w:r>
          </w:p>
          <w:p w:rsidR="00601CF8" w:rsidRDefault="00601CF8" w:rsidP="00601CF8">
            <w:pPr>
              <w:pStyle w:val="TAC"/>
              <w:keepNext w:val="0"/>
              <w:rPr>
                <w:lang w:val="en-US" w:eastAsia="ko-KR"/>
              </w:rPr>
            </w:pPr>
            <w:r w:rsidRPr="001F078B">
              <w:rPr>
                <w:lang w:val="en-US" w:eastAsia="ko-KR"/>
              </w:rPr>
              <w:t>DC_3A-3A-7A_n78A-n257</w:t>
            </w:r>
            <w:r>
              <w:rPr>
                <w:lang w:val="en-US" w:eastAsia="ko-KR"/>
              </w:rPr>
              <w:t>L</w:t>
            </w:r>
          </w:p>
          <w:p w:rsidR="00601CF8" w:rsidRPr="001F078B" w:rsidRDefault="00601CF8" w:rsidP="00601CF8">
            <w:pPr>
              <w:pStyle w:val="TAC"/>
              <w:keepNext w:val="0"/>
              <w:rPr>
                <w:lang w:val="en-US" w:eastAsia="ko-KR"/>
              </w:rPr>
            </w:pPr>
            <w:r w:rsidRPr="001F078B">
              <w:rPr>
                <w:lang w:val="en-US" w:eastAsia="ko-KR"/>
              </w:rPr>
              <w:t>DC_3A-3A-7A_n78A-n257</w:t>
            </w:r>
            <w:r>
              <w:rPr>
                <w:lang w:val="en-US" w:eastAsia="ko-KR"/>
              </w:rPr>
              <w:t>M</w:t>
            </w:r>
          </w:p>
          <w:p w:rsidR="00601CF8" w:rsidRDefault="00601CF8" w:rsidP="00601CF8">
            <w:pPr>
              <w:pStyle w:val="TAC"/>
              <w:keepNext w:val="0"/>
              <w:rPr>
                <w:lang w:val="en-US" w:eastAsia="ko-KR"/>
              </w:rPr>
            </w:pPr>
            <w:r w:rsidRPr="001F078B">
              <w:rPr>
                <w:lang w:val="en-US" w:eastAsia="ko-KR"/>
              </w:rPr>
              <w:t>DC_3A-3A-7A-7A_n78A-n257A</w:t>
            </w:r>
          </w:p>
          <w:p w:rsidR="00601CF8" w:rsidRDefault="00601CF8" w:rsidP="00601CF8">
            <w:pPr>
              <w:pStyle w:val="TAC"/>
              <w:keepNext w:val="0"/>
              <w:rPr>
                <w:lang w:val="en-US" w:eastAsia="ko-KR"/>
              </w:rPr>
            </w:pPr>
            <w:r>
              <w:rPr>
                <w:lang w:val="en-US" w:eastAsia="ko-KR"/>
              </w:rPr>
              <w:t>DC_3A-3A-7A-7A_n78A-n257D</w:t>
            </w:r>
          </w:p>
          <w:p w:rsidR="00601CF8" w:rsidRDefault="00601CF8" w:rsidP="00601CF8">
            <w:pPr>
              <w:pStyle w:val="TAC"/>
              <w:keepNext w:val="0"/>
              <w:rPr>
                <w:lang w:val="en-US" w:eastAsia="ko-KR"/>
              </w:rPr>
            </w:pPr>
            <w:r>
              <w:rPr>
                <w:lang w:val="en-US" w:eastAsia="ko-KR"/>
              </w:rPr>
              <w:t>DC_3A-3A-7A-7A_n78A-n257E</w:t>
            </w:r>
          </w:p>
          <w:p w:rsidR="00601CF8" w:rsidRDefault="00601CF8" w:rsidP="00601CF8">
            <w:pPr>
              <w:pStyle w:val="TAC"/>
              <w:keepNext w:val="0"/>
              <w:rPr>
                <w:lang w:val="en-US" w:eastAsia="ko-KR"/>
              </w:rPr>
            </w:pPr>
            <w:r>
              <w:rPr>
                <w:lang w:val="en-US" w:eastAsia="ko-KR"/>
              </w:rPr>
              <w:t>DC_3A-3A-7A-7A_n78A-n257F</w:t>
            </w:r>
          </w:p>
          <w:p w:rsidR="00601CF8" w:rsidRDefault="00601CF8" w:rsidP="00601CF8">
            <w:pPr>
              <w:pStyle w:val="TAC"/>
              <w:keepNext w:val="0"/>
              <w:rPr>
                <w:lang w:val="en-US" w:eastAsia="ko-KR"/>
              </w:rPr>
            </w:pPr>
            <w:r>
              <w:rPr>
                <w:lang w:val="en-US" w:eastAsia="ko-KR"/>
              </w:rPr>
              <w:t>DC_3A-3A-7A-7A_n78A-n257G</w:t>
            </w:r>
          </w:p>
          <w:p w:rsidR="00601CF8" w:rsidRDefault="00601CF8" w:rsidP="00601CF8">
            <w:pPr>
              <w:pStyle w:val="TAC"/>
              <w:keepNext w:val="0"/>
              <w:rPr>
                <w:lang w:val="en-US" w:eastAsia="ko-KR"/>
              </w:rPr>
            </w:pPr>
            <w:r w:rsidRPr="001F078B">
              <w:rPr>
                <w:lang w:val="en-US" w:eastAsia="ko-KR"/>
              </w:rPr>
              <w:t>DC_3A-3A-7A-7A_n78A-n257</w:t>
            </w:r>
            <w:r>
              <w:rPr>
                <w:lang w:val="en-US" w:eastAsia="ko-KR"/>
              </w:rPr>
              <w:t>H</w:t>
            </w:r>
          </w:p>
          <w:p w:rsidR="00601CF8" w:rsidRDefault="00601CF8" w:rsidP="00601CF8">
            <w:pPr>
              <w:pStyle w:val="TAC"/>
              <w:keepNext w:val="0"/>
              <w:rPr>
                <w:lang w:val="en-US" w:eastAsia="ko-KR"/>
              </w:rPr>
            </w:pPr>
            <w:r>
              <w:rPr>
                <w:lang w:val="en-US" w:eastAsia="ko-KR"/>
              </w:rPr>
              <w:t>DC_3A-3A-7A-7A_n78A-n257I</w:t>
            </w:r>
          </w:p>
          <w:p w:rsidR="00601CF8" w:rsidRDefault="00601CF8" w:rsidP="00601CF8">
            <w:pPr>
              <w:pStyle w:val="TAC"/>
              <w:keepNext w:val="0"/>
              <w:rPr>
                <w:lang w:val="en-US" w:eastAsia="ko-KR"/>
              </w:rPr>
            </w:pPr>
            <w:r>
              <w:rPr>
                <w:lang w:val="en-US" w:eastAsia="ko-KR"/>
              </w:rPr>
              <w:t>DC_3A-3A-7A-7A_n78A-n257J</w:t>
            </w:r>
          </w:p>
          <w:p w:rsidR="00601CF8" w:rsidRDefault="00601CF8" w:rsidP="00601CF8">
            <w:pPr>
              <w:pStyle w:val="TAC"/>
              <w:keepNext w:val="0"/>
              <w:rPr>
                <w:lang w:val="en-US" w:eastAsia="ko-KR"/>
              </w:rPr>
            </w:pPr>
            <w:r>
              <w:rPr>
                <w:lang w:val="en-US" w:eastAsia="ko-KR"/>
              </w:rPr>
              <w:t>DC_3A-3A-7A-7A_n78A-n257K</w:t>
            </w:r>
          </w:p>
          <w:p w:rsidR="00601CF8" w:rsidRDefault="00601CF8" w:rsidP="00601CF8">
            <w:pPr>
              <w:pStyle w:val="TAC"/>
              <w:keepNext w:val="0"/>
              <w:rPr>
                <w:lang w:val="en-US" w:eastAsia="ko-KR"/>
              </w:rPr>
            </w:pPr>
            <w:r>
              <w:rPr>
                <w:lang w:val="en-US" w:eastAsia="ko-KR"/>
              </w:rPr>
              <w:t>DC_3A-3A-7A-7A_n78A-n257L</w:t>
            </w:r>
          </w:p>
          <w:p w:rsidR="00601CF8" w:rsidRPr="001F078B" w:rsidRDefault="00601CF8" w:rsidP="00601CF8">
            <w:pPr>
              <w:pStyle w:val="TAC"/>
              <w:keepNext w:val="0"/>
              <w:rPr>
                <w:noProof/>
              </w:rPr>
            </w:pPr>
            <w:r w:rsidRPr="001F078B">
              <w:rPr>
                <w:lang w:val="en-US" w:eastAsia="ko-KR"/>
              </w:rPr>
              <w:t>DC_3A-3A-7A-7A_n78A-n257</w:t>
            </w:r>
            <w:r>
              <w:rPr>
                <w:lang w:val="en-US" w:eastAsia="ko-KR"/>
              </w:rPr>
              <w:t>M</w:t>
            </w:r>
          </w:p>
        </w:tc>
        <w:tc>
          <w:tcPr>
            <w:tcW w:w="3969" w:type="dxa"/>
            <w:tcMar>
              <w:top w:w="28" w:type="dxa"/>
              <w:left w:w="28" w:type="dxa"/>
              <w:bottom w:w="28" w:type="dxa"/>
              <w:right w:w="28" w:type="dxa"/>
            </w:tcMar>
            <w:vAlign w:val="center"/>
          </w:tcPr>
          <w:p w:rsidR="00601CF8" w:rsidRPr="001F078B" w:rsidRDefault="00601CF8" w:rsidP="00601CF8">
            <w:pPr>
              <w:pStyle w:val="TAC"/>
              <w:keepNext w:val="0"/>
              <w:rPr>
                <w:lang w:val="en-US" w:eastAsia="fi-FI"/>
              </w:rPr>
            </w:pPr>
            <w:r w:rsidRPr="001F078B">
              <w:rPr>
                <w:lang w:val="en-US" w:eastAsia="fi-FI"/>
              </w:rPr>
              <w:t>DC_3A_n78A</w:t>
            </w:r>
          </w:p>
          <w:p w:rsidR="00601CF8" w:rsidRPr="001F078B" w:rsidRDefault="00601CF8" w:rsidP="00601CF8">
            <w:pPr>
              <w:pStyle w:val="TAC"/>
              <w:keepNext w:val="0"/>
              <w:rPr>
                <w:lang w:val="en-US" w:eastAsia="fi-FI"/>
              </w:rPr>
            </w:pPr>
            <w:r w:rsidRPr="001F078B">
              <w:rPr>
                <w:lang w:val="en-US" w:eastAsia="fi-FI"/>
              </w:rPr>
              <w:t>DC_3A_n257A</w:t>
            </w:r>
          </w:p>
          <w:p w:rsidR="00601CF8" w:rsidRPr="001F078B" w:rsidRDefault="00601CF8" w:rsidP="00601CF8">
            <w:pPr>
              <w:pStyle w:val="TAC"/>
              <w:keepNext w:val="0"/>
              <w:rPr>
                <w:lang w:val="en-US" w:eastAsia="fi-FI"/>
              </w:rPr>
            </w:pPr>
            <w:r w:rsidRPr="001F078B">
              <w:rPr>
                <w:lang w:val="en-US" w:eastAsia="fi-FI"/>
              </w:rPr>
              <w:t>DC_7A_n78A</w:t>
            </w:r>
          </w:p>
          <w:p w:rsidR="00601CF8" w:rsidRPr="001F078B" w:rsidRDefault="00601CF8" w:rsidP="00601CF8">
            <w:pPr>
              <w:pStyle w:val="TAC"/>
              <w:keepNext w:val="0"/>
              <w:rPr>
                <w:noProof/>
              </w:rPr>
            </w:pPr>
            <w:r w:rsidRPr="001F078B">
              <w:rPr>
                <w:lang w:val="fi-FI" w:eastAsia="fi-FI"/>
              </w:rPr>
              <w:t>DC_7A_n257A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rFonts w:eastAsia="맑은 고딕"/>
                <w:noProof/>
                <w:lang w:eastAsia="ko-KR"/>
              </w:rPr>
            </w:pPr>
            <w:r>
              <w:rPr>
                <w:rFonts w:eastAsia="맑은 고딕" w:hint="eastAsia"/>
                <w:noProof/>
                <w:lang w:eastAsia="ko-KR"/>
              </w:rPr>
              <w:t>DC_3A-8A_n78A-n257A</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DC_3A-8A_n78A-n257D</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DC_3A-8A_n78A-n257E</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DC_3A-8A_n78A-n257F</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DC_3A-8A_n78A-n257G</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DC_3A-8A_n78A-n257H</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DC_3A-8A_n78A-n257I</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DC_3A-8A_n78A-n257J</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DC_3A-8A_n78A-n257K</w:t>
            </w:r>
          </w:p>
          <w:p w:rsidR="00601CF8" w:rsidRDefault="00601CF8" w:rsidP="00601CF8">
            <w:pPr>
              <w:pStyle w:val="TAC"/>
              <w:keepNext w:val="0"/>
              <w:rPr>
                <w:rFonts w:eastAsia="맑은 고딕"/>
                <w:noProof/>
                <w:lang w:eastAsia="ko-KR"/>
              </w:rPr>
            </w:pPr>
            <w:r>
              <w:rPr>
                <w:rFonts w:eastAsia="맑은 고딕" w:hint="eastAsia"/>
                <w:noProof/>
                <w:lang w:eastAsia="ko-KR"/>
              </w:rPr>
              <w:t>DC_3A-8A_n78A-n257L</w:t>
            </w:r>
          </w:p>
          <w:p w:rsidR="00601CF8" w:rsidRPr="001F078B" w:rsidRDefault="00601CF8" w:rsidP="00601CF8">
            <w:pPr>
              <w:pStyle w:val="TAC"/>
              <w:keepNext w:val="0"/>
              <w:rPr>
                <w:lang w:val="en-US" w:eastAsia="ko-KR"/>
              </w:rPr>
            </w:pPr>
            <w:r>
              <w:rPr>
                <w:rFonts w:eastAsia="맑은 고딕" w:hint="eastAsia"/>
                <w:noProof/>
                <w:lang w:eastAsia="ko-KR"/>
              </w:rPr>
              <w:t>DC_3A-8A_n78A-n257M</w:t>
            </w:r>
          </w:p>
        </w:tc>
        <w:tc>
          <w:tcPr>
            <w:tcW w:w="3969" w:type="dxa"/>
            <w:tcMar>
              <w:top w:w="28" w:type="dxa"/>
              <w:left w:w="28" w:type="dxa"/>
              <w:bottom w:w="28" w:type="dxa"/>
              <w:right w:w="28" w:type="dxa"/>
            </w:tcMar>
            <w:vAlign w:val="center"/>
          </w:tcPr>
          <w:p w:rsidR="00601CF8" w:rsidRDefault="00601CF8" w:rsidP="00601CF8">
            <w:pPr>
              <w:keepNext/>
              <w:keepLines/>
              <w:spacing w:after="0"/>
              <w:jc w:val="center"/>
              <w:rPr>
                <w:rFonts w:ascii="Arial" w:hAnsi="Arial" w:cs="Arial"/>
                <w:sz w:val="18"/>
                <w:lang w:val="en-US" w:eastAsia="zh-CN"/>
              </w:rPr>
            </w:pPr>
            <w:r>
              <w:rPr>
                <w:rFonts w:ascii="Arial" w:hAnsi="Arial" w:cs="Arial"/>
                <w:sz w:val="18"/>
                <w:lang w:val="en-US" w:eastAsia="zh-CN"/>
              </w:rPr>
              <w:t>DC_3A_n78A</w:t>
            </w:r>
          </w:p>
          <w:p w:rsidR="00601CF8" w:rsidRDefault="00601CF8" w:rsidP="00601CF8">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601CF8" w:rsidRDefault="00601CF8" w:rsidP="00601CF8">
            <w:pPr>
              <w:keepNext/>
              <w:keepLines/>
              <w:spacing w:after="0"/>
              <w:jc w:val="center"/>
              <w:rPr>
                <w:rFonts w:ascii="Arial" w:hAnsi="Arial" w:cs="Arial"/>
                <w:sz w:val="18"/>
                <w:lang w:val="en-US" w:eastAsia="zh-CN"/>
              </w:rPr>
            </w:pPr>
            <w:r>
              <w:rPr>
                <w:rFonts w:ascii="Arial" w:hAnsi="Arial" w:cs="Arial"/>
                <w:sz w:val="18"/>
                <w:lang w:val="en-US" w:eastAsia="zh-CN"/>
              </w:rPr>
              <w:t>DC_3A_n257A</w:t>
            </w:r>
          </w:p>
          <w:p w:rsidR="00601CF8" w:rsidRPr="001F078B" w:rsidRDefault="00601CF8" w:rsidP="00601CF8">
            <w:pPr>
              <w:pStyle w:val="TAC"/>
              <w:keepNext w:val="0"/>
              <w:rPr>
                <w:lang w:val="en-US" w:eastAsia="fi-FI"/>
              </w:rPr>
            </w:pPr>
            <w:r>
              <w:rPr>
                <w:rFonts w:cs="Arial"/>
                <w:lang w:val="en-US" w:eastAsia="zh-CN"/>
              </w:rPr>
              <w:t>DC_8A_n257A</w:t>
            </w:r>
          </w:p>
        </w:tc>
      </w:tr>
      <w:tr w:rsidR="00601CF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601CF8" w:rsidRDefault="00601CF8" w:rsidP="00601CF8">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p>
          <w:p w:rsidR="00601CF8" w:rsidRDefault="00601CF8" w:rsidP="00601CF8">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p>
          <w:p w:rsidR="00601CF8" w:rsidRDefault="00601CF8" w:rsidP="00601CF8">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p>
          <w:p w:rsidR="00601CF8" w:rsidRPr="001F078B" w:rsidRDefault="00601CF8" w:rsidP="00601CF8">
            <w:pPr>
              <w:pStyle w:val="TAC"/>
              <w:keepNext w:val="0"/>
              <w:rPr>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601CF8" w:rsidRPr="000A6FA1"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601CF8" w:rsidRPr="000A6FA1"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601CF8" w:rsidRDefault="00601CF8" w:rsidP="00601CF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601CF8" w:rsidRPr="001F078B" w:rsidRDefault="00601CF8" w:rsidP="00601CF8">
            <w:pPr>
              <w:pStyle w:val="TAC"/>
              <w:keepNext w:val="0"/>
              <w:rPr>
                <w:lang w:val="en-US" w:eastAsia="fi-FI"/>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EF45B8" w:rsidRPr="001F078B" w:rsidTr="002F19E6">
        <w:trPr>
          <w:trHeight w:val="227"/>
          <w:jc w:val="center"/>
          <w:ins w:id="883" w:author="Suhwan Lim" w:date="2020-03-04T18:46: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884" w:author="Suhwan Lim" w:date="2020-03-04T18:47:00Z"/>
                <w:rFonts w:cs="Arial"/>
                <w:lang w:eastAsia="zh-CN"/>
              </w:rPr>
            </w:pPr>
            <w:ins w:id="885"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886" w:author="Suhwan Lim" w:date="2020-03-04T18:47:00Z"/>
                <w:rFonts w:cs="Arial"/>
                <w:lang w:eastAsia="zh-CN"/>
              </w:rPr>
            </w:pPr>
            <w:ins w:id="887"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888" w:author="Suhwan Lim" w:date="2020-03-04T18:47:00Z"/>
                <w:rFonts w:cs="Arial"/>
                <w:lang w:eastAsia="zh-CN"/>
              </w:rPr>
            </w:pPr>
            <w:ins w:id="889"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EF45B8" w:rsidRPr="000A6FA1" w:rsidRDefault="00EF45B8" w:rsidP="00EF45B8">
            <w:pPr>
              <w:pStyle w:val="TAC"/>
              <w:keepNext w:val="0"/>
              <w:rPr>
                <w:ins w:id="890" w:author="Suhwan Lim" w:date="2020-03-04T18:46:00Z"/>
                <w:rFonts w:cs="Arial"/>
                <w:lang w:eastAsia="zh-CN"/>
              </w:rPr>
            </w:pPr>
            <w:ins w:id="891"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892" w:author="Suhwan Lim" w:date="2020-03-04T18:48:00Z"/>
                <w:rFonts w:ascii="Arial" w:hAnsi="Arial" w:cs="Arial"/>
                <w:sz w:val="18"/>
                <w:lang w:val="en-US" w:eastAsia="zh-CN"/>
              </w:rPr>
            </w:pPr>
            <w:ins w:id="893"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_n77A</w:t>
              </w:r>
            </w:ins>
          </w:p>
          <w:p w:rsidR="00EF45B8" w:rsidRDefault="00EF45B8" w:rsidP="00EF45B8">
            <w:pPr>
              <w:keepNext/>
              <w:keepLines/>
              <w:spacing w:after="0"/>
              <w:jc w:val="center"/>
              <w:rPr>
                <w:ins w:id="894" w:author="Suhwan Lim" w:date="2020-03-04T18:47:00Z"/>
                <w:rFonts w:ascii="Arial" w:hAnsi="Arial" w:cs="Arial"/>
                <w:sz w:val="18"/>
                <w:lang w:val="en-US" w:eastAsia="zh-CN"/>
              </w:rPr>
            </w:pPr>
            <w:ins w:id="895"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896" w:author="Suhwan Lim" w:date="2020-03-04T18:47:00Z"/>
                <w:rFonts w:ascii="Arial" w:hAnsi="Arial" w:cs="Arial"/>
                <w:sz w:val="18"/>
                <w:lang w:val="en-US" w:eastAsia="zh-CN"/>
              </w:rPr>
            </w:pPr>
            <w:ins w:id="897"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898" w:author="Suhwan Lim" w:date="2020-03-04T18:47:00Z"/>
                <w:rFonts w:ascii="Arial" w:hAnsi="Arial" w:cs="Arial"/>
                <w:sz w:val="18"/>
                <w:lang w:val="en-US" w:eastAsia="zh-CN"/>
              </w:rPr>
            </w:pPr>
            <w:ins w:id="899"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900" w:author="Suhwan Lim" w:date="2020-03-04T18:49:00Z"/>
                <w:rFonts w:ascii="Arial" w:hAnsi="Arial" w:cs="Arial"/>
                <w:sz w:val="18"/>
                <w:lang w:val="en-US" w:eastAsia="zh-CN"/>
              </w:rPr>
            </w:pPr>
            <w:ins w:id="901"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902" w:author="Suhwan Lim" w:date="2020-03-04T18:49:00Z"/>
                <w:rFonts w:ascii="Arial" w:hAnsi="Arial" w:cs="Arial"/>
                <w:sz w:val="18"/>
                <w:lang w:val="en-US" w:eastAsia="zh-CN"/>
              </w:rPr>
            </w:pPr>
            <w:ins w:id="903" w:author="Suhwan Lim" w:date="2020-03-04T18:47:00Z">
              <w:r w:rsidRPr="000B7844">
                <w:rPr>
                  <w:rFonts w:ascii="Arial" w:hAnsi="Arial" w:cs="Arial"/>
                  <w:sz w:val="18"/>
                  <w:lang w:val="en-US" w:eastAsia="zh-CN"/>
                </w:rPr>
                <w:t>DC_19A_n77A</w:t>
              </w:r>
            </w:ins>
          </w:p>
          <w:p w:rsidR="00EF45B8" w:rsidRDefault="00EF45B8" w:rsidP="00EF45B8">
            <w:pPr>
              <w:keepNext/>
              <w:keepLines/>
              <w:spacing w:after="0"/>
              <w:jc w:val="center"/>
              <w:rPr>
                <w:ins w:id="904" w:author="Suhwan Lim" w:date="2020-03-04T18:47:00Z"/>
                <w:rFonts w:ascii="Arial" w:hAnsi="Arial" w:cs="Arial"/>
                <w:sz w:val="18"/>
                <w:lang w:val="en-US" w:eastAsia="zh-CN"/>
              </w:rPr>
            </w:pPr>
            <w:ins w:id="905" w:author="Suhwan Lim" w:date="2020-03-04T18:47:00Z">
              <w:r w:rsidRPr="000B7844">
                <w:rPr>
                  <w:rFonts w:ascii="Arial" w:hAnsi="Arial" w:cs="Arial"/>
                  <w:sz w:val="18"/>
                  <w:lang w:val="en-US" w:eastAsia="zh-CN"/>
                </w:rPr>
                <w:t>DC_19A_n257A</w:t>
              </w:r>
            </w:ins>
          </w:p>
          <w:p w:rsidR="00EF45B8" w:rsidRDefault="00EF45B8" w:rsidP="00EF45B8">
            <w:pPr>
              <w:keepNext/>
              <w:keepLines/>
              <w:spacing w:after="0"/>
              <w:jc w:val="center"/>
              <w:rPr>
                <w:ins w:id="906" w:author="Suhwan Lim" w:date="2020-03-04T18:47:00Z"/>
                <w:rFonts w:ascii="Arial" w:hAnsi="Arial" w:cs="Arial"/>
                <w:sz w:val="18"/>
                <w:lang w:val="en-US" w:eastAsia="zh-CN"/>
              </w:rPr>
            </w:pPr>
            <w:ins w:id="907"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908" w:author="Suhwan Lim" w:date="2020-03-04T18:47:00Z"/>
                <w:rFonts w:ascii="Arial" w:hAnsi="Arial" w:cs="Arial"/>
                <w:sz w:val="18"/>
                <w:lang w:val="en-US" w:eastAsia="zh-CN"/>
              </w:rPr>
            </w:pPr>
            <w:ins w:id="909"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EF45B8" w:rsidRPr="000A6FA1" w:rsidRDefault="00EF45B8" w:rsidP="00EF45B8">
            <w:pPr>
              <w:keepNext/>
              <w:keepLines/>
              <w:spacing w:after="0"/>
              <w:jc w:val="center"/>
              <w:rPr>
                <w:ins w:id="910" w:author="Suhwan Lim" w:date="2020-03-04T18:46:00Z"/>
                <w:rFonts w:ascii="Arial" w:hAnsi="Arial" w:cs="Arial"/>
                <w:sz w:val="18"/>
                <w:lang w:val="en-US" w:eastAsia="zh-CN"/>
              </w:rPr>
            </w:pPr>
            <w:ins w:id="911"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ins w:id="912" w:author="Suhwan Lim" w:date="2020-03-04T18:48: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913" w:author="Suhwan Lim" w:date="2020-03-04T18:48:00Z"/>
                <w:rFonts w:cs="Arial"/>
                <w:lang w:eastAsia="zh-CN"/>
              </w:rPr>
            </w:pPr>
            <w:ins w:id="914" w:author="Suhwan Lim" w:date="2020-03-04T18:48:00Z">
              <w:r>
                <w:rPr>
                  <w:rFonts w:cs="Arial"/>
                  <w:lang w:eastAsia="zh-CN"/>
                </w:rPr>
                <w:t>DC_3A-19A_</w:t>
              </w:r>
              <w:r>
                <w:rPr>
                  <w:rFonts w:cs="Arial"/>
                  <w:lang w:val="en-US" w:eastAsia="zh-CN"/>
                </w:rPr>
                <w:t>n78</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915" w:author="Suhwan Lim" w:date="2020-03-04T18:48:00Z"/>
                <w:rFonts w:cs="Arial"/>
                <w:lang w:eastAsia="zh-CN"/>
              </w:rPr>
            </w:pPr>
            <w:ins w:id="916" w:author="Suhwan Lim" w:date="2020-03-04T18:48:00Z">
              <w:r>
                <w:rPr>
                  <w:rFonts w:cs="Arial"/>
                  <w:lang w:eastAsia="zh-CN"/>
                </w:rPr>
                <w:t>DC_3A-19A_</w:t>
              </w:r>
              <w:r>
                <w:rPr>
                  <w:rFonts w:cs="Arial"/>
                  <w:lang w:val="en-US" w:eastAsia="zh-CN"/>
                </w:rPr>
                <w:t>n78</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917" w:author="Suhwan Lim" w:date="2020-03-04T18:48:00Z"/>
                <w:rFonts w:cs="Arial"/>
                <w:lang w:eastAsia="zh-CN"/>
              </w:rPr>
            </w:pPr>
            <w:ins w:id="918" w:author="Suhwan Lim" w:date="2020-03-04T18:48:00Z">
              <w:r>
                <w:rPr>
                  <w:rFonts w:cs="Arial"/>
                  <w:lang w:eastAsia="zh-CN"/>
                </w:rPr>
                <w:t>DC_3A-19A_</w:t>
              </w:r>
              <w:r>
                <w:rPr>
                  <w:rFonts w:cs="Arial"/>
                  <w:lang w:val="en-US" w:eastAsia="zh-CN"/>
                </w:rPr>
                <w:t>n78</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H</w:t>
              </w:r>
            </w:ins>
          </w:p>
          <w:p w:rsidR="00EF45B8" w:rsidRDefault="00EF45B8" w:rsidP="00EF45B8">
            <w:pPr>
              <w:pStyle w:val="TAC"/>
              <w:keepNext w:val="0"/>
              <w:rPr>
                <w:ins w:id="919" w:author="Suhwan Lim" w:date="2020-03-04T18:48:00Z"/>
                <w:rFonts w:cs="Arial"/>
                <w:lang w:eastAsia="zh-CN"/>
              </w:rPr>
            </w:pPr>
            <w:ins w:id="920" w:author="Suhwan Lim" w:date="2020-03-04T18:48:00Z">
              <w:r>
                <w:rPr>
                  <w:rFonts w:cs="Arial"/>
                  <w:lang w:eastAsia="zh-CN"/>
                </w:rPr>
                <w:t>DC_3A-19A_</w:t>
              </w:r>
              <w:r>
                <w:rPr>
                  <w:rFonts w:cs="Arial"/>
                  <w:lang w:val="en-US" w:eastAsia="zh-CN"/>
                </w:rPr>
                <w:t>n78</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921" w:author="Suhwan Lim" w:date="2020-03-04T18:49:00Z"/>
                <w:rFonts w:ascii="Arial" w:hAnsi="Arial" w:cs="Arial"/>
                <w:sz w:val="18"/>
                <w:lang w:val="en-US" w:eastAsia="zh-CN"/>
              </w:rPr>
            </w:pPr>
            <w:ins w:id="922" w:author="Suhwan Lim" w:date="2020-03-04T18:48:00Z">
              <w:r w:rsidRPr="000B7844">
                <w:rPr>
                  <w:rFonts w:ascii="Arial" w:hAnsi="Arial" w:cs="Arial"/>
                  <w:sz w:val="18"/>
                  <w:lang w:val="en-US" w:eastAsia="zh-CN"/>
                </w:rPr>
                <w:t>DC_</w:t>
              </w:r>
              <w:r>
                <w:rPr>
                  <w:rFonts w:ascii="Arial" w:hAnsi="Arial" w:cs="Arial"/>
                  <w:sz w:val="18"/>
                  <w:lang w:val="en-US" w:eastAsia="zh-CN"/>
                </w:rPr>
                <w:t>3A</w:t>
              </w:r>
              <w:r>
                <w:rPr>
                  <w:rFonts w:ascii="Arial" w:hAnsi="Arial" w:cs="Arial"/>
                  <w:sz w:val="18"/>
                  <w:lang w:val="en-US" w:eastAsia="zh-CN"/>
                </w:rPr>
                <w:t>_n78</w:t>
              </w:r>
              <w:r w:rsidRPr="000B7844">
                <w:rPr>
                  <w:rFonts w:ascii="Arial" w:hAnsi="Arial" w:cs="Arial"/>
                  <w:sz w:val="18"/>
                  <w:lang w:val="en-US" w:eastAsia="zh-CN"/>
                </w:rPr>
                <w:t>A</w:t>
              </w:r>
            </w:ins>
          </w:p>
          <w:p w:rsidR="00EF45B8" w:rsidRDefault="00EF45B8" w:rsidP="00EF45B8">
            <w:pPr>
              <w:keepNext/>
              <w:keepLines/>
              <w:spacing w:after="0"/>
              <w:jc w:val="center"/>
              <w:rPr>
                <w:ins w:id="923" w:author="Suhwan Lim" w:date="2020-03-04T18:48:00Z"/>
                <w:rFonts w:ascii="Arial" w:hAnsi="Arial" w:cs="Arial"/>
                <w:sz w:val="18"/>
                <w:lang w:val="en-US" w:eastAsia="zh-CN"/>
              </w:rPr>
            </w:pPr>
            <w:ins w:id="924"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925" w:author="Suhwan Lim" w:date="2020-03-04T18:48:00Z"/>
                <w:rFonts w:ascii="Arial" w:hAnsi="Arial" w:cs="Arial"/>
                <w:sz w:val="18"/>
                <w:lang w:val="en-US" w:eastAsia="zh-CN"/>
              </w:rPr>
            </w:pPr>
            <w:ins w:id="926"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927" w:author="Suhwan Lim" w:date="2020-03-04T18:48:00Z"/>
                <w:rFonts w:ascii="Arial" w:hAnsi="Arial" w:cs="Arial"/>
                <w:sz w:val="18"/>
                <w:lang w:val="en-US" w:eastAsia="zh-CN"/>
              </w:rPr>
            </w:pPr>
            <w:ins w:id="928"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929" w:author="Suhwan Lim" w:date="2020-03-04T18:49:00Z"/>
                <w:rFonts w:ascii="Arial" w:hAnsi="Arial" w:cs="Arial"/>
                <w:sz w:val="18"/>
                <w:lang w:val="en-US" w:eastAsia="zh-CN"/>
              </w:rPr>
            </w:pPr>
            <w:ins w:id="930"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931" w:author="Suhwan Lim" w:date="2020-03-04T18:49:00Z"/>
                <w:rFonts w:ascii="Arial" w:hAnsi="Arial" w:cs="Arial"/>
                <w:sz w:val="18"/>
                <w:lang w:val="en-US" w:eastAsia="zh-CN"/>
              </w:rPr>
            </w:pPr>
            <w:ins w:id="932" w:author="Suhwan Lim" w:date="2020-03-04T18:48:00Z">
              <w:r>
                <w:rPr>
                  <w:rFonts w:ascii="Arial" w:hAnsi="Arial" w:cs="Arial"/>
                  <w:sz w:val="18"/>
                  <w:lang w:val="en-US" w:eastAsia="zh-CN"/>
                </w:rPr>
                <w:t>DC_19A_n78</w:t>
              </w:r>
              <w:r w:rsidRPr="000B7844">
                <w:rPr>
                  <w:rFonts w:ascii="Arial" w:hAnsi="Arial" w:cs="Arial"/>
                  <w:sz w:val="18"/>
                  <w:lang w:val="en-US" w:eastAsia="zh-CN"/>
                </w:rPr>
                <w:t>A</w:t>
              </w:r>
            </w:ins>
          </w:p>
          <w:p w:rsidR="00EF45B8" w:rsidRDefault="00EF45B8" w:rsidP="00EF45B8">
            <w:pPr>
              <w:keepNext/>
              <w:keepLines/>
              <w:spacing w:after="0"/>
              <w:jc w:val="center"/>
              <w:rPr>
                <w:ins w:id="933" w:author="Suhwan Lim" w:date="2020-03-04T18:48:00Z"/>
                <w:rFonts w:ascii="Arial" w:hAnsi="Arial" w:cs="Arial"/>
                <w:sz w:val="18"/>
                <w:lang w:val="en-US" w:eastAsia="zh-CN"/>
              </w:rPr>
            </w:pPr>
            <w:ins w:id="934" w:author="Suhwan Lim" w:date="2020-03-04T18:48:00Z">
              <w:r w:rsidRPr="000B7844">
                <w:rPr>
                  <w:rFonts w:ascii="Arial" w:hAnsi="Arial" w:cs="Arial"/>
                  <w:sz w:val="18"/>
                  <w:lang w:val="en-US" w:eastAsia="zh-CN"/>
                </w:rPr>
                <w:t>DC_19A_n257A</w:t>
              </w:r>
            </w:ins>
          </w:p>
          <w:p w:rsidR="00EF45B8" w:rsidRDefault="00EF45B8" w:rsidP="00EF45B8">
            <w:pPr>
              <w:keepNext/>
              <w:keepLines/>
              <w:spacing w:after="0"/>
              <w:jc w:val="center"/>
              <w:rPr>
                <w:ins w:id="935" w:author="Suhwan Lim" w:date="2020-03-04T18:48:00Z"/>
                <w:rFonts w:ascii="Arial" w:hAnsi="Arial" w:cs="Arial"/>
                <w:sz w:val="18"/>
                <w:lang w:val="en-US" w:eastAsia="zh-CN"/>
              </w:rPr>
            </w:pPr>
            <w:ins w:id="936"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937" w:author="Suhwan Lim" w:date="2020-03-04T18:48:00Z"/>
                <w:rFonts w:ascii="Arial" w:hAnsi="Arial" w:cs="Arial"/>
                <w:sz w:val="18"/>
                <w:lang w:val="en-US" w:eastAsia="zh-CN"/>
              </w:rPr>
            </w:pPr>
            <w:ins w:id="938"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EF45B8" w:rsidRPr="000B7844" w:rsidRDefault="00EF45B8" w:rsidP="00EF45B8">
            <w:pPr>
              <w:keepNext/>
              <w:keepLines/>
              <w:spacing w:after="0"/>
              <w:jc w:val="center"/>
              <w:rPr>
                <w:ins w:id="939" w:author="Suhwan Lim" w:date="2020-03-04T18:48:00Z"/>
                <w:rFonts w:ascii="Arial" w:hAnsi="Arial" w:cs="Arial"/>
                <w:sz w:val="18"/>
                <w:lang w:val="en-US" w:eastAsia="zh-CN"/>
              </w:rPr>
            </w:pPr>
            <w:ins w:id="940"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ins w:id="941" w:author="Suhwan Lim" w:date="2020-03-04T18:48: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942" w:author="Suhwan Lim" w:date="2020-03-04T18:48:00Z"/>
                <w:rFonts w:cs="Arial"/>
                <w:lang w:eastAsia="zh-CN"/>
              </w:rPr>
            </w:pPr>
            <w:ins w:id="943" w:author="Suhwan Lim" w:date="2020-03-04T18:48:00Z">
              <w:r>
                <w:rPr>
                  <w:rFonts w:cs="Arial"/>
                  <w:lang w:eastAsia="zh-CN"/>
                </w:rPr>
                <w:lastRenderedPageBreak/>
                <w:t>DC_3A-19A_</w:t>
              </w:r>
              <w:r>
                <w:rPr>
                  <w:rFonts w:cs="Arial"/>
                  <w:lang w:val="en-US" w:eastAsia="zh-CN"/>
                </w:rPr>
                <w:t>n79</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944" w:author="Suhwan Lim" w:date="2020-03-04T18:48:00Z"/>
                <w:rFonts w:cs="Arial"/>
                <w:lang w:eastAsia="zh-CN"/>
              </w:rPr>
            </w:pPr>
            <w:ins w:id="945" w:author="Suhwan Lim" w:date="2020-03-04T18:48:00Z">
              <w:r>
                <w:rPr>
                  <w:rFonts w:cs="Arial"/>
                  <w:lang w:eastAsia="zh-CN"/>
                </w:rPr>
                <w:t>DC_3A-19A_</w:t>
              </w:r>
              <w:r>
                <w:rPr>
                  <w:rFonts w:cs="Arial"/>
                  <w:lang w:val="en-US" w:eastAsia="zh-CN"/>
                </w:rPr>
                <w:t>n79</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946" w:author="Suhwan Lim" w:date="2020-03-04T18:48:00Z"/>
                <w:rFonts w:cs="Arial"/>
                <w:lang w:eastAsia="zh-CN"/>
              </w:rPr>
            </w:pPr>
            <w:ins w:id="947" w:author="Suhwan Lim" w:date="2020-03-04T18:48:00Z">
              <w:r>
                <w:rPr>
                  <w:rFonts w:cs="Arial"/>
                  <w:lang w:eastAsia="zh-CN"/>
                </w:rPr>
                <w:t>DC_3A-19A_</w:t>
              </w:r>
              <w:r>
                <w:rPr>
                  <w:rFonts w:cs="Arial"/>
                  <w:lang w:val="en-US" w:eastAsia="zh-CN"/>
                </w:rPr>
                <w:t>n79</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H</w:t>
              </w:r>
            </w:ins>
          </w:p>
          <w:p w:rsidR="00EF45B8" w:rsidRDefault="00EF45B8" w:rsidP="00EF45B8">
            <w:pPr>
              <w:pStyle w:val="TAC"/>
              <w:keepNext w:val="0"/>
              <w:rPr>
                <w:ins w:id="948" w:author="Suhwan Lim" w:date="2020-03-04T18:48:00Z"/>
                <w:rFonts w:cs="Arial"/>
                <w:lang w:eastAsia="zh-CN"/>
              </w:rPr>
            </w:pPr>
            <w:ins w:id="949" w:author="Suhwan Lim" w:date="2020-03-04T18:48:00Z">
              <w:r>
                <w:rPr>
                  <w:rFonts w:cs="Arial"/>
                  <w:lang w:eastAsia="zh-CN"/>
                </w:rPr>
                <w:t>DC_3A-19A_</w:t>
              </w:r>
              <w:r>
                <w:rPr>
                  <w:rFonts w:cs="Arial"/>
                  <w:lang w:val="en-US" w:eastAsia="zh-CN"/>
                </w:rPr>
                <w:t>n79</w:t>
              </w:r>
              <w:r>
                <w:rPr>
                  <w:rFonts w:cs="Arial"/>
                  <w:lang w:val="en-US" w:eastAsia="zh-CN"/>
                </w:rPr>
                <w:t>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950" w:author="Suhwan Lim" w:date="2020-03-04T18:49:00Z"/>
                <w:rFonts w:ascii="Arial" w:hAnsi="Arial" w:cs="Arial"/>
                <w:sz w:val="18"/>
                <w:lang w:val="en-US" w:eastAsia="zh-CN"/>
              </w:rPr>
            </w:pPr>
            <w:ins w:id="951"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w:t>
              </w:r>
              <w:r>
                <w:rPr>
                  <w:rFonts w:ascii="Arial" w:hAnsi="Arial" w:cs="Arial"/>
                  <w:sz w:val="18"/>
                  <w:lang w:val="en-US" w:eastAsia="zh-CN"/>
                </w:rPr>
                <w:t>9</w:t>
              </w:r>
              <w:r w:rsidRPr="000B7844">
                <w:rPr>
                  <w:rFonts w:ascii="Arial" w:hAnsi="Arial" w:cs="Arial"/>
                  <w:sz w:val="18"/>
                  <w:lang w:val="en-US" w:eastAsia="zh-CN"/>
                </w:rPr>
                <w:t>A</w:t>
              </w:r>
            </w:ins>
          </w:p>
          <w:p w:rsidR="00EF45B8" w:rsidRDefault="00EF45B8" w:rsidP="00EF45B8">
            <w:pPr>
              <w:keepNext/>
              <w:keepLines/>
              <w:spacing w:after="0"/>
              <w:jc w:val="center"/>
              <w:rPr>
                <w:ins w:id="952" w:author="Suhwan Lim" w:date="2020-03-04T18:48:00Z"/>
                <w:rFonts w:ascii="Arial" w:hAnsi="Arial" w:cs="Arial"/>
                <w:sz w:val="18"/>
                <w:lang w:val="en-US" w:eastAsia="zh-CN"/>
              </w:rPr>
            </w:pPr>
            <w:ins w:id="953"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954" w:author="Suhwan Lim" w:date="2020-03-04T18:48:00Z"/>
                <w:rFonts w:ascii="Arial" w:hAnsi="Arial" w:cs="Arial"/>
                <w:sz w:val="18"/>
                <w:lang w:val="en-US" w:eastAsia="zh-CN"/>
              </w:rPr>
            </w:pPr>
            <w:ins w:id="955"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956" w:author="Suhwan Lim" w:date="2020-03-04T18:48:00Z"/>
                <w:rFonts w:ascii="Arial" w:hAnsi="Arial" w:cs="Arial"/>
                <w:sz w:val="18"/>
                <w:lang w:val="en-US" w:eastAsia="zh-CN"/>
              </w:rPr>
            </w:pPr>
            <w:ins w:id="957"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958" w:author="Suhwan Lim" w:date="2020-03-04T18:49:00Z"/>
                <w:rFonts w:ascii="Arial" w:hAnsi="Arial" w:cs="Arial"/>
                <w:sz w:val="18"/>
                <w:lang w:val="en-US" w:eastAsia="zh-CN"/>
              </w:rPr>
            </w:pPr>
            <w:ins w:id="959"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960" w:author="Suhwan Lim" w:date="2020-03-04T18:49:00Z"/>
                <w:rFonts w:ascii="Arial" w:hAnsi="Arial" w:cs="Arial"/>
                <w:sz w:val="18"/>
                <w:lang w:val="en-US" w:eastAsia="zh-CN"/>
              </w:rPr>
            </w:pPr>
            <w:ins w:id="961" w:author="Suhwan Lim" w:date="2020-03-04T18:48:00Z">
              <w:r w:rsidRPr="000B7844">
                <w:rPr>
                  <w:rFonts w:ascii="Arial" w:hAnsi="Arial" w:cs="Arial"/>
                  <w:sz w:val="18"/>
                  <w:lang w:val="en-US" w:eastAsia="zh-CN"/>
                </w:rPr>
                <w:t>DC_19A_n7</w:t>
              </w:r>
              <w:r>
                <w:rPr>
                  <w:rFonts w:ascii="Arial" w:hAnsi="Arial" w:cs="Arial"/>
                  <w:sz w:val="18"/>
                  <w:lang w:val="en-US" w:eastAsia="zh-CN"/>
                </w:rPr>
                <w:t>9</w:t>
              </w:r>
              <w:r w:rsidRPr="000B7844">
                <w:rPr>
                  <w:rFonts w:ascii="Arial" w:hAnsi="Arial" w:cs="Arial"/>
                  <w:sz w:val="18"/>
                  <w:lang w:val="en-US" w:eastAsia="zh-CN"/>
                </w:rPr>
                <w:t>A</w:t>
              </w:r>
            </w:ins>
          </w:p>
          <w:p w:rsidR="00EF45B8" w:rsidRDefault="00EF45B8" w:rsidP="00EF45B8">
            <w:pPr>
              <w:keepNext/>
              <w:keepLines/>
              <w:spacing w:after="0"/>
              <w:jc w:val="center"/>
              <w:rPr>
                <w:ins w:id="962" w:author="Suhwan Lim" w:date="2020-03-04T18:48:00Z"/>
                <w:rFonts w:ascii="Arial" w:hAnsi="Arial" w:cs="Arial"/>
                <w:sz w:val="18"/>
                <w:lang w:val="en-US" w:eastAsia="zh-CN"/>
              </w:rPr>
            </w:pPr>
            <w:ins w:id="963" w:author="Suhwan Lim" w:date="2020-03-04T18:48:00Z">
              <w:r w:rsidRPr="000B7844">
                <w:rPr>
                  <w:rFonts w:ascii="Arial" w:hAnsi="Arial" w:cs="Arial"/>
                  <w:sz w:val="18"/>
                  <w:lang w:val="en-US" w:eastAsia="zh-CN"/>
                </w:rPr>
                <w:t>DC_19A_n257A</w:t>
              </w:r>
            </w:ins>
          </w:p>
          <w:p w:rsidR="00EF45B8" w:rsidRDefault="00EF45B8" w:rsidP="00EF45B8">
            <w:pPr>
              <w:keepNext/>
              <w:keepLines/>
              <w:spacing w:after="0"/>
              <w:jc w:val="center"/>
              <w:rPr>
                <w:ins w:id="964" w:author="Suhwan Lim" w:date="2020-03-04T18:48:00Z"/>
                <w:rFonts w:ascii="Arial" w:hAnsi="Arial" w:cs="Arial"/>
                <w:sz w:val="18"/>
                <w:lang w:val="en-US" w:eastAsia="zh-CN"/>
              </w:rPr>
            </w:pPr>
            <w:ins w:id="965"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966" w:author="Suhwan Lim" w:date="2020-03-04T18:48:00Z"/>
                <w:rFonts w:ascii="Arial" w:hAnsi="Arial" w:cs="Arial"/>
                <w:sz w:val="18"/>
                <w:lang w:val="en-US" w:eastAsia="zh-CN"/>
              </w:rPr>
            </w:pPr>
            <w:ins w:id="967"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EF45B8" w:rsidRPr="000B7844" w:rsidRDefault="00EF45B8" w:rsidP="00EF45B8">
            <w:pPr>
              <w:keepNext/>
              <w:keepLines/>
              <w:spacing w:after="0"/>
              <w:jc w:val="center"/>
              <w:rPr>
                <w:ins w:id="968" w:author="Suhwan Lim" w:date="2020-03-04T18:48:00Z"/>
                <w:rFonts w:ascii="Arial" w:hAnsi="Arial" w:cs="Arial"/>
                <w:sz w:val="18"/>
                <w:lang w:val="en-US" w:eastAsia="zh-CN"/>
              </w:rPr>
            </w:pPr>
            <w:ins w:id="969"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ins w:id="970" w:author="Suhwan Lim" w:date="2020-03-04T18:50: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971" w:author="Suhwan Lim" w:date="2020-03-04T18:50:00Z"/>
                <w:rFonts w:cs="Arial"/>
                <w:lang w:eastAsia="zh-CN"/>
              </w:rPr>
            </w:pPr>
            <w:ins w:id="972" w:author="Suhwan Lim" w:date="2020-03-04T18:50:00Z">
              <w:r>
                <w:rPr>
                  <w:rFonts w:cs="Arial"/>
                  <w:lang w:eastAsia="zh-CN"/>
                </w:rPr>
                <w:t>DC_3A-21</w:t>
              </w:r>
              <w:r>
                <w:rPr>
                  <w:rFonts w:cs="Arial"/>
                  <w:lang w:eastAsia="zh-CN"/>
                </w:rPr>
                <w:t>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973" w:author="Suhwan Lim" w:date="2020-03-04T18:50:00Z"/>
                <w:rFonts w:cs="Arial"/>
                <w:lang w:eastAsia="zh-CN"/>
              </w:rPr>
            </w:pPr>
            <w:ins w:id="974" w:author="Suhwan Lim" w:date="2020-03-04T18:50:00Z">
              <w:r>
                <w:rPr>
                  <w:rFonts w:cs="Arial"/>
                  <w:lang w:eastAsia="zh-CN"/>
                </w:rPr>
                <w:t>DC_3A-21</w:t>
              </w:r>
              <w:r>
                <w:rPr>
                  <w:rFonts w:cs="Arial"/>
                  <w:lang w:eastAsia="zh-CN"/>
                </w:rPr>
                <w:t>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975" w:author="Suhwan Lim" w:date="2020-03-04T18:50:00Z"/>
                <w:rFonts w:cs="Arial"/>
                <w:lang w:eastAsia="zh-CN"/>
              </w:rPr>
            </w:pPr>
            <w:ins w:id="976" w:author="Suhwan Lim" w:date="2020-03-04T18:50:00Z">
              <w:r>
                <w:rPr>
                  <w:rFonts w:cs="Arial"/>
                  <w:lang w:eastAsia="zh-CN"/>
                </w:rPr>
                <w:t>DC_3A-21</w:t>
              </w:r>
              <w:r>
                <w:rPr>
                  <w:rFonts w:cs="Arial"/>
                  <w:lang w:eastAsia="zh-CN"/>
                </w:rPr>
                <w:t>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EF45B8" w:rsidRDefault="00EF45B8" w:rsidP="00EF45B8">
            <w:pPr>
              <w:pStyle w:val="TAC"/>
              <w:keepNext w:val="0"/>
              <w:rPr>
                <w:ins w:id="977" w:author="Suhwan Lim" w:date="2020-03-04T18:50:00Z"/>
                <w:rFonts w:cs="Arial"/>
                <w:lang w:eastAsia="zh-CN"/>
              </w:rPr>
            </w:pPr>
            <w:ins w:id="978" w:author="Suhwan Lim" w:date="2020-03-04T18:50:00Z">
              <w:r>
                <w:rPr>
                  <w:rFonts w:cs="Arial"/>
                  <w:lang w:eastAsia="zh-CN"/>
                </w:rPr>
                <w:t>DC_3A-21</w:t>
              </w:r>
              <w:r>
                <w:rPr>
                  <w:rFonts w:cs="Arial"/>
                  <w:lang w:eastAsia="zh-CN"/>
                </w:rPr>
                <w:t>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979" w:author="Suhwan Lim" w:date="2020-03-04T18:50:00Z"/>
                <w:rFonts w:ascii="Arial" w:hAnsi="Arial" w:cs="Arial"/>
                <w:sz w:val="18"/>
                <w:lang w:val="en-US" w:eastAsia="zh-CN"/>
              </w:rPr>
            </w:pPr>
            <w:ins w:id="980"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_n77A</w:t>
              </w:r>
            </w:ins>
          </w:p>
          <w:p w:rsidR="00EF45B8" w:rsidRDefault="00EF45B8" w:rsidP="00EF45B8">
            <w:pPr>
              <w:keepNext/>
              <w:keepLines/>
              <w:spacing w:after="0"/>
              <w:jc w:val="center"/>
              <w:rPr>
                <w:ins w:id="981" w:author="Suhwan Lim" w:date="2020-03-04T18:50:00Z"/>
                <w:rFonts w:ascii="Arial" w:hAnsi="Arial" w:cs="Arial"/>
                <w:sz w:val="18"/>
                <w:lang w:val="en-US" w:eastAsia="zh-CN"/>
              </w:rPr>
            </w:pPr>
            <w:ins w:id="982"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983" w:author="Suhwan Lim" w:date="2020-03-04T18:50:00Z"/>
                <w:rFonts w:ascii="Arial" w:hAnsi="Arial" w:cs="Arial"/>
                <w:sz w:val="18"/>
                <w:lang w:val="en-US" w:eastAsia="zh-CN"/>
              </w:rPr>
            </w:pPr>
            <w:ins w:id="984"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985" w:author="Suhwan Lim" w:date="2020-03-04T18:50:00Z"/>
                <w:rFonts w:ascii="Arial" w:hAnsi="Arial" w:cs="Arial"/>
                <w:sz w:val="18"/>
                <w:lang w:val="en-US" w:eastAsia="zh-CN"/>
              </w:rPr>
            </w:pPr>
            <w:ins w:id="986"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987" w:author="Suhwan Lim" w:date="2020-03-04T18:50:00Z"/>
                <w:rFonts w:ascii="Arial" w:hAnsi="Arial" w:cs="Arial"/>
                <w:sz w:val="18"/>
                <w:lang w:val="en-US" w:eastAsia="zh-CN"/>
              </w:rPr>
            </w:pPr>
            <w:ins w:id="988"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989" w:author="Suhwan Lim" w:date="2020-03-04T18:50:00Z"/>
                <w:rFonts w:ascii="Arial" w:hAnsi="Arial" w:cs="Arial"/>
                <w:sz w:val="18"/>
                <w:lang w:val="en-US" w:eastAsia="zh-CN"/>
              </w:rPr>
            </w:pPr>
            <w:ins w:id="990" w:author="Suhwan Lim" w:date="2020-03-04T18:50:00Z">
              <w:r>
                <w:rPr>
                  <w:rFonts w:ascii="Arial" w:hAnsi="Arial" w:cs="Arial"/>
                  <w:sz w:val="18"/>
                  <w:lang w:val="en-US" w:eastAsia="zh-CN"/>
                </w:rPr>
                <w:t>DC_21</w:t>
              </w:r>
              <w:r w:rsidRPr="000B7844">
                <w:rPr>
                  <w:rFonts w:ascii="Arial" w:hAnsi="Arial" w:cs="Arial"/>
                  <w:sz w:val="18"/>
                  <w:lang w:val="en-US" w:eastAsia="zh-CN"/>
                </w:rPr>
                <w:t>A_n77A</w:t>
              </w:r>
            </w:ins>
          </w:p>
          <w:p w:rsidR="00EF45B8" w:rsidRDefault="00EF45B8" w:rsidP="00EF45B8">
            <w:pPr>
              <w:keepNext/>
              <w:keepLines/>
              <w:spacing w:after="0"/>
              <w:jc w:val="center"/>
              <w:rPr>
                <w:ins w:id="991" w:author="Suhwan Lim" w:date="2020-03-04T18:50:00Z"/>
                <w:rFonts w:ascii="Arial" w:hAnsi="Arial" w:cs="Arial"/>
                <w:sz w:val="18"/>
                <w:lang w:val="en-US" w:eastAsia="zh-CN"/>
              </w:rPr>
            </w:pPr>
            <w:ins w:id="992"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EF45B8" w:rsidRDefault="00EF45B8" w:rsidP="00EF45B8">
            <w:pPr>
              <w:keepNext/>
              <w:keepLines/>
              <w:spacing w:after="0"/>
              <w:jc w:val="center"/>
              <w:rPr>
                <w:ins w:id="993" w:author="Suhwan Lim" w:date="2020-03-04T18:50:00Z"/>
                <w:rFonts w:ascii="Arial" w:hAnsi="Arial" w:cs="Arial"/>
                <w:sz w:val="18"/>
                <w:lang w:val="en-US" w:eastAsia="zh-CN"/>
              </w:rPr>
            </w:pPr>
            <w:ins w:id="994"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995" w:author="Suhwan Lim" w:date="2020-03-04T18:50:00Z"/>
                <w:rFonts w:ascii="Arial" w:hAnsi="Arial" w:cs="Arial"/>
                <w:sz w:val="18"/>
                <w:lang w:val="en-US" w:eastAsia="zh-CN"/>
              </w:rPr>
            </w:pPr>
            <w:ins w:id="996"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EF45B8" w:rsidRPr="000B7844" w:rsidRDefault="00EF45B8" w:rsidP="00EF45B8">
            <w:pPr>
              <w:keepNext/>
              <w:keepLines/>
              <w:spacing w:after="0"/>
              <w:jc w:val="center"/>
              <w:rPr>
                <w:ins w:id="997" w:author="Suhwan Lim" w:date="2020-03-04T18:50:00Z"/>
                <w:rFonts w:ascii="Arial" w:hAnsi="Arial" w:cs="Arial"/>
                <w:sz w:val="18"/>
                <w:lang w:val="en-US" w:eastAsia="zh-CN"/>
              </w:rPr>
            </w:pPr>
            <w:ins w:id="998"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ins w:id="999" w:author="Suhwan Lim" w:date="2020-03-04T18:50: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1000" w:author="Suhwan Lim" w:date="2020-03-04T18:50:00Z"/>
                <w:rFonts w:cs="Arial"/>
                <w:lang w:eastAsia="zh-CN"/>
              </w:rPr>
            </w:pPr>
            <w:ins w:id="1001" w:author="Suhwan Lim" w:date="2020-03-04T18:50:00Z">
              <w:r>
                <w:rPr>
                  <w:rFonts w:cs="Arial"/>
                  <w:lang w:eastAsia="zh-CN"/>
                </w:rPr>
                <w:t>DC_3A-21</w:t>
              </w:r>
              <w:r>
                <w:rPr>
                  <w:rFonts w:cs="Arial"/>
                  <w:lang w:eastAsia="zh-CN"/>
                </w:rPr>
                <w:t>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1002" w:author="Suhwan Lim" w:date="2020-03-04T18:50:00Z"/>
                <w:rFonts w:cs="Arial"/>
                <w:lang w:eastAsia="zh-CN"/>
              </w:rPr>
            </w:pPr>
            <w:ins w:id="1003" w:author="Suhwan Lim" w:date="2020-03-04T18:50:00Z">
              <w:r>
                <w:rPr>
                  <w:rFonts w:cs="Arial"/>
                  <w:lang w:eastAsia="zh-CN"/>
                </w:rPr>
                <w:t>DC_3A-21</w:t>
              </w:r>
              <w:r>
                <w:rPr>
                  <w:rFonts w:cs="Arial"/>
                  <w:lang w:eastAsia="zh-CN"/>
                </w:rPr>
                <w:t>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1004" w:author="Suhwan Lim" w:date="2020-03-04T18:50:00Z"/>
                <w:rFonts w:cs="Arial"/>
                <w:lang w:eastAsia="zh-CN"/>
              </w:rPr>
            </w:pPr>
            <w:ins w:id="1005" w:author="Suhwan Lim" w:date="2020-03-04T18:50:00Z">
              <w:r>
                <w:rPr>
                  <w:rFonts w:cs="Arial"/>
                  <w:lang w:eastAsia="zh-CN"/>
                </w:rPr>
                <w:t>DC_3A-21</w:t>
              </w:r>
              <w:r>
                <w:rPr>
                  <w:rFonts w:cs="Arial"/>
                  <w:lang w:eastAsia="zh-CN"/>
                </w:rPr>
                <w:t>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EF45B8" w:rsidRDefault="00EF45B8" w:rsidP="00EF45B8">
            <w:pPr>
              <w:pStyle w:val="TAC"/>
              <w:keepNext w:val="0"/>
              <w:rPr>
                <w:ins w:id="1006" w:author="Suhwan Lim" w:date="2020-03-04T18:50:00Z"/>
                <w:rFonts w:cs="Arial"/>
                <w:lang w:eastAsia="zh-CN"/>
              </w:rPr>
            </w:pPr>
            <w:ins w:id="1007" w:author="Suhwan Lim" w:date="2020-03-04T18:50:00Z">
              <w:r>
                <w:rPr>
                  <w:rFonts w:cs="Arial"/>
                  <w:lang w:eastAsia="zh-CN"/>
                </w:rPr>
                <w:t>DC_3A-21</w:t>
              </w:r>
              <w:r>
                <w:rPr>
                  <w:rFonts w:cs="Arial"/>
                  <w:lang w:eastAsia="zh-CN"/>
                </w:rPr>
                <w:t>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1008" w:author="Suhwan Lim" w:date="2020-03-04T18:50:00Z"/>
                <w:rFonts w:ascii="Arial" w:hAnsi="Arial" w:cs="Arial"/>
                <w:sz w:val="18"/>
                <w:lang w:val="en-US" w:eastAsia="zh-CN"/>
              </w:rPr>
            </w:pPr>
            <w:ins w:id="1009" w:author="Suhwan Lim" w:date="2020-03-04T18:50:00Z">
              <w:r w:rsidRPr="000B7844">
                <w:rPr>
                  <w:rFonts w:ascii="Arial" w:hAnsi="Arial" w:cs="Arial"/>
                  <w:sz w:val="18"/>
                  <w:lang w:val="en-US" w:eastAsia="zh-CN"/>
                </w:rPr>
                <w:t>DC_</w:t>
              </w:r>
              <w:r>
                <w:rPr>
                  <w:rFonts w:ascii="Arial" w:hAnsi="Arial" w:cs="Arial"/>
                  <w:sz w:val="18"/>
                  <w:lang w:val="en-US" w:eastAsia="zh-CN"/>
                </w:rPr>
                <w:t>3A_n78</w:t>
              </w:r>
              <w:r w:rsidRPr="000B7844">
                <w:rPr>
                  <w:rFonts w:ascii="Arial" w:hAnsi="Arial" w:cs="Arial"/>
                  <w:sz w:val="18"/>
                  <w:lang w:val="en-US" w:eastAsia="zh-CN"/>
                </w:rPr>
                <w:t>A</w:t>
              </w:r>
            </w:ins>
          </w:p>
          <w:p w:rsidR="00EF45B8" w:rsidRDefault="00EF45B8" w:rsidP="00EF45B8">
            <w:pPr>
              <w:keepNext/>
              <w:keepLines/>
              <w:spacing w:after="0"/>
              <w:jc w:val="center"/>
              <w:rPr>
                <w:ins w:id="1010" w:author="Suhwan Lim" w:date="2020-03-04T18:50:00Z"/>
                <w:rFonts w:ascii="Arial" w:hAnsi="Arial" w:cs="Arial"/>
                <w:sz w:val="18"/>
                <w:lang w:val="en-US" w:eastAsia="zh-CN"/>
              </w:rPr>
            </w:pPr>
            <w:ins w:id="1011"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1012" w:author="Suhwan Lim" w:date="2020-03-04T18:50:00Z"/>
                <w:rFonts w:ascii="Arial" w:hAnsi="Arial" w:cs="Arial"/>
                <w:sz w:val="18"/>
                <w:lang w:val="en-US" w:eastAsia="zh-CN"/>
              </w:rPr>
            </w:pPr>
            <w:ins w:id="1013"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1014" w:author="Suhwan Lim" w:date="2020-03-04T18:50:00Z"/>
                <w:rFonts w:ascii="Arial" w:hAnsi="Arial" w:cs="Arial"/>
                <w:sz w:val="18"/>
                <w:lang w:val="en-US" w:eastAsia="zh-CN"/>
              </w:rPr>
            </w:pPr>
            <w:ins w:id="1015"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1016" w:author="Suhwan Lim" w:date="2020-03-04T18:50:00Z"/>
                <w:rFonts w:ascii="Arial" w:hAnsi="Arial" w:cs="Arial"/>
                <w:sz w:val="18"/>
                <w:lang w:val="en-US" w:eastAsia="zh-CN"/>
              </w:rPr>
            </w:pPr>
            <w:ins w:id="1017"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1018" w:author="Suhwan Lim" w:date="2020-03-04T18:50:00Z"/>
                <w:rFonts w:ascii="Arial" w:hAnsi="Arial" w:cs="Arial"/>
                <w:sz w:val="18"/>
                <w:lang w:val="en-US" w:eastAsia="zh-CN"/>
              </w:rPr>
            </w:pPr>
            <w:ins w:id="1019" w:author="Suhwan Lim" w:date="2020-03-04T18:50:00Z">
              <w:r>
                <w:rPr>
                  <w:rFonts w:ascii="Arial" w:hAnsi="Arial" w:cs="Arial"/>
                  <w:sz w:val="18"/>
                  <w:lang w:val="en-US" w:eastAsia="zh-CN"/>
                </w:rPr>
                <w:t>DC_21</w:t>
              </w:r>
              <w:r>
                <w:rPr>
                  <w:rFonts w:ascii="Arial" w:hAnsi="Arial" w:cs="Arial"/>
                  <w:sz w:val="18"/>
                  <w:lang w:val="en-US" w:eastAsia="zh-CN"/>
                </w:rPr>
                <w:t>A_n78</w:t>
              </w:r>
              <w:r w:rsidRPr="000B7844">
                <w:rPr>
                  <w:rFonts w:ascii="Arial" w:hAnsi="Arial" w:cs="Arial"/>
                  <w:sz w:val="18"/>
                  <w:lang w:val="en-US" w:eastAsia="zh-CN"/>
                </w:rPr>
                <w:t>A</w:t>
              </w:r>
            </w:ins>
          </w:p>
          <w:p w:rsidR="00EF45B8" w:rsidRDefault="00EF45B8" w:rsidP="00EF45B8">
            <w:pPr>
              <w:keepNext/>
              <w:keepLines/>
              <w:spacing w:after="0"/>
              <w:jc w:val="center"/>
              <w:rPr>
                <w:ins w:id="1020" w:author="Suhwan Lim" w:date="2020-03-04T18:50:00Z"/>
                <w:rFonts w:ascii="Arial" w:hAnsi="Arial" w:cs="Arial"/>
                <w:sz w:val="18"/>
                <w:lang w:val="en-US" w:eastAsia="zh-CN"/>
              </w:rPr>
            </w:pPr>
            <w:ins w:id="1021"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EF45B8" w:rsidRDefault="00EF45B8" w:rsidP="00EF45B8">
            <w:pPr>
              <w:keepNext/>
              <w:keepLines/>
              <w:spacing w:after="0"/>
              <w:jc w:val="center"/>
              <w:rPr>
                <w:ins w:id="1022" w:author="Suhwan Lim" w:date="2020-03-04T18:50:00Z"/>
                <w:rFonts w:ascii="Arial" w:hAnsi="Arial" w:cs="Arial"/>
                <w:sz w:val="18"/>
                <w:lang w:val="en-US" w:eastAsia="zh-CN"/>
              </w:rPr>
            </w:pPr>
            <w:ins w:id="1023"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1024" w:author="Suhwan Lim" w:date="2020-03-04T18:50:00Z"/>
                <w:rFonts w:ascii="Arial" w:hAnsi="Arial" w:cs="Arial"/>
                <w:sz w:val="18"/>
                <w:lang w:val="en-US" w:eastAsia="zh-CN"/>
              </w:rPr>
            </w:pPr>
            <w:ins w:id="1025"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EF45B8" w:rsidRPr="000B7844" w:rsidRDefault="00EF45B8" w:rsidP="00EF45B8">
            <w:pPr>
              <w:keepNext/>
              <w:keepLines/>
              <w:spacing w:after="0"/>
              <w:jc w:val="center"/>
              <w:rPr>
                <w:ins w:id="1026" w:author="Suhwan Lim" w:date="2020-03-04T18:50:00Z"/>
                <w:rFonts w:ascii="Arial" w:hAnsi="Arial" w:cs="Arial"/>
                <w:sz w:val="18"/>
                <w:lang w:val="en-US" w:eastAsia="zh-CN"/>
              </w:rPr>
            </w:pPr>
            <w:ins w:id="1027"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ins w:id="1028" w:author="Suhwan Lim" w:date="2020-03-04T18:50:00Z"/>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ins w:id="1029" w:author="Suhwan Lim" w:date="2020-03-04T18:50:00Z"/>
                <w:rFonts w:cs="Arial"/>
                <w:lang w:eastAsia="zh-CN"/>
              </w:rPr>
            </w:pPr>
            <w:ins w:id="1030" w:author="Suhwan Lim" w:date="2020-03-04T18:50:00Z">
              <w:r>
                <w:rPr>
                  <w:rFonts w:cs="Arial"/>
                  <w:lang w:eastAsia="zh-CN"/>
                </w:rPr>
                <w:t>DC_3A-21</w:t>
              </w:r>
              <w:r>
                <w:rPr>
                  <w:rFonts w:cs="Arial"/>
                  <w:lang w:eastAsia="zh-CN"/>
                </w:rPr>
                <w:t>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EF45B8" w:rsidRDefault="00EF45B8" w:rsidP="00EF45B8">
            <w:pPr>
              <w:pStyle w:val="TAC"/>
              <w:keepNext w:val="0"/>
              <w:rPr>
                <w:ins w:id="1031" w:author="Suhwan Lim" w:date="2020-03-04T18:50:00Z"/>
                <w:rFonts w:cs="Arial"/>
                <w:lang w:eastAsia="zh-CN"/>
              </w:rPr>
            </w:pPr>
            <w:ins w:id="1032" w:author="Suhwan Lim" w:date="2020-03-04T18:50:00Z">
              <w:r>
                <w:rPr>
                  <w:rFonts w:cs="Arial"/>
                  <w:lang w:eastAsia="zh-CN"/>
                </w:rPr>
                <w:t>DC_3A-21</w:t>
              </w:r>
              <w:r>
                <w:rPr>
                  <w:rFonts w:cs="Arial"/>
                  <w:lang w:eastAsia="zh-CN"/>
                </w:rPr>
                <w:t>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EF45B8" w:rsidRDefault="00EF45B8" w:rsidP="00EF45B8">
            <w:pPr>
              <w:pStyle w:val="TAC"/>
              <w:keepNext w:val="0"/>
              <w:rPr>
                <w:ins w:id="1033" w:author="Suhwan Lim" w:date="2020-03-04T18:50:00Z"/>
                <w:rFonts w:cs="Arial"/>
                <w:lang w:eastAsia="zh-CN"/>
              </w:rPr>
            </w:pPr>
            <w:ins w:id="1034" w:author="Suhwan Lim" w:date="2020-03-04T18:50:00Z">
              <w:r>
                <w:rPr>
                  <w:rFonts w:cs="Arial"/>
                  <w:lang w:eastAsia="zh-CN"/>
                </w:rPr>
                <w:t>DC_3A-21</w:t>
              </w:r>
              <w:r>
                <w:rPr>
                  <w:rFonts w:cs="Arial"/>
                  <w:lang w:eastAsia="zh-CN"/>
                </w:rPr>
                <w:t>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EF45B8" w:rsidRDefault="00EF45B8" w:rsidP="00EF45B8">
            <w:pPr>
              <w:pStyle w:val="TAC"/>
              <w:keepNext w:val="0"/>
              <w:rPr>
                <w:ins w:id="1035" w:author="Suhwan Lim" w:date="2020-03-04T18:50:00Z"/>
                <w:rFonts w:cs="Arial"/>
                <w:lang w:eastAsia="zh-CN"/>
              </w:rPr>
            </w:pPr>
            <w:ins w:id="1036" w:author="Suhwan Lim" w:date="2020-03-04T18:50:00Z">
              <w:r>
                <w:rPr>
                  <w:rFonts w:cs="Arial"/>
                  <w:lang w:eastAsia="zh-CN"/>
                </w:rPr>
                <w:t>DC_3A-21</w:t>
              </w:r>
              <w:r>
                <w:rPr>
                  <w:rFonts w:cs="Arial"/>
                  <w:lang w:eastAsia="zh-CN"/>
                </w:rPr>
                <w:t>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F45B8" w:rsidRDefault="00EF45B8" w:rsidP="00EF45B8">
            <w:pPr>
              <w:keepNext/>
              <w:keepLines/>
              <w:spacing w:after="0"/>
              <w:jc w:val="center"/>
              <w:rPr>
                <w:ins w:id="1037" w:author="Suhwan Lim" w:date="2020-03-04T18:50:00Z"/>
                <w:rFonts w:ascii="Arial" w:hAnsi="Arial" w:cs="Arial"/>
                <w:sz w:val="18"/>
                <w:lang w:val="en-US" w:eastAsia="zh-CN"/>
              </w:rPr>
            </w:pPr>
            <w:ins w:id="1038"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w:t>
              </w:r>
              <w:r>
                <w:rPr>
                  <w:rFonts w:ascii="Arial" w:hAnsi="Arial" w:cs="Arial"/>
                  <w:sz w:val="18"/>
                  <w:lang w:val="en-US" w:eastAsia="zh-CN"/>
                </w:rPr>
                <w:t>9</w:t>
              </w:r>
              <w:r w:rsidRPr="000B7844">
                <w:rPr>
                  <w:rFonts w:ascii="Arial" w:hAnsi="Arial" w:cs="Arial"/>
                  <w:sz w:val="18"/>
                  <w:lang w:val="en-US" w:eastAsia="zh-CN"/>
                </w:rPr>
                <w:t>A</w:t>
              </w:r>
            </w:ins>
          </w:p>
          <w:p w:rsidR="00EF45B8" w:rsidRDefault="00EF45B8" w:rsidP="00EF45B8">
            <w:pPr>
              <w:keepNext/>
              <w:keepLines/>
              <w:spacing w:after="0"/>
              <w:jc w:val="center"/>
              <w:rPr>
                <w:ins w:id="1039" w:author="Suhwan Lim" w:date="2020-03-04T18:50:00Z"/>
                <w:rFonts w:ascii="Arial" w:hAnsi="Arial" w:cs="Arial"/>
                <w:sz w:val="18"/>
                <w:lang w:val="en-US" w:eastAsia="zh-CN"/>
              </w:rPr>
            </w:pPr>
            <w:ins w:id="1040"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EF45B8" w:rsidRDefault="00EF45B8" w:rsidP="00EF45B8">
            <w:pPr>
              <w:keepNext/>
              <w:keepLines/>
              <w:spacing w:after="0"/>
              <w:jc w:val="center"/>
              <w:rPr>
                <w:ins w:id="1041" w:author="Suhwan Lim" w:date="2020-03-04T18:50:00Z"/>
                <w:rFonts w:ascii="Arial" w:hAnsi="Arial" w:cs="Arial"/>
                <w:sz w:val="18"/>
                <w:lang w:val="en-US" w:eastAsia="zh-CN"/>
              </w:rPr>
            </w:pPr>
            <w:ins w:id="1042"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EF45B8" w:rsidRDefault="00EF45B8" w:rsidP="00EF45B8">
            <w:pPr>
              <w:keepNext/>
              <w:keepLines/>
              <w:spacing w:after="0"/>
              <w:jc w:val="center"/>
              <w:rPr>
                <w:ins w:id="1043" w:author="Suhwan Lim" w:date="2020-03-04T18:50:00Z"/>
                <w:rFonts w:ascii="Arial" w:hAnsi="Arial" w:cs="Arial"/>
                <w:sz w:val="18"/>
                <w:lang w:val="en-US" w:eastAsia="zh-CN"/>
              </w:rPr>
            </w:pPr>
            <w:ins w:id="1044"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EF45B8" w:rsidRDefault="00EF45B8" w:rsidP="00EF45B8">
            <w:pPr>
              <w:keepNext/>
              <w:keepLines/>
              <w:spacing w:after="0"/>
              <w:jc w:val="center"/>
              <w:rPr>
                <w:ins w:id="1045" w:author="Suhwan Lim" w:date="2020-03-04T18:50:00Z"/>
                <w:rFonts w:ascii="Arial" w:hAnsi="Arial" w:cs="Arial"/>
                <w:sz w:val="18"/>
                <w:lang w:val="en-US" w:eastAsia="zh-CN"/>
              </w:rPr>
            </w:pPr>
            <w:ins w:id="1046"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EF45B8" w:rsidRDefault="00EF45B8" w:rsidP="00EF45B8">
            <w:pPr>
              <w:keepNext/>
              <w:keepLines/>
              <w:spacing w:after="0"/>
              <w:jc w:val="center"/>
              <w:rPr>
                <w:ins w:id="1047" w:author="Suhwan Lim" w:date="2020-03-04T18:50:00Z"/>
                <w:rFonts w:ascii="Arial" w:hAnsi="Arial" w:cs="Arial"/>
                <w:sz w:val="18"/>
                <w:lang w:val="en-US" w:eastAsia="zh-CN"/>
              </w:rPr>
            </w:pPr>
            <w:ins w:id="1048" w:author="Suhwan Lim" w:date="2020-03-04T18:50:00Z">
              <w:r>
                <w:rPr>
                  <w:rFonts w:ascii="Arial" w:hAnsi="Arial" w:cs="Arial"/>
                  <w:sz w:val="18"/>
                  <w:lang w:val="en-US" w:eastAsia="zh-CN"/>
                </w:rPr>
                <w:t>DC_21</w:t>
              </w:r>
              <w:r w:rsidRPr="000B7844">
                <w:rPr>
                  <w:rFonts w:ascii="Arial" w:hAnsi="Arial" w:cs="Arial"/>
                  <w:sz w:val="18"/>
                  <w:lang w:val="en-US" w:eastAsia="zh-CN"/>
                </w:rPr>
                <w:t>A_n7</w:t>
              </w:r>
              <w:r>
                <w:rPr>
                  <w:rFonts w:ascii="Arial" w:hAnsi="Arial" w:cs="Arial"/>
                  <w:sz w:val="18"/>
                  <w:lang w:val="en-US" w:eastAsia="zh-CN"/>
                </w:rPr>
                <w:t>9</w:t>
              </w:r>
              <w:r w:rsidRPr="000B7844">
                <w:rPr>
                  <w:rFonts w:ascii="Arial" w:hAnsi="Arial" w:cs="Arial"/>
                  <w:sz w:val="18"/>
                  <w:lang w:val="en-US" w:eastAsia="zh-CN"/>
                </w:rPr>
                <w:t>A</w:t>
              </w:r>
            </w:ins>
          </w:p>
          <w:p w:rsidR="00EF45B8" w:rsidRDefault="00EF45B8" w:rsidP="00EF45B8">
            <w:pPr>
              <w:keepNext/>
              <w:keepLines/>
              <w:spacing w:after="0"/>
              <w:jc w:val="center"/>
              <w:rPr>
                <w:ins w:id="1049" w:author="Suhwan Lim" w:date="2020-03-04T18:50:00Z"/>
                <w:rFonts w:ascii="Arial" w:hAnsi="Arial" w:cs="Arial"/>
                <w:sz w:val="18"/>
                <w:lang w:val="en-US" w:eastAsia="zh-CN"/>
              </w:rPr>
            </w:pPr>
            <w:ins w:id="1050"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EF45B8" w:rsidRDefault="00EF45B8" w:rsidP="00EF45B8">
            <w:pPr>
              <w:keepNext/>
              <w:keepLines/>
              <w:spacing w:after="0"/>
              <w:jc w:val="center"/>
              <w:rPr>
                <w:ins w:id="1051" w:author="Suhwan Lim" w:date="2020-03-04T18:50:00Z"/>
                <w:rFonts w:ascii="Arial" w:hAnsi="Arial" w:cs="Arial"/>
                <w:sz w:val="18"/>
                <w:lang w:val="en-US" w:eastAsia="zh-CN"/>
              </w:rPr>
            </w:pPr>
            <w:ins w:id="1052"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EF45B8" w:rsidRDefault="00EF45B8" w:rsidP="00EF45B8">
            <w:pPr>
              <w:keepNext/>
              <w:keepLines/>
              <w:spacing w:after="0"/>
              <w:jc w:val="center"/>
              <w:rPr>
                <w:ins w:id="1053" w:author="Suhwan Lim" w:date="2020-03-04T18:50:00Z"/>
                <w:rFonts w:ascii="Arial" w:hAnsi="Arial" w:cs="Arial"/>
                <w:sz w:val="18"/>
                <w:lang w:val="en-US" w:eastAsia="zh-CN"/>
              </w:rPr>
            </w:pPr>
            <w:ins w:id="1054"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EF45B8" w:rsidRPr="000B7844" w:rsidRDefault="00EF45B8" w:rsidP="00EF45B8">
            <w:pPr>
              <w:keepNext/>
              <w:keepLines/>
              <w:spacing w:after="0"/>
              <w:jc w:val="center"/>
              <w:rPr>
                <w:ins w:id="1055" w:author="Suhwan Lim" w:date="2020-03-04T18:50:00Z"/>
                <w:rFonts w:ascii="Arial" w:hAnsi="Arial" w:cs="Arial"/>
                <w:sz w:val="18"/>
                <w:lang w:val="en-US" w:eastAsia="zh-CN"/>
              </w:rPr>
            </w:pPr>
            <w:ins w:id="1056"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EF45B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p>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p>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p>
          <w:p w:rsidR="00EF45B8" w:rsidRPr="001F078B" w:rsidRDefault="00EF45B8" w:rsidP="00EF45B8">
            <w:pPr>
              <w:pStyle w:val="TAC"/>
              <w:keepNext w:val="0"/>
              <w:rPr>
                <w:noProof/>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F45B8" w:rsidRPr="000A6FA1"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EF45B8" w:rsidRPr="000A6FA1"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EF45B8" w:rsidRPr="001F078B" w:rsidRDefault="00EF45B8" w:rsidP="00EF45B8">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EF45B8"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EF45B8" w:rsidRDefault="00EF45B8" w:rsidP="00EF45B8">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EF45B8" w:rsidRPr="001F078B" w:rsidRDefault="00EF45B8" w:rsidP="00EF45B8">
            <w:pPr>
              <w:pStyle w:val="TAC"/>
              <w:keepNext w:val="0"/>
              <w:rPr>
                <w:noProof/>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EF45B8" w:rsidRPr="000A6FA1"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C_3</w:t>
            </w:r>
            <w:r w:rsidRPr="000A6FA1">
              <w:rPr>
                <w:rFonts w:ascii="Arial" w:hAnsi="Arial" w:cs="Arial"/>
                <w:sz w:val="18"/>
                <w:lang w:val="en-US" w:eastAsia="zh-CN"/>
              </w:rPr>
              <w:t>A_n78A</w:t>
            </w:r>
          </w:p>
          <w:p w:rsidR="00EF45B8" w:rsidRDefault="00EF45B8" w:rsidP="00EF45B8">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A_n257A</w:t>
            </w:r>
          </w:p>
          <w:p w:rsidR="00EF45B8" w:rsidRDefault="00EF45B8" w:rsidP="00EF45B8">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p>
          <w:p w:rsidR="00EF45B8" w:rsidRDefault="00EF45B8" w:rsidP="00EF45B8">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p>
          <w:p w:rsidR="00EF45B8" w:rsidRDefault="00EF45B8" w:rsidP="00EF45B8">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p>
          <w:p w:rsidR="00EF45B8" w:rsidRPr="000A6FA1"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EF45B8" w:rsidRDefault="00EF45B8" w:rsidP="00EF45B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EF45B8" w:rsidRPr="001F078B" w:rsidRDefault="00EF45B8" w:rsidP="00EF45B8">
            <w:pPr>
              <w:pStyle w:val="TAC"/>
              <w:keepNext w:val="0"/>
              <w:rPr>
                <w:noProof/>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tc>
      </w:tr>
      <w:tr w:rsidR="00255451" w:rsidRPr="001F078B" w:rsidTr="002F19E6">
        <w:trPr>
          <w:trHeight w:val="227"/>
          <w:jc w:val="center"/>
          <w:ins w:id="1057" w:author="Suhwan Lim" w:date="2020-03-04T18:53: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058" w:author="Suhwan Lim" w:date="2020-03-04T18:53:00Z"/>
                <w:rFonts w:eastAsia="맑은 고딕" w:cs="Arial"/>
                <w:lang w:val="en-US" w:eastAsia="ko-KR"/>
              </w:rPr>
            </w:pPr>
            <w:ins w:id="1059" w:author="Suhwan Lim" w:date="2020-03-04T18:53:00Z">
              <w:r w:rsidRPr="000A6FA1">
                <w:rPr>
                  <w:rFonts w:cs="Arial"/>
                  <w:lang w:eastAsia="zh-CN"/>
                </w:rPr>
                <w:lastRenderedPageBreak/>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255451" w:rsidRDefault="00255451" w:rsidP="00255451">
            <w:pPr>
              <w:pStyle w:val="TAC"/>
              <w:keepNext w:val="0"/>
              <w:rPr>
                <w:ins w:id="1060" w:author="Suhwan Lim" w:date="2020-03-04T18:53:00Z"/>
                <w:rFonts w:eastAsia="맑은 고딕" w:cs="Arial"/>
                <w:lang w:val="en-US" w:eastAsia="ko-KR"/>
              </w:rPr>
            </w:pPr>
            <w:ins w:id="1061"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255451" w:rsidRDefault="00255451" w:rsidP="00255451">
            <w:pPr>
              <w:pStyle w:val="TAC"/>
              <w:keepNext w:val="0"/>
              <w:rPr>
                <w:ins w:id="1062" w:author="Suhwan Lim" w:date="2020-03-04T18:53:00Z"/>
                <w:rFonts w:eastAsia="맑은 고딕" w:cs="Arial"/>
                <w:lang w:val="en-US" w:eastAsia="ko-KR"/>
              </w:rPr>
            </w:pPr>
            <w:ins w:id="1063"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255451" w:rsidRDefault="00255451" w:rsidP="00255451">
            <w:pPr>
              <w:pStyle w:val="TAC"/>
              <w:keepNext w:val="0"/>
              <w:rPr>
                <w:ins w:id="1064" w:author="Suhwan Lim" w:date="2020-03-04T18:53:00Z"/>
                <w:rFonts w:eastAsia="맑은 고딕" w:cs="Arial"/>
                <w:lang w:val="en-US" w:eastAsia="ko-KR"/>
              </w:rPr>
            </w:pPr>
            <w:ins w:id="1065"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255451" w:rsidRDefault="00255451" w:rsidP="00255451">
            <w:pPr>
              <w:pStyle w:val="TAC"/>
              <w:keepNext w:val="0"/>
              <w:rPr>
                <w:ins w:id="1066" w:author="Suhwan Lim" w:date="2020-03-04T18:53:00Z"/>
                <w:rFonts w:eastAsia="맑은 고딕" w:cs="Arial"/>
                <w:lang w:val="en-US" w:eastAsia="ko-KR"/>
              </w:rPr>
            </w:pPr>
            <w:ins w:id="1067" w:author="Suhwan Lim" w:date="2020-03-04T18:53: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255451" w:rsidRDefault="00255451" w:rsidP="00255451">
            <w:pPr>
              <w:pStyle w:val="TAC"/>
              <w:keepNext w:val="0"/>
              <w:rPr>
                <w:ins w:id="1068" w:author="Suhwan Lim" w:date="2020-03-04T18:53:00Z"/>
                <w:rFonts w:eastAsia="맑은 고딕" w:cs="Arial"/>
                <w:lang w:val="en-US" w:eastAsia="ko-KR"/>
              </w:rPr>
            </w:pPr>
            <w:ins w:id="1069" w:author="Suhwan Lim" w:date="2020-03-04T18:53: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255451" w:rsidRDefault="00255451" w:rsidP="00255451">
            <w:pPr>
              <w:pStyle w:val="TAC"/>
              <w:keepNext w:val="0"/>
              <w:rPr>
                <w:ins w:id="1070" w:author="Suhwan Lim" w:date="2020-03-04T18:53:00Z"/>
                <w:rFonts w:eastAsia="맑은 고딕" w:cs="Arial"/>
                <w:lang w:val="en-US" w:eastAsia="ko-KR"/>
              </w:rPr>
            </w:pPr>
            <w:ins w:id="1071" w:author="Suhwan Lim" w:date="2020-03-04T18:53: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255451" w:rsidRPr="000A6FA1" w:rsidRDefault="00255451" w:rsidP="00255451">
            <w:pPr>
              <w:pStyle w:val="TAC"/>
              <w:keepNext w:val="0"/>
              <w:rPr>
                <w:ins w:id="1072" w:author="Suhwan Lim" w:date="2020-03-04T18:53:00Z"/>
                <w:rFonts w:cs="Arial"/>
                <w:lang w:eastAsia="zh-CN"/>
              </w:rPr>
            </w:pPr>
            <w:ins w:id="1073" w:author="Suhwan Lim" w:date="2020-03-04T18:53: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ins w:id="1074" w:author="Suhwan Lim" w:date="2020-03-04T18:53:00Z"/>
                <w:rFonts w:ascii="Arial" w:hAnsi="Arial" w:cs="Arial"/>
                <w:sz w:val="18"/>
                <w:lang w:val="en-US" w:eastAsia="zh-CN"/>
              </w:rPr>
            </w:pPr>
            <w:ins w:id="1075" w:author="Suhwan Lim" w:date="2020-03-04T18:53:00Z">
              <w:r w:rsidRPr="000A6FA1">
                <w:rPr>
                  <w:rFonts w:ascii="Arial" w:hAnsi="Arial" w:cs="Arial"/>
                  <w:sz w:val="18"/>
                  <w:lang w:val="en-US" w:eastAsia="zh-CN"/>
                </w:rPr>
                <w:t>D</w:t>
              </w:r>
              <w:r>
                <w:rPr>
                  <w:rFonts w:ascii="Arial" w:hAnsi="Arial" w:cs="Arial"/>
                  <w:sz w:val="18"/>
                  <w:lang w:val="en-US" w:eastAsia="zh-CN"/>
                </w:rPr>
                <w:t>C_3</w:t>
              </w:r>
              <w:r>
                <w:rPr>
                  <w:rFonts w:ascii="Arial" w:hAnsi="Arial" w:cs="Arial"/>
                  <w:sz w:val="18"/>
                  <w:lang w:val="en-US" w:eastAsia="zh-CN"/>
                </w:rPr>
                <w:t>A_n77</w:t>
              </w:r>
              <w:r w:rsidRPr="000A6FA1">
                <w:rPr>
                  <w:rFonts w:ascii="Arial" w:hAnsi="Arial" w:cs="Arial"/>
                  <w:sz w:val="18"/>
                  <w:lang w:val="en-US" w:eastAsia="zh-CN"/>
                </w:rPr>
                <w:t>A</w:t>
              </w:r>
            </w:ins>
          </w:p>
          <w:p w:rsidR="00255451" w:rsidRDefault="00255451" w:rsidP="00255451">
            <w:pPr>
              <w:keepNext/>
              <w:keepLines/>
              <w:spacing w:after="0"/>
              <w:jc w:val="center"/>
              <w:rPr>
                <w:ins w:id="1076" w:author="Suhwan Lim" w:date="2020-03-04T18:53:00Z"/>
                <w:rFonts w:ascii="Arial" w:hAnsi="Arial" w:cs="Arial"/>
                <w:sz w:val="18"/>
                <w:lang w:val="en-US" w:eastAsia="zh-CN"/>
              </w:rPr>
            </w:pPr>
            <w:ins w:id="1077" w:author="Suhwan Lim" w:date="2020-03-04T18:53:00Z">
              <w:r>
                <w:rPr>
                  <w:rFonts w:ascii="Arial" w:hAnsi="Arial" w:cs="Arial"/>
                  <w:sz w:val="18"/>
                  <w:lang w:val="en-US" w:eastAsia="zh-CN"/>
                </w:rPr>
                <w:t>DC_3</w:t>
              </w:r>
              <w:r w:rsidRPr="000A6FA1">
                <w:rPr>
                  <w:rFonts w:ascii="Arial" w:hAnsi="Arial" w:cs="Arial"/>
                  <w:sz w:val="18"/>
                  <w:lang w:val="en-US" w:eastAsia="zh-CN"/>
                </w:rPr>
                <w:t>A_n257A</w:t>
              </w:r>
            </w:ins>
          </w:p>
          <w:p w:rsidR="00255451" w:rsidRDefault="00255451" w:rsidP="00255451">
            <w:pPr>
              <w:keepNext/>
              <w:keepLines/>
              <w:spacing w:after="0"/>
              <w:jc w:val="center"/>
              <w:rPr>
                <w:ins w:id="1078" w:author="Suhwan Lim" w:date="2020-03-04T18:53:00Z"/>
                <w:rFonts w:ascii="Arial" w:hAnsi="Arial" w:cs="Arial"/>
                <w:sz w:val="18"/>
                <w:lang w:val="en-US" w:eastAsia="zh-CN"/>
              </w:rPr>
            </w:pPr>
            <w:ins w:id="1079"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ins>
          </w:p>
          <w:p w:rsidR="00255451" w:rsidRDefault="00255451" w:rsidP="00255451">
            <w:pPr>
              <w:keepNext/>
              <w:keepLines/>
              <w:spacing w:after="0"/>
              <w:jc w:val="center"/>
              <w:rPr>
                <w:ins w:id="1080" w:author="Suhwan Lim" w:date="2020-03-04T18:53:00Z"/>
                <w:rFonts w:ascii="Arial" w:hAnsi="Arial" w:cs="Arial"/>
                <w:sz w:val="18"/>
                <w:lang w:val="en-US" w:eastAsia="zh-CN"/>
              </w:rPr>
            </w:pPr>
            <w:ins w:id="1081"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ins>
          </w:p>
          <w:p w:rsidR="00255451" w:rsidRDefault="00255451" w:rsidP="00255451">
            <w:pPr>
              <w:keepNext/>
              <w:keepLines/>
              <w:spacing w:after="0"/>
              <w:jc w:val="center"/>
              <w:rPr>
                <w:ins w:id="1082" w:author="Suhwan Lim" w:date="2020-03-04T18:53:00Z"/>
                <w:rFonts w:ascii="Arial" w:hAnsi="Arial" w:cs="Arial"/>
                <w:sz w:val="18"/>
                <w:lang w:val="en-US" w:eastAsia="zh-CN"/>
              </w:rPr>
            </w:pPr>
            <w:ins w:id="1083"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ins>
          </w:p>
          <w:p w:rsidR="00255451" w:rsidRDefault="00255451" w:rsidP="00255451">
            <w:pPr>
              <w:keepNext/>
              <w:keepLines/>
              <w:spacing w:after="0"/>
              <w:jc w:val="center"/>
              <w:rPr>
                <w:ins w:id="1084" w:author="Suhwan Lim" w:date="2020-03-04T18:53:00Z"/>
                <w:rFonts w:ascii="Arial" w:hAnsi="Arial" w:cs="Arial"/>
                <w:sz w:val="18"/>
                <w:lang w:val="en-US" w:eastAsia="zh-CN"/>
              </w:rPr>
            </w:pPr>
            <w:ins w:id="1085"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255451" w:rsidRDefault="00255451" w:rsidP="00255451">
            <w:pPr>
              <w:keepNext/>
              <w:keepLines/>
              <w:spacing w:after="0"/>
              <w:jc w:val="center"/>
              <w:rPr>
                <w:ins w:id="1086" w:author="Suhwan Lim" w:date="2020-03-04T18:53:00Z"/>
                <w:rFonts w:ascii="Arial" w:hAnsi="Arial" w:cs="Arial"/>
                <w:sz w:val="18"/>
                <w:lang w:val="en-US" w:eastAsia="zh-CN"/>
              </w:rPr>
            </w:pPr>
            <w:ins w:id="1087"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255451" w:rsidRDefault="00255451" w:rsidP="00255451">
            <w:pPr>
              <w:keepNext/>
              <w:keepLines/>
              <w:spacing w:after="0"/>
              <w:jc w:val="center"/>
              <w:rPr>
                <w:ins w:id="1088" w:author="Suhwan Lim" w:date="2020-03-04T18:53:00Z"/>
                <w:rFonts w:ascii="Arial" w:hAnsi="Arial" w:cs="Arial"/>
                <w:sz w:val="18"/>
                <w:lang w:val="en-US" w:eastAsia="zh-CN"/>
              </w:rPr>
            </w:pPr>
            <w:ins w:id="1089"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255451" w:rsidRPr="000A6FA1" w:rsidRDefault="00255451" w:rsidP="00255451">
            <w:pPr>
              <w:keepNext/>
              <w:keepLines/>
              <w:spacing w:after="0"/>
              <w:jc w:val="center"/>
              <w:rPr>
                <w:ins w:id="1090" w:author="Suhwan Lim" w:date="2020-03-04T18:53:00Z"/>
                <w:rFonts w:ascii="Arial" w:hAnsi="Arial" w:cs="Arial"/>
                <w:sz w:val="18"/>
                <w:lang w:val="en-US" w:eastAsia="zh-CN"/>
              </w:rPr>
            </w:pPr>
            <w:ins w:id="1091" w:author="Suhwan Lim" w:date="2020-03-04T18:53:00Z">
              <w:r w:rsidRPr="00255451">
                <w:rPr>
                  <w:rFonts w:ascii="Arial" w:hAnsi="Arial" w:cs="Arial"/>
                  <w:sz w:val="18"/>
                  <w:lang w:val="en-US" w:eastAsia="zh-CN"/>
                </w:rPr>
                <w:t>DC_42A_n257I</w:t>
              </w:r>
            </w:ins>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255451" w:rsidRDefault="00255451" w:rsidP="00255451">
            <w:pPr>
              <w:pStyle w:val="TAC"/>
              <w:keepNext w:val="0"/>
              <w:rPr>
                <w:ins w:id="1092" w:author="Suhwan Lim" w:date="2020-03-04T18:54:00Z"/>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255451" w:rsidRDefault="00255451" w:rsidP="00255451">
            <w:pPr>
              <w:pStyle w:val="TAC"/>
              <w:keepNext w:val="0"/>
              <w:rPr>
                <w:ins w:id="1093" w:author="Suhwan Lim" w:date="2020-03-04T18:54:00Z"/>
                <w:rFonts w:eastAsia="맑은 고딕" w:cs="Arial"/>
                <w:lang w:val="en-US" w:eastAsia="ko-KR"/>
              </w:rPr>
            </w:pPr>
            <w:ins w:id="1094" w:author="Suhwan Lim" w:date="2020-03-04T18:54: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255451" w:rsidRDefault="00255451" w:rsidP="00255451">
            <w:pPr>
              <w:pStyle w:val="TAC"/>
              <w:keepNext w:val="0"/>
              <w:rPr>
                <w:ins w:id="1095" w:author="Suhwan Lim" w:date="2020-03-04T18:54:00Z"/>
                <w:rFonts w:eastAsia="맑은 고딕" w:cs="Arial"/>
                <w:lang w:val="en-US" w:eastAsia="ko-KR"/>
              </w:rPr>
            </w:pPr>
            <w:ins w:id="1096" w:author="Suhwan Lim" w:date="2020-03-04T18:54: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255451" w:rsidRDefault="00255451" w:rsidP="00255451">
            <w:pPr>
              <w:pStyle w:val="TAC"/>
              <w:keepNext w:val="0"/>
              <w:rPr>
                <w:ins w:id="1097" w:author="Suhwan Lim" w:date="2020-03-04T18:54:00Z"/>
                <w:rFonts w:eastAsia="맑은 고딕" w:cs="Arial"/>
                <w:lang w:val="en-US" w:eastAsia="ko-KR"/>
              </w:rPr>
            </w:pPr>
            <w:ins w:id="1098" w:author="Suhwan Lim" w:date="2020-03-04T18:54: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255451" w:rsidRPr="001F078B" w:rsidRDefault="00255451" w:rsidP="00255451">
            <w:pPr>
              <w:pStyle w:val="TAC"/>
              <w:keepNext w:val="0"/>
              <w:rPr>
                <w:noProof/>
              </w:rPr>
            </w:pPr>
            <w:ins w:id="1099" w:author="Suhwan Lim" w:date="2020-03-04T18:54:00Z">
              <w:r w:rsidRPr="000A6FA1">
                <w:rPr>
                  <w:rFonts w:cs="Arial"/>
                  <w:lang w:eastAsia="zh-CN"/>
                </w:rPr>
                <w:t>DC_</w:t>
              </w:r>
              <w:r>
                <w:rPr>
                  <w:rFonts w:cs="Arial"/>
                  <w:lang w:eastAsia="zh-CN"/>
                </w:rPr>
                <w:t>3A-42</w:t>
              </w:r>
              <w:r>
                <w:rPr>
                  <w:rFonts w:cs="Arial"/>
                  <w:lang w:eastAsia="zh-CN"/>
                </w:rPr>
                <w:t>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C_3</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255451" w:rsidRPr="001F078B" w:rsidRDefault="00255451" w:rsidP="00255451">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255451" w:rsidRPr="001F078B" w:rsidTr="002F19E6">
        <w:trPr>
          <w:trHeight w:val="227"/>
          <w:jc w:val="center"/>
          <w:ins w:id="1100" w:author="Suhwan Lim" w:date="2020-03-04T18:54: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101" w:author="Suhwan Lim" w:date="2020-03-04T18:54:00Z"/>
                <w:rFonts w:eastAsia="맑은 고딕" w:cs="Arial"/>
                <w:lang w:val="en-US" w:eastAsia="ko-KR"/>
              </w:rPr>
            </w:pPr>
            <w:ins w:id="1102"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255451" w:rsidRDefault="00255451" w:rsidP="00255451">
            <w:pPr>
              <w:pStyle w:val="TAC"/>
              <w:keepNext w:val="0"/>
              <w:rPr>
                <w:ins w:id="1103" w:author="Suhwan Lim" w:date="2020-03-04T18:54:00Z"/>
                <w:rFonts w:eastAsia="맑은 고딕" w:cs="Arial"/>
                <w:lang w:val="en-US" w:eastAsia="ko-KR"/>
              </w:rPr>
            </w:pPr>
            <w:ins w:id="1104"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255451" w:rsidRDefault="00255451" w:rsidP="00255451">
            <w:pPr>
              <w:pStyle w:val="TAC"/>
              <w:keepNext w:val="0"/>
              <w:rPr>
                <w:ins w:id="1105" w:author="Suhwan Lim" w:date="2020-03-04T18:54:00Z"/>
                <w:rFonts w:eastAsia="맑은 고딕" w:cs="Arial"/>
                <w:lang w:val="en-US" w:eastAsia="ko-KR"/>
              </w:rPr>
            </w:pPr>
            <w:ins w:id="1106"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255451" w:rsidRDefault="00255451" w:rsidP="00255451">
            <w:pPr>
              <w:pStyle w:val="TAC"/>
              <w:keepNext w:val="0"/>
              <w:rPr>
                <w:ins w:id="1107" w:author="Suhwan Lim" w:date="2020-03-04T18:54:00Z"/>
                <w:rFonts w:eastAsia="맑은 고딕" w:cs="Arial"/>
                <w:lang w:val="en-US" w:eastAsia="ko-KR"/>
              </w:rPr>
            </w:pPr>
            <w:ins w:id="1108"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255451" w:rsidRDefault="00255451" w:rsidP="00255451">
            <w:pPr>
              <w:pStyle w:val="TAC"/>
              <w:keepNext w:val="0"/>
              <w:rPr>
                <w:ins w:id="1109" w:author="Suhwan Lim" w:date="2020-03-04T18:54:00Z"/>
                <w:rFonts w:eastAsia="맑은 고딕" w:cs="Arial"/>
                <w:lang w:val="en-US" w:eastAsia="ko-KR"/>
              </w:rPr>
            </w:pPr>
            <w:ins w:id="1110"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255451" w:rsidRDefault="00255451" w:rsidP="00255451">
            <w:pPr>
              <w:pStyle w:val="TAC"/>
              <w:keepNext w:val="0"/>
              <w:rPr>
                <w:ins w:id="1111" w:author="Suhwan Lim" w:date="2020-03-04T18:54:00Z"/>
                <w:rFonts w:eastAsia="맑은 고딕" w:cs="Arial"/>
                <w:lang w:val="en-US" w:eastAsia="ko-KR"/>
              </w:rPr>
            </w:pPr>
            <w:ins w:id="1112"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255451" w:rsidRDefault="00255451" w:rsidP="00255451">
            <w:pPr>
              <w:pStyle w:val="TAC"/>
              <w:keepNext w:val="0"/>
              <w:rPr>
                <w:ins w:id="1113" w:author="Suhwan Lim" w:date="2020-03-04T18:54:00Z"/>
                <w:rFonts w:eastAsia="맑은 고딕" w:cs="Arial"/>
                <w:lang w:val="en-US" w:eastAsia="ko-KR"/>
              </w:rPr>
            </w:pPr>
            <w:ins w:id="1114"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255451" w:rsidRPr="000A6FA1" w:rsidRDefault="00255451" w:rsidP="00255451">
            <w:pPr>
              <w:pStyle w:val="TAC"/>
              <w:keepNext w:val="0"/>
              <w:rPr>
                <w:ins w:id="1115" w:author="Suhwan Lim" w:date="2020-03-04T18:54:00Z"/>
                <w:rFonts w:cs="Arial"/>
                <w:lang w:eastAsia="zh-CN"/>
              </w:rPr>
            </w:pPr>
            <w:ins w:id="1116"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ins w:id="1117" w:author="Suhwan Lim" w:date="2020-03-04T18:54:00Z"/>
                <w:rFonts w:ascii="Arial" w:hAnsi="Arial" w:cs="Arial"/>
                <w:sz w:val="18"/>
                <w:lang w:val="en-US" w:eastAsia="zh-CN"/>
              </w:rPr>
            </w:pPr>
            <w:ins w:id="1118" w:author="Suhwan Lim" w:date="2020-03-04T18:54:00Z">
              <w:r w:rsidRPr="000A6FA1">
                <w:rPr>
                  <w:rFonts w:ascii="Arial" w:hAnsi="Arial" w:cs="Arial"/>
                  <w:sz w:val="18"/>
                  <w:lang w:val="en-US" w:eastAsia="zh-CN"/>
                </w:rPr>
                <w:t>D</w:t>
              </w:r>
              <w:r>
                <w:rPr>
                  <w:rFonts w:ascii="Arial" w:hAnsi="Arial" w:cs="Arial"/>
                  <w:sz w:val="18"/>
                  <w:lang w:val="en-US" w:eastAsia="zh-CN"/>
                </w:rPr>
                <w:t>C_3</w:t>
              </w:r>
              <w:r>
                <w:rPr>
                  <w:rFonts w:ascii="Arial" w:hAnsi="Arial" w:cs="Arial"/>
                  <w:sz w:val="18"/>
                  <w:lang w:val="en-US" w:eastAsia="zh-CN"/>
                </w:rPr>
                <w:t>A_n79</w:t>
              </w:r>
              <w:r w:rsidRPr="000A6FA1">
                <w:rPr>
                  <w:rFonts w:ascii="Arial" w:hAnsi="Arial" w:cs="Arial"/>
                  <w:sz w:val="18"/>
                  <w:lang w:val="en-US" w:eastAsia="zh-CN"/>
                </w:rPr>
                <w:t>A</w:t>
              </w:r>
            </w:ins>
          </w:p>
          <w:p w:rsidR="00255451" w:rsidRDefault="00255451" w:rsidP="00255451">
            <w:pPr>
              <w:keepNext/>
              <w:keepLines/>
              <w:spacing w:after="0"/>
              <w:jc w:val="center"/>
              <w:rPr>
                <w:ins w:id="1119" w:author="Suhwan Lim" w:date="2020-03-04T18:54:00Z"/>
                <w:rFonts w:ascii="Arial" w:hAnsi="Arial" w:cs="Arial"/>
                <w:sz w:val="18"/>
                <w:lang w:val="en-US" w:eastAsia="zh-CN"/>
              </w:rPr>
            </w:pPr>
            <w:ins w:id="1120" w:author="Suhwan Lim" w:date="2020-03-04T18:54:00Z">
              <w:r>
                <w:rPr>
                  <w:rFonts w:ascii="Arial" w:hAnsi="Arial" w:cs="Arial"/>
                  <w:sz w:val="18"/>
                  <w:lang w:val="en-US" w:eastAsia="zh-CN"/>
                </w:rPr>
                <w:t>DC_3</w:t>
              </w:r>
              <w:r w:rsidRPr="000A6FA1">
                <w:rPr>
                  <w:rFonts w:ascii="Arial" w:hAnsi="Arial" w:cs="Arial"/>
                  <w:sz w:val="18"/>
                  <w:lang w:val="en-US" w:eastAsia="zh-CN"/>
                </w:rPr>
                <w:t>A_n257A</w:t>
              </w:r>
            </w:ins>
          </w:p>
          <w:p w:rsidR="00255451" w:rsidRDefault="00255451" w:rsidP="00255451">
            <w:pPr>
              <w:keepNext/>
              <w:keepLines/>
              <w:spacing w:after="0"/>
              <w:jc w:val="center"/>
              <w:rPr>
                <w:ins w:id="1121" w:author="Suhwan Lim" w:date="2020-03-04T18:54:00Z"/>
                <w:rFonts w:ascii="Arial" w:hAnsi="Arial" w:cs="Arial"/>
                <w:sz w:val="18"/>
                <w:lang w:val="en-US" w:eastAsia="zh-CN"/>
              </w:rPr>
            </w:pPr>
            <w:ins w:id="1122"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ins>
          </w:p>
          <w:p w:rsidR="00255451" w:rsidRDefault="00255451" w:rsidP="00255451">
            <w:pPr>
              <w:keepNext/>
              <w:keepLines/>
              <w:spacing w:after="0"/>
              <w:jc w:val="center"/>
              <w:rPr>
                <w:ins w:id="1123" w:author="Suhwan Lim" w:date="2020-03-04T18:54:00Z"/>
                <w:rFonts w:ascii="Arial" w:hAnsi="Arial" w:cs="Arial"/>
                <w:sz w:val="18"/>
                <w:lang w:val="en-US" w:eastAsia="zh-CN"/>
              </w:rPr>
            </w:pPr>
            <w:ins w:id="1124"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ins>
          </w:p>
          <w:p w:rsidR="00255451" w:rsidRDefault="00255451" w:rsidP="00255451">
            <w:pPr>
              <w:keepNext/>
              <w:keepLines/>
              <w:spacing w:after="0"/>
              <w:jc w:val="center"/>
              <w:rPr>
                <w:ins w:id="1125" w:author="Suhwan Lim" w:date="2020-03-04T18:54:00Z"/>
                <w:rFonts w:ascii="Arial" w:hAnsi="Arial" w:cs="Arial"/>
                <w:sz w:val="18"/>
                <w:lang w:val="en-US" w:eastAsia="zh-CN"/>
              </w:rPr>
            </w:pPr>
            <w:ins w:id="1126"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ins>
          </w:p>
          <w:p w:rsidR="00255451" w:rsidRDefault="00255451" w:rsidP="00255451">
            <w:pPr>
              <w:keepNext/>
              <w:keepLines/>
              <w:spacing w:after="0"/>
              <w:jc w:val="center"/>
              <w:rPr>
                <w:ins w:id="1127" w:author="Suhwan Lim" w:date="2020-03-04T18:54:00Z"/>
                <w:rFonts w:ascii="Arial" w:hAnsi="Arial" w:cs="Arial"/>
                <w:sz w:val="18"/>
                <w:lang w:val="en-US" w:eastAsia="zh-CN"/>
              </w:rPr>
            </w:pPr>
            <w:ins w:id="1128"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255451" w:rsidRDefault="00255451" w:rsidP="00255451">
            <w:pPr>
              <w:keepNext/>
              <w:keepLines/>
              <w:spacing w:after="0"/>
              <w:jc w:val="center"/>
              <w:rPr>
                <w:ins w:id="1129" w:author="Suhwan Lim" w:date="2020-03-04T18:54:00Z"/>
                <w:rFonts w:ascii="Arial" w:hAnsi="Arial" w:cs="Arial"/>
                <w:sz w:val="18"/>
                <w:lang w:val="en-US" w:eastAsia="zh-CN"/>
              </w:rPr>
            </w:pPr>
            <w:ins w:id="1130"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255451" w:rsidRDefault="00255451" w:rsidP="00255451">
            <w:pPr>
              <w:keepNext/>
              <w:keepLines/>
              <w:spacing w:after="0"/>
              <w:jc w:val="center"/>
              <w:rPr>
                <w:ins w:id="1131" w:author="Suhwan Lim" w:date="2020-03-04T18:54:00Z"/>
                <w:rFonts w:ascii="Arial" w:hAnsi="Arial" w:cs="Arial"/>
                <w:sz w:val="18"/>
                <w:lang w:val="en-US" w:eastAsia="zh-CN"/>
              </w:rPr>
            </w:pPr>
            <w:ins w:id="1132"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255451" w:rsidRPr="000A6FA1" w:rsidRDefault="00255451" w:rsidP="00255451">
            <w:pPr>
              <w:keepNext/>
              <w:keepLines/>
              <w:spacing w:after="0"/>
              <w:jc w:val="center"/>
              <w:rPr>
                <w:ins w:id="1133" w:author="Suhwan Lim" w:date="2020-03-04T18:54:00Z"/>
                <w:rFonts w:ascii="Arial" w:hAnsi="Arial" w:cs="Arial"/>
                <w:sz w:val="18"/>
                <w:lang w:val="en-US" w:eastAsia="zh-CN"/>
              </w:rPr>
            </w:pPr>
            <w:ins w:id="1134" w:author="Suhwan Lim" w:date="2020-03-04T18:54:00Z">
              <w:r w:rsidRPr="00255451">
                <w:rPr>
                  <w:rFonts w:ascii="Arial" w:hAnsi="Arial" w:cs="Arial"/>
                  <w:sz w:val="18"/>
                  <w:lang w:val="en-US" w:eastAsia="zh-CN"/>
                </w:rPr>
                <w:t>DC_42A_n257I</w:t>
              </w:r>
            </w:ins>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Pr="001F078B" w:rsidRDefault="00255451" w:rsidP="00255451">
            <w:pPr>
              <w:pStyle w:val="TAC"/>
              <w:keepNext w:val="0"/>
              <w:rPr>
                <w:noProof/>
              </w:rPr>
            </w:pPr>
            <w:r w:rsidRPr="001F078B">
              <w:rPr>
                <w:noProof/>
              </w:rPr>
              <w:t>DC_5A-7A_n78A-n257A</w:t>
            </w:r>
          </w:p>
          <w:p w:rsidR="00255451" w:rsidRPr="001F078B" w:rsidRDefault="00255451" w:rsidP="00255451">
            <w:pPr>
              <w:pStyle w:val="TAC"/>
              <w:keepNext w:val="0"/>
              <w:rPr>
                <w:rFonts w:eastAsia="맑은 고딕"/>
                <w:noProof/>
                <w:lang w:eastAsia="ko-KR"/>
              </w:rPr>
            </w:pPr>
            <w:r w:rsidRPr="001F078B">
              <w:rPr>
                <w:noProof/>
                <w:lang w:eastAsia="zh-CN"/>
              </w:rPr>
              <w:t>DC_5A-7A_n78A-n257D</w:t>
            </w:r>
          </w:p>
          <w:p w:rsidR="00255451" w:rsidRPr="001F078B" w:rsidRDefault="00255451" w:rsidP="00255451">
            <w:pPr>
              <w:pStyle w:val="TAC"/>
              <w:keepNext w:val="0"/>
              <w:rPr>
                <w:rFonts w:eastAsia="맑은 고딕"/>
                <w:noProof/>
                <w:lang w:eastAsia="ko-KR"/>
              </w:rPr>
            </w:pPr>
            <w:r w:rsidRPr="001F078B">
              <w:rPr>
                <w:noProof/>
                <w:lang w:eastAsia="zh-CN"/>
              </w:rPr>
              <w:t>DC_5A-7A_n78A-n257E</w:t>
            </w:r>
          </w:p>
          <w:p w:rsidR="00255451" w:rsidRPr="001F078B" w:rsidRDefault="00255451" w:rsidP="00255451">
            <w:pPr>
              <w:pStyle w:val="TAC"/>
              <w:keepNext w:val="0"/>
              <w:rPr>
                <w:rFonts w:eastAsia="맑은 고딕"/>
                <w:noProof/>
                <w:lang w:eastAsia="ko-KR"/>
              </w:rPr>
            </w:pPr>
            <w:r w:rsidRPr="001F078B">
              <w:rPr>
                <w:noProof/>
                <w:lang w:eastAsia="zh-CN"/>
              </w:rPr>
              <w:t>DC_5A-7A_n78A-n257F</w:t>
            </w:r>
          </w:p>
          <w:p w:rsidR="00255451" w:rsidRPr="001F078B" w:rsidRDefault="00255451" w:rsidP="00255451">
            <w:pPr>
              <w:pStyle w:val="TAC"/>
              <w:keepNext w:val="0"/>
              <w:rPr>
                <w:rFonts w:eastAsia="맑은 고딕"/>
                <w:noProof/>
                <w:lang w:eastAsia="ko-KR"/>
              </w:rPr>
            </w:pPr>
            <w:r w:rsidRPr="001F078B">
              <w:rPr>
                <w:noProof/>
                <w:lang w:eastAsia="zh-CN"/>
              </w:rPr>
              <w:t>DC_5A-7A_n78A-n257G</w:t>
            </w:r>
          </w:p>
          <w:p w:rsidR="00255451" w:rsidRPr="001F078B" w:rsidRDefault="00255451" w:rsidP="00255451">
            <w:pPr>
              <w:pStyle w:val="TAC"/>
              <w:keepNext w:val="0"/>
              <w:rPr>
                <w:rFonts w:eastAsia="맑은 고딕"/>
                <w:noProof/>
                <w:lang w:eastAsia="ko-KR"/>
              </w:rPr>
            </w:pPr>
            <w:r w:rsidRPr="001F078B">
              <w:rPr>
                <w:noProof/>
                <w:lang w:eastAsia="zh-CN"/>
              </w:rPr>
              <w:t>DC_5A-7A_n78A-n257H</w:t>
            </w:r>
          </w:p>
          <w:p w:rsidR="00255451" w:rsidRPr="001F078B" w:rsidRDefault="00255451" w:rsidP="00255451">
            <w:pPr>
              <w:pStyle w:val="TAC"/>
              <w:keepNext w:val="0"/>
              <w:rPr>
                <w:rFonts w:eastAsia="맑은 고딕"/>
                <w:noProof/>
                <w:lang w:eastAsia="ko-KR"/>
              </w:rPr>
            </w:pPr>
            <w:r w:rsidRPr="001F078B">
              <w:rPr>
                <w:noProof/>
                <w:lang w:eastAsia="zh-CN"/>
              </w:rPr>
              <w:t>DC_5A-7A_n78A-n257I</w:t>
            </w:r>
          </w:p>
          <w:p w:rsidR="00255451" w:rsidRPr="001F078B" w:rsidRDefault="00255451" w:rsidP="00255451">
            <w:pPr>
              <w:pStyle w:val="TAC"/>
              <w:keepNext w:val="0"/>
              <w:rPr>
                <w:rFonts w:eastAsia="맑은 고딕"/>
                <w:noProof/>
                <w:lang w:eastAsia="ko-KR"/>
              </w:rPr>
            </w:pPr>
            <w:r w:rsidRPr="001F078B">
              <w:rPr>
                <w:noProof/>
                <w:lang w:eastAsia="zh-CN"/>
              </w:rPr>
              <w:t>DC_5A-7A_n78A-n257J</w:t>
            </w:r>
          </w:p>
          <w:p w:rsidR="00255451" w:rsidRPr="001F078B" w:rsidRDefault="00255451" w:rsidP="00255451">
            <w:pPr>
              <w:pStyle w:val="TAC"/>
              <w:keepNext w:val="0"/>
              <w:rPr>
                <w:rFonts w:eastAsia="맑은 고딕"/>
                <w:noProof/>
                <w:lang w:eastAsia="ko-KR"/>
              </w:rPr>
            </w:pPr>
            <w:r w:rsidRPr="001F078B">
              <w:rPr>
                <w:noProof/>
                <w:lang w:eastAsia="zh-CN"/>
              </w:rPr>
              <w:t>DC_5A-7A_n78A-n257K</w:t>
            </w:r>
          </w:p>
          <w:p w:rsidR="00255451" w:rsidRPr="001F078B" w:rsidRDefault="00255451" w:rsidP="00255451">
            <w:pPr>
              <w:pStyle w:val="TAC"/>
              <w:keepNext w:val="0"/>
              <w:rPr>
                <w:rFonts w:eastAsia="맑은 고딕"/>
                <w:noProof/>
                <w:lang w:eastAsia="ko-KR"/>
              </w:rPr>
            </w:pPr>
            <w:r w:rsidRPr="001F078B">
              <w:rPr>
                <w:noProof/>
                <w:lang w:eastAsia="zh-CN"/>
              </w:rPr>
              <w:t>DC_5A-7A_n78A-n257L</w:t>
            </w:r>
          </w:p>
          <w:p w:rsidR="00255451" w:rsidRPr="001F078B" w:rsidRDefault="00255451" w:rsidP="00255451">
            <w:pPr>
              <w:pStyle w:val="TAC"/>
              <w:keepNext w:val="0"/>
              <w:rPr>
                <w:noProof/>
              </w:rPr>
            </w:pPr>
            <w:r w:rsidRPr="001F078B">
              <w:rPr>
                <w:noProof/>
                <w:lang w:eastAsia="zh-CN"/>
              </w:rPr>
              <w:t>DC_5A-7A_n78A-n257M</w:t>
            </w:r>
          </w:p>
        </w:tc>
        <w:tc>
          <w:tcPr>
            <w:tcW w:w="3969" w:type="dxa"/>
            <w:tcMar>
              <w:top w:w="28" w:type="dxa"/>
              <w:left w:w="28" w:type="dxa"/>
              <w:bottom w:w="28" w:type="dxa"/>
              <w:right w:w="28" w:type="dxa"/>
            </w:tcMar>
            <w:vAlign w:val="center"/>
          </w:tcPr>
          <w:p w:rsidR="00255451" w:rsidRPr="001F078B" w:rsidRDefault="00255451" w:rsidP="00255451">
            <w:pPr>
              <w:pStyle w:val="TAC"/>
              <w:keepNext w:val="0"/>
              <w:rPr>
                <w:noProof/>
              </w:rPr>
            </w:pPr>
            <w:r w:rsidRPr="001F078B">
              <w:rPr>
                <w:noProof/>
              </w:rPr>
              <w:t>DC_5A_n78A</w:t>
            </w:r>
          </w:p>
          <w:p w:rsidR="00255451" w:rsidRPr="001F078B" w:rsidRDefault="00255451" w:rsidP="00255451">
            <w:pPr>
              <w:pStyle w:val="TAC"/>
              <w:keepNext w:val="0"/>
              <w:rPr>
                <w:noProof/>
              </w:rPr>
            </w:pPr>
            <w:r w:rsidRPr="001F078B">
              <w:rPr>
                <w:noProof/>
              </w:rPr>
              <w:t>DC_5A_n257A</w:t>
            </w:r>
          </w:p>
          <w:p w:rsidR="00255451" w:rsidRPr="001F078B" w:rsidRDefault="00255451" w:rsidP="00255451">
            <w:pPr>
              <w:pStyle w:val="TAC"/>
              <w:keepNext w:val="0"/>
              <w:rPr>
                <w:noProof/>
              </w:rPr>
            </w:pPr>
            <w:r w:rsidRPr="001F078B">
              <w:rPr>
                <w:noProof/>
              </w:rPr>
              <w:t>DC_7A_n78A</w:t>
            </w:r>
          </w:p>
          <w:p w:rsidR="00255451" w:rsidRPr="001F078B" w:rsidRDefault="00255451" w:rsidP="00255451">
            <w:pPr>
              <w:keepLines/>
              <w:spacing w:after="0"/>
              <w:jc w:val="center"/>
              <w:rPr>
                <w:rFonts w:ascii="Arial" w:hAnsi="Arial"/>
                <w:noProof/>
                <w:sz w:val="18"/>
              </w:rPr>
            </w:pPr>
            <w:r w:rsidRPr="001F078B">
              <w:rPr>
                <w:rFonts w:ascii="Arial" w:hAnsi="Arial"/>
                <w:noProof/>
                <w:sz w:val="18"/>
              </w:rPr>
              <w:t>DC_7A_n257A</w:t>
            </w:r>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Pr="001F078B" w:rsidRDefault="00255451" w:rsidP="00255451">
            <w:pPr>
              <w:pStyle w:val="TAC"/>
              <w:keepNext w:val="0"/>
              <w:rPr>
                <w:noProof/>
              </w:rPr>
            </w:pPr>
            <w:r w:rsidRPr="001F078B">
              <w:rPr>
                <w:noProof/>
              </w:rPr>
              <w:t>DC_5A-7A-7A_n78A-n257A</w:t>
            </w:r>
          </w:p>
          <w:p w:rsidR="00255451" w:rsidRPr="001F078B" w:rsidRDefault="00255451" w:rsidP="00255451">
            <w:pPr>
              <w:pStyle w:val="TAC"/>
              <w:keepNext w:val="0"/>
              <w:rPr>
                <w:lang w:val="en-US" w:eastAsia="fi-FI"/>
              </w:rPr>
            </w:pPr>
            <w:r w:rsidRPr="001F078B">
              <w:rPr>
                <w:noProof/>
                <w:lang w:eastAsia="zh-CN"/>
              </w:rPr>
              <w:t>DC_5A-7A-7A_n78A-n257D</w:t>
            </w:r>
          </w:p>
          <w:p w:rsidR="00255451" w:rsidRPr="001F078B" w:rsidRDefault="00255451" w:rsidP="00255451">
            <w:pPr>
              <w:pStyle w:val="TAC"/>
              <w:keepNext w:val="0"/>
              <w:rPr>
                <w:lang w:val="en-US" w:eastAsia="fi-FI"/>
              </w:rPr>
            </w:pPr>
            <w:r w:rsidRPr="001F078B">
              <w:rPr>
                <w:noProof/>
                <w:lang w:eastAsia="zh-CN"/>
              </w:rPr>
              <w:t>DC_5A-7A-7A_n78A-n257E</w:t>
            </w:r>
          </w:p>
          <w:p w:rsidR="00255451" w:rsidRPr="001F078B" w:rsidRDefault="00255451" w:rsidP="00255451">
            <w:pPr>
              <w:pStyle w:val="TAC"/>
              <w:keepNext w:val="0"/>
              <w:rPr>
                <w:lang w:val="en-US" w:eastAsia="fi-FI"/>
              </w:rPr>
            </w:pPr>
            <w:r w:rsidRPr="001F078B">
              <w:rPr>
                <w:noProof/>
                <w:lang w:eastAsia="zh-CN"/>
              </w:rPr>
              <w:t>DC_5A-7A-7A_n78A-n257F</w:t>
            </w:r>
          </w:p>
          <w:p w:rsidR="00255451" w:rsidRPr="001F078B" w:rsidRDefault="00255451" w:rsidP="00255451">
            <w:pPr>
              <w:pStyle w:val="TAC"/>
              <w:keepNext w:val="0"/>
              <w:rPr>
                <w:lang w:val="en-US" w:eastAsia="fi-FI"/>
              </w:rPr>
            </w:pPr>
            <w:r w:rsidRPr="001F078B">
              <w:rPr>
                <w:noProof/>
                <w:lang w:eastAsia="zh-CN"/>
              </w:rPr>
              <w:t>DC_5A-7A-7A_n78A-n257G</w:t>
            </w:r>
          </w:p>
          <w:p w:rsidR="00255451" w:rsidRPr="001F078B" w:rsidRDefault="00255451" w:rsidP="00255451">
            <w:pPr>
              <w:pStyle w:val="TAC"/>
              <w:keepNext w:val="0"/>
              <w:rPr>
                <w:lang w:val="en-US" w:eastAsia="fi-FI"/>
              </w:rPr>
            </w:pPr>
            <w:r w:rsidRPr="001F078B">
              <w:rPr>
                <w:noProof/>
                <w:lang w:eastAsia="zh-CN"/>
              </w:rPr>
              <w:t>DC_5A-7A-7A_n78A-n257H</w:t>
            </w:r>
          </w:p>
          <w:p w:rsidR="00255451" w:rsidRPr="001F078B" w:rsidRDefault="00255451" w:rsidP="00255451">
            <w:pPr>
              <w:pStyle w:val="TAC"/>
              <w:keepNext w:val="0"/>
              <w:rPr>
                <w:lang w:val="en-US" w:eastAsia="fi-FI"/>
              </w:rPr>
            </w:pPr>
            <w:r w:rsidRPr="001F078B">
              <w:rPr>
                <w:noProof/>
                <w:lang w:eastAsia="zh-CN"/>
              </w:rPr>
              <w:t>DC_5A-7A-7A_n78A-n257I</w:t>
            </w:r>
          </w:p>
          <w:p w:rsidR="00255451" w:rsidRPr="001F078B" w:rsidRDefault="00255451" w:rsidP="00255451">
            <w:pPr>
              <w:pStyle w:val="TAC"/>
              <w:keepNext w:val="0"/>
              <w:rPr>
                <w:lang w:val="en-US" w:eastAsia="fi-FI"/>
              </w:rPr>
            </w:pPr>
            <w:r w:rsidRPr="001F078B">
              <w:rPr>
                <w:noProof/>
                <w:lang w:eastAsia="zh-CN"/>
              </w:rPr>
              <w:t>DC_5A-7A-7A_n78A-n257J</w:t>
            </w:r>
          </w:p>
          <w:p w:rsidR="00255451" w:rsidRPr="001F078B" w:rsidRDefault="00255451" w:rsidP="00255451">
            <w:pPr>
              <w:pStyle w:val="TAC"/>
              <w:keepNext w:val="0"/>
              <w:rPr>
                <w:lang w:val="en-US" w:eastAsia="fi-FI"/>
              </w:rPr>
            </w:pPr>
            <w:r w:rsidRPr="001F078B">
              <w:rPr>
                <w:noProof/>
                <w:lang w:eastAsia="zh-CN"/>
              </w:rPr>
              <w:t>DC_5A-7A-7A_n78A-n257K</w:t>
            </w:r>
          </w:p>
          <w:p w:rsidR="00255451" w:rsidRPr="001F078B" w:rsidRDefault="00255451" w:rsidP="00255451">
            <w:pPr>
              <w:pStyle w:val="TAC"/>
              <w:keepNext w:val="0"/>
              <w:rPr>
                <w:lang w:val="en-US" w:eastAsia="fi-FI"/>
              </w:rPr>
            </w:pPr>
            <w:r w:rsidRPr="001F078B">
              <w:rPr>
                <w:noProof/>
                <w:lang w:eastAsia="zh-CN"/>
              </w:rPr>
              <w:t>DC_5A-7A-7A_n78A-n257L</w:t>
            </w:r>
          </w:p>
          <w:p w:rsidR="00255451" w:rsidRPr="001F078B" w:rsidRDefault="00255451" w:rsidP="00255451">
            <w:pPr>
              <w:pStyle w:val="TAC"/>
              <w:keepNext w:val="0"/>
              <w:rPr>
                <w:noProof/>
              </w:rPr>
            </w:pPr>
            <w:r w:rsidRPr="001F078B">
              <w:rPr>
                <w:noProof/>
                <w:lang w:eastAsia="zh-CN"/>
              </w:rPr>
              <w:t>DC_5A-7A-7A_n78A-n257M</w:t>
            </w:r>
          </w:p>
        </w:tc>
        <w:tc>
          <w:tcPr>
            <w:tcW w:w="3969" w:type="dxa"/>
            <w:tcMar>
              <w:top w:w="28" w:type="dxa"/>
              <w:left w:w="28" w:type="dxa"/>
              <w:bottom w:w="28" w:type="dxa"/>
              <w:right w:w="28" w:type="dxa"/>
            </w:tcMar>
            <w:vAlign w:val="center"/>
          </w:tcPr>
          <w:p w:rsidR="00255451" w:rsidRPr="001F078B" w:rsidRDefault="00255451" w:rsidP="00255451">
            <w:pPr>
              <w:pStyle w:val="TAC"/>
              <w:keepNext w:val="0"/>
              <w:rPr>
                <w:noProof/>
              </w:rPr>
            </w:pPr>
            <w:r w:rsidRPr="001F078B">
              <w:rPr>
                <w:noProof/>
              </w:rPr>
              <w:t>DC_5A_n78A</w:t>
            </w:r>
          </w:p>
          <w:p w:rsidR="00255451" w:rsidRPr="001F078B" w:rsidRDefault="00255451" w:rsidP="00255451">
            <w:pPr>
              <w:pStyle w:val="TAC"/>
              <w:keepNext w:val="0"/>
              <w:rPr>
                <w:noProof/>
              </w:rPr>
            </w:pPr>
            <w:r w:rsidRPr="001F078B">
              <w:rPr>
                <w:noProof/>
              </w:rPr>
              <w:t>DC_5A_n257A</w:t>
            </w:r>
          </w:p>
          <w:p w:rsidR="00255451" w:rsidRPr="001F078B" w:rsidRDefault="00255451" w:rsidP="00255451">
            <w:pPr>
              <w:pStyle w:val="TAC"/>
              <w:keepNext w:val="0"/>
              <w:rPr>
                <w:noProof/>
              </w:rPr>
            </w:pPr>
            <w:r w:rsidRPr="001F078B">
              <w:rPr>
                <w:noProof/>
              </w:rPr>
              <w:t>DC_7A_n78A</w:t>
            </w:r>
          </w:p>
          <w:p w:rsidR="00255451" w:rsidRPr="001F078B" w:rsidRDefault="00255451" w:rsidP="00255451">
            <w:pPr>
              <w:keepLines/>
              <w:spacing w:after="0"/>
              <w:jc w:val="center"/>
              <w:rPr>
                <w:rFonts w:ascii="Arial" w:hAnsi="Arial"/>
                <w:noProof/>
                <w:sz w:val="18"/>
              </w:rPr>
            </w:pPr>
            <w:r w:rsidRPr="001F078B">
              <w:rPr>
                <w:rFonts w:ascii="Arial" w:hAnsi="Arial"/>
                <w:noProof/>
                <w:sz w:val="18"/>
              </w:rPr>
              <w:t>DC_7A_n257A</w:t>
            </w:r>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cs="Arial"/>
                <w:szCs w:val="18"/>
              </w:rPr>
            </w:pPr>
            <w:r>
              <w:rPr>
                <w:rFonts w:cs="Arial"/>
                <w:szCs w:val="18"/>
              </w:rPr>
              <w:t>DC_8A-11A_n77A-n257A</w:t>
            </w:r>
          </w:p>
          <w:p w:rsidR="00255451" w:rsidRDefault="00255451" w:rsidP="00255451">
            <w:pPr>
              <w:pStyle w:val="TAC"/>
              <w:keepNext w:val="0"/>
              <w:rPr>
                <w:rFonts w:cs="Arial"/>
                <w:szCs w:val="18"/>
              </w:rPr>
            </w:pPr>
            <w:r>
              <w:rPr>
                <w:rFonts w:cs="Arial"/>
                <w:szCs w:val="18"/>
              </w:rPr>
              <w:t>DC_8A-11A_n77A-n257D</w:t>
            </w:r>
          </w:p>
          <w:p w:rsidR="00255451" w:rsidRDefault="00255451" w:rsidP="00255451">
            <w:pPr>
              <w:pStyle w:val="TAC"/>
              <w:keepNext w:val="0"/>
              <w:rPr>
                <w:rFonts w:cs="Arial"/>
                <w:szCs w:val="18"/>
              </w:rPr>
            </w:pPr>
            <w:r>
              <w:rPr>
                <w:rFonts w:cs="Arial"/>
                <w:szCs w:val="18"/>
              </w:rPr>
              <w:t>DC_8A-11A_n77A-n257G</w:t>
            </w:r>
          </w:p>
          <w:p w:rsidR="00255451" w:rsidRDefault="00255451" w:rsidP="00255451">
            <w:pPr>
              <w:pStyle w:val="TAC"/>
              <w:keepNext w:val="0"/>
              <w:rPr>
                <w:rFonts w:cs="Arial"/>
                <w:szCs w:val="18"/>
              </w:rPr>
            </w:pPr>
            <w:r>
              <w:rPr>
                <w:rFonts w:cs="Arial"/>
                <w:szCs w:val="18"/>
              </w:rPr>
              <w:t>DC_8A-11A_n77A-n257H</w:t>
            </w:r>
          </w:p>
          <w:p w:rsidR="00255451" w:rsidRPr="001F078B" w:rsidRDefault="00255451" w:rsidP="00255451">
            <w:pPr>
              <w:pStyle w:val="TAC"/>
              <w:keepNext w:val="0"/>
              <w:rPr>
                <w:noProof/>
              </w:rPr>
            </w:pPr>
            <w:r>
              <w:rPr>
                <w:rFonts w:cs="Arial"/>
                <w:szCs w:val="18"/>
              </w:rPr>
              <w:t>DC_8A-11A_n77A-n257I</w:t>
            </w:r>
          </w:p>
        </w:tc>
        <w:tc>
          <w:tcPr>
            <w:tcW w:w="3969" w:type="dxa"/>
            <w:tcMar>
              <w:top w:w="28" w:type="dxa"/>
              <w:left w:w="28" w:type="dxa"/>
              <w:bottom w:w="28" w:type="dxa"/>
              <w:right w:w="28" w:type="dxa"/>
            </w:tcMar>
            <w:vAlign w:val="center"/>
          </w:tcPr>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255451" w:rsidRPr="001F078B" w:rsidRDefault="00255451" w:rsidP="00255451">
            <w:pPr>
              <w:pStyle w:val="TAC"/>
              <w:keepNext w:val="0"/>
              <w:rPr>
                <w:noProof/>
              </w:rPr>
            </w:pPr>
            <w:r>
              <w:rPr>
                <w:rFonts w:cs="Arial"/>
                <w:lang w:val="en-US" w:eastAsia="zh-CN"/>
              </w:rPr>
              <w:t>DC_11A_n257A</w:t>
            </w:r>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255451" w:rsidRPr="001F078B" w:rsidRDefault="00255451" w:rsidP="00255451">
            <w:pPr>
              <w:pStyle w:val="TAC"/>
              <w:keepNext w:val="0"/>
              <w:rPr>
                <w:noProof/>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H</w:t>
            </w:r>
          </w:p>
          <w:p w:rsidR="00255451" w:rsidRPr="001E3B19"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I</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255451" w:rsidRPr="001F078B" w:rsidRDefault="00255451" w:rsidP="00255451">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255451" w:rsidRPr="001F078B" w:rsidTr="002F19E6">
        <w:trPr>
          <w:trHeight w:val="227"/>
          <w:jc w:val="center"/>
          <w:ins w:id="1135" w:author="Suhwan Lim" w:date="2020-03-04T18:35: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136" w:author="Suhwan Lim" w:date="2020-03-04T18:36:00Z"/>
                <w:rFonts w:cs="Arial"/>
                <w:lang w:eastAsia="zh-CN"/>
              </w:rPr>
            </w:pPr>
            <w:ins w:id="1137" w:author="Suhwan Lim" w:date="2020-03-04T18:36:00Z">
              <w:r>
                <w:rPr>
                  <w:rFonts w:cs="Arial"/>
                  <w:lang w:eastAsia="zh-CN"/>
                </w:rPr>
                <w:lastRenderedPageBreak/>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138" w:author="Suhwan Lim" w:date="2020-03-04T18:36:00Z"/>
                <w:rFonts w:cs="Arial"/>
                <w:lang w:eastAsia="zh-CN"/>
              </w:rPr>
            </w:pPr>
            <w:ins w:id="1139"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140" w:author="Suhwan Lim" w:date="2020-03-04T18:36:00Z"/>
                <w:rFonts w:cs="Arial"/>
                <w:lang w:eastAsia="zh-CN"/>
              </w:rPr>
            </w:pPr>
            <w:ins w:id="1141"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255451" w:rsidRPr="000A6FA1" w:rsidRDefault="00255451" w:rsidP="00255451">
            <w:pPr>
              <w:pStyle w:val="TAC"/>
              <w:keepNext w:val="0"/>
              <w:rPr>
                <w:ins w:id="1142" w:author="Suhwan Lim" w:date="2020-03-04T18:35:00Z"/>
                <w:rFonts w:cs="Arial"/>
                <w:lang w:eastAsia="zh-CN"/>
              </w:rPr>
            </w:pPr>
            <w:ins w:id="1143"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144" w:author="Suhwan Lim" w:date="2020-03-04T18:36:00Z"/>
                <w:rFonts w:ascii="Arial" w:hAnsi="Arial" w:cs="Arial"/>
                <w:sz w:val="18"/>
                <w:lang w:val="en-US" w:eastAsia="zh-CN"/>
              </w:rPr>
            </w:pPr>
            <w:ins w:id="1145"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_n77A</w:t>
              </w:r>
            </w:ins>
          </w:p>
          <w:p w:rsidR="00255451" w:rsidRDefault="00255451" w:rsidP="00255451">
            <w:pPr>
              <w:keepNext/>
              <w:keepLines/>
              <w:spacing w:after="0"/>
              <w:jc w:val="center"/>
              <w:rPr>
                <w:ins w:id="1146" w:author="Suhwan Lim" w:date="2020-03-04T18:36:00Z"/>
                <w:rFonts w:ascii="Arial" w:hAnsi="Arial" w:cs="Arial"/>
                <w:sz w:val="18"/>
                <w:lang w:val="en-US" w:eastAsia="zh-CN"/>
              </w:rPr>
            </w:pPr>
            <w:ins w:id="1147"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148" w:author="Suhwan Lim" w:date="2020-03-04T18:36:00Z"/>
                <w:rFonts w:ascii="Arial" w:hAnsi="Arial" w:cs="Arial"/>
                <w:sz w:val="18"/>
                <w:lang w:val="en-US" w:eastAsia="zh-CN"/>
              </w:rPr>
            </w:pPr>
            <w:ins w:id="1149"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150" w:author="Suhwan Lim" w:date="2020-03-04T18:36:00Z"/>
                <w:rFonts w:ascii="Arial" w:hAnsi="Arial" w:cs="Arial"/>
                <w:sz w:val="18"/>
                <w:lang w:val="en-US" w:eastAsia="zh-CN"/>
              </w:rPr>
            </w:pPr>
            <w:ins w:id="1151"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152" w:author="Suhwan Lim" w:date="2020-03-04T18:36:00Z"/>
                <w:rFonts w:ascii="Arial" w:hAnsi="Arial" w:cs="Arial"/>
                <w:sz w:val="18"/>
                <w:lang w:val="en-US" w:eastAsia="zh-CN"/>
              </w:rPr>
            </w:pPr>
            <w:ins w:id="1153"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154" w:author="Suhwan Lim" w:date="2020-03-04T18:36:00Z"/>
                <w:rFonts w:ascii="Arial" w:hAnsi="Arial" w:cs="Arial"/>
                <w:sz w:val="18"/>
                <w:lang w:val="en-US" w:eastAsia="zh-CN"/>
              </w:rPr>
            </w:pPr>
            <w:ins w:id="1155"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_n77A</w:t>
              </w:r>
            </w:ins>
          </w:p>
          <w:p w:rsidR="00255451" w:rsidRDefault="00255451" w:rsidP="00255451">
            <w:pPr>
              <w:keepNext/>
              <w:keepLines/>
              <w:spacing w:after="0"/>
              <w:jc w:val="center"/>
              <w:rPr>
                <w:ins w:id="1156" w:author="Suhwan Lim" w:date="2020-03-04T18:36:00Z"/>
                <w:rFonts w:ascii="Arial" w:hAnsi="Arial" w:cs="Arial"/>
                <w:sz w:val="18"/>
                <w:lang w:val="en-US" w:eastAsia="zh-CN"/>
              </w:rPr>
            </w:pPr>
            <w:ins w:id="1157"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255451" w:rsidRDefault="00255451" w:rsidP="00255451">
            <w:pPr>
              <w:keepNext/>
              <w:keepLines/>
              <w:spacing w:after="0"/>
              <w:jc w:val="center"/>
              <w:rPr>
                <w:ins w:id="1158" w:author="Suhwan Lim" w:date="2020-03-04T18:36:00Z"/>
                <w:rFonts w:ascii="Arial" w:hAnsi="Arial" w:cs="Arial"/>
                <w:sz w:val="18"/>
                <w:lang w:val="en-US" w:eastAsia="zh-CN"/>
              </w:rPr>
            </w:pPr>
            <w:ins w:id="1159"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160" w:author="Suhwan Lim" w:date="2020-03-04T18:36:00Z"/>
                <w:rFonts w:ascii="Arial" w:hAnsi="Arial" w:cs="Arial"/>
                <w:sz w:val="18"/>
                <w:lang w:val="en-US" w:eastAsia="zh-CN"/>
              </w:rPr>
            </w:pPr>
            <w:ins w:id="1161"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255451" w:rsidRPr="000A6FA1" w:rsidRDefault="00255451" w:rsidP="00255451">
            <w:pPr>
              <w:keepNext/>
              <w:keepLines/>
              <w:spacing w:after="0"/>
              <w:jc w:val="center"/>
              <w:rPr>
                <w:ins w:id="1162" w:author="Suhwan Lim" w:date="2020-03-04T18:35:00Z"/>
                <w:rFonts w:ascii="Arial" w:hAnsi="Arial" w:cs="Arial"/>
                <w:sz w:val="18"/>
                <w:lang w:val="en-US" w:eastAsia="zh-CN"/>
              </w:rPr>
            </w:pPr>
            <w:ins w:id="1163"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164" w:author="Suhwan Lim" w:date="2020-03-04T18:37: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165" w:author="Suhwan Lim" w:date="2020-03-04T18:37:00Z"/>
                <w:rFonts w:cs="Arial"/>
                <w:lang w:eastAsia="zh-CN"/>
              </w:rPr>
            </w:pPr>
            <w:ins w:id="1166"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167" w:author="Suhwan Lim" w:date="2020-03-04T18:37:00Z"/>
                <w:rFonts w:cs="Arial"/>
                <w:lang w:eastAsia="zh-CN"/>
              </w:rPr>
            </w:pPr>
            <w:ins w:id="1168"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169" w:author="Suhwan Lim" w:date="2020-03-04T18:37:00Z"/>
                <w:rFonts w:cs="Arial"/>
                <w:lang w:eastAsia="zh-CN"/>
              </w:rPr>
            </w:pPr>
            <w:ins w:id="1170"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171" w:author="Suhwan Lim" w:date="2020-03-04T18:37:00Z"/>
                <w:rFonts w:cs="Arial"/>
                <w:lang w:eastAsia="zh-CN"/>
              </w:rPr>
            </w:pPr>
            <w:ins w:id="1172"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173" w:author="Suhwan Lim" w:date="2020-03-04T18:37:00Z"/>
                <w:rFonts w:ascii="Arial" w:hAnsi="Arial" w:cs="Arial"/>
                <w:sz w:val="18"/>
                <w:lang w:val="en-US" w:eastAsia="zh-CN"/>
              </w:rPr>
            </w:pPr>
            <w:ins w:id="1174" w:author="Suhwan Lim" w:date="2020-03-04T18:37:00Z">
              <w:r w:rsidRPr="000B7844">
                <w:rPr>
                  <w:rFonts w:ascii="Arial" w:hAnsi="Arial" w:cs="Arial"/>
                  <w:sz w:val="18"/>
                  <w:lang w:val="en-US" w:eastAsia="zh-CN"/>
                </w:rPr>
                <w:t>DC</w:t>
              </w:r>
              <w:r>
                <w:rPr>
                  <w:rFonts w:ascii="Arial" w:hAnsi="Arial" w:cs="Arial"/>
                  <w:sz w:val="18"/>
                  <w:lang w:val="en-US" w:eastAsia="zh-CN"/>
                </w:rPr>
                <w:t>_19A_n78</w:t>
              </w:r>
              <w:r w:rsidRPr="000B7844">
                <w:rPr>
                  <w:rFonts w:ascii="Arial" w:hAnsi="Arial" w:cs="Arial"/>
                  <w:sz w:val="18"/>
                  <w:lang w:val="en-US" w:eastAsia="zh-CN"/>
                </w:rPr>
                <w:t>A</w:t>
              </w:r>
            </w:ins>
          </w:p>
          <w:p w:rsidR="00255451" w:rsidRDefault="00255451" w:rsidP="00255451">
            <w:pPr>
              <w:keepNext/>
              <w:keepLines/>
              <w:spacing w:after="0"/>
              <w:jc w:val="center"/>
              <w:rPr>
                <w:ins w:id="1175" w:author="Suhwan Lim" w:date="2020-03-04T18:37:00Z"/>
                <w:rFonts w:ascii="Arial" w:hAnsi="Arial" w:cs="Arial"/>
                <w:sz w:val="18"/>
                <w:lang w:val="en-US" w:eastAsia="zh-CN"/>
              </w:rPr>
            </w:pPr>
            <w:ins w:id="1176"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177" w:author="Suhwan Lim" w:date="2020-03-04T18:37:00Z"/>
                <w:rFonts w:ascii="Arial" w:hAnsi="Arial" w:cs="Arial"/>
                <w:sz w:val="18"/>
                <w:lang w:val="en-US" w:eastAsia="zh-CN"/>
              </w:rPr>
            </w:pPr>
            <w:ins w:id="1178"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179" w:author="Suhwan Lim" w:date="2020-03-04T18:37:00Z"/>
                <w:rFonts w:ascii="Arial" w:hAnsi="Arial" w:cs="Arial"/>
                <w:sz w:val="18"/>
                <w:lang w:val="en-US" w:eastAsia="zh-CN"/>
              </w:rPr>
            </w:pPr>
            <w:ins w:id="1180"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181" w:author="Suhwan Lim" w:date="2020-03-04T18:37:00Z"/>
                <w:rFonts w:ascii="Arial" w:hAnsi="Arial" w:cs="Arial"/>
                <w:sz w:val="18"/>
                <w:lang w:val="en-US" w:eastAsia="zh-CN"/>
              </w:rPr>
            </w:pPr>
            <w:ins w:id="1182"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183" w:author="Suhwan Lim" w:date="2020-03-04T18:37:00Z"/>
                <w:rFonts w:ascii="Arial" w:hAnsi="Arial" w:cs="Arial"/>
                <w:sz w:val="18"/>
                <w:lang w:val="en-US" w:eastAsia="zh-CN"/>
              </w:rPr>
            </w:pPr>
            <w:ins w:id="1184" w:author="Suhwan Lim" w:date="2020-03-04T18:37:00Z">
              <w:r w:rsidRPr="000B7844">
                <w:rPr>
                  <w:rFonts w:ascii="Arial" w:hAnsi="Arial" w:cs="Arial"/>
                  <w:sz w:val="18"/>
                  <w:lang w:val="en-US" w:eastAsia="zh-CN"/>
                </w:rPr>
                <w:t>DC_</w:t>
              </w:r>
              <w:r>
                <w:rPr>
                  <w:rFonts w:ascii="Arial" w:hAnsi="Arial" w:cs="Arial"/>
                  <w:sz w:val="18"/>
                  <w:lang w:val="en-US" w:eastAsia="zh-CN"/>
                </w:rPr>
                <w:t>21A_n78</w:t>
              </w:r>
              <w:r w:rsidRPr="000B7844">
                <w:rPr>
                  <w:rFonts w:ascii="Arial" w:hAnsi="Arial" w:cs="Arial"/>
                  <w:sz w:val="18"/>
                  <w:lang w:val="en-US" w:eastAsia="zh-CN"/>
                </w:rPr>
                <w:t>A</w:t>
              </w:r>
            </w:ins>
          </w:p>
          <w:p w:rsidR="00255451" w:rsidRDefault="00255451" w:rsidP="00255451">
            <w:pPr>
              <w:keepNext/>
              <w:keepLines/>
              <w:spacing w:after="0"/>
              <w:jc w:val="center"/>
              <w:rPr>
                <w:ins w:id="1185" w:author="Suhwan Lim" w:date="2020-03-04T18:37:00Z"/>
                <w:rFonts w:ascii="Arial" w:hAnsi="Arial" w:cs="Arial"/>
                <w:sz w:val="18"/>
                <w:lang w:val="en-US" w:eastAsia="zh-CN"/>
              </w:rPr>
            </w:pPr>
            <w:ins w:id="1186"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255451" w:rsidRDefault="00255451" w:rsidP="00255451">
            <w:pPr>
              <w:keepNext/>
              <w:keepLines/>
              <w:spacing w:after="0"/>
              <w:jc w:val="center"/>
              <w:rPr>
                <w:ins w:id="1187" w:author="Suhwan Lim" w:date="2020-03-04T18:37:00Z"/>
                <w:rFonts w:ascii="Arial" w:hAnsi="Arial" w:cs="Arial"/>
                <w:sz w:val="18"/>
                <w:lang w:val="en-US" w:eastAsia="zh-CN"/>
              </w:rPr>
            </w:pPr>
            <w:ins w:id="1188"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189" w:author="Suhwan Lim" w:date="2020-03-04T18:37:00Z"/>
                <w:rFonts w:ascii="Arial" w:hAnsi="Arial" w:cs="Arial"/>
                <w:sz w:val="18"/>
                <w:lang w:val="en-US" w:eastAsia="zh-CN"/>
              </w:rPr>
            </w:pPr>
            <w:ins w:id="1190"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191" w:author="Suhwan Lim" w:date="2020-03-04T18:37:00Z"/>
                <w:rFonts w:ascii="Arial" w:hAnsi="Arial" w:cs="Arial"/>
                <w:sz w:val="18"/>
                <w:lang w:val="en-US" w:eastAsia="zh-CN"/>
              </w:rPr>
            </w:pPr>
            <w:ins w:id="1192"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193" w:author="Suhwan Lim" w:date="2020-03-04T18:37: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194" w:author="Suhwan Lim" w:date="2020-03-04T18:37:00Z"/>
                <w:rFonts w:cs="Arial"/>
                <w:lang w:eastAsia="zh-CN"/>
              </w:rPr>
            </w:pPr>
            <w:ins w:id="1195"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196" w:author="Suhwan Lim" w:date="2020-03-04T18:37:00Z"/>
                <w:rFonts w:cs="Arial"/>
                <w:lang w:eastAsia="zh-CN"/>
              </w:rPr>
            </w:pPr>
            <w:ins w:id="1197"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198" w:author="Suhwan Lim" w:date="2020-03-04T18:37:00Z"/>
                <w:rFonts w:cs="Arial"/>
                <w:lang w:eastAsia="zh-CN"/>
              </w:rPr>
            </w:pPr>
            <w:ins w:id="1199"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200" w:author="Suhwan Lim" w:date="2020-03-04T18:37:00Z"/>
                <w:rFonts w:cs="Arial"/>
                <w:lang w:eastAsia="zh-CN"/>
              </w:rPr>
            </w:pPr>
            <w:ins w:id="1201"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202" w:author="Suhwan Lim" w:date="2020-03-04T18:37:00Z"/>
                <w:rFonts w:ascii="Arial" w:hAnsi="Arial" w:cs="Arial"/>
                <w:sz w:val="18"/>
                <w:lang w:val="en-US" w:eastAsia="zh-CN"/>
              </w:rPr>
            </w:pPr>
            <w:ins w:id="1203" w:author="Suhwan Lim" w:date="2020-03-04T18:37:00Z">
              <w:r w:rsidRPr="000B7844">
                <w:rPr>
                  <w:rFonts w:ascii="Arial" w:hAnsi="Arial" w:cs="Arial"/>
                  <w:sz w:val="18"/>
                  <w:lang w:val="en-US" w:eastAsia="zh-CN"/>
                </w:rPr>
                <w:t>DC</w:t>
              </w:r>
              <w:r>
                <w:rPr>
                  <w:rFonts w:ascii="Arial" w:hAnsi="Arial" w:cs="Arial"/>
                  <w:sz w:val="18"/>
                  <w:lang w:val="en-US" w:eastAsia="zh-CN"/>
                </w:rPr>
                <w:t>_19A_n79</w:t>
              </w:r>
              <w:r w:rsidRPr="000B7844">
                <w:rPr>
                  <w:rFonts w:ascii="Arial" w:hAnsi="Arial" w:cs="Arial"/>
                  <w:sz w:val="18"/>
                  <w:lang w:val="en-US" w:eastAsia="zh-CN"/>
                </w:rPr>
                <w:t>A</w:t>
              </w:r>
            </w:ins>
          </w:p>
          <w:p w:rsidR="00255451" w:rsidRDefault="00255451" w:rsidP="00255451">
            <w:pPr>
              <w:keepNext/>
              <w:keepLines/>
              <w:spacing w:after="0"/>
              <w:jc w:val="center"/>
              <w:rPr>
                <w:ins w:id="1204" w:author="Suhwan Lim" w:date="2020-03-04T18:37:00Z"/>
                <w:rFonts w:ascii="Arial" w:hAnsi="Arial" w:cs="Arial"/>
                <w:sz w:val="18"/>
                <w:lang w:val="en-US" w:eastAsia="zh-CN"/>
              </w:rPr>
            </w:pPr>
            <w:ins w:id="1205"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206" w:author="Suhwan Lim" w:date="2020-03-04T18:37:00Z"/>
                <w:rFonts w:ascii="Arial" w:hAnsi="Arial" w:cs="Arial"/>
                <w:sz w:val="18"/>
                <w:lang w:val="en-US" w:eastAsia="zh-CN"/>
              </w:rPr>
            </w:pPr>
            <w:ins w:id="1207"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08" w:author="Suhwan Lim" w:date="2020-03-04T18:37:00Z"/>
                <w:rFonts w:ascii="Arial" w:hAnsi="Arial" w:cs="Arial"/>
                <w:sz w:val="18"/>
                <w:lang w:val="en-US" w:eastAsia="zh-CN"/>
              </w:rPr>
            </w:pPr>
            <w:ins w:id="1209"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210" w:author="Suhwan Lim" w:date="2020-03-04T18:37:00Z"/>
                <w:rFonts w:ascii="Arial" w:hAnsi="Arial" w:cs="Arial"/>
                <w:sz w:val="18"/>
                <w:lang w:val="en-US" w:eastAsia="zh-CN"/>
              </w:rPr>
            </w:pPr>
            <w:ins w:id="1211"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212" w:author="Suhwan Lim" w:date="2020-03-04T18:37:00Z"/>
                <w:rFonts w:ascii="Arial" w:hAnsi="Arial" w:cs="Arial"/>
                <w:sz w:val="18"/>
                <w:lang w:val="en-US" w:eastAsia="zh-CN"/>
              </w:rPr>
            </w:pPr>
            <w:ins w:id="1213" w:author="Suhwan Lim" w:date="2020-03-04T18:37:00Z">
              <w:r w:rsidRPr="000B7844">
                <w:rPr>
                  <w:rFonts w:ascii="Arial" w:hAnsi="Arial" w:cs="Arial"/>
                  <w:sz w:val="18"/>
                  <w:lang w:val="en-US" w:eastAsia="zh-CN"/>
                </w:rPr>
                <w:t>DC_</w:t>
              </w:r>
              <w:r>
                <w:rPr>
                  <w:rFonts w:ascii="Arial" w:hAnsi="Arial" w:cs="Arial"/>
                  <w:sz w:val="18"/>
                  <w:lang w:val="en-US" w:eastAsia="zh-CN"/>
                </w:rPr>
                <w:t>21A_n79</w:t>
              </w:r>
              <w:r w:rsidRPr="000B7844">
                <w:rPr>
                  <w:rFonts w:ascii="Arial" w:hAnsi="Arial" w:cs="Arial"/>
                  <w:sz w:val="18"/>
                  <w:lang w:val="en-US" w:eastAsia="zh-CN"/>
                </w:rPr>
                <w:t>A</w:t>
              </w:r>
            </w:ins>
          </w:p>
          <w:p w:rsidR="00255451" w:rsidRDefault="00255451" w:rsidP="00255451">
            <w:pPr>
              <w:keepNext/>
              <w:keepLines/>
              <w:spacing w:after="0"/>
              <w:jc w:val="center"/>
              <w:rPr>
                <w:ins w:id="1214" w:author="Suhwan Lim" w:date="2020-03-04T18:37:00Z"/>
                <w:rFonts w:ascii="Arial" w:hAnsi="Arial" w:cs="Arial"/>
                <w:sz w:val="18"/>
                <w:lang w:val="en-US" w:eastAsia="zh-CN"/>
              </w:rPr>
            </w:pPr>
            <w:ins w:id="1215"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255451" w:rsidRDefault="00255451" w:rsidP="00255451">
            <w:pPr>
              <w:keepNext/>
              <w:keepLines/>
              <w:spacing w:after="0"/>
              <w:jc w:val="center"/>
              <w:rPr>
                <w:ins w:id="1216" w:author="Suhwan Lim" w:date="2020-03-04T18:37:00Z"/>
                <w:rFonts w:ascii="Arial" w:hAnsi="Arial" w:cs="Arial"/>
                <w:sz w:val="18"/>
                <w:lang w:val="en-US" w:eastAsia="zh-CN"/>
              </w:rPr>
            </w:pPr>
            <w:ins w:id="1217"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18" w:author="Suhwan Lim" w:date="2020-03-04T18:37:00Z"/>
                <w:rFonts w:ascii="Arial" w:hAnsi="Arial" w:cs="Arial"/>
                <w:sz w:val="18"/>
                <w:lang w:val="en-US" w:eastAsia="zh-CN"/>
              </w:rPr>
            </w:pPr>
            <w:ins w:id="1219"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220" w:author="Suhwan Lim" w:date="2020-03-04T18:37:00Z"/>
                <w:rFonts w:ascii="Arial" w:hAnsi="Arial" w:cs="Arial"/>
                <w:sz w:val="18"/>
                <w:lang w:val="en-US" w:eastAsia="zh-CN"/>
              </w:rPr>
            </w:pPr>
            <w:ins w:id="1221"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222" w:author="Suhwan Lim" w:date="2020-03-04T18:39: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223" w:author="Suhwan Lim" w:date="2020-03-04T18:39:00Z"/>
                <w:rFonts w:cs="Arial"/>
                <w:lang w:eastAsia="zh-CN"/>
              </w:rPr>
            </w:pPr>
            <w:ins w:id="1224"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225" w:author="Suhwan Lim" w:date="2020-03-04T18:39:00Z"/>
                <w:rFonts w:cs="Arial"/>
                <w:lang w:eastAsia="zh-CN"/>
              </w:rPr>
            </w:pPr>
            <w:ins w:id="1226"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227" w:author="Suhwan Lim" w:date="2020-03-04T18:39:00Z"/>
                <w:rFonts w:cs="Arial"/>
                <w:lang w:eastAsia="zh-CN"/>
              </w:rPr>
            </w:pPr>
            <w:ins w:id="1228"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229" w:author="Suhwan Lim" w:date="2020-03-04T18:39:00Z"/>
                <w:rFonts w:eastAsia="Yu Mincho" w:cs="Arial"/>
                <w:lang w:val="sv-SE" w:eastAsia="zh-CN"/>
              </w:rPr>
            </w:pPr>
            <w:ins w:id="1230"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231" w:author="Suhwan Lim" w:date="2020-03-04T18:39:00Z"/>
                <w:rFonts w:cs="Arial"/>
                <w:lang w:eastAsia="zh-CN"/>
              </w:rPr>
            </w:pPr>
            <w:ins w:id="1232"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233" w:author="Suhwan Lim" w:date="2020-03-04T18:39:00Z"/>
                <w:rFonts w:cs="Arial"/>
                <w:lang w:eastAsia="zh-CN"/>
              </w:rPr>
            </w:pPr>
            <w:ins w:id="1234"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235" w:author="Suhwan Lim" w:date="2020-03-04T18:39:00Z"/>
                <w:rFonts w:cs="Arial"/>
                <w:lang w:eastAsia="zh-CN"/>
              </w:rPr>
            </w:pPr>
            <w:ins w:id="1236"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237" w:author="Suhwan Lim" w:date="2020-03-04T18:39:00Z"/>
                <w:rFonts w:cs="Arial"/>
                <w:lang w:eastAsia="zh-CN"/>
              </w:rPr>
            </w:pPr>
            <w:ins w:id="1238"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239" w:author="Suhwan Lim" w:date="2020-03-04T18:39:00Z"/>
                <w:rFonts w:ascii="Arial" w:hAnsi="Arial" w:cs="Arial"/>
                <w:sz w:val="18"/>
                <w:lang w:val="en-US" w:eastAsia="zh-CN"/>
              </w:rPr>
            </w:pPr>
            <w:ins w:id="1240"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_n77A</w:t>
              </w:r>
            </w:ins>
          </w:p>
          <w:p w:rsidR="00255451" w:rsidRDefault="00255451" w:rsidP="00255451">
            <w:pPr>
              <w:keepNext/>
              <w:keepLines/>
              <w:spacing w:after="0"/>
              <w:jc w:val="center"/>
              <w:rPr>
                <w:ins w:id="1241" w:author="Suhwan Lim" w:date="2020-03-04T18:39:00Z"/>
                <w:rFonts w:ascii="Arial" w:hAnsi="Arial" w:cs="Arial"/>
                <w:sz w:val="18"/>
                <w:lang w:val="en-US" w:eastAsia="zh-CN"/>
              </w:rPr>
            </w:pPr>
            <w:ins w:id="1242"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243" w:author="Suhwan Lim" w:date="2020-03-04T18:39:00Z"/>
                <w:rFonts w:ascii="Arial" w:hAnsi="Arial" w:cs="Arial"/>
                <w:sz w:val="18"/>
                <w:lang w:val="en-US" w:eastAsia="zh-CN"/>
              </w:rPr>
            </w:pPr>
            <w:ins w:id="1244"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45" w:author="Suhwan Lim" w:date="2020-03-04T18:39:00Z"/>
                <w:rFonts w:ascii="Arial" w:hAnsi="Arial" w:cs="Arial"/>
                <w:sz w:val="18"/>
                <w:lang w:val="en-US" w:eastAsia="zh-CN"/>
              </w:rPr>
            </w:pPr>
            <w:ins w:id="1246"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247" w:author="Suhwan Lim" w:date="2020-03-04T18:39:00Z"/>
                <w:rFonts w:ascii="Arial" w:hAnsi="Arial" w:cs="Arial"/>
                <w:sz w:val="18"/>
                <w:lang w:val="en-US" w:eastAsia="zh-CN"/>
              </w:rPr>
            </w:pPr>
            <w:ins w:id="1248"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249" w:author="Suhwan Lim" w:date="2020-03-04T18:39:00Z"/>
                <w:rFonts w:ascii="Arial" w:hAnsi="Arial" w:cs="Arial"/>
                <w:sz w:val="18"/>
                <w:lang w:val="en-US" w:eastAsia="zh-CN"/>
              </w:rPr>
            </w:pPr>
            <w:ins w:id="1250" w:author="Suhwan Lim" w:date="2020-03-04T18:39:00Z">
              <w:r w:rsidRPr="000B7844">
                <w:rPr>
                  <w:rFonts w:ascii="Arial" w:hAnsi="Arial" w:cs="Arial"/>
                  <w:sz w:val="18"/>
                  <w:lang w:val="en-US" w:eastAsia="zh-CN"/>
                </w:rPr>
                <w:t>DC_</w:t>
              </w:r>
            </w:ins>
            <w:ins w:id="1251" w:author="Suhwan Lim" w:date="2020-03-04T18:40:00Z">
              <w:r>
                <w:rPr>
                  <w:rFonts w:ascii="Arial" w:hAnsi="Arial" w:cs="Arial"/>
                  <w:sz w:val="18"/>
                  <w:lang w:val="en-US" w:eastAsia="zh-CN"/>
                </w:rPr>
                <w:t>4</w:t>
              </w:r>
            </w:ins>
            <w:ins w:id="1252" w:author="Suhwan Lim" w:date="2020-03-04T18:39:00Z">
              <w:r>
                <w:rPr>
                  <w:rFonts w:ascii="Arial" w:hAnsi="Arial" w:cs="Arial"/>
                  <w:sz w:val="18"/>
                  <w:lang w:val="en-US" w:eastAsia="zh-CN"/>
                </w:rPr>
                <w:t>2A</w:t>
              </w:r>
              <w:r w:rsidRPr="000B7844">
                <w:rPr>
                  <w:rFonts w:ascii="Arial" w:hAnsi="Arial" w:cs="Arial"/>
                  <w:sz w:val="18"/>
                  <w:lang w:val="en-US" w:eastAsia="zh-CN"/>
                </w:rPr>
                <w:t>_n257A</w:t>
              </w:r>
            </w:ins>
          </w:p>
          <w:p w:rsidR="00255451" w:rsidRDefault="00255451" w:rsidP="00255451">
            <w:pPr>
              <w:keepNext/>
              <w:keepLines/>
              <w:spacing w:after="0"/>
              <w:jc w:val="center"/>
              <w:rPr>
                <w:ins w:id="1253" w:author="Suhwan Lim" w:date="2020-03-04T18:39:00Z"/>
                <w:rFonts w:ascii="Arial" w:hAnsi="Arial" w:cs="Arial"/>
                <w:sz w:val="18"/>
                <w:lang w:val="en-US" w:eastAsia="zh-CN"/>
              </w:rPr>
            </w:pPr>
            <w:ins w:id="1254" w:author="Suhwan Lim" w:date="2020-03-04T18:39:00Z">
              <w:r w:rsidRPr="000B7844">
                <w:rPr>
                  <w:rFonts w:ascii="Arial" w:hAnsi="Arial" w:cs="Arial"/>
                  <w:sz w:val="18"/>
                  <w:lang w:val="en-US" w:eastAsia="zh-CN"/>
                </w:rPr>
                <w:t>DC_</w:t>
              </w:r>
            </w:ins>
            <w:ins w:id="1255" w:author="Suhwan Lim" w:date="2020-03-04T18:40:00Z">
              <w:r>
                <w:rPr>
                  <w:rFonts w:ascii="Arial" w:hAnsi="Arial" w:cs="Arial"/>
                  <w:sz w:val="18"/>
                  <w:lang w:val="en-US" w:eastAsia="zh-CN"/>
                </w:rPr>
                <w:t>4</w:t>
              </w:r>
            </w:ins>
            <w:ins w:id="1256"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57" w:author="Suhwan Lim" w:date="2020-03-04T18:39:00Z"/>
                <w:rFonts w:ascii="Arial" w:hAnsi="Arial" w:cs="Arial"/>
                <w:sz w:val="18"/>
                <w:lang w:val="en-US" w:eastAsia="zh-CN"/>
              </w:rPr>
            </w:pPr>
            <w:ins w:id="1258" w:author="Suhwan Lim" w:date="2020-03-04T18:39:00Z">
              <w:r w:rsidRPr="000B7844">
                <w:rPr>
                  <w:rFonts w:ascii="Arial" w:hAnsi="Arial" w:cs="Arial"/>
                  <w:sz w:val="18"/>
                  <w:lang w:val="en-US" w:eastAsia="zh-CN"/>
                </w:rPr>
                <w:t>DC_</w:t>
              </w:r>
            </w:ins>
            <w:ins w:id="1259" w:author="Suhwan Lim" w:date="2020-03-04T18:40:00Z">
              <w:r>
                <w:rPr>
                  <w:rFonts w:ascii="Arial" w:hAnsi="Arial" w:cs="Arial"/>
                  <w:sz w:val="18"/>
                  <w:lang w:val="en-US" w:eastAsia="zh-CN"/>
                </w:rPr>
                <w:t>4</w:t>
              </w:r>
            </w:ins>
            <w:ins w:id="1260"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261" w:author="Suhwan Lim" w:date="2020-03-04T18:39:00Z"/>
                <w:rFonts w:ascii="Arial" w:hAnsi="Arial" w:cs="Arial"/>
                <w:sz w:val="18"/>
                <w:lang w:val="en-US" w:eastAsia="zh-CN"/>
              </w:rPr>
            </w:pPr>
            <w:ins w:id="1262" w:author="Suhwan Lim" w:date="2020-03-04T18:39:00Z">
              <w:r w:rsidRPr="000B7844">
                <w:rPr>
                  <w:rFonts w:ascii="Arial" w:hAnsi="Arial" w:cs="Arial"/>
                  <w:sz w:val="18"/>
                  <w:lang w:val="en-US" w:eastAsia="zh-CN"/>
                </w:rPr>
                <w:t>DC_</w:t>
              </w:r>
            </w:ins>
            <w:ins w:id="1263" w:author="Suhwan Lim" w:date="2020-03-04T18:40:00Z">
              <w:r>
                <w:rPr>
                  <w:rFonts w:ascii="Arial" w:hAnsi="Arial" w:cs="Arial"/>
                  <w:sz w:val="18"/>
                  <w:lang w:val="en-US" w:eastAsia="zh-CN"/>
                </w:rPr>
                <w:t>4</w:t>
              </w:r>
            </w:ins>
            <w:ins w:id="1264"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265" w:author="Suhwan Lim" w:date="2020-03-04T18:39: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266" w:author="Suhwan Lim" w:date="2020-03-04T18:39:00Z"/>
                <w:rFonts w:cs="Arial"/>
                <w:lang w:eastAsia="zh-CN"/>
              </w:rPr>
            </w:pPr>
            <w:ins w:id="1267"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268" w:author="Suhwan Lim" w:date="2020-03-04T18:39:00Z"/>
                <w:rFonts w:cs="Arial"/>
                <w:lang w:eastAsia="zh-CN"/>
              </w:rPr>
            </w:pPr>
            <w:ins w:id="1269"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270" w:author="Suhwan Lim" w:date="2020-03-04T18:39:00Z"/>
                <w:rFonts w:cs="Arial"/>
                <w:lang w:eastAsia="zh-CN"/>
              </w:rPr>
            </w:pPr>
            <w:ins w:id="1271"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272" w:author="Suhwan Lim" w:date="2020-03-04T18:42:00Z"/>
                <w:rFonts w:eastAsia="Yu Mincho" w:cs="Arial"/>
                <w:lang w:val="sv-SE" w:eastAsia="zh-CN"/>
              </w:rPr>
            </w:pPr>
            <w:ins w:id="1273"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274" w:author="Suhwan Lim" w:date="2020-03-04T18:42:00Z"/>
                <w:rFonts w:cs="Arial"/>
                <w:lang w:eastAsia="zh-CN"/>
              </w:rPr>
            </w:pPr>
            <w:ins w:id="1275"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276" w:author="Suhwan Lim" w:date="2020-03-04T18:42:00Z"/>
                <w:rFonts w:cs="Arial"/>
                <w:lang w:eastAsia="zh-CN"/>
              </w:rPr>
            </w:pPr>
            <w:ins w:id="1277"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278" w:author="Suhwan Lim" w:date="2020-03-04T18:42:00Z"/>
                <w:rFonts w:cs="Arial"/>
                <w:lang w:eastAsia="zh-CN"/>
              </w:rPr>
            </w:pPr>
            <w:ins w:id="1279"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280" w:author="Suhwan Lim" w:date="2020-03-04T18:39:00Z"/>
                <w:rFonts w:cs="Arial"/>
                <w:lang w:eastAsia="zh-CN"/>
              </w:rPr>
            </w:pPr>
            <w:ins w:id="1281"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282" w:author="Suhwan Lim" w:date="2020-03-04T18:39:00Z"/>
                <w:rFonts w:ascii="Arial" w:hAnsi="Arial" w:cs="Arial"/>
                <w:sz w:val="18"/>
                <w:lang w:val="en-US" w:eastAsia="zh-CN"/>
              </w:rPr>
            </w:pPr>
            <w:ins w:id="1283" w:author="Suhwan Lim" w:date="2020-03-04T18:39:00Z">
              <w:r w:rsidRPr="000B7844">
                <w:rPr>
                  <w:rFonts w:ascii="Arial" w:hAnsi="Arial" w:cs="Arial"/>
                  <w:sz w:val="18"/>
                  <w:lang w:val="en-US" w:eastAsia="zh-CN"/>
                </w:rPr>
                <w:t>DC</w:t>
              </w:r>
              <w:r>
                <w:rPr>
                  <w:rFonts w:ascii="Arial" w:hAnsi="Arial" w:cs="Arial"/>
                  <w:sz w:val="18"/>
                  <w:lang w:val="en-US" w:eastAsia="zh-CN"/>
                </w:rPr>
                <w:t>_19A_n78</w:t>
              </w:r>
              <w:r w:rsidRPr="000B7844">
                <w:rPr>
                  <w:rFonts w:ascii="Arial" w:hAnsi="Arial" w:cs="Arial"/>
                  <w:sz w:val="18"/>
                  <w:lang w:val="en-US" w:eastAsia="zh-CN"/>
                </w:rPr>
                <w:t>A</w:t>
              </w:r>
            </w:ins>
          </w:p>
          <w:p w:rsidR="00255451" w:rsidRDefault="00255451" w:rsidP="00255451">
            <w:pPr>
              <w:keepNext/>
              <w:keepLines/>
              <w:spacing w:after="0"/>
              <w:jc w:val="center"/>
              <w:rPr>
                <w:ins w:id="1284" w:author="Suhwan Lim" w:date="2020-03-04T18:39:00Z"/>
                <w:rFonts w:ascii="Arial" w:hAnsi="Arial" w:cs="Arial"/>
                <w:sz w:val="18"/>
                <w:lang w:val="en-US" w:eastAsia="zh-CN"/>
              </w:rPr>
            </w:pPr>
            <w:ins w:id="1285"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286" w:author="Suhwan Lim" w:date="2020-03-04T18:39:00Z"/>
                <w:rFonts w:ascii="Arial" w:hAnsi="Arial" w:cs="Arial"/>
                <w:sz w:val="18"/>
                <w:lang w:val="en-US" w:eastAsia="zh-CN"/>
              </w:rPr>
            </w:pPr>
            <w:ins w:id="1287"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88" w:author="Suhwan Lim" w:date="2020-03-04T18:39:00Z"/>
                <w:rFonts w:ascii="Arial" w:hAnsi="Arial" w:cs="Arial"/>
                <w:sz w:val="18"/>
                <w:lang w:val="en-US" w:eastAsia="zh-CN"/>
              </w:rPr>
            </w:pPr>
            <w:ins w:id="1289"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290" w:author="Suhwan Lim" w:date="2020-03-04T18:39:00Z"/>
                <w:rFonts w:ascii="Arial" w:hAnsi="Arial" w:cs="Arial"/>
                <w:sz w:val="18"/>
                <w:lang w:val="en-US" w:eastAsia="zh-CN"/>
              </w:rPr>
            </w:pPr>
            <w:ins w:id="1291"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292" w:author="Suhwan Lim" w:date="2020-03-04T18:39:00Z"/>
                <w:rFonts w:ascii="Arial" w:hAnsi="Arial" w:cs="Arial"/>
                <w:sz w:val="18"/>
                <w:lang w:val="en-US" w:eastAsia="zh-CN"/>
              </w:rPr>
            </w:pPr>
            <w:ins w:id="1293"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255451" w:rsidRDefault="00255451" w:rsidP="00255451">
            <w:pPr>
              <w:keepNext/>
              <w:keepLines/>
              <w:spacing w:after="0"/>
              <w:jc w:val="center"/>
              <w:rPr>
                <w:ins w:id="1294" w:author="Suhwan Lim" w:date="2020-03-04T18:39:00Z"/>
                <w:rFonts w:ascii="Arial" w:hAnsi="Arial" w:cs="Arial"/>
                <w:sz w:val="18"/>
                <w:lang w:val="en-US" w:eastAsia="zh-CN"/>
              </w:rPr>
            </w:pPr>
            <w:ins w:id="1295"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296" w:author="Suhwan Lim" w:date="2020-03-04T18:39:00Z"/>
                <w:rFonts w:ascii="Arial" w:hAnsi="Arial" w:cs="Arial"/>
                <w:sz w:val="18"/>
                <w:lang w:val="en-US" w:eastAsia="zh-CN"/>
              </w:rPr>
            </w:pPr>
            <w:ins w:id="1297"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298" w:author="Suhwan Lim" w:date="2020-03-04T18:39:00Z"/>
                <w:rFonts w:ascii="Arial" w:hAnsi="Arial" w:cs="Arial"/>
                <w:sz w:val="18"/>
                <w:lang w:val="en-US" w:eastAsia="zh-CN"/>
              </w:rPr>
            </w:pPr>
            <w:ins w:id="1299"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300" w:author="Suhwan Lim" w:date="2020-03-04T18:39: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301" w:author="Suhwan Lim" w:date="2020-03-04T18:39:00Z"/>
                <w:rFonts w:cs="Arial"/>
                <w:lang w:eastAsia="zh-CN"/>
              </w:rPr>
            </w:pPr>
            <w:ins w:id="1302"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03" w:author="Suhwan Lim" w:date="2020-03-04T18:39:00Z"/>
                <w:rFonts w:cs="Arial"/>
                <w:lang w:eastAsia="zh-CN"/>
              </w:rPr>
            </w:pPr>
            <w:ins w:id="1304"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05" w:author="Suhwan Lim" w:date="2020-03-04T18:39:00Z"/>
                <w:rFonts w:cs="Arial"/>
                <w:lang w:eastAsia="zh-CN"/>
              </w:rPr>
            </w:pPr>
            <w:ins w:id="1306"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07" w:author="Suhwan Lim" w:date="2020-03-04T18:42:00Z"/>
                <w:rFonts w:eastAsia="Yu Mincho" w:cs="Arial"/>
                <w:lang w:val="sv-SE" w:eastAsia="zh-CN"/>
              </w:rPr>
            </w:pPr>
            <w:ins w:id="1308"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309" w:author="Suhwan Lim" w:date="2020-03-04T18:42:00Z"/>
                <w:rFonts w:cs="Arial"/>
                <w:lang w:eastAsia="zh-CN"/>
              </w:rPr>
            </w:pPr>
            <w:ins w:id="1310"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11" w:author="Suhwan Lim" w:date="2020-03-04T18:42:00Z"/>
                <w:rFonts w:cs="Arial"/>
                <w:lang w:eastAsia="zh-CN"/>
              </w:rPr>
            </w:pPr>
            <w:ins w:id="1312"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13" w:author="Suhwan Lim" w:date="2020-03-04T18:42:00Z"/>
                <w:rFonts w:cs="Arial"/>
                <w:lang w:eastAsia="zh-CN"/>
              </w:rPr>
            </w:pPr>
            <w:ins w:id="1314"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15" w:author="Suhwan Lim" w:date="2020-03-04T18:39:00Z"/>
                <w:rFonts w:cs="Arial"/>
                <w:lang w:eastAsia="zh-CN"/>
              </w:rPr>
            </w:pPr>
            <w:ins w:id="1316"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317" w:author="Suhwan Lim" w:date="2020-03-04T18:39:00Z"/>
                <w:rFonts w:ascii="Arial" w:hAnsi="Arial" w:cs="Arial"/>
                <w:sz w:val="18"/>
                <w:lang w:val="en-US" w:eastAsia="zh-CN"/>
              </w:rPr>
            </w:pPr>
            <w:ins w:id="1318" w:author="Suhwan Lim" w:date="2020-03-04T18:39:00Z">
              <w:r w:rsidRPr="000B7844">
                <w:rPr>
                  <w:rFonts w:ascii="Arial" w:hAnsi="Arial" w:cs="Arial"/>
                  <w:sz w:val="18"/>
                  <w:lang w:val="en-US" w:eastAsia="zh-CN"/>
                </w:rPr>
                <w:t>DC</w:t>
              </w:r>
              <w:r>
                <w:rPr>
                  <w:rFonts w:ascii="Arial" w:hAnsi="Arial" w:cs="Arial"/>
                  <w:sz w:val="18"/>
                  <w:lang w:val="en-US" w:eastAsia="zh-CN"/>
                </w:rPr>
                <w:t>_19A_n79</w:t>
              </w:r>
              <w:r w:rsidRPr="000B7844">
                <w:rPr>
                  <w:rFonts w:ascii="Arial" w:hAnsi="Arial" w:cs="Arial"/>
                  <w:sz w:val="18"/>
                  <w:lang w:val="en-US" w:eastAsia="zh-CN"/>
                </w:rPr>
                <w:t>A</w:t>
              </w:r>
            </w:ins>
          </w:p>
          <w:p w:rsidR="00255451" w:rsidRDefault="00255451" w:rsidP="00255451">
            <w:pPr>
              <w:keepNext/>
              <w:keepLines/>
              <w:spacing w:after="0"/>
              <w:jc w:val="center"/>
              <w:rPr>
                <w:ins w:id="1319" w:author="Suhwan Lim" w:date="2020-03-04T18:39:00Z"/>
                <w:rFonts w:ascii="Arial" w:hAnsi="Arial" w:cs="Arial"/>
                <w:sz w:val="18"/>
                <w:lang w:val="en-US" w:eastAsia="zh-CN"/>
              </w:rPr>
            </w:pPr>
            <w:ins w:id="1320"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255451" w:rsidRDefault="00255451" w:rsidP="00255451">
            <w:pPr>
              <w:keepNext/>
              <w:keepLines/>
              <w:spacing w:after="0"/>
              <w:jc w:val="center"/>
              <w:rPr>
                <w:ins w:id="1321" w:author="Suhwan Lim" w:date="2020-03-04T18:39:00Z"/>
                <w:rFonts w:ascii="Arial" w:hAnsi="Arial" w:cs="Arial"/>
                <w:sz w:val="18"/>
                <w:lang w:val="en-US" w:eastAsia="zh-CN"/>
              </w:rPr>
            </w:pPr>
            <w:ins w:id="1322"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323" w:author="Suhwan Lim" w:date="2020-03-04T18:39:00Z"/>
                <w:rFonts w:ascii="Arial" w:hAnsi="Arial" w:cs="Arial"/>
                <w:sz w:val="18"/>
                <w:lang w:val="en-US" w:eastAsia="zh-CN"/>
              </w:rPr>
            </w:pPr>
            <w:ins w:id="1324"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325" w:author="Suhwan Lim" w:date="2020-03-04T18:39:00Z"/>
                <w:rFonts w:ascii="Arial" w:hAnsi="Arial" w:cs="Arial"/>
                <w:sz w:val="18"/>
                <w:lang w:val="en-US" w:eastAsia="zh-CN"/>
              </w:rPr>
            </w:pPr>
            <w:ins w:id="1326"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327" w:author="Suhwan Lim" w:date="2020-03-04T18:39:00Z"/>
                <w:rFonts w:ascii="Arial" w:hAnsi="Arial" w:cs="Arial"/>
                <w:sz w:val="18"/>
                <w:lang w:val="en-US" w:eastAsia="zh-CN"/>
              </w:rPr>
            </w:pPr>
            <w:ins w:id="1328"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255451" w:rsidRDefault="00255451" w:rsidP="00255451">
            <w:pPr>
              <w:keepNext/>
              <w:keepLines/>
              <w:spacing w:after="0"/>
              <w:jc w:val="center"/>
              <w:rPr>
                <w:ins w:id="1329" w:author="Suhwan Lim" w:date="2020-03-04T18:39:00Z"/>
                <w:rFonts w:ascii="Arial" w:hAnsi="Arial" w:cs="Arial"/>
                <w:sz w:val="18"/>
                <w:lang w:val="en-US" w:eastAsia="zh-CN"/>
              </w:rPr>
            </w:pPr>
            <w:ins w:id="1330"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331" w:author="Suhwan Lim" w:date="2020-03-04T18:39:00Z"/>
                <w:rFonts w:ascii="Arial" w:hAnsi="Arial" w:cs="Arial"/>
                <w:sz w:val="18"/>
                <w:lang w:val="en-US" w:eastAsia="zh-CN"/>
              </w:rPr>
            </w:pPr>
            <w:ins w:id="1332"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333" w:author="Suhwan Lim" w:date="2020-03-04T18:39:00Z"/>
                <w:rFonts w:ascii="Arial" w:hAnsi="Arial" w:cs="Arial"/>
                <w:sz w:val="18"/>
                <w:lang w:val="en-US" w:eastAsia="zh-CN"/>
              </w:rPr>
            </w:pPr>
            <w:ins w:id="1334"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335" w:author="Suhwan Lim" w:date="2020-03-04T18:41: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336" w:author="Suhwan Lim" w:date="2020-03-04T18:41:00Z"/>
                <w:rFonts w:cs="Arial"/>
                <w:lang w:eastAsia="zh-CN"/>
              </w:rPr>
            </w:pPr>
            <w:ins w:id="1337" w:author="Suhwan Lim" w:date="2020-03-04T18:41:00Z">
              <w:r>
                <w:rPr>
                  <w:rFonts w:cs="Arial"/>
                  <w:lang w:eastAsia="zh-CN"/>
                </w:rPr>
                <w:lastRenderedPageBreak/>
                <w:t>DC_</w:t>
              </w:r>
            </w:ins>
            <w:ins w:id="1338" w:author="Suhwan Lim" w:date="2020-03-04T18:42:00Z">
              <w:r>
                <w:rPr>
                  <w:rFonts w:cs="Arial"/>
                  <w:lang w:eastAsia="zh-CN"/>
                </w:rPr>
                <w:t>21</w:t>
              </w:r>
            </w:ins>
            <w:ins w:id="1339" w:author="Suhwan Lim" w:date="2020-03-04T18:41:00Z">
              <w:r>
                <w:rPr>
                  <w:rFonts w:cs="Arial"/>
                  <w:lang w:eastAsia="zh-CN"/>
                </w:rPr>
                <w:t>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40" w:author="Suhwan Lim" w:date="2020-03-04T18:41:00Z"/>
                <w:rFonts w:cs="Arial"/>
                <w:lang w:eastAsia="zh-CN"/>
              </w:rPr>
            </w:pPr>
            <w:ins w:id="1341"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42" w:author="Suhwan Lim" w:date="2020-03-04T18:41:00Z"/>
                <w:rFonts w:cs="Arial"/>
                <w:lang w:eastAsia="zh-CN"/>
              </w:rPr>
            </w:pPr>
            <w:ins w:id="1343"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44" w:author="Suhwan Lim" w:date="2020-03-04T18:41:00Z"/>
                <w:rFonts w:eastAsia="Yu Mincho" w:cs="Arial"/>
                <w:lang w:val="sv-SE" w:eastAsia="zh-CN"/>
              </w:rPr>
            </w:pPr>
            <w:ins w:id="1345"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346" w:author="Suhwan Lim" w:date="2020-03-04T18:41:00Z"/>
                <w:rFonts w:cs="Arial"/>
                <w:lang w:eastAsia="zh-CN"/>
              </w:rPr>
            </w:pPr>
            <w:ins w:id="1347"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48" w:author="Suhwan Lim" w:date="2020-03-04T18:41:00Z"/>
                <w:rFonts w:cs="Arial"/>
                <w:lang w:eastAsia="zh-CN"/>
              </w:rPr>
            </w:pPr>
            <w:ins w:id="1349"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50" w:author="Suhwan Lim" w:date="2020-03-04T18:41:00Z"/>
                <w:rFonts w:cs="Arial"/>
                <w:lang w:eastAsia="zh-CN"/>
              </w:rPr>
            </w:pPr>
            <w:ins w:id="1351"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52" w:author="Suhwan Lim" w:date="2020-03-04T18:41:00Z"/>
                <w:rFonts w:cs="Arial"/>
                <w:lang w:eastAsia="zh-CN"/>
              </w:rPr>
            </w:pPr>
            <w:ins w:id="1353"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354" w:author="Suhwan Lim" w:date="2020-03-04T18:41:00Z"/>
                <w:rFonts w:ascii="Arial" w:hAnsi="Arial" w:cs="Arial"/>
                <w:sz w:val="18"/>
                <w:lang w:val="en-US" w:eastAsia="zh-CN"/>
              </w:rPr>
            </w:pPr>
            <w:ins w:id="1355"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_n77A</w:t>
              </w:r>
            </w:ins>
          </w:p>
          <w:p w:rsidR="00255451" w:rsidRDefault="00255451" w:rsidP="00255451">
            <w:pPr>
              <w:keepNext/>
              <w:keepLines/>
              <w:spacing w:after="0"/>
              <w:jc w:val="center"/>
              <w:rPr>
                <w:ins w:id="1356" w:author="Suhwan Lim" w:date="2020-03-04T18:41:00Z"/>
                <w:rFonts w:ascii="Arial" w:hAnsi="Arial" w:cs="Arial"/>
                <w:sz w:val="18"/>
                <w:lang w:val="en-US" w:eastAsia="zh-CN"/>
              </w:rPr>
            </w:pPr>
            <w:ins w:id="1357"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255451" w:rsidRDefault="00255451" w:rsidP="00255451">
            <w:pPr>
              <w:keepNext/>
              <w:keepLines/>
              <w:spacing w:after="0"/>
              <w:jc w:val="center"/>
              <w:rPr>
                <w:ins w:id="1358" w:author="Suhwan Lim" w:date="2020-03-04T18:41:00Z"/>
                <w:rFonts w:ascii="Arial" w:hAnsi="Arial" w:cs="Arial"/>
                <w:sz w:val="18"/>
                <w:lang w:val="en-US" w:eastAsia="zh-CN"/>
              </w:rPr>
            </w:pPr>
            <w:ins w:id="1359"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360" w:author="Suhwan Lim" w:date="2020-03-04T18:41:00Z"/>
                <w:rFonts w:ascii="Arial" w:hAnsi="Arial" w:cs="Arial"/>
                <w:sz w:val="18"/>
                <w:lang w:val="en-US" w:eastAsia="zh-CN"/>
              </w:rPr>
            </w:pPr>
            <w:ins w:id="1361"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362" w:author="Suhwan Lim" w:date="2020-03-04T18:41:00Z"/>
                <w:rFonts w:ascii="Arial" w:hAnsi="Arial" w:cs="Arial"/>
                <w:sz w:val="18"/>
                <w:lang w:val="en-US" w:eastAsia="zh-CN"/>
              </w:rPr>
            </w:pPr>
            <w:ins w:id="1363"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364" w:author="Suhwan Lim" w:date="2020-03-04T18:41:00Z"/>
                <w:rFonts w:ascii="Arial" w:hAnsi="Arial" w:cs="Arial"/>
                <w:sz w:val="18"/>
                <w:lang w:val="en-US" w:eastAsia="zh-CN"/>
              </w:rPr>
            </w:pPr>
            <w:ins w:id="1365"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255451" w:rsidRDefault="00255451" w:rsidP="00255451">
            <w:pPr>
              <w:keepNext/>
              <w:keepLines/>
              <w:spacing w:after="0"/>
              <w:jc w:val="center"/>
              <w:rPr>
                <w:ins w:id="1366" w:author="Suhwan Lim" w:date="2020-03-04T18:41:00Z"/>
                <w:rFonts w:ascii="Arial" w:hAnsi="Arial" w:cs="Arial"/>
                <w:sz w:val="18"/>
                <w:lang w:val="en-US" w:eastAsia="zh-CN"/>
              </w:rPr>
            </w:pPr>
            <w:ins w:id="1367"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368" w:author="Suhwan Lim" w:date="2020-03-04T18:41:00Z"/>
                <w:rFonts w:ascii="Arial" w:hAnsi="Arial" w:cs="Arial"/>
                <w:sz w:val="18"/>
                <w:lang w:val="en-US" w:eastAsia="zh-CN"/>
              </w:rPr>
            </w:pPr>
            <w:ins w:id="1369"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370" w:author="Suhwan Lim" w:date="2020-03-04T18:41:00Z"/>
                <w:rFonts w:ascii="Arial" w:hAnsi="Arial" w:cs="Arial"/>
                <w:sz w:val="18"/>
                <w:lang w:val="en-US" w:eastAsia="zh-CN"/>
              </w:rPr>
            </w:pPr>
            <w:ins w:id="1371"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372" w:author="Suhwan Lim" w:date="2020-03-04T18:41: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373" w:author="Suhwan Lim" w:date="2020-03-04T18:41:00Z"/>
                <w:rFonts w:cs="Arial"/>
                <w:lang w:eastAsia="zh-CN"/>
              </w:rPr>
            </w:pPr>
            <w:ins w:id="1374"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75" w:author="Suhwan Lim" w:date="2020-03-04T18:41:00Z"/>
                <w:rFonts w:cs="Arial"/>
                <w:lang w:eastAsia="zh-CN"/>
              </w:rPr>
            </w:pPr>
            <w:ins w:id="1376"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77" w:author="Suhwan Lim" w:date="2020-03-04T18:41:00Z"/>
                <w:rFonts w:cs="Arial"/>
                <w:lang w:eastAsia="zh-CN"/>
              </w:rPr>
            </w:pPr>
            <w:ins w:id="1378"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79" w:author="Suhwan Lim" w:date="2020-03-04T18:43:00Z"/>
                <w:rFonts w:eastAsia="Yu Mincho" w:cs="Arial"/>
                <w:lang w:val="sv-SE" w:eastAsia="zh-CN"/>
              </w:rPr>
            </w:pPr>
            <w:ins w:id="1380"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381" w:author="Suhwan Lim" w:date="2020-03-04T18:43:00Z"/>
                <w:rFonts w:cs="Arial"/>
                <w:lang w:eastAsia="zh-CN"/>
              </w:rPr>
            </w:pPr>
            <w:ins w:id="1382"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383" w:author="Suhwan Lim" w:date="2020-03-04T18:43:00Z"/>
                <w:rFonts w:cs="Arial"/>
                <w:lang w:eastAsia="zh-CN"/>
              </w:rPr>
            </w:pPr>
            <w:ins w:id="1384"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385" w:author="Suhwan Lim" w:date="2020-03-04T18:43:00Z"/>
                <w:rFonts w:cs="Arial"/>
                <w:lang w:eastAsia="zh-CN"/>
              </w:rPr>
            </w:pPr>
            <w:ins w:id="1386"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387" w:author="Suhwan Lim" w:date="2020-03-04T18:41:00Z"/>
                <w:rFonts w:cs="Arial"/>
                <w:lang w:eastAsia="zh-CN"/>
              </w:rPr>
            </w:pPr>
            <w:ins w:id="1388"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389" w:author="Suhwan Lim" w:date="2020-03-04T18:41:00Z"/>
                <w:rFonts w:ascii="Arial" w:hAnsi="Arial" w:cs="Arial"/>
                <w:sz w:val="18"/>
                <w:lang w:val="en-US" w:eastAsia="zh-CN"/>
              </w:rPr>
            </w:pPr>
            <w:ins w:id="1390" w:author="Suhwan Lim" w:date="2020-03-04T18:41:00Z">
              <w:r w:rsidRPr="000B7844">
                <w:rPr>
                  <w:rFonts w:ascii="Arial" w:hAnsi="Arial" w:cs="Arial"/>
                  <w:sz w:val="18"/>
                  <w:lang w:val="en-US" w:eastAsia="zh-CN"/>
                </w:rPr>
                <w:t>DC</w:t>
              </w:r>
              <w:r>
                <w:rPr>
                  <w:rFonts w:ascii="Arial" w:hAnsi="Arial" w:cs="Arial"/>
                  <w:sz w:val="18"/>
                  <w:lang w:val="en-US" w:eastAsia="zh-CN"/>
                </w:rPr>
                <w:t>_21A_n78</w:t>
              </w:r>
              <w:r w:rsidRPr="000B7844">
                <w:rPr>
                  <w:rFonts w:ascii="Arial" w:hAnsi="Arial" w:cs="Arial"/>
                  <w:sz w:val="18"/>
                  <w:lang w:val="en-US" w:eastAsia="zh-CN"/>
                </w:rPr>
                <w:t>A</w:t>
              </w:r>
            </w:ins>
          </w:p>
          <w:p w:rsidR="00255451" w:rsidRDefault="00255451" w:rsidP="00255451">
            <w:pPr>
              <w:keepNext/>
              <w:keepLines/>
              <w:spacing w:after="0"/>
              <w:jc w:val="center"/>
              <w:rPr>
                <w:ins w:id="1391" w:author="Suhwan Lim" w:date="2020-03-04T18:41:00Z"/>
                <w:rFonts w:ascii="Arial" w:hAnsi="Arial" w:cs="Arial"/>
                <w:sz w:val="18"/>
                <w:lang w:val="en-US" w:eastAsia="zh-CN"/>
              </w:rPr>
            </w:pPr>
            <w:ins w:id="1392"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255451" w:rsidRDefault="00255451" w:rsidP="00255451">
            <w:pPr>
              <w:keepNext/>
              <w:keepLines/>
              <w:spacing w:after="0"/>
              <w:jc w:val="center"/>
              <w:rPr>
                <w:ins w:id="1393" w:author="Suhwan Lim" w:date="2020-03-04T18:41:00Z"/>
                <w:rFonts w:ascii="Arial" w:hAnsi="Arial" w:cs="Arial"/>
                <w:sz w:val="18"/>
                <w:lang w:val="en-US" w:eastAsia="zh-CN"/>
              </w:rPr>
            </w:pPr>
            <w:ins w:id="1394"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395" w:author="Suhwan Lim" w:date="2020-03-04T18:41:00Z"/>
                <w:rFonts w:ascii="Arial" w:hAnsi="Arial" w:cs="Arial"/>
                <w:sz w:val="18"/>
                <w:lang w:val="en-US" w:eastAsia="zh-CN"/>
              </w:rPr>
            </w:pPr>
            <w:ins w:id="1396"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397" w:author="Suhwan Lim" w:date="2020-03-04T18:41:00Z"/>
                <w:rFonts w:ascii="Arial" w:hAnsi="Arial" w:cs="Arial"/>
                <w:sz w:val="18"/>
                <w:lang w:val="en-US" w:eastAsia="zh-CN"/>
              </w:rPr>
            </w:pPr>
            <w:ins w:id="1398"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399" w:author="Suhwan Lim" w:date="2020-03-04T18:41:00Z"/>
                <w:rFonts w:ascii="Arial" w:hAnsi="Arial" w:cs="Arial"/>
                <w:sz w:val="18"/>
                <w:lang w:val="en-US" w:eastAsia="zh-CN"/>
              </w:rPr>
            </w:pPr>
            <w:ins w:id="1400"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255451" w:rsidRDefault="00255451" w:rsidP="00255451">
            <w:pPr>
              <w:keepNext/>
              <w:keepLines/>
              <w:spacing w:after="0"/>
              <w:jc w:val="center"/>
              <w:rPr>
                <w:ins w:id="1401" w:author="Suhwan Lim" w:date="2020-03-04T18:41:00Z"/>
                <w:rFonts w:ascii="Arial" w:hAnsi="Arial" w:cs="Arial"/>
                <w:sz w:val="18"/>
                <w:lang w:val="en-US" w:eastAsia="zh-CN"/>
              </w:rPr>
            </w:pPr>
            <w:ins w:id="1402"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403" w:author="Suhwan Lim" w:date="2020-03-04T18:41:00Z"/>
                <w:rFonts w:ascii="Arial" w:hAnsi="Arial" w:cs="Arial"/>
                <w:sz w:val="18"/>
                <w:lang w:val="en-US" w:eastAsia="zh-CN"/>
              </w:rPr>
            </w:pPr>
            <w:ins w:id="1404"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405" w:author="Suhwan Lim" w:date="2020-03-04T18:41:00Z"/>
                <w:rFonts w:ascii="Arial" w:hAnsi="Arial" w:cs="Arial"/>
                <w:sz w:val="18"/>
                <w:lang w:val="en-US" w:eastAsia="zh-CN"/>
              </w:rPr>
            </w:pPr>
            <w:ins w:id="1406"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ins w:id="1407" w:author="Suhwan Lim" w:date="2020-03-04T18:41:00Z"/>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ins w:id="1408" w:author="Suhwan Lim" w:date="2020-03-04T18:41:00Z"/>
                <w:rFonts w:cs="Arial"/>
                <w:lang w:eastAsia="zh-CN"/>
              </w:rPr>
            </w:pPr>
            <w:ins w:id="1409"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410" w:author="Suhwan Lim" w:date="2020-03-04T18:41:00Z"/>
                <w:rFonts w:cs="Arial"/>
                <w:lang w:eastAsia="zh-CN"/>
              </w:rPr>
            </w:pPr>
            <w:ins w:id="1411"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412" w:author="Suhwan Lim" w:date="2020-03-04T18:41:00Z"/>
                <w:rFonts w:cs="Arial"/>
                <w:lang w:eastAsia="zh-CN"/>
              </w:rPr>
            </w:pPr>
            <w:ins w:id="1413"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414" w:author="Suhwan Lim" w:date="2020-03-04T18:43:00Z"/>
                <w:rFonts w:eastAsia="Yu Mincho" w:cs="Arial"/>
                <w:lang w:val="sv-SE" w:eastAsia="zh-CN"/>
              </w:rPr>
            </w:pPr>
            <w:ins w:id="1415"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p w:rsidR="00255451" w:rsidRDefault="00255451" w:rsidP="00255451">
            <w:pPr>
              <w:pStyle w:val="TAC"/>
              <w:keepNext w:val="0"/>
              <w:rPr>
                <w:ins w:id="1416" w:author="Suhwan Lim" w:date="2020-03-04T18:43:00Z"/>
                <w:rFonts w:cs="Arial"/>
                <w:lang w:eastAsia="zh-CN"/>
              </w:rPr>
            </w:pPr>
            <w:ins w:id="1417"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255451" w:rsidRDefault="00255451" w:rsidP="00255451">
            <w:pPr>
              <w:pStyle w:val="TAC"/>
              <w:keepNext w:val="0"/>
              <w:rPr>
                <w:ins w:id="1418" w:author="Suhwan Lim" w:date="2020-03-04T18:43:00Z"/>
                <w:rFonts w:cs="Arial"/>
                <w:lang w:eastAsia="zh-CN"/>
              </w:rPr>
            </w:pPr>
            <w:ins w:id="1419"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255451" w:rsidRDefault="00255451" w:rsidP="00255451">
            <w:pPr>
              <w:pStyle w:val="TAC"/>
              <w:keepNext w:val="0"/>
              <w:rPr>
                <w:ins w:id="1420" w:author="Suhwan Lim" w:date="2020-03-04T18:43:00Z"/>
                <w:rFonts w:cs="Arial"/>
                <w:lang w:eastAsia="zh-CN"/>
              </w:rPr>
            </w:pPr>
            <w:ins w:id="1421"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255451" w:rsidRDefault="00255451" w:rsidP="00255451">
            <w:pPr>
              <w:pStyle w:val="TAC"/>
              <w:keepNext w:val="0"/>
              <w:rPr>
                <w:ins w:id="1422" w:author="Suhwan Lim" w:date="2020-03-04T18:41:00Z"/>
                <w:rFonts w:cs="Arial"/>
                <w:lang w:eastAsia="zh-CN"/>
              </w:rPr>
            </w:pPr>
            <w:ins w:id="1423"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255451" w:rsidRDefault="00255451" w:rsidP="00255451">
            <w:pPr>
              <w:keepNext/>
              <w:keepLines/>
              <w:spacing w:after="0"/>
              <w:jc w:val="center"/>
              <w:rPr>
                <w:ins w:id="1424" w:author="Suhwan Lim" w:date="2020-03-04T18:41:00Z"/>
                <w:rFonts w:ascii="Arial" w:hAnsi="Arial" w:cs="Arial"/>
                <w:sz w:val="18"/>
                <w:lang w:val="en-US" w:eastAsia="zh-CN"/>
              </w:rPr>
            </w:pPr>
            <w:ins w:id="1425" w:author="Suhwan Lim" w:date="2020-03-04T18:41:00Z">
              <w:r w:rsidRPr="000B7844">
                <w:rPr>
                  <w:rFonts w:ascii="Arial" w:hAnsi="Arial" w:cs="Arial"/>
                  <w:sz w:val="18"/>
                  <w:lang w:val="en-US" w:eastAsia="zh-CN"/>
                </w:rPr>
                <w:t>DC</w:t>
              </w:r>
              <w:r>
                <w:rPr>
                  <w:rFonts w:ascii="Arial" w:hAnsi="Arial" w:cs="Arial"/>
                  <w:sz w:val="18"/>
                  <w:lang w:val="en-US" w:eastAsia="zh-CN"/>
                </w:rPr>
                <w:t>_21A_n79</w:t>
              </w:r>
              <w:r w:rsidRPr="000B7844">
                <w:rPr>
                  <w:rFonts w:ascii="Arial" w:hAnsi="Arial" w:cs="Arial"/>
                  <w:sz w:val="18"/>
                  <w:lang w:val="en-US" w:eastAsia="zh-CN"/>
                </w:rPr>
                <w:t>A</w:t>
              </w:r>
            </w:ins>
          </w:p>
          <w:p w:rsidR="00255451" w:rsidRDefault="00255451" w:rsidP="00255451">
            <w:pPr>
              <w:keepNext/>
              <w:keepLines/>
              <w:spacing w:after="0"/>
              <w:jc w:val="center"/>
              <w:rPr>
                <w:ins w:id="1426" w:author="Suhwan Lim" w:date="2020-03-04T18:41:00Z"/>
                <w:rFonts w:ascii="Arial" w:hAnsi="Arial" w:cs="Arial"/>
                <w:sz w:val="18"/>
                <w:lang w:val="en-US" w:eastAsia="zh-CN"/>
              </w:rPr>
            </w:pPr>
            <w:ins w:id="1427"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255451" w:rsidRDefault="00255451" w:rsidP="00255451">
            <w:pPr>
              <w:keepNext/>
              <w:keepLines/>
              <w:spacing w:after="0"/>
              <w:jc w:val="center"/>
              <w:rPr>
                <w:ins w:id="1428" w:author="Suhwan Lim" w:date="2020-03-04T18:41:00Z"/>
                <w:rFonts w:ascii="Arial" w:hAnsi="Arial" w:cs="Arial"/>
                <w:sz w:val="18"/>
                <w:lang w:val="en-US" w:eastAsia="zh-CN"/>
              </w:rPr>
            </w:pPr>
            <w:ins w:id="1429"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430" w:author="Suhwan Lim" w:date="2020-03-04T18:41:00Z"/>
                <w:rFonts w:ascii="Arial" w:hAnsi="Arial" w:cs="Arial"/>
                <w:sz w:val="18"/>
                <w:lang w:val="en-US" w:eastAsia="zh-CN"/>
              </w:rPr>
            </w:pPr>
            <w:ins w:id="1431"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255451" w:rsidRDefault="00255451" w:rsidP="00255451">
            <w:pPr>
              <w:keepNext/>
              <w:keepLines/>
              <w:spacing w:after="0"/>
              <w:jc w:val="center"/>
              <w:rPr>
                <w:ins w:id="1432" w:author="Suhwan Lim" w:date="2020-03-04T18:41:00Z"/>
                <w:rFonts w:ascii="Arial" w:hAnsi="Arial" w:cs="Arial"/>
                <w:sz w:val="18"/>
                <w:lang w:val="en-US" w:eastAsia="zh-CN"/>
              </w:rPr>
            </w:pPr>
            <w:ins w:id="1433"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255451" w:rsidRDefault="00255451" w:rsidP="00255451">
            <w:pPr>
              <w:keepNext/>
              <w:keepLines/>
              <w:spacing w:after="0"/>
              <w:jc w:val="center"/>
              <w:rPr>
                <w:ins w:id="1434" w:author="Suhwan Lim" w:date="2020-03-04T18:41:00Z"/>
                <w:rFonts w:ascii="Arial" w:hAnsi="Arial" w:cs="Arial"/>
                <w:sz w:val="18"/>
                <w:lang w:val="en-US" w:eastAsia="zh-CN"/>
              </w:rPr>
            </w:pPr>
            <w:ins w:id="1435"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255451" w:rsidRDefault="00255451" w:rsidP="00255451">
            <w:pPr>
              <w:keepNext/>
              <w:keepLines/>
              <w:spacing w:after="0"/>
              <w:jc w:val="center"/>
              <w:rPr>
                <w:ins w:id="1436" w:author="Suhwan Lim" w:date="2020-03-04T18:41:00Z"/>
                <w:rFonts w:ascii="Arial" w:hAnsi="Arial" w:cs="Arial"/>
                <w:sz w:val="18"/>
                <w:lang w:val="en-US" w:eastAsia="zh-CN"/>
              </w:rPr>
            </w:pPr>
            <w:ins w:id="1437"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255451" w:rsidRDefault="00255451" w:rsidP="00255451">
            <w:pPr>
              <w:keepNext/>
              <w:keepLines/>
              <w:spacing w:after="0"/>
              <w:jc w:val="center"/>
              <w:rPr>
                <w:ins w:id="1438" w:author="Suhwan Lim" w:date="2020-03-04T18:41:00Z"/>
                <w:rFonts w:ascii="Arial" w:hAnsi="Arial" w:cs="Arial"/>
                <w:sz w:val="18"/>
                <w:lang w:val="en-US" w:eastAsia="zh-CN"/>
              </w:rPr>
            </w:pPr>
            <w:ins w:id="1439"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255451" w:rsidRPr="000B7844" w:rsidRDefault="00255451" w:rsidP="00255451">
            <w:pPr>
              <w:keepNext/>
              <w:keepLines/>
              <w:spacing w:after="0"/>
              <w:jc w:val="center"/>
              <w:rPr>
                <w:ins w:id="1440" w:author="Suhwan Lim" w:date="2020-03-04T18:41:00Z"/>
                <w:rFonts w:ascii="Arial" w:hAnsi="Arial" w:cs="Arial"/>
                <w:sz w:val="18"/>
                <w:lang w:val="en-US" w:eastAsia="zh-CN"/>
              </w:rPr>
            </w:pPr>
            <w:ins w:id="1441"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255451" w:rsidRPr="001F078B" w:rsidRDefault="00255451" w:rsidP="00255451">
            <w:pPr>
              <w:pStyle w:val="TAC"/>
              <w:keepNext w:val="0"/>
              <w:rPr>
                <w:noProof/>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_41</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255451" w:rsidRPr="001F078B" w:rsidRDefault="00255451" w:rsidP="00255451">
            <w:pPr>
              <w:pStyle w:val="TAC"/>
              <w:keepNext w:val="0"/>
              <w:rPr>
                <w:noProof/>
              </w:rPr>
            </w:pPr>
            <w:r w:rsidRPr="000A6FA1">
              <w:rPr>
                <w:rFonts w:cs="Arial"/>
                <w:lang w:val="en-US" w:eastAsia="zh-CN"/>
              </w:rPr>
              <w:t>DC_</w:t>
            </w:r>
            <w:r>
              <w:rPr>
                <w:rFonts w:cs="Arial"/>
                <w:lang w:val="en-US" w:eastAsia="zh-CN"/>
              </w:rPr>
              <w:t>41</w:t>
            </w:r>
            <w:r w:rsidRPr="000A6FA1">
              <w:rPr>
                <w:rFonts w:cs="Arial"/>
                <w:lang w:val="en-US" w:eastAsia="zh-CN"/>
              </w:rPr>
              <w:t>A_n257</w:t>
            </w:r>
            <w:r>
              <w:rPr>
                <w:rFonts w:cs="Arial"/>
                <w:lang w:val="en-US" w:eastAsia="zh-CN"/>
              </w:rPr>
              <w:t>I</w:t>
            </w:r>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255451" w:rsidRDefault="00255451" w:rsidP="00255451">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255451" w:rsidRPr="001F078B" w:rsidRDefault="00255451" w:rsidP="00255451">
            <w:pPr>
              <w:pStyle w:val="TAC"/>
              <w:keepNext w:val="0"/>
              <w:rPr>
                <w:noProof/>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255451" w:rsidRPr="001F078B" w:rsidRDefault="00255451" w:rsidP="00255451">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25545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255451" w:rsidRDefault="00255451" w:rsidP="00255451">
            <w:pPr>
              <w:pStyle w:val="TAC"/>
              <w:keepNext w:val="0"/>
              <w:rPr>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255451" w:rsidRPr="001F078B" w:rsidRDefault="00255451" w:rsidP="00255451">
            <w:pPr>
              <w:pStyle w:val="TAC"/>
              <w:keepNext w:val="0"/>
              <w:rPr>
                <w:noProof/>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255451" w:rsidRPr="000A6FA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C_41</w:t>
            </w:r>
            <w:r w:rsidRPr="000A6FA1">
              <w:rPr>
                <w:rFonts w:ascii="Arial" w:hAnsi="Arial" w:cs="Arial"/>
                <w:sz w:val="18"/>
                <w:lang w:val="en-US" w:eastAsia="zh-CN"/>
              </w:rPr>
              <w:t>A_n78A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H</w:t>
            </w:r>
          </w:p>
          <w:p w:rsidR="00255451" w:rsidRDefault="00255451" w:rsidP="00255451">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I</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255451" w:rsidRDefault="00255451" w:rsidP="0025545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255451" w:rsidRPr="001F078B" w:rsidRDefault="00255451" w:rsidP="00255451">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255451"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255451" w:rsidRPr="001F078B" w:rsidRDefault="00255451" w:rsidP="00255451">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1F078B" w:rsidRDefault="0045760D" w:rsidP="0045760D"/>
    <w:p w:rsidR="0045760D" w:rsidRPr="001F078B" w:rsidRDefault="0045760D" w:rsidP="0045760D">
      <w:pPr>
        <w:pStyle w:val="40"/>
      </w:pPr>
      <w:bookmarkStart w:id="1442" w:name="_Toc21351539"/>
      <w:r w:rsidRPr="001F078B">
        <w:lastRenderedPageBreak/>
        <w:t>5.5B.6.4</w:t>
      </w:r>
      <w:r w:rsidRPr="001F078B">
        <w:tab/>
        <w:t>Inter-band EN-DC configurations including FR1 and FR2 (five bands)</w:t>
      </w:r>
      <w:bookmarkEnd w:id="1442"/>
    </w:p>
    <w:p w:rsidR="0045760D" w:rsidRPr="001F078B" w:rsidRDefault="0045760D" w:rsidP="0045760D">
      <w:pPr>
        <w:pStyle w:val="TH"/>
      </w:pPr>
      <w:r w:rsidRPr="001F078B">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DC_1A-3A-5A_n78A-n257A</w:t>
            </w:r>
          </w:p>
          <w:p w:rsidR="002F19E6" w:rsidRPr="001F078B" w:rsidRDefault="002F19E6" w:rsidP="002F19E6">
            <w:pPr>
              <w:pStyle w:val="TAC"/>
              <w:keepNext w:val="0"/>
              <w:rPr>
                <w:noProof/>
                <w:lang w:eastAsia="ko-KR"/>
              </w:rPr>
            </w:pPr>
            <w:r w:rsidRPr="001F078B">
              <w:rPr>
                <w:noProof/>
                <w:lang w:eastAsia="zh-CN"/>
              </w:rPr>
              <w:t>DC_1A-3A-5A_n78A-n257D</w:t>
            </w:r>
          </w:p>
          <w:p w:rsidR="002F19E6" w:rsidRPr="001F078B" w:rsidRDefault="002F19E6" w:rsidP="002F19E6">
            <w:pPr>
              <w:pStyle w:val="TAC"/>
              <w:keepNext w:val="0"/>
              <w:rPr>
                <w:noProof/>
                <w:lang w:eastAsia="ko-KR"/>
              </w:rPr>
            </w:pPr>
            <w:r w:rsidRPr="001F078B">
              <w:rPr>
                <w:noProof/>
                <w:lang w:eastAsia="zh-CN"/>
              </w:rPr>
              <w:t>DC_1A-3A-5A_n78A-n257E</w:t>
            </w:r>
          </w:p>
          <w:p w:rsidR="002F19E6" w:rsidRPr="001F078B" w:rsidRDefault="002F19E6" w:rsidP="002F19E6">
            <w:pPr>
              <w:pStyle w:val="TAC"/>
              <w:keepNext w:val="0"/>
              <w:rPr>
                <w:noProof/>
                <w:lang w:eastAsia="ko-KR"/>
              </w:rPr>
            </w:pPr>
            <w:r w:rsidRPr="001F078B">
              <w:rPr>
                <w:noProof/>
                <w:lang w:eastAsia="zh-CN"/>
              </w:rPr>
              <w:t>DC_1A-3A-5A_n78A-n257F</w:t>
            </w:r>
          </w:p>
          <w:p w:rsidR="002F19E6" w:rsidRPr="001F078B" w:rsidRDefault="002F19E6" w:rsidP="002F19E6">
            <w:pPr>
              <w:pStyle w:val="TAC"/>
              <w:keepNext w:val="0"/>
              <w:rPr>
                <w:noProof/>
                <w:lang w:eastAsia="ko-KR"/>
              </w:rPr>
            </w:pPr>
            <w:r w:rsidRPr="001F078B">
              <w:rPr>
                <w:noProof/>
                <w:lang w:eastAsia="zh-CN"/>
              </w:rPr>
              <w:t>DC_1A-3A-5A_n78A-n257G</w:t>
            </w:r>
          </w:p>
          <w:p w:rsidR="002F19E6" w:rsidRPr="001F078B" w:rsidRDefault="002F19E6" w:rsidP="002F19E6">
            <w:pPr>
              <w:pStyle w:val="TAC"/>
              <w:keepNext w:val="0"/>
              <w:rPr>
                <w:noProof/>
                <w:lang w:eastAsia="ko-KR"/>
              </w:rPr>
            </w:pPr>
            <w:r w:rsidRPr="001F078B">
              <w:rPr>
                <w:noProof/>
                <w:lang w:eastAsia="zh-CN"/>
              </w:rPr>
              <w:t>DC_1A-3A-5A_n78A-n257H</w:t>
            </w:r>
          </w:p>
          <w:p w:rsidR="002F19E6" w:rsidRPr="001F078B" w:rsidRDefault="002F19E6" w:rsidP="002F19E6">
            <w:pPr>
              <w:pStyle w:val="TAC"/>
              <w:keepNext w:val="0"/>
              <w:rPr>
                <w:noProof/>
                <w:lang w:eastAsia="ko-KR"/>
              </w:rPr>
            </w:pPr>
            <w:r w:rsidRPr="001F078B">
              <w:rPr>
                <w:noProof/>
                <w:lang w:eastAsia="zh-CN"/>
              </w:rPr>
              <w:t>DC_1A-3A-5A_n78A-n257I</w:t>
            </w:r>
          </w:p>
          <w:p w:rsidR="002F19E6" w:rsidRPr="001F078B" w:rsidRDefault="002F19E6" w:rsidP="002F19E6">
            <w:pPr>
              <w:pStyle w:val="TAC"/>
              <w:keepNext w:val="0"/>
              <w:rPr>
                <w:noProof/>
                <w:lang w:eastAsia="ko-KR"/>
              </w:rPr>
            </w:pPr>
            <w:r w:rsidRPr="001F078B">
              <w:rPr>
                <w:noProof/>
                <w:lang w:eastAsia="zh-CN"/>
              </w:rPr>
              <w:t>DC_1A-3A-5A_n78A-n257J</w:t>
            </w:r>
          </w:p>
          <w:p w:rsidR="002F19E6" w:rsidRPr="001F078B" w:rsidRDefault="002F19E6" w:rsidP="002F19E6">
            <w:pPr>
              <w:pStyle w:val="TAC"/>
              <w:keepNext w:val="0"/>
              <w:rPr>
                <w:noProof/>
                <w:lang w:eastAsia="ko-KR"/>
              </w:rPr>
            </w:pPr>
            <w:r w:rsidRPr="001F078B">
              <w:rPr>
                <w:noProof/>
                <w:lang w:eastAsia="zh-CN"/>
              </w:rPr>
              <w:t>DC_1A-3A-5A_n78A-n257K</w:t>
            </w:r>
          </w:p>
          <w:p w:rsidR="002F19E6" w:rsidRPr="001F078B" w:rsidRDefault="002F19E6" w:rsidP="002F19E6">
            <w:pPr>
              <w:pStyle w:val="TAC"/>
              <w:keepNext w:val="0"/>
              <w:rPr>
                <w:noProof/>
                <w:lang w:eastAsia="ko-KR"/>
              </w:rPr>
            </w:pPr>
            <w:r w:rsidRPr="001F078B">
              <w:rPr>
                <w:noProof/>
                <w:lang w:eastAsia="zh-CN"/>
              </w:rPr>
              <w:t>DC_1A-3A-5A_n78A-n257L</w:t>
            </w:r>
          </w:p>
          <w:p w:rsidR="002F19E6" w:rsidRPr="001F078B" w:rsidRDefault="002F19E6" w:rsidP="002F19E6">
            <w:pPr>
              <w:pStyle w:val="TAC"/>
              <w:keepNext w:val="0"/>
              <w:rPr>
                <w:noProof/>
              </w:rPr>
            </w:pPr>
            <w:r w:rsidRPr="001F078B">
              <w:rPr>
                <w:noProof/>
                <w:lang w:eastAsia="zh-CN"/>
              </w:rPr>
              <w:t>DC_1A-3A-5A_n78A-n257M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DC_5A_n78A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DC_5A_n257A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DC_1A-3A-7A_n78A-n257A</w:t>
            </w:r>
          </w:p>
          <w:p w:rsidR="002F19E6" w:rsidRPr="001F078B" w:rsidRDefault="002F19E6" w:rsidP="002F19E6">
            <w:pPr>
              <w:pStyle w:val="TAC"/>
              <w:keepNext w:val="0"/>
              <w:rPr>
                <w:noProof/>
                <w:lang w:eastAsia="ko-KR"/>
              </w:rPr>
            </w:pPr>
            <w:r w:rsidRPr="001F078B">
              <w:rPr>
                <w:noProof/>
                <w:lang w:eastAsia="zh-CN"/>
              </w:rPr>
              <w:t>DC_1A-3A-7A_n78A-n257D</w:t>
            </w:r>
          </w:p>
          <w:p w:rsidR="002F19E6" w:rsidRPr="001F078B" w:rsidRDefault="002F19E6" w:rsidP="002F19E6">
            <w:pPr>
              <w:pStyle w:val="TAC"/>
              <w:keepNext w:val="0"/>
              <w:rPr>
                <w:noProof/>
                <w:lang w:eastAsia="ko-KR"/>
              </w:rPr>
            </w:pPr>
            <w:r w:rsidRPr="001F078B">
              <w:rPr>
                <w:noProof/>
                <w:lang w:eastAsia="zh-CN"/>
              </w:rPr>
              <w:t>DC_1A-3A-7A_n78A-n257E</w:t>
            </w:r>
          </w:p>
          <w:p w:rsidR="002F19E6" w:rsidRPr="001F078B" w:rsidRDefault="002F19E6" w:rsidP="002F19E6">
            <w:pPr>
              <w:pStyle w:val="TAC"/>
              <w:keepNext w:val="0"/>
              <w:rPr>
                <w:noProof/>
                <w:lang w:eastAsia="ko-KR"/>
              </w:rPr>
            </w:pPr>
            <w:r w:rsidRPr="001F078B">
              <w:rPr>
                <w:noProof/>
                <w:lang w:eastAsia="zh-CN"/>
              </w:rPr>
              <w:t>DC_1A-3A-7A_n78A-n257F</w:t>
            </w:r>
          </w:p>
          <w:p w:rsidR="002F19E6" w:rsidRPr="001F078B" w:rsidRDefault="002F19E6" w:rsidP="002F19E6">
            <w:pPr>
              <w:pStyle w:val="TAC"/>
              <w:keepNext w:val="0"/>
              <w:rPr>
                <w:noProof/>
                <w:lang w:eastAsia="ko-KR"/>
              </w:rPr>
            </w:pPr>
            <w:r w:rsidRPr="001F078B">
              <w:rPr>
                <w:noProof/>
                <w:lang w:eastAsia="zh-CN"/>
              </w:rPr>
              <w:t>DC_1A-3A-7A_n78A-n257G</w:t>
            </w:r>
          </w:p>
          <w:p w:rsidR="002F19E6" w:rsidRPr="001F078B" w:rsidRDefault="002F19E6" w:rsidP="002F19E6">
            <w:pPr>
              <w:pStyle w:val="TAC"/>
              <w:keepNext w:val="0"/>
              <w:rPr>
                <w:noProof/>
                <w:lang w:eastAsia="ko-KR"/>
              </w:rPr>
            </w:pPr>
            <w:r w:rsidRPr="001F078B">
              <w:rPr>
                <w:noProof/>
                <w:lang w:eastAsia="zh-CN"/>
              </w:rPr>
              <w:t>DC_1A-3A-7A_n78A-n257H</w:t>
            </w:r>
          </w:p>
          <w:p w:rsidR="002F19E6" w:rsidRPr="001F078B" w:rsidRDefault="002F19E6" w:rsidP="002F19E6">
            <w:pPr>
              <w:pStyle w:val="TAC"/>
              <w:keepNext w:val="0"/>
              <w:rPr>
                <w:noProof/>
                <w:lang w:eastAsia="ko-KR"/>
              </w:rPr>
            </w:pPr>
            <w:r w:rsidRPr="001F078B">
              <w:rPr>
                <w:noProof/>
                <w:lang w:eastAsia="zh-CN"/>
              </w:rPr>
              <w:t>DC_1A-3A-7A_n78A-n257I</w:t>
            </w:r>
          </w:p>
          <w:p w:rsidR="002F19E6" w:rsidRPr="001F078B" w:rsidRDefault="002F19E6" w:rsidP="002F19E6">
            <w:pPr>
              <w:pStyle w:val="TAC"/>
              <w:keepNext w:val="0"/>
              <w:rPr>
                <w:noProof/>
                <w:lang w:eastAsia="ko-KR"/>
              </w:rPr>
            </w:pPr>
            <w:r w:rsidRPr="001F078B">
              <w:rPr>
                <w:noProof/>
                <w:lang w:eastAsia="zh-CN"/>
              </w:rPr>
              <w:t>DC_1A-3A-7A_n78A-n257J</w:t>
            </w:r>
          </w:p>
          <w:p w:rsidR="002F19E6" w:rsidRPr="001F078B" w:rsidRDefault="002F19E6" w:rsidP="002F19E6">
            <w:pPr>
              <w:pStyle w:val="TAC"/>
              <w:keepNext w:val="0"/>
              <w:rPr>
                <w:noProof/>
                <w:lang w:eastAsia="ko-KR"/>
              </w:rPr>
            </w:pPr>
            <w:r w:rsidRPr="001F078B">
              <w:rPr>
                <w:noProof/>
                <w:lang w:eastAsia="zh-CN"/>
              </w:rPr>
              <w:t>DC_1A-3A-7A_n78A-n257K</w:t>
            </w:r>
          </w:p>
          <w:p w:rsidR="002F19E6" w:rsidRPr="001F078B" w:rsidRDefault="002F19E6" w:rsidP="002F19E6">
            <w:pPr>
              <w:pStyle w:val="TAC"/>
              <w:keepNext w:val="0"/>
              <w:rPr>
                <w:noProof/>
                <w:lang w:eastAsia="ko-KR"/>
              </w:rPr>
            </w:pPr>
            <w:r w:rsidRPr="001F078B">
              <w:rPr>
                <w:noProof/>
                <w:lang w:eastAsia="zh-CN"/>
              </w:rPr>
              <w:t>DC_1A-3A-7A_n78A-n257L</w:t>
            </w:r>
          </w:p>
          <w:p w:rsidR="002F19E6" w:rsidRPr="001F078B" w:rsidRDefault="002F19E6" w:rsidP="002F19E6">
            <w:pPr>
              <w:pStyle w:val="TAC"/>
              <w:keepNext w:val="0"/>
              <w:rPr>
                <w:noProof/>
              </w:rPr>
            </w:pPr>
            <w:r w:rsidRPr="001F078B">
              <w:rPr>
                <w:noProof/>
                <w:lang w:eastAsia="zh-CN"/>
              </w:rPr>
              <w:t>DC_1A-3A-7A_n78A-n257M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DC_7A_n78A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DC_7A_n257A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DC_1A-3A-7A-7A_n78A-n257A</w:t>
            </w:r>
          </w:p>
          <w:p w:rsidR="002F19E6" w:rsidRPr="001F078B" w:rsidRDefault="002F19E6" w:rsidP="002F19E6">
            <w:pPr>
              <w:pStyle w:val="TAC"/>
              <w:keepNext w:val="0"/>
              <w:rPr>
                <w:noProof/>
                <w:lang w:eastAsia="ko-KR"/>
              </w:rPr>
            </w:pPr>
            <w:r w:rsidRPr="001F078B">
              <w:rPr>
                <w:noProof/>
                <w:lang w:eastAsia="zh-CN"/>
              </w:rPr>
              <w:t>DC_1A-3A-7A-7A_n78A-n257D</w:t>
            </w:r>
          </w:p>
          <w:p w:rsidR="002F19E6" w:rsidRPr="001F078B" w:rsidRDefault="002F19E6" w:rsidP="002F19E6">
            <w:pPr>
              <w:pStyle w:val="TAC"/>
              <w:keepNext w:val="0"/>
              <w:rPr>
                <w:noProof/>
                <w:lang w:eastAsia="ko-KR"/>
              </w:rPr>
            </w:pPr>
            <w:r w:rsidRPr="001F078B">
              <w:rPr>
                <w:noProof/>
                <w:lang w:eastAsia="zh-CN"/>
              </w:rPr>
              <w:t>DC_1A-3A-7A-7A_n78A-n257E</w:t>
            </w:r>
          </w:p>
          <w:p w:rsidR="002F19E6" w:rsidRPr="001F078B" w:rsidRDefault="002F19E6" w:rsidP="002F19E6">
            <w:pPr>
              <w:pStyle w:val="TAC"/>
              <w:keepNext w:val="0"/>
              <w:rPr>
                <w:noProof/>
                <w:lang w:eastAsia="ko-KR"/>
              </w:rPr>
            </w:pPr>
            <w:r w:rsidRPr="001F078B">
              <w:rPr>
                <w:noProof/>
                <w:lang w:eastAsia="zh-CN"/>
              </w:rPr>
              <w:t>DC_1A-3A-7A-7A_n78A-n257F</w:t>
            </w:r>
          </w:p>
          <w:p w:rsidR="002F19E6" w:rsidRPr="001F078B" w:rsidRDefault="002F19E6" w:rsidP="002F19E6">
            <w:pPr>
              <w:pStyle w:val="TAC"/>
              <w:keepNext w:val="0"/>
              <w:rPr>
                <w:noProof/>
                <w:lang w:eastAsia="ko-KR"/>
              </w:rPr>
            </w:pPr>
            <w:r w:rsidRPr="001F078B">
              <w:rPr>
                <w:noProof/>
                <w:lang w:eastAsia="zh-CN"/>
              </w:rPr>
              <w:t>DC_1A-3A-7A-7A_n78A-n257G</w:t>
            </w:r>
          </w:p>
          <w:p w:rsidR="002F19E6" w:rsidRPr="001F078B" w:rsidRDefault="002F19E6" w:rsidP="002F19E6">
            <w:pPr>
              <w:pStyle w:val="TAC"/>
              <w:keepNext w:val="0"/>
              <w:rPr>
                <w:noProof/>
                <w:lang w:eastAsia="ko-KR"/>
              </w:rPr>
            </w:pPr>
            <w:r w:rsidRPr="001F078B">
              <w:rPr>
                <w:noProof/>
                <w:lang w:eastAsia="zh-CN"/>
              </w:rPr>
              <w:t>DC_1A-3A-7A-7A_n78A-n257H</w:t>
            </w:r>
          </w:p>
          <w:p w:rsidR="002F19E6" w:rsidRPr="001F078B" w:rsidRDefault="002F19E6" w:rsidP="002F19E6">
            <w:pPr>
              <w:pStyle w:val="TAC"/>
              <w:keepNext w:val="0"/>
              <w:rPr>
                <w:noProof/>
                <w:lang w:eastAsia="ko-KR"/>
              </w:rPr>
            </w:pPr>
            <w:r w:rsidRPr="001F078B">
              <w:rPr>
                <w:noProof/>
                <w:lang w:eastAsia="zh-CN"/>
              </w:rPr>
              <w:t>DC_1A-3A-7A-7A_n78A-n257I</w:t>
            </w:r>
          </w:p>
          <w:p w:rsidR="002F19E6" w:rsidRPr="001F078B" w:rsidRDefault="002F19E6" w:rsidP="002F19E6">
            <w:pPr>
              <w:pStyle w:val="TAC"/>
              <w:keepNext w:val="0"/>
              <w:rPr>
                <w:noProof/>
                <w:lang w:eastAsia="ko-KR"/>
              </w:rPr>
            </w:pPr>
            <w:r w:rsidRPr="001F078B">
              <w:rPr>
                <w:noProof/>
                <w:lang w:eastAsia="zh-CN"/>
              </w:rPr>
              <w:t>DC_1A-3A-7A-7A_n78A-n257J</w:t>
            </w:r>
          </w:p>
          <w:p w:rsidR="002F19E6" w:rsidRPr="001F078B" w:rsidRDefault="002F19E6" w:rsidP="002F19E6">
            <w:pPr>
              <w:pStyle w:val="TAC"/>
              <w:keepNext w:val="0"/>
              <w:rPr>
                <w:noProof/>
                <w:lang w:eastAsia="ko-KR"/>
              </w:rPr>
            </w:pPr>
            <w:r w:rsidRPr="001F078B">
              <w:rPr>
                <w:noProof/>
                <w:lang w:eastAsia="zh-CN"/>
              </w:rPr>
              <w:t>DC_1A-3A-7A-7A_n78A-n257K</w:t>
            </w:r>
          </w:p>
          <w:p w:rsidR="002F19E6" w:rsidRPr="001F078B" w:rsidRDefault="002F19E6" w:rsidP="002F19E6">
            <w:pPr>
              <w:pStyle w:val="TAC"/>
              <w:keepNext w:val="0"/>
              <w:rPr>
                <w:noProof/>
                <w:lang w:eastAsia="ko-KR"/>
              </w:rPr>
            </w:pPr>
            <w:r w:rsidRPr="001F078B">
              <w:rPr>
                <w:noProof/>
                <w:lang w:eastAsia="zh-CN"/>
              </w:rPr>
              <w:t>DC_1A-3A-7A-7A_n78A-n257L</w:t>
            </w:r>
          </w:p>
          <w:p w:rsidR="002F19E6" w:rsidRPr="001F078B" w:rsidRDefault="002F19E6" w:rsidP="002F19E6">
            <w:pPr>
              <w:pStyle w:val="TAC"/>
              <w:keepNext w:val="0"/>
              <w:rPr>
                <w:noProof/>
              </w:rPr>
            </w:pPr>
            <w:r w:rsidRPr="001F078B">
              <w:rPr>
                <w:noProof/>
                <w:lang w:eastAsia="zh-CN"/>
              </w:rPr>
              <w:t>DC_1A-3A-7A-7A_n78A-n257M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DC_7A_n78A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DC_7A_n257A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Pr>
                <w:noProof/>
              </w:rPr>
              <w:t>DC_1A-3A-8</w:t>
            </w:r>
            <w:r w:rsidRPr="001F078B">
              <w:rPr>
                <w:noProof/>
              </w:rPr>
              <w:t>A_n78A-n257A</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A_n78A-n257D</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A_n78A-n257E</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A_n78A-n257F</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A_n78A-n257H</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A_n78A-n257I</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A_n78A-n257J</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A_n78A-n257K</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A_n78A-n257L</w:t>
            </w:r>
          </w:p>
          <w:p w:rsidR="002F19E6" w:rsidRDefault="002F19E6" w:rsidP="002F19E6">
            <w:pPr>
              <w:pStyle w:val="TAC"/>
              <w:keepNext w:val="0"/>
              <w:rPr>
                <w:noProof/>
                <w:lang w:eastAsia="zh-CN"/>
              </w:rPr>
            </w:pPr>
            <w:r>
              <w:rPr>
                <w:noProof/>
                <w:lang w:eastAsia="zh-CN"/>
              </w:rPr>
              <w:t>DC_1A-3A-8</w:t>
            </w:r>
            <w:r w:rsidRPr="001F078B">
              <w:rPr>
                <w:noProof/>
                <w:lang w:eastAsia="zh-CN"/>
              </w:rPr>
              <w:t>A_n78A-n257M</w:t>
            </w:r>
          </w:p>
          <w:p w:rsidR="002F19E6" w:rsidRPr="00526162" w:rsidRDefault="002F19E6" w:rsidP="002F19E6">
            <w:pPr>
              <w:pStyle w:val="TAC"/>
              <w:keepNext w:val="0"/>
              <w:rPr>
                <w:rFonts w:cs="Arial"/>
                <w:lang w:eastAsia="zh-CN"/>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cs="Arial"/>
                <w:lang w:eastAsia="zh-CN"/>
              </w:rPr>
              <w:t>A</w:t>
            </w:r>
          </w:p>
          <w:p w:rsidR="002F19E6" w:rsidRPr="00526162" w:rsidRDefault="002F19E6" w:rsidP="002F19E6">
            <w:pPr>
              <w:pStyle w:val="TAC"/>
              <w:keepNext w:val="0"/>
              <w:rPr>
                <w:rFonts w:eastAsia="맑은 고딕" w:cs="Arial"/>
                <w:lang w:eastAsia="ko-KR"/>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eastAsia="맑은 고딕" w:cs="Arial"/>
                <w:lang w:eastAsia="ko-KR"/>
              </w:rPr>
              <w:t>D</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A_n78A-n257E</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A_n78A-n257F</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A_n78A-n257H</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A_n78A-n257I</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A_n78A-n257J</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A_n78A-n257K</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A_n78A-n257L</w:t>
            </w:r>
          </w:p>
          <w:p w:rsidR="002F19E6" w:rsidRPr="001F078B" w:rsidRDefault="002F19E6" w:rsidP="002F19E6">
            <w:pPr>
              <w:pStyle w:val="TAC"/>
              <w:keepNext w:val="0"/>
              <w:rPr>
                <w:noProof/>
              </w:rPr>
            </w:pPr>
            <w:r>
              <w:rPr>
                <w:noProof/>
                <w:lang w:eastAsia="zh-CN"/>
              </w:rPr>
              <w:t>DC_1A-3C-8</w:t>
            </w:r>
            <w:r w:rsidRPr="001F078B">
              <w:rPr>
                <w:noProof/>
                <w:lang w:eastAsia="zh-CN"/>
              </w:rPr>
              <w:t>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Pr>
                <w:noProof/>
              </w:rPr>
              <w:t>DC_8</w:t>
            </w:r>
            <w:r w:rsidRPr="001F078B">
              <w:rPr>
                <w:noProof/>
              </w:rPr>
              <w:t>A_n78A</w:t>
            </w:r>
          </w:p>
          <w:p w:rsidR="002F19E6" w:rsidRPr="001F078B" w:rsidRDefault="002F19E6" w:rsidP="002F19E6">
            <w:pPr>
              <w:pStyle w:val="TAC"/>
              <w:keepNext w:val="0"/>
              <w:rPr>
                <w:noProof/>
              </w:rPr>
            </w:pPr>
            <w:r>
              <w:rPr>
                <w:noProof/>
              </w:rPr>
              <w:t>DC_8</w:t>
            </w:r>
            <w:r w:rsidRPr="001F078B">
              <w:rPr>
                <w:noProof/>
              </w:rPr>
              <w:t>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Pr>
                <w:noProof/>
              </w:rPr>
              <w:lastRenderedPageBreak/>
              <w:t>DC_1A-3A-18</w:t>
            </w:r>
            <w:r w:rsidRPr="001F078B">
              <w:rPr>
                <w:noProof/>
              </w:rPr>
              <w:t>A_n78A-n257A</w:t>
            </w:r>
          </w:p>
          <w:p w:rsidR="002F19E6" w:rsidRPr="001F078B" w:rsidRDefault="002F19E6" w:rsidP="002F19E6">
            <w:pPr>
              <w:pStyle w:val="TAC"/>
              <w:keepNext w:val="0"/>
              <w:rPr>
                <w:noProof/>
                <w:lang w:eastAsia="ko-KR"/>
              </w:rPr>
            </w:pPr>
            <w:r>
              <w:rPr>
                <w:noProof/>
                <w:lang w:eastAsia="zh-CN"/>
              </w:rPr>
              <w:t>DC_1A-3A-18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t>DC_1A-3A-18</w:t>
            </w:r>
            <w:r w:rsidRPr="001F078B">
              <w:rPr>
                <w:noProof/>
                <w:lang w:eastAsia="zh-CN"/>
              </w:rPr>
              <w:t>A_n78A-n257H</w:t>
            </w:r>
          </w:p>
          <w:p w:rsidR="002F19E6" w:rsidRPr="001F078B" w:rsidRDefault="002F19E6" w:rsidP="002F19E6">
            <w:pPr>
              <w:pStyle w:val="TAC"/>
              <w:keepNext w:val="0"/>
              <w:rPr>
                <w:noProof/>
              </w:rPr>
            </w:pPr>
            <w:r>
              <w:rPr>
                <w:noProof/>
                <w:lang w:eastAsia="zh-CN"/>
              </w:rPr>
              <w:t>DC_1A-3A-18</w:t>
            </w:r>
            <w:r w:rsidRPr="001F078B">
              <w:rPr>
                <w:noProof/>
                <w:lang w:eastAsia="zh-CN"/>
              </w:rPr>
              <w:t>A_n78A-n257I</w:t>
            </w:r>
          </w:p>
        </w:tc>
        <w:tc>
          <w:tcPr>
            <w:tcW w:w="3969" w:type="dxa"/>
            <w:tcMar>
              <w:top w:w="28" w:type="dxa"/>
              <w:left w:w="28" w:type="dxa"/>
              <w:bottom w:w="28" w:type="dxa"/>
              <w:right w:w="28" w:type="dxa"/>
            </w:tcMar>
          </w:tcPr>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2F19E6" w:rsidRPr="001F078B" w:rsidRDefault="002F19E6" w:rsidP="002F19E6">
            <w:pPr>
              <w:pStyle w:val="TAC"/>
              <w:keepNext w:val="0"/>
              <w:rPr>
                <w:noProof/>
              </w:rPr>
            </w:pPr>
            <w:r w:rsidRPr="000A6FA1">
              <w:rPr>
                <w:rFonts w:cs="Arial"/>
                <w:lang w:val="en-US" w:eastAsia="zh-CN"/>
              </w:rPr>
              <w:t>DC_</w:t>
            </w:r>
            <w:r>
              <w:rPr>
                <w:rFonts w:cs="Arial"/>
                <w:lang w:val="en-US" w:eastAsia="zh-CN"/>
              </w:rPr>
              <w:t>18</w:t>
            </w:r>
            <w:r w:rsidRPr="000A6FA1">
              <w:rPr>
                <w:rFonts w:cs="Arial"/>
                <w:lang w:val="en-US" w:eastAsia="zh-CN"/>
              </w:rPr>
              <w:t>A_n257</w:t>
            </w:r>
            <w:r>
              <w:rPr>
                <w:rFonts w:cs="Arial"/>
                <w:lang w:val="en-US" w:eastAsia="zh-CN"/>
              </w:rPr>
              <w:t>I</w:t>
            </w:r>
          </w:p>
        </w:tc>
      </w:tr>
      <w:tr w:rsidR="003E2B90" w:rsidRPr="001F078B" w:rsidTr="003E2B90">
        <w:trPr>
          <w:trHeight w:val="227"/>
          <w:jc w:val="center"/>
          <w:ins w:id="1443" w:author="Suhwan Lim" w:date="2020-03-04T18:10: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1444" w:author="Suhwan Lim" w:date="2020-03-04T18:10:00Z"/>
                <w:rFonts w:eastAsia="맑은 고딕" w:cs="Arial"/>
                <w:lang w:val="sv-SE" w:eastAsia="ko-KR"/>
              </w:rPr>
            </w:pPr>
            <w:ins w:id="1445"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1446" w:author="Suhwan Lim" w:date="2020-03-04T18:10:00Z"/>
                <w:rFonts w:eastAsia="맑은 고딕" w:cs="Arial"/>
                <w:lang w:val="sv-SE" w:eastAsia="ko-KR"/>
              </w:rPr>
            </w:pPr>
            <w:ins w:id="1447"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1448" w:author="Suhwan Lim" w:date="2020-03-04T18:10:00Z"/>
                <w:rFonts w:eastAsia="맑은 고딕" w:cs="Arial"/>
                <w:lang w:val="sv-SE" w:eastAsia="ko-KR"/>
              </w:rPr>
            </w:pPr>
            <w:ins w:id="1449"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Default="003E2B90" w:rsidP="003E2B90">
            <w:pPr>
              <w:pStyle w:val="TAC"/>
              <w:keepNext w:val="0"/>
              <w:rPr>
                <w:ins w:id="1450" w:author="Suhwan Lim" w:date="2020-03-04T18:10:00Z"/>
                <w:noProof/>
              </w:rPr>
            </w:pPr>
            <w:ins w:id="1451"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1452" w:author="Suhwan Lim" w:date="2020-03-04T18:10:00Z"/>
                <w:rFonts w:ascii="Arial" w:hAnsi="Arial" w:cs="Arial"/>
                <w:sz w:val="18"/>
                <w:lang w:val="en-US" w:eastAsia="zh-CN"/>
              </w:rPr>
            </w:pPr>
            <w:ins w:id="1453" w:author="Suhwan Lim" w:date="2020-03-04T18:10:00Z">
              <w:r>
                <w:rPr>
                  <w:rFonts w:ascii="Arial" w:hAnsi="Arial" w:cs="Arial"/>
                  <w:sz w:val="18"/>
                  <w:lang w:val="en-US" w:eastAsia="zh-CN"/>
                </w:rPr>
                <w:t>DC_1A_n77</w:t>
              </w:r>
              <w:r w:rsidRPr="00502243">
                <w:rPr>
                  <w:rFonts w:ascii="Arial" w:hAnsi="Arial" w:cs="Arial"/>
                  <w:sz w:val="18"/>
                  <w:lang w:val="en-US" w:eastAsia="zh-CN"/>
                </w:rPr>
                <w:t>A</w:t>
              </w:r>
            </w:ins>
          </w:p>
          <w:p w:rsidR="003E2B90" w:rsidRPr="00502243" w:rsidRDefault="003E2B90" w:rsidP="003E2B90">
            <w:pPr>
              <w:keepNext/>
              <w:keepLines/>
              <w:spacing w:after="0"/>
              <w:jc w:val="center"/>
              <w:rPr>
                <w:ins w:id="1454" w:author="Suhwan Lim" w:date="2020-03-04T18:10:00Z"/>
                <w:rFonts w:ascii="Arial" w:hAnsi="Arial" w:cs="Arial"/>
                <w:sz w:val="18"/>
                <w:lang w:val="en-US" w:eastAsia="zh-CN"/>
              </w:rPr>
            </w:pPr>
            <w:ins w:id="1455" w:author="Suhwan Lim" w:date="2020-03-04T18:10: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1456" w:author="Suhwan Lim" w:date="2020-03-04T18:10:00Z"/>
                <w:rFonts w:ascii="Arial" w:hAnsi="Arial" w:cs="Arial"/>
                <w:sz w:val="18"/>
                <w:lang w:val="en-US" w:eastAsia="zh-CN"/>
              </w:rPr>
            </w:pPr>
            <w:ins w:id="1457" w:author="Suhwan Lim" w:date="2020-03-04T18:10: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1458" w:author="Suhwan Lim" w:date="2020-03-04T18:10:00Z"/>
                <w:rFonts w:ascii="Arial" w:hAnsi="Arial" w:cs="Arial"/>
                <w:sz w:val="18"/>
                <w:lang w:val="en-US" w:eastAsia="zh-CN"/>
              </w:rPr>
            </w:pPr>
            <w:ins w:id="1459" w:author="Suhwan Lim" w:date="2020-03-04T18:10: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1460" w:author="Suhwan Lim" w:date="2020-03-04T18:10:00Z"/>
                <w:rFonts w:ascii="Arial" w:hAnsi="Arial" w:cs="Arial"/>
                <w:sz w:val="18"/>
                <w:lang w:val="en-US" w:eastAsia="zh-CN"/>
              </w:rPr>
            </w:pPr>
            <w:ins w:id="1461" w:author="Suhwan Lim" w:date="2020-03-04T18:10:00Z">
              <w:r w:rsidRPr="00502243">
                <w:rPr>
                  <w:rFonts w:ascii="Arial" w:hAnsi="Arial" w:cs="Arial"/>
                  <w:sz w:val="18"/>
                  <w:lang w:val="en-US" w:eastAsia="zh-CN"/>
                </w:rPr>
                <w:t>DC_1A_n257I</w:t>
              </w:r>
            </w:ins>
          </w:p>
          <w:p w:rsidR="003E2B90" w:rsidRDefault="003E2B90" w:rsidP="003E2B90">
            <w:pPr>
              <w:keepNext/>
              <w:keepLines/>
              <w:spacing w:after="0"/>
              <w:jc w:val="center"/>
              <w:rPr>
                <w:ins w:id="1462" w:author="Suhwan Lim" w:date="2020-03-04T18:10:00Z"/>
                <w:rFonts w:ascii="Arial" w:eastAsia="맑은 고딕" w:hAnsi="Arial" w:cs="Arial"/>
                <w:sz w:val="18"/>
                <w:lang w:val="en-US" w:eastAsia="ko-KR"/>
              </w:rPr>
            </w:pPr>
            <w:ins w:id="1463" w:author="Suhwan Lim" w:date="2020-03-04T18:10:00Z">
              <w:r w:rsidRPr="00502243">
                <w:rPr>
                  <w:rFonts w:ascii="Arial" w:eastAsia="맑은 고딕" w:hAnsi="Arial" w:cs="Arial" w:hint="eastAsia"/>
                  <w:sz w:val="18"/>
                  <w:lang w:val="en-US" w:eastAsia="ko-KR"/>
                </w:rPr>
                <w:t>D</w:t>
              </w:r>
              <w:r>
                <w:rPr>
                  <w:rFonts w:ascii="Arial" w:eastAsia="맑은 고딕" w:hAnsi="Arial" w:cs="Arial"/>
                  <w:sz w:val="18"/>
                  <w:lang w:val="en-US" w:eastAsia="ko-KR"/>
                </w:rPr>
                <w:t>C_3A_n77</w:t>
              </w:r>
              <w:r w:rsidRPr="00502243">
                <w:rPr>
                  <w:rFonts w:ascii="Arial" w:eastAsia="맑은 고딕" w:hAnsi="Arial" w:cs="Arial"/>
                  <w:sz w:val="18"/>
                  <w:lang w:val="en-US" w:eastAsia="ko-KR"/>
                </w:rPr>
                <w:t>A</w:t>
              </w:r>
            </w:ins>
          </w:p>
          <w:p w:rsidR="003E2B90" w:rsidRDefault="003E2B90" w:rsidP="003E2B90">
            <w:pPr>
              <w:keepNext/>
              <w:keepLines/>
              <w:spacing w:after="0"/>
              <w:jc w:val="center"/>
              <w:rPr>
                <w:ins w:id="1464" w:author="Suhwan Lim" w:date="2020-03-04T18:10:00Z"/>
                <w:rFonts w:ascii="Arial" w:eastAsia="맑은 고딕" w:hAnsi="Arial" w:cs="Arial"/>
                <w:sz w:val="18"/>
                <w:lang w:val="en-US" w:eastAsia="ko-KR"/>
              </w:rPr>
            </w:pPr>
            <w:ins w:id="1465"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1466" w:author="Suhwan Lim" w:date="2020-03-04T18:10:00Z"/>
                <w:rFonts w:ascii="Arial" w:eastAsia="맑은 고딕" w:hAnsi="Arial" w:cs="Arial"/>
                <w:sz w:val="18"/>
                <w:lang w:val="en-US" w:eastAsia="ko-KR"/>
              </w:rPr>
            </w:pPr>
            <w:ins w:id="1467"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1468" w:author="Suhwan Lim" w:date="2020-03-04T18:10:00Z"/>
                <w:rFonts w:ascii="Arial" w:eastAsia="맑은 고딕" w:hAnsi="Arial" w:cs="Arial"/>
                <w:sz w:val="18"/>
                <w:lang w:val="en-US" w:eastAsia="ko-KR"/>
              </w:rPr>
            </w:pPr>
            <w:ins w:id="1469"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1470" w:author="Suhwan Lim" w:date="2020-03-04T18:10:00Z"/>
                <w:rFonts w:ascii="Arial" w:eastAsia="맑은 고딕" w:hAnsi="Arial" w:cs="Arial"/>
                <w:sz w:val="18"/>
                <w:lang w:val="en-US" w:eastAsia="ko-KR"/>
              </w:rPr>
            </w:pPr>
            <w:ins w:id="1471"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1472" w:author="Suhwan Lim" w:date="2020-03-04T18:10:00Z"/>
                <w:rFonts w:ascii="Arial" w:hAnsi="Arial" w:cs="Arial"/>
                <w:sz w:val="18"/>
                <w:lang w:val="en-US" w:eastAsia="zh-CN"/>
              </w:rPr>
            </w:pPr>
            <w:ins w:id="1473" w:author="Suhwan Lim" w:date="2020-03-04T18:10:00Z">
              <w:r w:rsidRPr="00502243">
                <w:rPr>
                  <w:rFonts w:ascii="Arial" w:hAnsi="Arial" w:cs="Arial"/>
                  <w:sz w:val="18"/>
                  <w:lang w:val="en-US" w:eastAsia="zh-CN"/>
                </w:rPr>
                <w:t>DC_21A_n7</w:t>
              </w:r>
            </w:ins>
            <w:ins w:id="1474" w:author="Suhwan Lim" w:date="2020-03-04T18:11:00Z">
              <w:r>
                <w:rPr>
                  <w:rFonts w:ascii="Arial" w:hAnsi="Arial" w:cs="Arial"/>
                  <w:sz w:val="18"/>
                  <w:lang w:val="en-US" w:eastAsia="zh-CN"/>
                </w:rPr>
                <w:t>7</w:t>
              </w:r>
            </w:ins>
            <w:ins w:id="1475" w:author="Suhwan Lim" w:date="2020-03-04T18:10:00Z">
              <w:r w:rsidRPr="00502243">
                <w:rPr>
                  <w:rFonts w:ascii="Arial" w:hAnsi="Arial" w:cs="Arial"/>
                  <w:sz w:val="18"/>
                  <w:lang w:val="en-US" w:eastAsia="zh-CN"/>
                </w:rPr>
                <w:t>A</w:t>
              </w:r>
            </w:ins>
          </w:p>
          <w:p w:rsidR="003E2B90" w:rsidRDefault="003E2B90" w:rsidP="003E2B90">
            <w:pPr>
              <w:keepNext/>
              <w:keepLines/>
              <w:spacing w:after="0"/>
              <w:jc w:val="center"/>
              <w:rPr>
                <w:ins w:id="1476" w:author="Suhwan Lim" w:date="2020-03-04T18:10:00Z"/>
                <w:rFonts w:ascii="Arial" w:hAnsi="Arial" w:cs="Arial"/>
                <w:sz w:val="18"/>
                <w:lang w:val="en-US" w:eastAsia="zh-CN"/>
              </w:rPr>
            </w:pPr>
            <w:ins w:id="1477" w:author="Suhwan Lim" w:date="2020-03-04T18:10: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1478" w:author="Suhwan Lim" w:date="2020-03-04T18:10:00Z"/>
                <w:rFonts w:ascii="Arial" w:hAnsi="Arial" w:cs="Arial"/>
                <w:sz w:val="18"/>
                <w:lang w:val="en-US" w:eastAsia="zh-CN"/>
              </w:rPr>
            </w:pPr>
            <w:ins w:id="1479" w:author="Suhwan Lim" w:date="2020-03-04T18:10: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1480" w:author="Suhwan Lim" w:date="2020-03-04T18:10:00Z"/>
                <w:rFonts w:ascii="Arial" w:hAnsi="Arial" w:cs="Arial"/>
                <w:sz w:val="18"/>
                <w:lang w:val="en-US" w:eastAsia="zh-CN"/>
              </w:rPr>
            </w:pPr>
            <w:ins w:id="1481" w:author="Suhwan Lim" w:date="2020-03-04T18:10:00Z">
              <w:r w:rsidRPr="00502243">
                <w:rPr>
                  <w:rFonts w:ascii="Arial" w:hAnsi="Arial" w:cs="Arial"/>
                  <w:sz w:val="18"/>
                  <w:lang w:val="en-US" w:eastAsia="zh-CN"/>
                </w:rPr>
                <w:t>DC_21A_n257H</w:t>
              </w:r>
            </w:ins>
          </w:p>
          <w:p w:rsidR="003E2B90" w:rsidRPr="000A6FA1" w:rsidRDefault="003E2B90" w:rsidP="003E2B90">
            <w:pPr>
              <w:keepNext/>
              <w:keepLines/>
              <w:spacing w:after="0"/>
              <w:jc w:val="center"/>
              <w:rPr>
                <w:ins w:id="1482" w:author="Suhwan Lim" w:date="2020-03-04T18:10:00Z"/>
                <w:rFonts w:ascii="Arial" w:hAnsi="Arial" w:cs="Arial"/>
                <w:sz w:val="18"/>
                <w:lang w:val="en-US" w:eastAsia="zh-CN"/>
              </w:rPr>
            </w:pPr>
            <w:ins w:id="1483" w:author="Suhwan Lim" w:date="2020-03-04T18:10:00Z">
              <w:r w:rsidRPr="00502243">
                <w:rPr>
                  <w:rFonts w:ascii="Arial" w:hAnsi="Arial" w:cs="Arial"/>
                  <w:sz w:val="18"/>
                  <w:lang w:val="en-US" w:eastAsia="zh-CN"/>
                </w:rPr>
                <w:t>DC_21A_n257I</w:t>
              </w:r>
            </w:ins>
          </w:p>
        </w:tc>
      </w:tr>
      <w:tr w:rsidR="003E2B90" w:rsidRPr="001F078B" w:rsidTr="00502243">
        <w:trPr>
          <w:trHeight w:val="227"/>
          <w:jc w:val="center"/>
          <w:ins w:id="1484" w:author="Suhwan Lim" w:date="2020-03-04T17:54: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1485" w:author="Suhwan Lim" w:date="2020-03-04T17:54:00Z"/>
                <w:rFonts w:eastAsia="맑은 고딕" w:cs="Arial"/>
                <w:lang w:val="sv-SE" w:eastAsia="ko-KR"/>
              </w:rPr>
            </w:pPr>
            <w:ins w:id="1486"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1487" w:author="Suhwan Lim" w:date="2020-03-04T17:54:00Z"/>
                <w:rFonts w:eastAsia="맑은 고딕" w:cs="Arial"/>
                <w:lang w:val="sv-SE" w:eastAsia="ko-KR"/>
              </w:rPr>
            </w:pPr>
            <w:ins w:id="1488"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1489" w:author="Suhwan Lim" w:date="2020-03-04T17:55:00Z"/>
                <w:rFonts w:eastAsia="맑은 고딕" w:cs="Arial"/>
                <w:lang w:val="sv-SE" w:eastAsia="ko-KR"/>
              </w:rPr>
            </w:pPr>
            <w:ins w:id="1490"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Pr="00502243" w:rsidRDefault="003E2B90" w:rsidP="003E2B90">
            <w:pPr>
              <w:pStyle w:val="TAC"/>
              <w:keepNext w:val="0"/>
              <w:rPr>
                <w:ins w:id="1491" w:author="Suhwan Lim" w:date="2020-03-04T17:54:00Z"/>
                <w:noProof/>
              </w:rPr>
            </w:pPr>
            <w:ins w:id="1492" w:author="Suhwan Lim" w:date="2020-03-04T17:55: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1493" w:author="Suhwan Lim" w:date="2020-03-04T17:56:00Z"/>
                <w:rFonts w:ascii="Arial" w:hAnsi="Arial" w:cs="Arial"/>
                <w:sz w:val="18"/>
                <w:lang w:val="en-US" w:eastAsia="zh-CN"/>
              </w:rPr>
            </w:pPr>
            <w:ins w:id="1494" w:author="Suhwan Lim" w:date="2020-03-04T17:54:00Z">
              <w:r w:rsidRPr="00502243">
                <w:rPr>
                  <w:rFonts w:ascii="Arial" w:hAnsi="Arial" w:cs="Arial"/>
                  <w:sz w:val="18"/>
                  <w:lang w:val="en-US" w:eastAsia="zh-CN"/>
                </w:rPr>
                <w:t>DC_1A_n78A</w:t>
              </w:r>
            </w:ins>
          </w:p>
          <w:p w:rsidR="003E2B90" w:rsidRPr="00502243" w:rsidRDefault="003E2B90" w:rsidP="003E2B90">
            <w:pPr>
              <w:keepNext/>
              <w:keepLines/>
              <w:spacing w:after="0"/>
              <w:jc w:val="center"/>
              <w:rPr>
                <w:ins w:id="1495" w:author="Suhwan Lim" w:date="2020-03-04T17:56:00Z"/>
                <w:rFonts w:ascii="Arial" w:hAnsi="Arial" w:cs="Arial"/>
                <w:sz w:val="18"/>
                <w:lang w:val="en-US" w:eastAsia="zh-CN"/>
              </w:rPr>
            </w:pPr>
            <w:ins w:id="1496" w:author="Suhwan Lim" w:date="2020-03-04T17:56: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1497" w:author="Suhwan Lim" w:date="2020-03-04T17:56:00Z"/>
                <w:rFonts w:ascii="Arial" w:hAnsi="Arial" w:cs="Arial"/>
                <w:sz w:val="18"/>
                <w:lang w:val="en-US" w:eastAsia="zh-CN"/>
              </w:rPr>
            </w:pPr>
            <w:ins w:id="1498" w:author="Suhwan Lim" w:date="2020-03-04T17:56: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1499" w:author="Suhwan Lim" w:date="2020-03-04T17:56:00Z"/>
                <w:rFonts w:ascii="Arial" w:hAnsi="Arial" w:cs="Arial"/>
                <w:sz w:val="18"/>
                <w:lang w:val="en-US" w:eastAsia="zh-CN"/>
              </w:rPr>
            </w:pPr>
            <w:ins w:id="1500" w:author="Suhwan Lim" w:date="2020-03-04T17:56: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1501" w:author="Suhwan Lim" w:date="2020-03-04T17:57:00Z"/>
                <w:rFonts w:ascii="Arial" w:hAnsi="Arial" w:cs="Arial"/>
                <w:sz w:val="18"/>
                <w:lang w:val="en-US" w:eastAsia="zh-CN"/>
              </w:rPr>
            </w:pPr>
            <w:ins w:id="1502" w:author="Suhwan Lim" w:date="2020-03-04T17:57:00Z">
              <w:r w:rsidRPr="00502243">
                <w:rPr>
                  <w:rFonts w:ascii="Arial" w:hAnsi="Arial" w:cs="Arial"/>
                  <w:sz w:val="18"/>
                  <w:lang w:val="en-US" w:eastAsia="zh-CN"/>
                </w:rPr>
                <w:t>DC_1A_n257I</w:t>
              </w:r>
            </w:ins>
          </w:p>
          <w:p w:rsidR="003E2B90" w:rsidRDefault="003E2B90" w:rsidP="003E2B90">
            <w:pPr>
              <w:keepNext/>
              <w:keepLines/>
              <w:spacing w:after="0"/>
              <w:jc w:val="center"/>
              <w:rPr>
                <w:ins w:id="1503" w:author="Suhwan Lim" w:date="2020-03-04T17:57:00Z"/>
                <w:rFonts w:ascii="Arial" w:eastAsia="맑은 고딕" w:hAnsi="Arial" w:cs="Arial"/>
                <w:sz w:val="18"/>
                <w:lang w:val="en-US" w:eastAsia="ko-KR"/>
              </w:rPr>
            </w:pPr>
            <w:ins w:id="1504" w:author="Suhwan Lim" w:date="2020-03-04T17:5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C_3A_n78A</w:t>
              </w:r>
            </w:ins>
          </w:p>
          <w:p w:rsidR="003E2B90" w:rsidRDefault="003E2B90" w:rsidP="003E2B90">
            <w:pPr>
              <w:keepNext/>
              <w:keepLines/>
              <w:spacing w:after="0"/>
              <w:jc w:val="center"/>
              <w:rPr>
                <w:ins w:id="1505" w:author="Suhwan Lim" w:date="2020-03-04T17:57:00Z"/>
                <w:rFonts w:ascii="Arial" w:eastAsia="맑은 고딕" w:hAnsi="Arial" w:cs="Arial"/>
                <w:sz w:val="18"/>
                <w:lang w:val="en-US" w:eastAsia="ko-KR"/>
              </w:rPr>
            </w:pPr>
            <w:ins w:id="1506"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1507" w:author="Suhwan Lim" w:date="2020-03-04T17:57:00Z"/>
                <w:rFonts w:ascii="Arial" w:eastAsia="맑은 고딕" w:hAnsi="Arial" w:cs="Arial"/>
                <w:sz w:val="18"/>
                <w:lang w:val="en-US" w:eastAsia="ko-KR"/>
              </w:rPr>
            </w:pPr>
            <w:ins w:id="1508"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1509" w:author="Suhwan Lim" w:date="2020-03-04T17:57:00Z"/>
                <w:rFonts w:ascii="Arial" w:eastAsia="맑은 고딕" w:hAnsi="Arial" w:cs="Arial"/>
                <w:sz w:val="18"/>
                <w:lang w:val="en-US" w:eastAsia="ko-KR"/>
              </w:rPr>
            </w:pPr>
            <w:ins w:id="1510"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1511" w:author="Suhwan Lim" w:date="2020-03-04T17:57:00Z"/>
                <w:rFonts w:ascii="Arial" w:eastAsia="맑은 고딕" w:hAnsi="Arial" w:cs="Arial"/>
                <w:sz w:val="18"/>
                <w:lang w:val="en-US" w:eastAsia="ko-KR"/>
              </w:rPr>
            </w:pPr>
            <w:ins w:id="1512"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1513" w:author="Suhwan Lim" w:date="2020-03-04T17:54:00Z"/>
                <w:rFonts w:ascii="Arial" w:hAnsi="Arial" w:cs="Arial"/>
                <w:sz w:val="18"/>
                <w:lang w:val="en-US" w:eastAsia="zh-CN"/>
              </w:rPr>
            </w:pPr>
            <w:ins w:id="1514" w:author="Suhwan Lim" w:date="2020-03-04T17:54:00Z">
              <w:r w:rsidRPr="00502243">
                <w:rPr>
                  <w:rFonts w:ascii="Arial" w:hAnsi="Arial" w:cs="Arial"/>
                  <w:sz w:val="18"/>
                  <w:lang w:val="en-US" w:eastAsia="zh-CN"/>
                </w:rPr>
                <w:t>DC_21A_n78A</w:t>
              </w:r>
            </w:ins>
          </w:p>
          <w:p w:rsidR="003E2B90" w:rsidRDefault="003E2B90" w:rsidP="003E2B90">
            <w:pPr>
              <w:keepNext/>
              <w:keepLines/>
              <w:spacing w:after="0"/>
              <w:jc w:val="center"/>
              <w:rPr>
                <w:ins w:id="1515" w:author="Suhwan Lim" w:date="2020-03-04T17:55:00Z"/>
                <w:rFonts w:ascii="Arial" w:hAnsi="Arial" w:cs="Arial"/>
                <w:sz w:val="18"/>
                <w:lang w:val="en-US" w:eastAsia="zh-CN"/>
              </w:rPr>
            </w:pPr>
            <w:ins w:id="1516" w:author="Suhwan Lim" w:date="2020-03-04T17:54: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1517" w:author="Suhwan Lim" w:date="2020-03-04T17:55:00Z"/>
                <w:rFonts w:ascii="Arial" w:hAnsi="Arial" w:cs="Arial"/>
                <w:sz w:val="18"/>
                <w:lang w:val="en-US" w:eastAsia="zh-CN"/>
              </w:rPr>
            </w:pPr>
            <w:ins w:id="1518" w:author="Suhwan Lim" w:date="2020-03-04T17:55: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1519" w:author="Suhwan Lim" w:date="2020-03-04T17:55:00Z"/>
                <w:rFonts w:ascii="Arial" w:hAnsi="Arial" w:cs="Arial"/>
                <w:sz w:val="18"/>
                <w:lang w:val="en-US" w:eastAsia="zh-CN"/>
              </w:rPr>
            </w:pPr>
            <w:ins w:id="1520" w:author="Suhwan Lim" w:date="2020-03-04T17:55:00Z">
              <w:r w:rsidRPr="00502243">
                <w:rPr>
                  <w:rFonts w:ascii="Arial" w:hAnsi="Arial" w:cs="Arial"/>
                  <w:sz w:val="18"/>
                  <w:lang w:val="en-US" w:eastAsia="zh-CN"/>
                </w:rPr>
                <w:t>DC_21A_n257H</w:t>
              </w:r>
            </w:ins>
          </w:p>
          <w:p w:rsidR="003E2B90" w:rsidRPr="00502243" w:rsidRDefault="003E2B90" w:rsidP="003E2B90">
            <w:pPr>
              <w:keepNext/>
              <w:keepLines/>
              <w:spacing w:after="0"/>
              <w:jc w:val="center"/>
              <w:rPr>
                <w:ins w:id="1521" w:author="Suhwan Lim" w:date="2020-03-04T17:54:00Z"/>
                <w:rFonts w:ascii="Arial" w:hAnsi="Arial" w:cs="Arial"/>
                <w:sz w:val="18"/>
                <w:lang w:val="en-US" w:eastAsia="zh-CN"/>
              </w:rPr>
            </w:pPr>
            <w:ins w:id="1522" w:author="Suhwan Lim" w:date="2020-03-04T17:55:00Z">
              <w:r w:rsidRPr="00502243">
                <w:rPr>
                  <w:rFonts w:ascii="Arial" w:hAnsi="Arial" w:cs="Arial"/>
                  <w:sz w:val="18"/>
                  <w:lang w:val="en-US" w:eastAsia="zh-CN"/>
                </w:rPr>
                <w:t>DC_21A_n257I</w:t>
              </w:r>
            </w:ins>
          </w:p>
        </w:tc>
      </w:tr>
      <w:tr w:rsidR="003E2B90" w:rsidRPr="001F078B" w:rsidTr="00502243">
        <w:trPr>
          <w:trHeight w:val="227"/>
          <w:jc w:val="center"/>
          <w:ins w:id="1523" w:author="Suhwan Lim" w:date="2020-03-04T18:04: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1524" w:author="Suhwan Lim" w:date="2020-03-04T18:04:00Z"/>
                <w:rFonts w:eastAsia="맑은 고딕" w:cs="Arial"/>
                <w:lang w:val="sv-SE" w:eastAsia="ko-KR"/>
              </w:rPr>
            </w:pPr>
            <w:ins w:id="1525" w:author="Suhwan Lim" w:date="2020-03-04T18:04:00Z">
              <w:r w:rsidRPr="00502243">
                <w:rPr>
                  <w:rFonts w:cs="Arial"/>
                  <w:lang w:eastAsia="zh-CN"/>
                </w:rPr>
                <w:t>DC_1A-3A-21A_</w:t>
              </w:r>
              <w:r w:rsidRPr="00502243">
                <w:rPr>
                  <w:rFonts w:cs="Arial"/>
                  <w:lang w:val="en-US" w:eastAsia="zh-CN"/>
                </w:rPr>
                <w:t>n7</w:t>
              </w:r>
            </w:ins>
            <w:ins w:id="1526" w:author="Suhwan Lim" w:date="2020-03-04T18:05:00Z">
              <w:r>
                <w:rPr>
                  <w:rFonts w:cs="Arial"/>
                  <w:lang w:val="en-US" w:eastAsia="zh-CN"/>
                </w:rPr>
                <w:t>9</w:t>
              </w:r>
            </w:ins>
            <w:ins w:id="1527" w:author="Suhwan Lim" w:date="2020-03-04T18:04:00Z">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1528" w:author="Suhwan Lim" w:date="2020-03-04T18:04:00Z"/>
                <w:rFonts w:eastAsia="맑은 고딕" w:cs="Arial"/>
                <w:lang w:val="sv-SE" w:eastAsia="ko-KR"/>
              </w:rPr>
            </w:pPr>
            <w:ins w:id="1529"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1530" w:author="Suhwan Lim" w:date="2020-03-04T18:04:00Z"/>
                <w:rFonts w:eastAsia="맑은 고딕" w:cs="Arial"/>
                <w:lang w:val="sv-SE" w:eastAsia="ko-KR"/>
              </w:rPr>
            </w:pPr>
            <w:ins w:id="1531"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Pr="00502243" w:rsidRDefault="003E2B90" w:rsidP="003E2B90">
            <w:pPr>
              <w:pStyle w:val="TAC"/>
              <w:keepNext w:val="0"/>
              <w:rPr>
                <w:ins w:id="1532" w:author="Suhwan Lim" w:date="2020-03-04T18:04:00Z"/>
                <w:rFonts w:cs="Arial"/>
                <w:lang w:eastAsia="zh-CN"/>
              </w:rPr>
            </w:pPr>
            <w:ins w:id="1533"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1534" w:author="Suhwan Lim" w:date="2020-03-04T18:04:00Z"/>
                <w:rFonts w:ascii="Arial" w:hAnsi="Arial" w:cs="Arial"/>
                <w:sz w:val="18"/>
                <w:lang w:val="en-US" w:eastAsia="zh-CN"/>
              </w:rPr>
            </w:pPr>
            <w:ins w:id="1535" w:author="Suhwan Lim" w:date="2020-03-04T18:04:00Z">
              <w:r>
                <w:rPr>
                  <w:rFonts w:ascii="Arial" w:hAnsi="Arial" w:cs="Arial"/>
                  <w:sz w:val="18"/>
                  <w:lang w:val="en-US" w:eastAsia="zh-CN"/>
                </w:rPr>
                <w:t>DC_1A_n79</w:t>
              </w:r>
              <w:r w:rsidRPr="00502243">
                <w:rPr>
                  <w:rFonts w:ascii="Arial" w:hAnsi="Arial" w:cs="Arial"/>
                  <w:sz w:val="18"/>
                  <w:lang w:val="en-US" w:eastAsia="zh-CN"/>
                </w:rPr>
                <w:t>A</w:t>
              </w:r>
            </w:ins>
          </w:p>
          <w:p w:rsidR="003E2B90" w:rsidRPr="00502243" w:rsidRDefault="003E2B90" w:rsidP="003E2B90">
            <w:pPr>
              <w:keepNext/>
              <w:keepLines/>
              <w:spacing w:after="0"/>
              <w:jc w:val="center"/>
              <w:rPr>
                <w:ins w:id="1536" w:author="Suhwan Lim" w:date="2020-03-04T18:04:00Z"/>
                <w:rFonts w:ascii="Arial" w:hAnsi="Arial" w:cs="Arial"/>
                <w:sz w:val="18"/>
                <w:lang w:val="en-US" w:eastAsia="zh-CN"/>
              </w:rPr>
            </w:pPr>
            <w:ins w:id="1537" w:author="Suhwan Lim" w:date="2020-03-04T18:04: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1538" w:author="Suhwan Lim" w:date="2020-03-04T18:04:00Z"/>
                <w:rFonts w:ascii="Arial" w:hAnsi="Arial" w:cs="Arial"/>
                <w:sz w:val="18"/>
                <w:lang w:val="en-US" w:eastAsia="zh-CN"/>
              </w:rPr>
            </w:pPr>
            <w:ins w:id="1539" w:author="Suhwan Lim" w:date="2020-03-04T18:04: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1540" w:author="Suhwan Lim" w:date="2020-03-04T18:04:00Z"/>
                <w:rFonts w:ascii="Arial" w:hAnsi="Arial" w:cs="Arial"/>
                <w:sz w:val="18"/>
                <w:lang w:val="en-US" w:eastAsia="zh-CN"/>
              </w:rPr>
            </w:pPr>
            <w:ins w:id="1541" w:author="Suhwan Lim" w:date="2020-03-04T18:04: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1542" w:author="Suhwan Lim" w:date="2020-03-04T18:04:00Z"/>
                <w:rFonts w:ascii="Arial" w:hAnsi="Arial" w:cs="Arial"/>
                <w:sz w:val="18"/>
                <w:lang w:val="en-US" w:eastAsia="zh-CN"/>
              </w:rPr>
            </w:pPr>
            <w:ins w:id="1543" w:author="Suhwan Lim" w:date="2020-03-04T18:04:00Z">
              <w:r w:rsidRPr="00502243">
                <w:rPr>
                  <w:rFonts w:ascii="Arial" w:hAnsi="Arial" w:cs="Arial"/>
                  <w:sz w:val="18"/>
                  <w:lang w:val="en-US" w:eastAsia="zh-CN"/>
                </w:rPr>
                <w:t>DC_1A_n257I</w:t>
              </w:r>
            </w:ins>
          </w:p>
          <w:p w:rsidR="003E2B90" w:rsidRDefault="003E2B90" w:rsidP="003E2B90">
            <w:pPr>
              <w:keepNext/>
              <w:keepLines/>
              <w:spacing w:after="0"/>
              <w:jc w:val="center"/>
              <w:rPr>
                <w:ins w:id="1544" w:author="Suhwan Lim" w:date="2020-03-04T18:04:00Z"/>
                <w:rFonts w:ascii="Arial" w:eastAsia="맑은 고딕" w:hAnsi="Arial" w:cs="Arial"/>
                <w:sz w:val="18"/>
                <w:lang w:val="en-US" w:eastAsia="ko-KR"/>
              </w:rPr>
            </w:pPr>
            <w:ins w:id="1545" w:author="Suhwan Lim" w:date="2020-03-04T18:04:00Z">
              <w:r w:rsidRPr="00502243">
                <w:rPr>
                  <w:rFonts w:ascii="Arial" w:eastAsia="맑은 고딕" w:hAnsi="Arial" w:cs="Arial" w:hint="eastAsia"/>
                  <w:sz w:val="18"/>
                  <w:lang w:val="en-US" w:eastAsia="ko-KR"/>
                </w:rPr>
                <w:t>D</w:t>
              </w:r>
              <w:r>
                <w:rPr>
                  <w:rFonts w:ascii="Arial" w:eastAsia="맑은 고딕" w:hAnsi="Arial" w:cs="Arial"/>
                  <w:sz w:val="18"/>
                  <w:lang w:val="en-US" w:eastAsia="ko-KR"/>
                </w:rPr>
                <w:t>C_3A_n79</w:t>
              </w:r>
              <w:r w:rsidRPr="00502243">
                <w:rPr>
                  <w:rFonts w:ascii="Arial" w:eastAsia="맑은 고딕" w:hAnsi="Arial" w:cs="Arial"/>
                  <w:sz w:val="18"/>
                  <w:lang w:val="en-US" w:eastAsia="ko-KR"/>
                </w:rPr>
                <w:t>A</w:t>
              </w:r>
            </w:ins>
          </w:p>
          <w:p w:rsidR="003E2B90" w:rsidRDefault="003E2B90" w:rsidP="003E2B90">
            <w:pPr>
              <w:keepNext/>
              <w:keepLines/>
              <w:spacing w:after="0"/>
              <w:jc w:val="center"/>
              <w:rPr>
                <w:ins w:id="1546" w:author="Suhwan Lim" w:date="2020-03-04T18:04:00Z"/>
                <w:rFonts w:ascii="Arial" w:eastAsia="맑은 고딕" w:hAnsi="Arial" w:cs="Arial"/>
                <w:sz w:val="18"/>
                <w:lang w:val="en-US" w:eastAsia="ko-KR"/>
              </w:rPr>
            </w:pPr>
            <w:ins w:id="1547"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1548" w:author="Suhwan Lim" w:date="2020-03-04T18:04:00Z"/>
                <w:rFonts w:ascii="Arial" w:eastAsia="맑은 고딕" w:hAnsi="Arial" w:cs="Arial"/>
                <w:sz w:val="18"/>
                <w:lang w:val="en-US" w:eastAsia="ko-KR"/>
              </w:rPr>
            </w:pPr>
            <w:ins w:id="1549"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1550" w:author="Suhwan Lim" w:date="2020-03-04T18:04:00Z"/>
                <w:rFonts w:ascii="Arial" w:eastAsia="맑은 고딕" w:hAnsi="Arial" w:cs="Arial"/>
                <w:sz w:val="18"/>
                <w:lang w:val="en-US" w:eastAsia="ko-KR"/>
              </w:rPr>
            </w:pPr>
            <w:ins w:id="1551"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1552" w:author="Suhwan Lim" w:date="2020-03-04T18:04:00Z"/>
                <w:rFonts w:ascii="Arial" w:eastAsia="맑은 고딕" w:hAnsi="Arial" w:cs="Arial"/>
                <w:sz w:val="18"/>
                <w:lang w:val="en-US" w:eastAsia="ko-KR"/>
              </w:rPr>
            </w:pPr>
            <w:ins w:id="1553"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1554" w:author="Suhwan Lim" w:date="2020-03-04T18:04:00Z"/>
                <w:rFonts w:ascii="Arial" w:hAnsi="Arial" w:cs="Arial"/>
                <w:sz w:val="18"/>
                <w:lang w:val="en-US" w:eastAsia="zh-CN"/>
              </w:rPr>
            </w:pPr>
            <w:ins w:id="1555" w:author="Suhwan Lim" w:date="2020-03-04T18:04:00Z">
              <w:r>
                <w:rPr>
                  <w:rFonts w:ascii="Arial" w:hAnsi="Arial" w:cs="Arial"/>
                  <w:sz w:val="18"/>
                  <w:lang w:val="en-US" w:eastAsia="zh-CN"/>
                </w:rPr>
                <w:t>DC_21A_n79</w:t>
              </w:r>
              <w:r w:rsidRPr="00502243">
                <w:rPr>
                  <w:rFonts w:ascii="Arial" w:hAnsi="Arial" w:cs="Arial"/>
                  <w:sz w:val="18"/>
                  <w:lang w:val="en-US" w:eastAsia="zh-CN"/>
                </w:rPr>
                <w:t>A</w:t>
              </w:r>
            </w:ins>
          </w:p>
          <w:p w:rsidR="003E2B90" w:rsidRDefault="003E2B90" w:rsidP="003E2B90">
            <w:pPr>
              <w:keepNext/>
              <w:keepLines/>
              <w:spacing w:after="0"/>
              <w:jc w:val="center"/>
              <w:rPr>
                <w:ins w:id="1556" w:author="Suhwan Lim" w:date="2020-03-04T18:04:00Z"/>
                <w:rFonts w:ascii="Arial" w:hAnsi="Arial" w:cs="Arial"/>
                <w:sz w:val="18"/>
                <w:lang w:val="en-US" w:eastAsia="zh-CN"/>
              </w:rPr>
            </w:pPr>
            <w:ins w:id="1557" w:author="Suhwan Lim" w:date="2020-03-04T18:04: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1558" w:author="Suhwan Lim" w:date="2020-03-04T18:04:00Z"/>
                <w:rFonts w:ascii="Arial" w:hAnsi="Arial" w:cs="Arial"/>
                <w:sz w:val="18"/>
                <w:lang w:val="en-US" w:eastAsia="zh-CN"/>
              </w:rPr>
            </w:pPr>
            <w:ins w:id="1559" w:author="Suhwan Lim" w:date="2020-03-04T18:04: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1560" w:author="Suhwan Lim" w:date="2020-03-04T18:04:00Z"/>
                <w:rFonts w:ascii="Arial" w:hAnsi="Arial" w:cs="Arial"/>
                <w:sz w:val="18"/>
                <w:lang w:val="en-US" w:eastAsia="zh-CN"/>
              </w:rPr>
            </w:pPr>
            <w:ins w:id="1561" w:author="Suhwan Lim" w:date="2020-03-04T18:04:00Z">
              <w:r w:rsidRPr="00502243">
                <w:rPr>
                  <w:rFonts w:ascii="Arial" w:hAnsi="Arial" w:cs="Arial"/>
                  <w:sz w:val="18"/>
                  <w:lang w:val="en-US" w:eastAsia="zh-CN"/>
                </w:rPr>
                <w:t>DC_21A_n257H</w:t>
              </w:r>
            </w:ins>
          </w:p>
          <w:p w:rsidR="003E2B90" w:rsidRPr="00502243" w:rsidRDefault="003E2B90" w:rsidP="003E2B90">
            <w:pPr>
              <w:keepNext/>
              <w:keepLines/>
              <w:spacing w:after="0"/>
              <w:jc w:val="center"/>
              <w:rPr>
                <w:ins w:id="1562" w:author="Suhwan Lim" w:date="2020-03-04T18:04:00Z"/>
                <w:rFonts w:ascii="Arial" w:hAnsi="Arial" w:cs="Arial"/>
                <w:sz w:val="18"/>
                <w:lang w:val="en-US" w:eastAsia="zh-CN"/>
              </w:rPr>
            </w:pPr>
            <w:ins w:id="1563" w:author="Suhwan Lim" w:date="2020-03-04T18:04:00Z">
              <w:r w:rsidRPr="00502243">
                <w:rPr>
                  <w:rFonts w:ascii="Arial" w:hAnsi="Arial" w:cs="Arial"/>
                  <w:sz w:val="18"/>
                  <w:lang w:val="en-US" w:eastAsia="zh-CN"/>
                </w:rPr>
                <w:t>DC_21A_n257I</w:t>
              </w:r>
            </w:ins>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lastRenderedPageBreak/>
              <w:t>DC_1A-3A-28</w:t>
            </w:r>
            <w:r w:rsidRPr="001F078B">
              <w:rPr>
                <w:noProof/>
              </w:rPr>
              <w:t>A_n78A-n257A</w:t>
            </w:r>
          </w:p>
          <w:p w:rsidR="003E2B90" w:rsidRPr="001F078B" w:rsidRDefault="003E2B90" w:rsidP="003E2B90">
            <w:pPr>
              <w:pStyle w:val="TAC"/>
              <w:keepNext w:val="0"/>
              <w:rPr>
                <w:noProof/>
                <w:lang w:eastAsia="ko-KR"/>
              </w:rPr>
            </w:pPr>
            <w:r>
              <w:rPr>
                <w:noProof/>
                <w:lang w:eastAsia="zh-CN"/>
              </w:rPr>
              <w:t>DC_1A-3A-28</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DC_1A-3A-28</w:t>
            </w:r>
            <w:r w:rsidRPr="001F078B">
              <w:rPr>
                <w:noProof/>
                <w:lang w:eastAsia="zh-CN"/>
              </w:rPr>
              <w:t>A_n78A-n257H</w:t>
            </w:r>
          </w:p>
          <w:p w:rsidR="003E2B90" w:rsidRPr="001F078B" w:rsidRDefault="003E2B90" w:rsidP="003E2B90">
            <w:pPr>
              <w:pStyle w:val="TAC"/>
              <w:keepNext w:val="0"/>
              <w:rPr>
                <w:noProof/>
              </w:rPr>
            </w:pPr>
            <w:r>
              <w:rPr>
                <w:noProof/>
                <w:lang w:eastAsia="zh-CN"/>
              </w:rPr>
              <w:t>DC_1A-3A-28</w:t>
            </w:r>
            <w:r w:rsidRPr="001F078B">
              <w:rPr>
                <w:noProof/>
                <w:lang w:eastAsia="zh-CN"/>
              </w:rPr>
              <w:t>A_n78A-n257I</w:t>
            </w:r>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3E2B90" w:rsidRPr="001F078B" w:rsidRDefault="003E2B90" w:rsidP="003E2B90">
            <w:pPr>
              <w:pStyle w:val="TAC"/>
              <w:keepNext w:val="0"/>
              <w:rPr>
                <w:noProof/>
              </w:rPr>
            </w:pPr>
            <w:r w:rsidRPr="000A54A3">
              <w:rPr>
                <w:rFonts w:cs="Arial"/>
                <w:lang w:val="en-US" w:eastAsia="zh-CN"/>
              </w:rPr>
              <w:t>DC_28A_n257I</w:t>
            </w:r>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DC_1A-3A-41</w:t>
            </w:r>
            <w:r w:rsidRPr="001F078B">
              <w:rPr>
                <w:noProof/>
              </w:rPr>
              <w:t>A_n78A-n257A</w:t>
            </w:r>
          </w:p>
          <w:p w:rsidR="003E2B90" w:rsidRPr="001F078B" w:rsidRDefault="003E2B90" w:rsidP="003E2B90">
            <w:pPr>
              <w:pStyle w:val="TAC"/>
              <w:keepNext w:val="0"/>
              <w:rPr>
                <w:noProof/>
                <w:lang w:eastAsia="ko-KR"/>
              </w:rPr>
            </w:pPr>
            <w:r>
              <w:rPr>
                <w:noProof/>
                <w:lang w:eastAsia="zh-CN"/>
              </w:rPr>
              <w:t>DC_1A-3A-41</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DC_1A-3A-41</w:t>
            </w:r>
            <w:r w:rsidRPr="001F078B">
              <w:rPr>
                <w:noProof/>
                <w:lang w:eastAsia="zh-CN"/>
              </w:rPr>
              <w:t>A_n78A-n257H</w:t>
            </w:r>
          </w:p>
          <w:p w:rsidR="003E2B90" w:rsidRPr="001F078B" w:rsidRDefault="003E2B90" w:rsidP="003E2B90">
            <w:pPr>
              <w:pStyle w:val="TAC"/>
              <w:keepNext w:val="0"/>
              <w:rPr>
                <w:noProof/>
              </w:rPr>
            </w:pPr>
            <w:r>
              <w:rPr>
                <w:noProof/>
                <w:lang w:eastAsia="zh-CN"/>
              </w:rPr>
              <w:t>DC_1A-3A-41</w:t>
            </w:r>
            <w:r w:rsidRPr="001F078B">
              <w:rPr>
                <w:noProof/>
                <w:lang w:eastAsia="zh-CN"/>
              </w:rPr>
              <w:t>A_n78A-n257I</w:t>
            </w:r>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3E2B90" w:rsidRPr="001F078B" w:rsidRDefault="003E2B90" w:rsidP="003E2B90">
            <w:pPr>
              <w:pStyle w:val="TAC"/>
              <w:keepNext w:val="0"/>
              <w:rPr>
                <w:noProof/>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DC_1A-3A-42</w:t>
            </w:r>
            <w:r w:rsidRPr="001F078B">
              <w:rPr>
                <w:noProof/>
              </w:rPr>
              <w:t>A_n78A-n257A</w:t>
            </w:r>
          </w:p>
          <w:p w:rsidR="003E2B90" w:rsidRPr="001F078B" w:rsidRDefault="003E2B90" w:rsidP="003E2B90">
            <w:pPr>
              <w:pStyle w:val="TAC"/>
              <w:keepNext w:val="0"/>
              <w:rPr>
                <w:noProof/>
                <w:lang w:eastAsia="ko-KR"/>
              </w:rPr>
            </w:pPr>
            <w:r>
              <w:rPr>
                <w:noProof/>
                <w:lang w:eastAsia="zh-CN"/>
              </w:rPr>
              <w:t>DC_1A-3A-42</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DC_1A-3A-42</w:t>
            </w:r>
            <w:r w:rsidRPr="001F078B">
              <w:rPr>
                <w:noProof/>
                <w:lang w:eastAsia="zh-CN"/>
              </w:rPr>
              <w:t>A_n78A-n257H</w:t>
            </w:r>
          </w:p>
          <w:p w:rsidR="003E2B90" w:rsidRPr="001F078B" w:rsidRDefault="003E2B90" w:rsidP="003E2B90">
            <w:pPr>
              <w:pStyle w:val="TAC"/>
              <w:keepNext w:val="0"/>
              <w:rPr>
                <w:noProof/>
              </w:rPr>
            </w:pPr>
            <w:r>
              <w:rPr>
                <w:noProof/>
                <w:lang w:eastAsia="zh-CN"/>
              </w:rPr>
              <w:t>DC_1A-3A-42</w:t>
            </w:r>
            <w:r w:rsidRPr="001F078B">
              <w:rPr>
                <w:noProof/>
                <w:lang w:eastAsia="zh-CN"/>
              </w:rPr>
              <w:t>A_n78A-n257I</w:t>
            </w:r>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E2B90" w:rsidRPr="001F078B" w:rsidRDefault="003E2B90" w:rsidP="003E2B90">
            <w:pPr>
              <w:pStyle w:val="TAC"/>
              <w:keepNext w:val="0"/>
              <w:rPr>
                <w:noProof/>
              </w:rPr>
            </w:pPr>
            <w:r w:rsidRPr="00020DFF">
              <w:rPr>
                <w:rFonts w:cs="Arial"/>
                <w:lang w:val="en-US" w:eastAsia="zh-CN"/>
              </w:rPr>
              <w:t>DC_42A_n257I</w:t>
            </w:r>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t>DC_1A-5A-7A_n78A-n257A</w:t>
            </w:r>
          </w:p>
          <w:p w:rsidR="003E2B90" w:rsidRPr="001F078B" w:rsidRDefault="003E2B90" w:rsidP="003E2B90">
            <w:pPr>
              <w:pStyle w:val="TAC"/>
              <w:keepNext w:val="0"/>
              <w:rPr>
                <w:noProof/>
                <w:lang w:eastAsia="ko-KR"/>
              </w:rPr>
            </w:pPr>
            <w:r w:rsidRPr="001F078B">
              <w:rPr>
                <w:noProof/>
                <w:lang w:eastAsia="zh-CN"/>
              </w:rPr>
              <w:t>DC_1A-5A-7A_n78A-n257D</w:t>
            </w:r>
          </w:p>
          <w:p w:rsidR="003E2B90" w:rsidRPr="001F078B" w:rsidRDefault="003E2B90" w:rsidP="003E2B90">
            <w:pPr>
              <w:pStyle w:val="TAC"/>
              <w:keepNext w:val="0"/>
              <w:rPr>
                <w:noProof/>
                <w:lang w:eastAsia="ko-KR"/>
              </w:rPr>
            </w:pPr>
            <w:r w:rsidRPr="001F078B">
              <w:rPr>
                <w:noProof/>
                <w:lang w:eastAsia="zh-CN"/>
              </w:rPr>
              <w:t>DC_1A-5A-7A_n78A-n257E</w:t>
            </w:r>
          </w:p>
          <w:p w:rsidR="003E2B90" w:rsidRPr="001F078B" w:rsidRDefault="003E2B90" w:rsidP="003E2B90">
            <w:pPr>
              <w:pStyle w:val="TAC"/>
              <w:keepNext w:val="0"/>
              <w:rPr>
                <w:noProof/>
                <w:lang w:eastAsia="ko-KR"/>
              </w:rPr>
            </w:pPr>
            <w:r w:rsidRPr="001F078B">
              <w:rPr>
                <w:noProof/>
                <w:lang w:eastAsia="zh-CN"/>
              </w:rPr>
              <w:t>DC_1A-5A-7A_n78A-n257F</w:t>
            </w:r>
          </w:p>
          <w:p w:rsidR="003E2B90" w:rsidRPr="001F078B" w:rsidRDefault="003E2B90" w:rsidP="003E2B90">
            <w:pPr>
              <w:pStyle w:val="TAC"/>
              <w:keepNext w:val="0"/>
              <w:rPr>
                <w:noProof/>
                <w:lang w:eastAsia="ko-KR"/>
              </w:rPr>
            </w:pPr>
            <w:r w:rsidRPr="001F078B">
              <w:rPr>
                <w:noProof/>
                <w:lang w:eastAsia="zh-CN"/>
              </w:rPr>
              <w:t>DC_1A-5A-7A_n78A-n257G</w:t>
            </w:r>
          </w:p>
          <w:p w:rsidR="003E2B90" w:rsidRPr="001F078B" w:rsidRDefault="003E2B90" w:rsidP="003E2B90">
            <w:pPr>
              <w:pStyle w:val="TAC"/>
              <w:keepNext w:val="0"/>
              <w:rPr>
                <w:noProof/>
                <w:lang w:eastAsia="ko-KR"/>
              </w:rPr>
            </w:pPr>
            <w:r w:rsidRPr="001F078B">
              <w:rPr>
                <w:noProof/>
                <w:lang w:eastAsia="zh-CN"/>
              </w:rPr>
              <w:t>DC_1A-5A-7A_n78A-n257H</w:t>
            </w:r>
          </w:p>
          <w:p w:rsidR="003E2B90" w:rsidRPr="001F078B" w:rsidRDefault="003E2B90" w:rsidP="003E2B90">
            <w:pPr>
              <w:pStyle w:val="TAC"/>
              <w:keepNext w:val="0"/>
              <w:rPr>
                <w:noProof/>
                <w:lang w:eastAsia="ko-KR"/>
              </w:rPr>
            </w:pPr>
            <w:r w:rsidRPr="001F078B">
              <w:rPr>
                <w:noProof/>
                <w:lang w:eastAsia="zh-CN"/>
              </w:rPr>
              <w:t>DC_1A-5A-7A_n78A-n257I</w:t>
            </w:r>
          </w:p>
          <w:p w:rsidR="003E2B90" w:rsidRPr="001F078B" w:rsidRDefault="003E2B90" w:rsidP="003E2B90">
            <w:pPr>
              <w:pStyle w:val="TAC"/>
              <w:keepNext w:val="0"/>
              <w:rPr>
                <w:noProof/>
                <w:lang w:eastAsia="ko-KR"/>
              </w:rPr>
            </w:pPr>
            <w:r w:rsidRPr="001F078B">
              <w:rPr>
                <w:noProof/>
                <w:lang w:eastAsia="zh-CN"/>
              </w:rPr>
              <w:t>DC_1A-5A-7A_n78A-n257J</w:t>
            </w:r>
          </w:p>
          <w:p w:rsidR="003E2B90" w:rsidRPr="001F078B" w:rsidRDefault="003E2B90" w:rsidP="003E2B90">
            <w:pPr>
              <w:pStyle w:val="TAC"/>
              <w:keepNext w:val="0"/>
              <w:rPr>
                <w:noProof/>
                <w:lang w:eastAsia="ko-KR"/>
              </w:rPr>
            </w:pPr>
            <w:r w:rsidRPr="001F078B">
              <w:rPr>
                <w:noProof/>
                <w:lang w:eastAsia="zh-CN"/>
              </w:rPr>
              <w:t>DC_1A-5A-7A_n78A-n257K</w:t>
            </w:r>
          </w:p>
          <w:p w:rsidR="003E2B90" w:rsidRPr="001F078B" w:rsidRDefault="003E2B90" w:rsidP="003E2B90">
            <w:pPr>
              <w:pStyle w:val="TAC"/>
              <w:keepNext w:val="0"/>
              <w:rPr>
                <w:noProof/>
                <w:lang w:eastAsia="ko-KR"/>
              </w:rPr>
            </w:pPr>
            <w:r w:rsidRPr="001F078B">
              <w:rPr>
                <w:noProof/>
                <w:lang w:eastAsia="zh-CN"/>
              </w:rPr>
              <w:t>DC_1A-5A-7A_n78A-n257L</w:t>
            </w:r>
          </w:p>
          <w:p w:rsidR="003E2B90" w:rsidRPr="001F078B" w:rsidRDefault="003E2B90" w:rsidP="003E2B90">
            <w:pPr>
              <w:pStyle w:val="TAC"/>
              <w:keepNext w:val="0"/>
              <w:rPr>
                <w:noProof/>
              </w:rPr>
            </w:pPr>
            <w:r w:rsidRPr="001F078B">
              <w:rPr>
                <w:noProof/>
                <w:lang w:eastAsia="zh-CN"/>
              </w:rPr>
              <w:t>DC_1A-5A-7A_n78A-n257M</w:t>
            </w:r>
          </w:p>
        </w:tc>
        <w:tc>
          <w:tcPr>
            <w:tcW w:w="3969" w:type="dxa"/>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t>DC_1A_n78A</w:t>
            </w:r>
          </w:p>
          <w:p w:rsidR="003E2B90" w:rsidRPr="001F078B" w:rsidRDefault="003E2B90" w:rsidP="003E2B90">
            <w:pPr>
              <w:pStyle w:val="TAC"/>
              <w:keepNext w:val="0"/>
              <w:rPr>
                <w:noProof/>
              </w:rPr>
            </w:pPr>
            <w:r w:rsidRPr="001F078B">
              <w:rPr>
                <w:noProof/>
              </w:rPr>
              <w:t>DC_1A_n257A</w:t>
            </w:r>
          </w:p>
          <w:p w:rsidR="003E2B90" w:rsidRPr="001F078B" w:rsidRDefault="003E2B90" w:rsidP="003E2B90">
            <w:pPr>
              <w:pStyle w:val="TAC"/>
              <w:keepNext w:val="0"/>
              <w:rPr>
                <w:noProof/>
              </w:rPr>
            </w:pPr>
            <w:r w:rsidRPr="001F078B">
              <w:rPr>
                <w:noProof/>
              </w:rPr>
              <w:t>DC_5A_n78A</w:t>
            </w:r>
          </w:p>
          <w:p w:rsidR="003E2B90" w:rsidRPr="001F078B" w:rsidRDefault="003E2B90" w:rsidP="003E2B90">
            <w:pPr>
              <w:pStyle w:val="TAC"/>
              <w:keepNext w:val="0"/>
              <w:rPr>
                <w:noProof/>
              </w:rPr>
            </w:pPr>
            <w:r w:rsidRPr="001F078B">
              <w:rPr>
                <w:noProof/>
              </w:rPr>
              <w:t>DC_5A_n257A</w:t>
            </w:r>
          </w:p>
          <w:p w:rsidR="003E2B90" w:rsidRPr="001F078B" w:rsidRDefault="003E2B90" w:rsidP="003E2B90">
            <w:pPr>
              <w:pStyle w:val="TAC"/>
              <w:keepNext w:val="0"/>
              <w:rPr>
                <w:noProof/>
              </w:rPr>
            </w:pPr>
            <w:r w:rsidRPr="001F078B">
              <w:rPr>
                <w:noProof/>
              </w:rPr>
              <w:t>DC_7A_n78A</w:t>
            </w:r>
          </w:p>
          <w:p w:rsidR="003E2B90" w:rsidRPr="001F078B" w:rsidRDefault="003E2B90" w:rsidP="003E2B90">
            <w:pPr>
              <w:keepLines/>
              <w:spacing w:after="0"/>
              <w:jc w:val="center"/>
              <w:rPr>
                <w:rFonts w:ascii="Arial" w:hAnsi="Arial"/>
                <w:noProof/>
                <w:sz w:val="18"/>
              </w:rPr>
            </w:pPr>
            <w:r w:rsidRPr="001F078B">
              <w:rPr>
                <w:rFonts w:ascii="Arial" w:hAnsi="Arial"/>
                <w:noProof/>
                <w:sz w:val="18"/>
              </w:rPr>
              <w:t>DC_7A_n257A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t>DC_1A-5A-7A-7A_n78A-n257A</w:t>
            </w:r>
          </w:p>
          <w:p w:rsidR="003E2B90" w:rsidRPr="001F078B" w:rsidRDefault="003E2B90" w:rsidP="003E2B90">
            <w:pPr>
              <w:pStyle w:val="TAC"/>
              <w:keepNext w:val="0"/>
              <w:rPr>
                <w:noProof/>
                <w:lang w:eastAsia="ko-KR"/>
              </w:rPr>
            </w:pPr>
            <w:r w:rsidRPr="001F078B">
              <w:rPr>
                <w:noProof/>
                <w:lang w:eastAsia="zh-CN"/>
              </w:rPr>
              <w:t>DC_1A-5A-7A-7A_n78A-n257D</w:t>
            </w:r>
          </w:p>
          <w:p w:rsidR="003E2B90" w:rsidRPr="001F078B" w:rsidRDefault="003E2B90" w:rsidP="003E2B90">
            <w:pPr>
              <w:pStyle w:val="TAC"/>
              <w:keepNext w:val="0"/>
              <w:rPr>
                <w:noProof/>
                <w:lang w:eastAsia="ko-KR"/>
              </w:rPr>
            </w:pPr>
            <w:r w:rsidRPr="001F078B">
              <w:rPr>
                <w:noProof/>
                <w:lang w:eastAsia="zh-CN"/>
              </w:rPr>
              <w:t>DC_1A-5A-7A-7A_n78A-n257E</w:t>
            </w:r>
          </w:p>
          <w:p w:rsidR="003E2B90" w:rsidRPr="001F078B" w:rsidRDefault="003E2B90" w:rsidP="003E2B90">
            <w:pPr>
              <w:pStyle w:val="TAC"/>
              <w:keepNext w:val="0"/>
              <w:rPr>
                <w:noProof/>
                <w:lang w:eastAsia="ko-KR"/>
              </w:rPr>
            </w:pPr>
            <w:r w:rsidRPr="001F078B">
              <w:rPr>
                <w:noProof/>
                <w:lang w:eastAsia="zh-CN"/>
              </w:rPr>
              <w:t>DC_1A-5A-7A-7A_n78A-n257F</w:t>
            </w:r>
          </w:p>
          <w:p w:rsidR="003E2B90" w:rsidRPr="001F078B" w:rsidRDefault="003E2B90" w:rsidP="003E2B90">
            <w:pPr>
              <w:pStyle w:val="TAC"/>
              <w:keepNext w:val="0"/>
              <w:rPr>
                <w:noProof/>
                <w:lang w:eastAsia="ko-KR"/>
              </w:rPr>
            </w:pPr>
            <w:r w:rsidRPr="001F078B">
              <w:rPr>
                <w:noProof/>
                <w:lang w:eastAsia="zh-CN"/>
              </w:rPr>
              <w:t>DC_1A-5A-7A-7A_n78A-n257G</w:t>
            </w:r>
          </w:p>
          <w:p w:rsidR="003E2B90" w:rsidRPr="001F078B" w:rsidRDefault="003E2B90" w:rsidP="003E2B90">
            <w:pPr>
              <w:pStyle w:val="TAC"/>
              <w:keepNext w:val="0"/>
              <w:rPr>
                <w:noProof/>
                <w:lang w:eastAsia="ko-KR"/>
              </w:rPr>
            </w:pPr>
            <w:r w:rsidRPr="001F078B">
              <w:rPr>
                <w:noProof/>
                <w:lang w:eastAsia="zh-CN"/>
              </w:rPr>
              <w:t>DC_1A-5A-7A-7A_n78A-n257H</w:t>
            </w:r>
          </w:p>
          <w:p w:rsidR="003E2B90" w:rsidRPr="001F078B" w:rsidRDefault="003E2B90" w:rsidP="003E2B90">
            <w:pPr>
              <w:pStyle w:val="TAC"/>
              <w:keepNext w:val="0"/>
              <w:rPr>
                <w:noProof/>
                <w:lang w:eastAsia="ko-KR"/>
              </w:rPr>
            </w:pPr>
            <w:r w:rsidRPr="001F078B">
              <w:rPr>
                <w:noProof/>
                <w:lang w:eastAsia="zh-CN"/>
              </w:rPr>
              <w:t>DC_1A-5A-7A-7A_n78A-n257I</w:t>
            </w:r>
          </w:p>
          <w:p w:rsidR="003E2B90" w:rsidRPr="001F078B" w:rsidRDefault="003E2B90" w:rsidP="003E2B90">
            <w:pPr>
              <w:pStyle w:val="TAC"/>
              <w:keepNext w:val="0"/>
              <w:rPr>
                <w:noProof/>
                <w:lang w:eastAsia="ko-KR"/>
              </w:rPr>
            </w:pPr>
            <w:r w:rsidRPr="001F078B">
              <w:rPr>
                <w:noProof/>
                <w:lang w:eastAsia="zh-CN"/>
              </w:rPr>
              <w:t>DC_1A-5A-7A-7A_n78A-n257J</w:t>
            </w:r>
          </w:p>
          <w:p w:rsidR="003E2B90" w:rsidRPr="001F078B" w:rsidRDefault="003E2B90" w:rsidP="003E2B90">
            <w:pPr>
              <w:pStyle w:val="TAC"/>
              <w:keepNext w:val="0"/>
              <w:rPr>
                <w:noProof/>
                <w:lang w:eastAsia="ko-KR"/>
              </w:rPr>
            </w:pPr>
            <w:r w:rsidRPr="001F078B">
              <w:rPr>
                <w:noProof/>
                <w:lang w:eastAsia="zh-CN"/>
              </w:rPr>
              <w:t>DC_1A-5A-7A-7A_n78A-n257K</w:t>
            </w:r>
          </w:p>
          <w:p w:rsidR="003E2B90" w:rsidRPr="001F078B" w:rsidRDefault="003E2B90" w:rsidP="003E2B90">
            <w:pPr>
              <w:pStyle w:val="TAC"/>
              <w:keepNext w:val="0"/>
              <w:rPr>
                <w:noProof/>
                <w:lang w:eastAsia="ko-KR"/>
              </w:rPr>
            </w:pPr>
            <w:r w:rsidRPr="001F078B">
              <w:rPr>
                <w:noProof/>
                <w:lang w:eastAsia="zh-CN"/>
              </w:rPr>
              <w:t>DC_1A-5A-7A-7A_n78A-n257L</w:t>
            </w:r>
          </w:p>
          <w:p w:rsidR="003E2B90" w:rsidRPr="001F078B" w:rsidRDefault="003E2B90" w:rsidP="003E2B90">
            <w:pPr>
              <w:pStyle w:val="TAC"/>
              <w:keepNext w:val="0"/>
              <w:rPr>
                <w:noProof/>
              </w:rPr>
            </w:pPr>
            <w:r w:rsidRPr="001F078B">
              <w:rPr>
                <w:noProof/>
                <w:lang w:eastAsia="zh-CN"/>
              </w:rPr>
              <w:lastRenderedPageBreak/>
              <w:t>DC_1A-5A-7A-7A_n78A-n257M</w:t>
            </w:r>
          </w:p>
        </w:tc>
        <w:tc>
          <w:tcPr>
            <w:tcW w:w="3969" w:type="dxa"/>
            <w:tcMar>
              <w:top w:w="28" w:type="dxa"/>
              <w:left w:w="28" w:type="dxa"/>
              <w:bottom w:w="28" w:type="dxa"/>
              <w:right w:w="28" w:type="dxa"/>
            </w:tcMar>
          </w:tcPr>
          <w:p w:rsidR="003E2B90" w:rsidRPr="001F078B" w:rsidRDefault="003E2B90" w:rsidP="003E2B90">
            <w:pPr>
              <w:pStyle w:val="TAC"/>
              <w:keepNext w:val="0"/>
              <w:rPr>
                <w:noProof/>
              </w:rPr>
            </w:pPr>
            <w:r w:rsidRPr="001F078B">
              <w:rPr>
                <w:noProof/>
              </w:rPr>
              <w:lastRenderedPageBreak/>
              <w:t>DC_1A_n78A</w:t>
            </w:r>
          </w:p>
          <w:p w:rsidR="003E2B90" w:rsidRPr="001F078B" w:rsidRDefault="003E2B90" w:rsidP="003E2B90">
            <w:pPr>
              <w:pStyle w:val="TAC"/>
              <w:keepNext w:val="0"/>
              <w:rPr>
                <w:noProof/>
              </w:rPr>
            </w:pPr>
            <w:r w:rsidRPr="001F078B">
              <w:rPr>
                <w:noProof/>
              </w:rPr>
              <w:t>DC_1A_n257A</w:t>
            </w:r>
          </w:p>
          <w:p w:rsidR="003E2B90" w:rsidRPr="001F078B" w:rsidRDefault="003E2B90" w:rsidP="003E2B90">
            <w:pPr>
              <w:pStyle w:val="TAC"/>
              <w:keepNext w:val="0"/>
              <w:rPr>
                <w:noProof/>
              </w:rPr>
            </w:pPr>
            <w:r w:rsidRPr="001F078B">
              <w:rPr>
                <w:noProof/>
              </w:rPr>
              <w:t>DC_5A_n78A</w:t>
            </w:r>
          </w:p>
          <w:p w:rsidR="003E2B90" w:rsidRPr="001F078B" w:rsidRDefault="003E2B90" w:rsidP="003E2B90">
            <w:pPr>
              <w:pStyle w:val="TAC"/>
              <w:keepNext w:val="0"/>
              <w:rPr>
                <w:noProof/>
              </w:rPr>
            </w:pPr>
            <w:r w:rsidRPr="001F078B">
              <w:rPr>
                <w:noProof/>
              </w:rPr>
              <w:t>DC_5A_n257A</w:t>
            </w:r>
          </w:p>
          <w:p w:rsidR="003E2B90" w:rsidRPr="001F078B" w:rsidRDefault="003E2B90" w:rsidP="003E2B90">
            <w:pPr>
              <w:pStyle w:val="TAC"/>
              <w:keepNext w:val="0"/>
              <w:rPr>
                <w:noProof/>
              </w:rPr>
            </w:pPr>
            <w:r w:rsidRPr="001F078B">
              <w:rPr>
                <w:noProof/>
              </w:rPr>
              <w:t>DC_7A_n78A</w:t>
            </w:r>
          </w:p>
          <w:p w:rsidR="003E2B90" w:rsidRPr="001F078B" w:rsidRDefault="003E2B90" w:rsidP="003E2B90">
            <w:pPr>
              <w:keepLines/>
              <w:spacing w:after="0"/>
              <w:jc w:val="center"/>
              <w:rPr>
                <w:rFonts w:ascii="Arial" w:hAnsi="Arial"/>
                <w:noProof/>
                <w:sz w:val="18"/>
              </w:rPr>
            </w:pPr>
            <w:r w:rsidRPr="001F078B">
              <w:rPr>
                <w:rFonts w:ascii="Arial" w:hAnsi="Arial"/>
                <w:noProof/>
                <w:sz w:val="18"/>
              </w:rPr>
              <w:t>DC_7A_n257A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rFonts w:cs="Arial"/>
                <w:szCs w:val="18"/>
              </w:rPr>
            </w:pPr>
            <w:r>
              <w:rPr>
                <w:rFonts w:cs="Arial"/>
                <w:szCs w:val="18"/>
              </w:rPr>
              <w:t>DC_1A-8A-11A_n77A-n257A</w:t>
            </w:r>
          </w:p>
          <w:p w:rsidR="003E2B90" w:rsidRDefault="003E2B90" w:rsidP="003E2B90">
            <w:pPr>
              <w:pStyle w:val="TAC"/>
              <w:keepNext w:val="0"/>
              <w:rPr>
                <w:rFonts w:cs="Arial"/>
                <w:szCs w:val="18"/>
              </w:rPr>
            </w:pPr>
            <w:r>
              <w:rPr>
                <w:rFonts w:cs="Arial"/>
                <w:szCs w:val="18"/>
              </w:rPr>
              <w:t>DC_1A-8A-11A_n77A-n257D</w:t>
            </w:r>
          </w:p>
          <w:p w:rsidR="003E2B90" w:rsidRDefault="003E2B90" w:rsidP="003E2B90">
            <w:pPr>
              <w:pStyle w:val="TAC"/>
              <w:keepNext w:val="0"/>
              <w:rPr>
                <w:rFonts w:cs="Arial"/>
                <w:szCs w:val="18"/>
              </w:rPr>
            </w:pPr>
            <w:r>
              <w:rPr>
                <w:rFonts w:cs="Arial"/>
                <w:szCs w:val="18"/>
              </w:rPr>
              <w:t>DC_1A-8A-11A_n77A-n257G</w:t>
            </w:r>
          </w:p>
          <w:p w:rsidR="003E2B90" w:rsidRDefault="003E2B90" w:rsidP="003E2B90">
            <w:pPr>
              <w:pStyle w:val="TAC"/>
              <w:keepNext w:val="0"/>
              <w:rPr>
                <w:rFonts w:cs="Arial"/>
                <w:szCs w:val="18"/>
              </w:rPr>
            </w:pPr>
            <w:r>
              <w:rPr>
                <w:rFonts w:cs="Arial"/>
                <w:szCs w:val="18"/>
              </w:rPr>
              <w:t>DC_1A-8A-11A_n77A-n257H</w:t>
            </w:r>
          </w:p>
          <w:p w:rsidR="003E2B90" w:rsidRPr="001F078B" w:rsidRDefault="003E2B90" w:rsidP="003E2B90">
            <w:pPr>
              <w:pStyle w:val="TAC"/>
              <w:keepNext w:val="0"/>
              <w:rPr>
                <w:noProof/>
              </w:rPr>
            </w:pPr>
            <w:r>
              <w:rPr>
                <w:rFonts w:cs="Arial"/>
                <w:szCs w:val="18"/>
              </w:rPr>
              <w:t>DC_1A-8A-11A_n77A-n257I</w:t>
            </w:r>
          </w:p>
        </w:tc>
        <w:tc>
          <w:tcPr>
            <w:tcW w:w="3969" w:type="dxa"/>
            <w:tcMar>
              <w:top w:w="28" w:type="dxa"/>
              <w:left w:w="28" w:type="dxa"/>
              <w:bottom w:w="28" w:type="dxa"/>
              <w:right w:w="28" w:type="dxa"/>
            </w:tcMar>
          </w:tcPr>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3E2B90" w:rsidRPr="001F078B" w:rsidRDefault="003E2B90" w:rsidP="003E2B90">
            <w:pPr>
              <w:pStyle w:val="TAC"/>
              <w:keepNext w:val="0"/>
              <w:rPr>
                <w:noProof/>
              </w:rPr>
            </w:pPr>
            <w:r>
              <w:rPr>
                <w:rFonts w:cs="Arial"/>
                <w:lang w:val="en-US" w:eastAsia="zh-CN"/>
              </w:rPr>
              <w:t>DC_11A_n257A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DC_1A-18A-42</w:t>
            </w:r>
            <w:r w:rsidRPr="001F078B">
              <w:rPr>
                <w:noProof/>
              </w:rPr>
              <w:t>A_n78A-n257A</w:t>
            </w:r>
          </w:p>
          <w:p w:rsidR="003E2B90" w:rsidRPr="001F078B" w:rsidRDefault="003E2B90" w:rsidP="003E2B90">
            <w:pPr>
              <w:pStyle w:val="TAC"/>
              <w:keepNext w:val="0"/>
              <w:rPr>
                <w:noProof/>
                <w:lang w:eastAsia="ko-KR"/>
              </w:rPr>
            </w:pPr>
            <w:r>
              <w:rPr>
                <w:noProof/>
                <w:lang w:eastAsia="zh-CN"/>
              </w:rPr>
              <w:t>DC_1A-18A-42</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DC_1A-18A-42</w:t>
            </w:r>
            <w:r w:rsidRPr="001F078B">
              <w:rPr>
                <w:noProof/>
                <w:lang w:eastAsia="zh-CN"/>
              </w:rPr>
              <w:t>A_n78A-n257H</w:t>
            </w:r>
          </w:p>
          <w:p w:rsidR="003E2B90" w:rsidRPr="001F078B" w:rsidRDefault="003E2B90" w:rsidP="003E2B90">
            <w:pPr>
              <w:pStyle w:val="TAC"/>
              <w:keepNext w:val="0"/>
              <w:rPr>
                <w:noProof/>
              </w:rPr>
            </w:pPr>
            <w:r>
              <w:rPr>
                <w:noProof/>
                <w:lang w:eastAsia="zh-CN"/>
              </w:rPr>
              <w:t>DC_1A-18A-42</w:t>
            </w:r>
            <w:r w:rsidRPr="001F078B">
              <w:rPr>
                <w:noProof/>
                <w:lang w:eastAsia="zh-CN"/>
              </w:rPr>
              <w:t>A_n78A-n257I</w:t>
            </w:r>
          </w:p>
        </w:tc>
        <w:tc>
          <w:tcPr>
            <w:tcW w:w="3969" w:type="dxa"/>
            <w:tcMar>
              <w:top w:w="28" w:type="dxa"/>
              <w:left w:w="28" w:type="dxa"/>
              <w:bottom w:w="28" w:type="dxa"/>
              <w:right w:w="28" w:type="dxa"/>
            </w:tcMa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E2B90" w:rsidRPr="001F078B" w:rsidRDefault="003E2B90" w:rsidP="003E2B90">
            <w:pPr>
              <w:pStyle w:val="TAC"/>
              <w:keepNext w:val="0"/>
              <w:rPr>
                <w:noProof/>
              </w:rPr>
            </w:pPr>
            <w:r w:rsidRPr="00020DFF">
              <w:rPr>
                <w:rFonts w:cs="Arial"/>
                <w:lang w:val="en-US" w:eastAsia="zh-CN"/>
              </w:rPr>
              <w:t>DC_42A_n257I</w:t>
            </w:r>
          </w:p>
        </w:tc>
      </w:tr>
      <w:tr w:rsidR="003E2B90" w:rsidRPr="001F078B" w:rsidTr="002F19E6">
        <w:trPr>
          <w:trHeight w:val="227"/>
          <w:jc w:val="center"/>
          <w:ins w:id="1564" w:author="Suhwan Lim" w:date="2020-03-04T18:12: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1565" w:author="Suhwan Lim" w:date="2020-03-04T18:12:00Z"/>
                <w:noProof/>
              </w:rPr>
            </w:pPr>
            <w:ins w:id="1566" w:author="Suhwan Lim" w:date="2020-03-04T18:12:00Z">
              <w:r>
                <w:rPr>
                  <w:noProof/>
                </w:rPr>
                <w:t>DC_1A-19A-42A_n77</w:t>
              </w:r>
              <w:r w:rsidRPr="001F078B">
                <w:rPr>
                  <w:noProof/>
                </w:rPr>
                <w:t>A-n257A</w:t>
              </w:r>
            </w:ins>
          </w:p>
          <w:p w:rsidR="003E2B90" w:rsidRPr="001F078B" w:rsidRDefault="003E2B90" w:rsidP="003E2B90">
            <w:pPr>
              <w:pStyle w:val="TAC"/>
              <w:keepNext w:val="0"/>
              <w:rPr>
                <w:ins w:id="1567" w:author="Suhwan Lim" w:date="2020-03-04T18:12:00Z"/>
                <w:noProof/>
                <w:lang w:eastAsia="ko-KR"/>
              </w:rPr>
            </w:pPr>
            <w:ins w:id="1568" w:author="Suhwan Lim" w:date="2020-03-04T18:12:00Z">
              <w:r>
                <w:rPr>
                  <w:noProof/>
                  <w:lang w:eastAsia="zh-CN"/>
                </w:rPr>
                <w:t>DC_1A-19A-42A_n77</w:t>
              </w:r>
              <w:r w:rsidRPr="001F078B">
                <w:rPr>
                  <w:noProof/>
                  <w:lang w:eastAsia="zh-CN"/>
                </w:rPr>
                <w:t>A-n257G</w:t>
              </w:r>
            </w:ins>
          </w:p>
          <w:p w:rsidR="003E2B90" w:rsidRPr="001F078B" w:rsidRDefault="003E2B90" w:rsidP="003E2B90">
            <w:pPr>
              <w:pStyle w:val="TAC"/>
              <w:keepNext w:val="0"/>
              <w:rPr>
                <w:ins w:id="1569" w:author="Suhwan Lim" w:date="2020-03-04T18:12:00Z"/>
                <w:noProof/>
                <w:lang w:eastAsia="ko-KR"/>
              </w:rPr>
            </w:pPr>
            <w:ins w:id="1570" w:author="Suhwan Lim" w:date="2020-03-04T18:12:00Z">
              <w:r>
                <w:rPr>
                  <w:noProof/>
                  <w:lang w:eastAsia="zh-CN"/>
                </w:rPr>
                <w:t>DC_1A-19A-42A_n77</w:t>
              </w:r>
              <w:r w:rsidRPr="001F078B">
                <w:rPr>
                  <w:noProof/>
                  <w:lang w:eastAsia="zh-CN"/>
                </w:rPr>
                <w:t>A-n257H</w:t>
              </w:r>
            </w:ins>
          </w:p>
          <w:p w:rsidR="003E2B90" w:rsidRDefault="003E2B90" w:rsidP="003E2B90">
            <w:pPr>
              <w:pStyle w:val="TAC"/>
              <w:keepNext w:val="0"/>
              <w:rPr>
                <w:ins w:id="1571" w:author="Suhwan Lim" w:date="2020-03-04T18:12:00Z"/>
                <w:noProof/>
                <w:lang w:eastAsia="zh-CN"/>
              </w:rPr>
            </w:pPr>
            <w:ins w:id="1572" w:author="Suhwan Lim" w:date="2020-03-04T18:12:00Z">
              <w:r>
                <w:rPr>
                  <w:noProof/>
                  <w:lang w:eastAsia="zh-CN"/>
                </w:rPr>
                <w:t>DC_1A-19A-42A_n77</w:t>
              </w:r>
              <w:r w:rsidRPr="001F078B">
                <w:rPr>
                  <w:noProof/>
                  <w:lang w:eastAsia="zh-CN"/>
                </w:rPr>
                <w:t>A-n257I</w:t>
              </w:r>
            </w:ins>
          </w:p>
          <w:p w:rsidR="003E2B90" w:rsidRPr="001F078B" w:rsidRDefault="003E2B90" w:rsidP="003E2B90">
            <w:pPr>
              <w:pStyle w:val="TAC"/>
              <w:keepNext w:val="0"/>
              <w:rPr>
                <w:ins w:id="1573" w:author="Suhwan Lim" w:date="2020-03-04T18:12:00Z"/>
                <w:noProof/>
              </w:rPr>
            </w:pPr>
            <w:ins w:id="1574" w:author="Suhwan Lim" w:date="2020-03-04T18:12:00Z">
              <w:r>
                <w:rPr>
                  <w:noProof/>
                </w:rPr>
                <w:t>DC_1A-19A-42C_n77</w:t>
              </w:r>
              <w:r w:rsidRPr="001F078B">
                <w:rPr>
                  <w:noProof/>
                </w:rPr>
                <w:t>A-n257A</w:t>
              </w:r>
            </w:ins>
          </w:p>
          <w:p w:rsidR="003E2B90" w:rsidRPr="001F078B" w:rsidRDefault="003E2B90" w:rsidP="003E2B90">
            <w:pPr>
              <w:pStyle w:val="TAC"/>
              <w:keepNext w:val="0"/>
              <w:rPr>
                <w:ins w:id="1575" w:author="Suhwan Lim" w:date="2020-03-04T18:12:00Z"/>
                <w:noProof/>
                <w:lang w:eastAsia="ko-KR"/>
              </w:rPr>
            </w:pPr>
            <w:ins w:id="1576" w:author="Suhwan Lim" w:date="2020-03-04T18:12:00Z">
              <w:r>
                <w:rPr>
                  <w:noProof/>
                  <w:lang w:eastAsia="zh-CN"/>
                </w:rPr>
                <w:t>DC_1A-19A-42C_n77</w:t>
              </w:r>
              <w:r w:rsidRPr="001F078B">
                <w:rPr>
                  <w:noProof/>
                  <w:lang w:eastAsia="zh-CN"/>
                </w:rPr>
                <w:t>A-n257G</w:t>
              </w:r>
            </w:ins>
          </w:p>
          <w:p w:rsidR="003E2B90" w:rsidRPr="001F078B" w:rsidRDefault="003E2B90" w:rsidP="003E2B90">
            <w:pPr>
              <w:pStyle w:val="TAC"/>
              <w:keepNext w:val="0"/>
              <w:rPr>
                <w:ins w:id="1577" w:author="Suhwan Lim" w:date="2020-03-04T18:12:00Z"/>
                <w:noProof/>
                <w:lang w:eastAsia="ko-KR"/>
              </w:rPr>
            </w:pPr>
            <w:ins w:id="1578" w:author="Suhwan Lim" w:date="2020-03-04T18:12:00Z">
              <w:r>
                <w:rPr>
                  <w:noProof/>
                  <w:lang w:eastAsia="zh-CN"/>
                </w:rPr>
                <w:t>DC_1A-19A-42C_n77</w:t>
              </w:r>
              <w:r w:rsidRPr="001F078B">
                <w:rPr>
                  <w:noProof/>
                  <w:lang w:eastAsia="zh-CN"/>
                </w:rPr>
                <w:t>A-n257H</w:t>
              </w:r>
            </w:ins>
          </w:p>
          <w:p w:rsidR="003E2B90" w:rsidRDefault="003E2B90" w:rsidP="003E2B90">
            <w:pPr>
              <w:pStyle w:val="TAC"/>
              <w:keepNext w:val="0"/>
              <w:rPr>
                <w:ins w:id="1579" w:author="Suhwan Lim" w:date="2020-03-04T18:12:00Z"/>
                <w:noProof/>
              </w:rPr>
            </w:pPr>
            <w:ins w:id="1580" w:author="Suhwan Lim" w:date="2020-03-04T18:12:00Z">
              <w:r>
                <w:rPr>
                  <w:noProof/>
                  <w:lang w:eastAsia="zh-CN"/>
                </w:rPr>
                <w:t>DC_1A-19A-42C_n77</w:t>
              </w:r>
              <w:r w:rsidRPr="001F078B">
                <w:rPr>
                  <w:noProof/>
                  <w:lang w:eastAsia="zh-CN"/>
                </w:rPr>
                <w:t>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1581" w:author="Suhwan Lim" w:date="2020-03-04T18:12:00Z"/>
                <w:rFonts w:ascii="Arial" w:hAnsi="Arial" w:cs="Arial"/>
                <w:sz w:val="18"/>
                <w:lang w:val="en-US" w:eastAsia="zh-CN"/>
              </w:rPr>
            </w:pPr>
            <w:ins w:id="1582" w:author="Suhwan Lim" w:date="2020-03-04T18:12:00Z">
              <w:r w:rsidRPr="000A6FA1">
                <w:rPr>
                  <w:rFonts w:ascii="Arial" w:hAnsi="Arial" w:cs="Arial"/>
                  <w:sz w:val="18"/>
                  <w:lang w:val="en-US" w:eastAsia="zh-CN"/>
                </w:rPr>
                <w:t>DC_</w:t>
              </w:r>
              <w:r>
                <w:rPr>
                  <w:rFonts w:ascii="Arial" w:hAnsi="Arial" w:cs="Arial"/>
                  <w:sz w:val="18"/>
                  <w:lang w:val="en-US" w:eastAsia="zh-CN"/>
                </w:rPr>
                <w:t>1A_n77</w:t>
              </w:r>
              <w:r w:rsidRPr="000A6FA1">
                <w:rPr>
                  <w:rFonts w:ascii="Arial" w:hAnsi="Arial" w:cs="Arial"/>
                  <w:sz w:val="18"/>
                  <w:lang w:val="en-US" w:eastAsia="zh-CN"/>
                </w:rPr>
                <w:t>A</w:t>
              </w:r>
            </w:ins>
          </w:p>
          <w:p w:rsidR="003E2B90" w:rsidRDefault="003E2B90" w:rsidP="003E2B90">
            <w:pPr>
              <w:keepNext/>
              <w:keepLines/>
              <w:spacing w:after="0"/>
              <w:jc w:val="center"/>
              <w:rPr>
                <w:ins w:id="1583" w:author="Suhwan Lim" w:date="2020-03-04T18:12:00Z"/>
                <w:rFonts w:ascii="Arial" w:hAnsi="Arial" w:cs="Arial"/>
                <w:sz w:val="18"/>
                <w:lang w:val="en-US" w:eastAsia="zh-CN"/>
              </w:rPr>
            </w:pPr>
            <w:ins w:id="1584"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1585" w:author="Suhwan Lim" w:date="2020-03-04T18:12:00Z"/>
                <w:rFonts w:ascii="Arial" w:hAnsi="Arial" w:cs="Arial"/>
                <w:sz w:val="18"/>
                <w:lang w:val="en-US" w:eastAsia="zh-CN"/>
              </w:rPr>
            </w:pPr>
            <w:ins w:id="1586"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587" w:author="Suhwan Lim" w:date="2020-03-04T18:12:00Z"/>
                <w:rFonts w:ascii="Arial" w:hAnsi="Arial" w:cs="Arial"/>
                <w:sz w:val="18"/>
                <w:lang w:val="en-US" w:eastAsia="zh-CN"/>
              </w:rPr>
            </w:pPr>
            <w:ins w:id="1588"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589" w:author="Suhwan Lim" w:date="2020-03-04T18:12:00Z"/>
                <w:rFonts w:ascii="Arial" w:hAnsi="Arial" w:cs="Arial"/>
                <w:sz w:val="18"/>
                <w:lang w:val="en-US" w:eastAsia="zh-CN"/>
              </w:rPr>
            </w:pPr>
            <w:ins w:id="1590"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1591" w:author="Suhwan Lim" w:date="2020-03-04T18:12:00Z"/>
                <w:rFonts w:ascii="Arial" w:hAnsi="Arial" w:cs="Arial"/>
                <w:sz w:val="18"/>
                <w:lang w:val="en-US" w:eastAsia="zh-CN"/>
              </w:rPr>
            </w:pPr>
            <w:ins w:id="1592" w:author="Suhwan Lim" w:date="2020-03-04T18:12:00Z">
              <w:r w:rsidRPr="000A6FA1">
                <w:rPr>
                  <w:rFonts w:ascii="Arial" w:hAnsi="Arial" w:cs="Arial"/>
                  <w:sz w:val="18"/>
                  <w:lang w:val="en-US" w:eastAsia="zh-CN"/>
                </w:rPr>
                <w:t>DC_</w:t>
              </w:r>
              <w:r>
                <w:rPr>
                  <w:rFonts w:ascii="Arial" w:hAnsi="Arial" w:cs="Arial"/>
                  <w:sz w:val="18"/>
                  <w:lang w:val="en-US" w:eastAsia="zh-CN"/>
                </w:rPr>
                <w:t>19A_n77</w:t>
              </w:r>
              <w:r w:rsidRPr="000A6FA1">
                <w:rPr>
                  <w:rFonts w:ascii="Arial" w:hAnsi="Arial" w:cs="Arial"/>
                  <w:sz w:val="18"/>
                  <w:lang w:val="en-US" w:eastAsia="zh-CN"/>
                </w:rPr>
                <w:t>A</w:t>
              </w:r>
            </w:ins>
          </w:p>
          <w:p w:rsidR="003E2B90" w:rsidRDefault="003E2B90" w:rsidP="003E2B90">
            <w:pPr>
              <w:keepNext/>
              <w:keepLines/>
              <w:spacing w:after="0"/>
              <w:jc w:val="center"/>
              <w:rPr>
                <w:ins w:id="1593" w:author="Suhwan Lim" w:date="2020-03-04T18:12:00Z"/>
                <w:rFonts w:ascii="Arial" w:hAnsi="Arial" w:cs="Arial"/>
                <w:sz w:val="18"/>
                <w:lang w:val="en-US" w:eastAsia="zh-CN"/>
              </w:rPr>
            </w:pPr>
            <w:ins w:id="1594"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1595" w:author="Suhwan Lim" w:date="2020-03-04T18:12:00Z"/>
                <w:rFonts w:ascii="Arial" w:hAnsi="Arial" w:cs="Arial"/>
                <w:sz w:val="18"/>
                <w:lang w:val="en-US" w:eastAsia="zh-CN"/>
              </w:rPr>
            </w:pPr>
            <w:ins w:id="1596"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597" w:author="Suhwan Lim" w:date="2020-03-04T18:12:00Z"/>
                <w:rFonts w:ascii="Arial" w:hAnsi="Arial" w:cs="Arial"/>
                <w:sz w:val="18"/>
                <w:lang w:val="en-US" w:eastAsia="zh-CN"/>
              </w:rPr>
            </w:pPr>
            <w:ins w:id="1598"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599" w:author="Suhwan Lim" w:date="2020-03-04T18:12:00Z"/>
                <w:rFonts w:ascii="Arial" w:hAnsi="Arial" w:cs="Arial"/>
                <w:sz w:val="18"/>
                <w:lang w:val="en-US" w:eastAsia="zh-CN"/>
              </w:rPr>
            </w:pPr>
            <w:ins w:id="1600"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1601" w:author="Suhwan Lim" w:date="2020-03-04T18:12:00Z"/>
                <w:rFonts w:ascii="Arial" w:hAnsi="Arial" w:cs="Arial"/>
                <w:sz w:val="18"/>
                <w:lang w:val="en-US" w:eastAsia="zh-CN"/>
              </w:rPr>
            </w:pPr>
            <w:ins w:id="1602"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1603" w:author="Suhwan Lim" w:date="2020-03-04T18:12:00Z"/>
                <w:rFonts w:ascii="Arial" w:hAnsi="Arial" w:cs="Arial"/>
                <w:sz w:val="18"/>
                <w:lang w:val="en-US" w:eastAsia="zh-CN"/>
              </w:rPr>
            </w:pPr>
            <w:ins w:id="1604"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05" w:author="Suhwan Lim" w:date="2020-03-04T18:12:00Z"/>
                <w:rFonts w:ascii="Arial" w:hAnsi="Arial" w:cs="Arial"/>
                <w:sz w:val="18"/>
                <w:lang w:val="en-US" w:eastAsia="zh-CN"/>
              </w:rPr>
            </w:pPr>
            <w:ins w:id="1606"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1607" w:author="Suhwan Lim" w:date="2020-03-04T18:12:00Z"/>
                <w:rFonts w:ascii="Arial" w:hAnsi="Arial" w:cs="Arial"/>
                <w:sz w:val="18"/>
                <w:lang w:val="en-US" w:eastAsia="zh-CN"/>
              </w:rPr>
            </w:pPr>
            <w:ins w:id="1608" w:author="Suhwan Lim" w:date="2020-03-04T18:12:00Z">
              <w:r w:rsidRPr="004364AD">
                <w:rPr>
                  <w:rFonts w:ascii="Arial" w:hAnsi="Arial" w:cs="Arial"/>
                  <w:sz w:val="18"/>
                  <w:lang w:val="en-US" w:eastAsia="zh-CN"/>
                </w:rPr>
                <w:t>DC_42A_n257I</w:t>
              </w:r>
            </w:ins>
          </w:p>
        </w:tc>
      </w:tr>
      <w:tr w:rsidR="003E2B90" w:rsidRPr="001F078B" w:rsidTr="002F19E6">
        <w:trPr>
          <w:trHeight w:val="227"/>
          <w:jc w:val="center"/>
          <w:ins w:id="1609" w:author="Suhwan Lim" w:date="2020-03-04T17:58: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1610" w:author="Suhwan Lim" w:date="2020-03-04T17:58:00Z"/>
                <w:noProof/>
              </w:rPr>
            </w:pPr>
            <w:ins w:id="1611" w:author="Suhwan Lim" w:date="2020-03-04T17:58:00Z">
              <w:r>
                <w:rPr>
                  <w:noProof/>
                </w:rPr>
                <w:t>DC_1A-19A-42</w:t>
              </w:r>
              <w:r w:rsidRPr="001F078B">
                <w:rPr>
                  <w:noProof/>
                </w:rPr>
                <w:t>A_n78A-n257A</w:t>
              </w:r>
            </w:ins>
          </w:p>
          <w:p w:rsidR="003E2B90" w:rsidRPr="001F078B" w:rsidRDefault="003E2B90" w:rsidP="003E2B90">
            <w:pPr>
              <w:pStyle w:val="TAC"/>
              <w:keepNext w:val="0"/>
              <w:rPr>
                <w:ins w:id="1612" w:author="Suhwan Lim" w:date="2020-03-04T17:58:00Z"/>
                <w:noProof/>
                <w:lang w:eastAsia="ko-KR"/>
              </w:rPr>
            </w:pPr>
            <w:ins w:id="1613" w:author="Suhwan Lim" w:date="2020-03-04T17:58:00Z">
              <w:r>
                <w:rPr>
                  <w:noProof/>
                  <w:lang w:eastAsia="zh-CN"/>
                </w:rPr>
                <w:t>DC_1A-19A-42</w:t>
              </w:r>
              <w:r w:rsidRPr="001F078B">
                <w:rPr>
                  <w:noProof/>
                  <w:lang w:eastAsia="zh-CN"/>
                </w:rPr>
                <w:t>A_n78A-n257G</w:t>
              </w:r>
            </w:ins>
          </w:p>
          <w:p w:rsidR="003E2B90" w:rsidRPr="001F078B" w:rsidRDefault="003E2B90" w:rsidP="003E2B90">
            <w:pPr>
              <w:pStyle w:val="TAC"/>
              <w:keepNext w:val="0"/>
              <w:rPr>
                <w:ins w:id="1614" w:author="Suhwan Lim" w:date="2020-03-04T17:58:00Z"/>
                <w:noProof/>
                <w:lang w:eastAsia="ko-KR"/>
              </w:rPr>
            </w:pPr>
            <w:ins w:id="1615" w:author="Suhwan Lim" w:date="2020-03-04T17:58:00Z">
              <w:r>
                <w:rPr>
                  <w:noProof/>
                  <w:lang w:eastAsia="zh-CN"/>
                </w:rPr>
                <w:t>DC_1A-19A-42</w:t>
              </w:r>
              <w:r w:rsidRPr="001F078B">
                <w:rPr>
                  <w:noProof/>
                  <w:lang w:eastAsia="zh-CN"/>
                </w:rPr>
                <w:t>A_n78A-n257H</w:t>
              </w:r>
            </w:ins>
          </w:p>
          <w:p w:rsidR="003E2B90" w:rsidRDefault="003E2B90" w:rsidP="003E2B90">
            <w:pPr>
              <w:pStyle w:val="TAC"/>
              <w:keepNext w:val="0"/>
              <w:rPr>
                <w:ins w:id="1616" w:author="Suhwan Lim" w:date="2020-03-04T17:59:00Z"/>
                <w:noProof/>
                <w:lang w:eastAsia="zh-CN"/>
              </w:rPr>
            </w:pPr>
            <w:ins w:id="1617" w:author="Suhwan Lim" w:date="2020-03-04T17:58:00Z">
              <w:r>
                <w:rPr>
                  <w:noProof/>
                  <w:lang w:eastAsia="zh-CN"/>
                </w:rPr>
                <w:t>DC_1A-19A-42</w:t>
              </w:r>
              <w:r w:rsidRPr="001F078B">
                <w:rPr>
                  <w:noProof/>
                  <w:lang w:eastAsia="zh-CN"/>
                </w:rPr>
                <w:t>A_n78A-n257I</w:t>
              </w:r>
            </w:ins>
          </w:p>
          <w:p w:rsidR="003E2B90" w:rsidRPr="001F078B" w:rsidRDefault="003E2B90" w:rsidP="003E2B90">
            <w:pPr>
              <w:pStyle w:val="TAC"/>
              <w:keepNext w:val="0"/>
              <w:rPr>
                <w:ins w:id="1618" w:author="Suhwan Lim" w:date="2020-03-04T17:59:00Z"/>
                <w:noProof/>
              </w:rPr>
            </w:pPr>
            <w:ins w:id="1619" w:author="Suhwan Lim" w:date="2020-03-04T17:59:00Z">
              <w:r>
                <w:rPr>
                  <w:noProof/>
                </w:rPr>
                <w:t>DC_1A-19A-42C</w:t>
              </w:r>
              <w:r w:rsidRPr="001F078B">
                <w:rPr>
                  <w:noProof/>
                </w:rPr>
                <w:t>_n78A-n257A</w:t>
              </w:r>
            </w:ins>
          </w:p>
          <w:p w:rsidR="003E2B90" w:rsidRPr="001F078B" w:rsidRDefault="003E2B90" w:rsidP="003E2B90">
            <w:pPr>
              <w:pStyle w:val="TAC"/>
              <w:keepNext w:val="0"/>
              <w:rPr>
                <w:ins w:id="1620" w:author="Suhwan Lim" w:date="2020-03-04T17:59:00Z"/>
                <w:noProof/>
                <w:lang w:eastAsia="ko-KR"/>
              </w:rPr>
            </w:pPr>
            <w:ins w:id="1621" w:author="Suhwan Lim" w:date="2020-03-04T17:59:00Z">
              <w:r>
                <w:rPr>
                  <w:noProof/>
                  <w:lang w:eastAsia="zh-CN"/>
                </w:rPr>
                <w:t>DC_1A-19A-42C</w:t>
              </w:r>
              <w:r w:rsidRPr="001F078B">
                <w:rPr>
                  <w:noProof/>
                  <w:lang w:eastAsia="zh-CN"/>
                </w:rPr>
                <w:t>_n78A-n257G</w:t>
              </w:r>
            </w:ins>
          </w:p>
          <w:p w:rsidR="003E2B90" w:rsidRPr="001F078B" w:rsidRDefault="003E2B90" w:rsidP="003E2B90">
            <w:pPr>
              <w:pStyle w:val="TAC"/>
              <w:keepNext w:val="0"/>
              <w:rPr>
                <w:ins w:id="1622" w:author="Suhwan Lim" w:date="2020-03-04T17:59:00Z"/>
                <w:noProof/>
                <w:lang w:eastAsia="ko-KR"/>
              </w:rPr>
            </w:pPr>
            <w:ins w:id="1623" w:author="Suhwan Lim" w:date="2020-03-04T17:59:00Z">
              <w:r>
                <w:rPr>
                  <w:noProof/>
                  <w:lang w:eastAsia="zh-CN"/>
                </w:rPr>
                <w:t>DC_1A-19A-42C</w:t>
              </w:r>
              <w:r w:rsidRPr="001F078B">
                <w:rPr>
                  <w:noProof/>
                  <w:lang w:eastAsia="zh-CN"/>
                </w:rPr>
                <w:t>_n78A-n257H</w:t>
              </w:r>
            </w:ins>
          </w:p>
          <w:p w:rsidR="003E2B90" w:rsidRDefault="003E2B90" w:rsidP="003E2B90">
            <w:pPr>
              <w:pStyle w:val="TAC"/>
              <w:keepNext w:val="0"/>
              <w:rPr>
                <w:ins w:id="1624" w:author="Suhwan Lim" w:date="2020-03-04T17:58:00Z"/>
                <w:noProof/>
              </w:rPr>
            </w:pPr>
            <w:ins w:id="1625" w:author="Suhwan Lim" w:date="2020-03-04T17:59:00Z">
              <w:r>
                <w:rPr>
                  <w:noProof/>
                  <w:lang w:eastAsia="zh-CN"/>
                </w:rPr>
                <w:t>DC_1A-19A-42C</w:t>
              </w:r>
              <w:r w:rsidRPr="001F078B">
                <w:rPr>
                  <w:noProof/>
                  <w:lang w:eastAsia="zh-CN"/>
                </w:rPr>
                <w:t>_n78A-n257I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1626" w:author="Suhwan Lim" w:date="2020-03-04T17:58:00Z"/>
                <w:rFonts w:ascii="Arial" w:hAnsi="Arial" w:cs="Arial"/>
                <w:sz w:val="18"/>
                <w:lang w:val="en-US" w:eastAsia="zh-CN"/>
              </w:rPr>
            </w:pPr>
            <w:ins w:id="1627"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ins>
          </w:p>
          <w:p w:rsidR="003E2B90" w:rsidRDefault="003E2B90" w:rsidP="003E2B90">
            <w:pPr>
              <w:keepNext/>
              <w:keepLines/>
              <w:spacing w:after="0"/>
              <w:jc w:val="center"/>
              <w:rPr>
                <w:ins w:id="1628" w:author="Suhwan Lim" w:date="2020-03-04T17:58:00Z"/>
                <w:rFonts w:ascii="Arial" w:hAnsi="Arial" w:cs="Arial"/>
                <w:sz w:val="18"/>
                <w:lang w:val="en-US" w:eastAsia="zh-CN"/>
              </w:rPr>
            </w:pPr>
            <w:ins w:id="1629"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1630" w:author="Suhwan Lim" w:date="2020-03-04T17:58:00Z"/>
                <w:rFonts w:ascii="Arial" w:hAnsi="Arial" w:cs="Arial"/>
                <w:sz w:val="18"/>
                <w:lang w:val="en-US" w:eastAsia="zh-CN"/>
              </w:rPr>
            </w:pPr>
            <w:ins w:id="1631"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32" w:author="Suhwan Lim" w:date="2020-03-04T17:58:00Z"/>
                <w:rFonts w:ascii="Arial" w:hAnsi="Arial" w:cs="Arial"/>
                <w:sz w:val="18"/>
                <w:lang w:val="en-US" w:eastAsia="zh-CN"/>
              </w:rPr>
            </w:pPr>
            <w:ins w:id="1633"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634" w:author="Suhwan Lim" w:date="2020-03-04T17:58:00Z"/>
                <w:rFonts w:ascii="Arial" w:hAnsi="Arial" w:cs="Arial"/>
                <w:sz w:val="18"/>
                <w:lang w:val="en-US" w:eastAsia="zh-CN"/>
              </w:rPr>
            </w:pPr>
            <w:ins w:id="1635"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1636" w:author="Suhwan Lim" w:date="2020-03-04T17:58:00Z"/>
                <w:rFonts w:ascii="Arial" w:hAnsi="Arial" w:cs="Arial"/>
                <w:sz w:val="18"/>
                <w:lang w:val="en-US" w:eastAsia="zh-CN"/>
              </w:rPr>
            </w:pPr>
            <w:ins w:id="1637"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A_n78A</w:t>
              </w:r>
            </w:ins>
          </w:p>
          <w:p w:rsidR="003E2B90" w:rsidRDefault="003E2B90" w:rsidP="003E2B90">
            <w:pPr>
              <w:keepNext/>
              <w:keepLines/>
              <w:spacing w:after="0"/>
              <w:jc w:val="center"/>
              <w:rPr>
                <w:ins w:id="1638" w:author="Suhwan Lim" w:date="2020-03-04T17:58:00Z"/>
                <w:rFonts w:ascii="Arial" w:hAnsi="Arial" w:cs="Arial"/>
                <w:sz w:val="18"/>
                <w:lang w:val="en-US" w:eastAsia="zh-CN"/>
              </w:rPr>
            </w:pPr>
            <w:ins w:id="1639"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1640" w:author="Suhwan Lim" w:date="2020-03-04T17:58:00Z"/>
                <w:rFonts w:ascii="Arial" w:hAnsi="Arial" w:cs="Arial"/>
                <w:sz w:val="18"/>
                <w:lang w:val="en-US" w:eastAsia="zh-CN"/>
              </w:rPr>
            </w:pPr>
            <w:ins w:id="1641"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42" w:author="Suhwan Lim" w:date="2020-03-04T17:58:00Z"/>
                <w:rFonts w:ascii="Arial" w:hAnsi="Arial" w:cs="Arial"/>
                <w:sz w:val="18"/>
                <w:lang w:val="en-US" w:eastAsia="zh-CN"/>
              </w:rPr>
            </w:pPr>
            <w:ins w:id="1643"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644" w:author="Suhwan Lim" w:date="2020-03-04T17:58:00Z"/>
                <w:rFonts w:ascii="Arial" w:hAnsi="Arial" w:cs="Arial"/>
                <w:sz w:val="18"/>
                <w:lang w:val="en-US" w:eastAsia="zh-CN"/>
              </w:rPr>
            </w:pPr>
            <w:ins w:id="1645"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1646" w:author="Suhwan Lim" w:date="2020-03-04T17:58:00Z"/>
                <w:rFonts w:ascii="Arial" w:hAnsi="Arial" w:cs="Arial"/>
                <w:sz w:val="18"/>
                <w:lang w:val="en-US" w:eastAsia="zh-CN"/>
              </w:rPr>
            </w:pPr>
            <w:ins w:id="1647"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1648" w:author="Suhwan Lim" w:date="2020-03-04T17:58:00Z"/>
                <w:rFonts w:ascii="Arial" w:hAnsi="Arial" w:cs="Arial"/>
                <w:sz w:val="18"/>
                <w:lang w:val="en-US" w:eastAsia="zh-CN"/>
              </w:rPr>
            </w:pPr>
            <w:ins w:id="1649"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50" w:author="Suhwan Lim" w:date="2020-03-04T17:58:00Z"/>
                <w:rFonts w:ascii="Arial" w:hAnsi="Arial" w:cs="Arial"/>
                <w:sz w:val="18"/>
                <w:lang w:val="en-US" w:eastAsia="zh-CN"/>
              </w:rPr>
            </w:pPr>
            <w:ins w:id="1651"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1652" w:author="Suhwan Lim" w:date="2020-03-04T17:58:00Z"/>
                <w:rFonts w:ascii="Arial" w:hAnsi="Arial" w:cs="Arial"/>
                <w:sz w:val="18"/>
                <w:lang w:val="en-US" w:eastAsia="zh-CN"/>
              </w:rPr>
            </w:pPr>
            <w:ins w:id="1653" w:author="Suhwan Lim" w:date="2020-03-04T17:58:00Z">
              <w:r w:rsidRPr="004364AD">
                <w:rPr>
                  <w:rFonts w:ascii="Arial" w:hAnsi="Arial" w:cs="Arial"/>
                  <w:sz w:val="18"/>
                  <w:lang w:val="en-US" w:eastAsia="zh-CN"/>
                </w:rPr>
                <w:t>DC_42A_n257I</w:t>
              </w:r>
            </w:ins>
          </w:p>
        </w:tc>
      </w:tr>
      <w:tr w:rsidR="003E2B90" w:rsidRPr="001F078B" w:rsidTr="002F19E6">
        <w:trPr>
          <w:trHeight w:val="227"/>
          <w:jc w:val="center"/>
          <w:ins w:id="1654" w:author="Suhwan Lim" w:date="2020-03-04T18:06: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1655" w:author="Suhwan Lim" w:date="2020-03-04T18:06:00Z"/>
                <w:noProof/>
              </w:rPr>
            </w:pPr>
            <w:ins w:id="1656" w:author="Suhwan Lim" w:date="2020-03-04T18:06:00Z">
              <w:r>
                <w:rPr>
                  <w:noProof/>
                </w:rPr>
                <w:t>DC_1A-19A-42A_n79</w:t>
              </w:r>
              <w:r w:rsidRPr="001F078B">
                <w:rPr>
                  <w:noProof/>
                </w:rPr>
                <w:t>A-n257A</w:t>
              </w:r>
            </w:ins>
          </w:p>
          <w:p w:rsidR="003E2B90" w:rsidRPr="001F078B" w:rsidRDefault="003E2B90" w:rsidP="003E2B90">
            <w:pPr>
              <w:pStyle w:val="TAC"/>
              <w:keepNext w:val="0"/>
              <w:rPr>
                <w:ins w:id="1657" w:author="Suhwan Lim" w:date="2020-03-04T18:06:00Z"/>
                <w:noProof/>
                <w:lang w:eastAsia="ko-KR"/>
              </w:rPr>
            </w:pPr>
            <w:ins w:id="1658" w:author="Suhwan Lim" w:date="2020-03-04T18:06:00Z">
              <w:r>
                <w:rPr>
                  <w:noProof/>
                  <w:lang w:eastAsia="zh-CN"/>
                </w:rPr>
                <w:t>DC_1A-19A-42A_n79</w:t>
              </w:r>
              <w:r w:rsidRPr="001F078B">
                <w:rPr>
                  <w:noProof/>
                  <w:lang w:eastAsia="zh-CN"/>
                </w:rPr>
                <w:t>A-n257G</w:t>
              </w:r>
            </w:ins>
          </w:p>
          <w:p w:rsidR="003E2B90" w:rsidRPr="001F078B" w:rsidRDefault="003E2B90" w:rsidP="003E2B90">
            <w:pPr>
              <w:pStyle w:val="TAC"/>
              <w:keepNext w:val="0"/>
              <w:rPr>
                <w:ins w:id="1659" w:author="Suhwan Lim" w:date="2020-03-04T18:06:00Z"/>
                <w:noProof/>
                <w:lang w:eastAsia="ko-KR"/>
              </w:rPr>
            </w:pPr>
            <w:ins w:id="1660" w:author="Suhwan Lim" w:date="2020-03-04T18:06:00Z">
              <w:r>
                <w:rPr>
                  <w:noProof/>
                  <w:lang w:eastAsia="zh-CN"/>
                </w:rPr>
                <w:t>DC_1A-19A-42A_n79</w:t>
              </w:r>
              <w:r w:rsidRPr="001F078B">
                <w:rPr>
                  <w:noProof/>
                  <w:lang w:eastAsia="zh-CN"/>
                </w:rPr>
                <w:t>A-n257H</w:t>
              </w:r>
            </w:ins>
          </w:p>
          <w:p w:rsidR="003E2B90" w:rsidRDefault="003E2B90" w:rsidP="003E2B90">
            <w:pPr>
              <w:pStyle w:val="TAC"/>
              <w:keepNext w:val="0"/>
              <w:rPr>
                <w:ins w:id="1661" w:author="Suhwan Lim" w:date="2020-03-04T18:06:00Z"/>
                <w:noProof/>
                <w:lang w:eastAsia="zh-CN"/>
              </w:rPr>
            </w:pPr>
            <w:ins w:id="1662" w:author="Suhwan Lim" w:date="2020-03-04T18:06:00Z">
              <w:r>
                <w:rPr>
                  <w:noProof/>
                  <w:lang w:eastAsia="zh-CN"/>
                </w:rPr>
                <w:t>DC_1A-19A-42A_n79</w:t>
              </w:r>
              <w:r w:rsidRPr="001F078B">
                <w:rPr>
                  <w:noProof/>
                  <w:lang w:eastAsia="zh-CN"/>
                </w:rPr>
                <w:t>A-n257I</w:t>
              </w:r>
            </w:ins>
          </w:p>
          <w:p w:rsidR="003E2B90" w:rsidRPr="001F078B" w:rsidRDefault="003E2B90" w:rsidP="003E2B90">
            <w:pPr>
              <w:pStyle w:val="TAC"/>
              <w:keepNext w:val="0"/>
              <w:rPr>
                <w:ins w:id="1663" w:author="Suhwan Lim" w:date="2020-03-04T18:06:00Z"/>
                <w:noProof/>
              </w:rPr>
            </w:pPr>
            <w:ins w:id="1664" w:author="Suhwan Lim" w:date="2020-03-04T18:06:00Z">
              <w:r>
                <w:rPr>
                  <w:noProof/>
                </w:rPr>
                <w:t>DC_1A-19A-42C_n79</w:t>
              </w:r>
              <w:r w:rsidRPr="001F078B">
                <w:rPr>
                  <w:noProof/>
                </w:rPr>
                <w:t>A-n257A</w:t>
              </w:r>
            </w:ins>
          </w:p>
          <w:p w:rsidR="003E2B90" w:rsidRPr="001F078B" w:rsidRDefault="003E2B90" w:rsidP="003E2B90">
            <w:pPr>
              <w:pStyle w:val="TAC"/>
              <w:keepNext w:val="0"/>
              <w:rPr>
                <w:ins w:id="1665" w:author="Suhwan Lim" w:date="2020-03-04T18:06:00Z"/>
                <w:noProof/>
                <w:lang w:eastAsia="ko-KR"/>
              </w:rPr>
            </w:pPr>
            <w:ins w:id="1666" w:author="Suhwan Lim" w:date="2020-03-04T18:06:00Z">
              <w:r>
                <w:rPr>
                  <w:noProof/>
                  <w:lang w:eastAsia="zh-CN"/>
                </w:rPr>
                <w:t>DC_1A-19A-42C_n79</w:t>
              </w:r>
              <w:r w:rsidRPr="001F078B">
                <w:rPr>
                  <w:noProof/>
                  <w:lang w:eastAsia="zh-CN"/>
                </w:rPr>
                <w:t>A-n257G</w:t>
              </w:r>
            </w:ins>
          </w:p>
          <w:p w:rsidR="003E2B90" w:rsidRPr="001F078B" w:rsidRDefault="003E2B90" w:rsidP="003E2B90">
            <w:pPr>
              <w:pStyle w:val="TAC"/>
              <w:keepNext w:val="0"/>
              <w:rPr>
                <w:ins w:id="1667" w:author="Suhwan Lim" w:date="2020-03-04T18:06:00Z"/>
                <w:noProof/>
                <w:lang w:eastAsia="ko-KR"/>
              </w:rPr>
            </w:pPr>
            <w:ins w:id="1668" w:author="Suhwan Lim" w:date="2020-03-04T18:06:00Z">
              <w:r>
                <w:rPr>
                  <w:noProof/>
                  <w:lang w:eastAsia="zh-CN"/>
                </w:rPr>
                <w:t>DC_1A-19A-42C_n79</w:t>
              </w:r>
              <w:r w:rsidRPr="001F078B">
                <w:rPr>
                  <w:noProof/>
                  <w:lang w:eastAsia="zh-CN"/>
                </w:rPr>
                <w:t>A-n257H</w:t>
              </w:r>
            </w:ins>
          </w:p>
          <w:p w:rsidR="003E2B90" w:rsidRDefault="003E2B90" w:rsidP="003E2B90">
            <w:pPr>
              <w:pStyle w:val="TAC"/>
              <w:keepNext w:val="0"/>
              <w:rPr>
                <w:ins w:id="1669" w:author="Suhwan Lim" w:date="2020-03-04T18:06:00Z"/>
                <w:noProof/>
              </w:rPr>
            </w:pPr>
            <w:ins w:id="1670" w:author="Suhwan Lim" w:date="2020-03-04T18:06:00Z">
              <w:r>
                <w:rPr>
                  <w:noProof/>
                  <w:lang w:eastAsia="zh-CN"/>
                </w:rPr>
                <w:t>DC_1A-19A-42C_n79</w:t>
              </w:r>
              <w:r w:rsidRPr="001F078B">
                <w:rPr>
                  <w:noProof/>
                  <w:lang w:eastAsia="zh-CN"/>
                </w:rPr>
                <w:t>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1671" w:author="Suhwan Lim" w:date="2020-03-04T18:06:00Z"/>
                <w:rFonts w:ascii="Arial" w:hAnsi="Arial" w:cs="Arial"/>
                <w:sz w:val="18"/>
                <w:lang w:val="en-US" w:eastAsia="zh-CN"/>
              </w:rPr>
            </w:pPr>
            <w:ins w:id="1672" w:author="Suhwan Lim" w:date="2020-03-04T18:06:00Z">
              <w:r w:rsidRPr="000A6FA1">
                <w:rPr>
                  <w:rFonts w:ascii="Arial" w:hAnsi="Arial" w:cs="Arial"/>
                  <w:sz w:val="18"/>
                  <w:lang w:val="en-US" w:eastAsia="zh-CN"/>
                </w:rPr>
                <w:t>DC_</w:t>
              </w:r>
              <w:r>
                <w:rPr>
                  <w:rFonts w:ascii="Arial" w:hAnsi="Arial" w:cs="Arial"/>
                  <w:sz w:val="18"/>
                  <w:lang w:val="en-US" w:eastAsia="zh-CN"/>
                </w:rPr>
                <w:t>1A_n79</w:t>
              </w:r>
              <w:r w:rsidRPr="000A6FA1">
                <w:rPr>
                  <w:rFonts w:ascii="Arial" w:hAnsi="Arial" w:cs="Arial"/>
                  <w:sz w:val="18"/>
                  <w:lang w:val="en-US" w:eastAsia="zh-CN"/>
                </w:rPr>
                <w:t>A</w:t>
              </w:r>
            </w:ins>
          </w:p>
          <w:p w:rsidR="003E2B90" w:rsidRDefault="003E2B90" w:rsidP="003E2B90">
            <w:pPr>
              <w:keepNext/>
              <w:keepLines/>
              <w:spacing w:after="0"/>
              <w:jc w:val="center"/>
              <w:rPr>
                <w:ins w:id="1673" w:author="Suhwan Lim" w:date="2020-03-04T18:06:00Z"/>
                <w:rFonts w:ascii="Arial" w:hAnsi="Arial" w:cs="Arial"/>
                <w:sz w:val="18"/>
                <w:lang w:val="en-US" w:eastAsia="zh-CN"/>
              </w:rPr>
            </w:pPr>
            <w:ins w:id="1674"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1675" w:author="Suhwan Lim" w:date="2020-03-04T18:06:00Z"/>
                <w:rFonts w:ascii="Arial" w:hAnsi="Arial" w:cs="Arial"/>
                <w:sz w:val="18"/>
                <w:lang w:val="en-US" w:eastAsia="zh-CN"/>
              </w:rPr>
            </w:pPr>
            <w:ins w:id="1676"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77" w:author="Suhwan Lim" w:date="2020-03-04T18:06:00Z"/>
                <w:rFonts w:ascii="Arial" w:hAnsi="Arial" w:cs="Arial"/>
                <w:sz w:val="18"/>
                <w:lang w:val="en-US" w:eastAsia="zh-CN"/>
              </w:rPr>
            </w:pPr>
            <w:ins w:id="1678"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679" w:author="Suhwan Lim" w:date="2020-03-04T18:06:00Z"/>
                <w:rFonts w:ascii="Arial" w:hAnsi="Arial" w:cs="Arial"/>
                <w:sz w:val="18"/>
                <w:lang w:val="en-US" w:eastAsia="zh-CN"/>
              </w:rPr>
            </w:pPr>
            <w:ins w:id="1680"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1681" w:author="Suhwan Lim" w:date="2020-03-04T18:06:00Z"/>
                <w:rFonts w:ascii="Arial" w:hAnsi="Arial" w:cs="Arial"/>
                <w:sz w:val="18"/>
                <w:lang w:val="en-US" w:eastAsia="zh-CN"/>
              </w:rPr>
            </w:pPr>
            <w:ins w:id="1682" w:author="Suhwan Lim" w:date="2020-03-04T18:06:00Z">
              <w:r w:rsidRPr="000A6FA1">
                <w:rPr>
                  <w:rFonts w:ascii="Arial" w:hAnsi="Arial" w:cs="Arial"/>
                  <w:sz w:val="18"/>
                  <w:lang w:val="en-US" w:eastAsia="zh-CN"/>
                </w:rPr>
                <w:t>DC_</w:t>
              </w:r>
              <w:r>
                <w:rPr>
                  <w:rFonts w:ascii="Arial" w:hAnsi="Arial" w:cs="Arial"/>
                  <w:sz w:val="18"/>
                  <w:lang w:val="en-US" w:eastAsia="zh-CN"/>
                </w:rPr>
                <w:t>19A_n79</w:t>
              </w:r>
              <w:r w:rsidRPr="000A6FA1">
                <w:rPr>
                  <w:rFonts w:ascii="Arial" w:hAnsi="Arial" w:cs="Arial"/>
                  <w:sz w:val="18"/>
                  <w:lang w:val="en-US" w:eastAsia="zh-CN"/>
                </w:rPr>
                <w:t>A</w:t>
              </w:r>
            </w:ins>
          </w:p>
          <w:p w:rsidR="003E2B90" w:rsidRDefault="003E2B90" w:rsidP="003E2B90">
            <w:pPr>
              <w:keepNext/>
              <w:keepLines/>
              <w:spacing w:after="0"/>
              <w:jc w:val="center"/>
              <w:rPr>
                <w:ins w:id="1683" w:author="Suhwan Lim" w:date="2020-03-04T18:06:00Z"/>
                <w:rFonts w:ascii="Arial" w:hAnsi="Arial" w:cs="Arial"/>
                <w:sz w:val="18"/>
                <w:lang w:val="en-US" w:eastAsia="zh-CN"/>
              </w:rPr>
            </w:pPr>
            <w:ins w:id="1684"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1685" w:author="Suhwan Lim" w:date="2020-03-04T18:06:00Z"/>
                <w:rFonts w:ascii="Arial" w:hAnsi="Arial" w:cs="Arial"/>
                <w:sz w:val="18"/>
                <w:lang w:val="en-US" w:eastAsia="zh-CN"/>
              </w:rPr>
            </w:pPr>
            <w:ins w:id="1686"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87" w:author="Suhwan Lim" w:date="2020-03-04T18:06:00Z"/>
                <w:rFonts w:ascii="Arial" w:hAnsi="Arial" w:cs="Arial"/>
                <w:sz w:val="18"/>
                <w:lang w:val="en-US" w:eastAsia="zh-CN"/>
              </w:rPr>
            </w:pPr>
            <w:ins w:id="1688"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1689" w:author="Suhwan Lim" w:date="2020-03-04T18:06:00Z"/>
                <w:rFonts w:ascii="Arial" w:hAnsi="Arial" w:cs="Arial"/>
                <w:sz w:val="18"/>
                <w:lang w:val="en-US" w:eastAsia="zh-CN"/>
              </w:rPr>
            </w:pPr>
            <w:ins w:id="1690"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1691" w:author="Suhwan Lim" w:date="2020-03-04T18:06:00Z"/>
                <w:rFonts w:ascii="Arial" w:hAnsi="Arial" w:cs="Arial"/>
                <w:sz w:val="18"/>
                <w:lang w:val="en-US" w:eastAsia="zh-CN"/>
              </w:rPr>
            </w:pPr>
            <w:ins w:id="1692"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1693" w:author="Suhwan Lim" w:date="2020-03-04T18:06:00Z"/>
                <w:rFonts w:ascii="Arial" w:hAnsi="Arial" w:cs="Arial"/>
                <w:sz w:val="18"/>
                <w:lang w:val="en-US" w:eastAsia="zh-CN"/>
              </w:rPr>
            </w:pPr>
            <w:ins w:id="1694"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1695" w:author="Suhwan Lim" w:date="2020-03-04T18:06:00Z"/>
                <w:rFonts w:ascii="Arial" w:hAnsi="Arial" w:cs="Arial"/>
                <w:sz w:val="18"/>
                <w:lang w:val="en-US" w:eastAsia="zh-CN"/>
              </w:rPr>
            </w:pPr>
            <w:ins w:id="1696"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1697" w:author="Suhwan Lim" w:date="2020-03-04T18:06:00Z"/>
                <w:rFonts w:ascii="Arial" w:hAnsi="Arial" w:cs="Arial"/>
                <w:sz w:val="18"/>
                <w:lang w:val="en-US" w:eastAsia="zh-CN"/>
              </w:rPr>
            </w:pPr>
            <w:ins w:id="1698" w:author="Suhwan Lim" w:date="2020-03-04T18:06:00Z">
              <w:r w:rsidRPr="004364AD">
                <w:rPr>
                  <w:rFonts w:ascii="Arial" w:hAnsi="Arial" w:cs="Arial"/>
                  <w:sz w:val="18"/>
                  <w:lang w:val="en-US" w:eastAsia="zh-CN"/>
                </w:rPr>
                <w:t>DC_42A_n257I</w:t>
              </w:r>
            </w:ins>
          </w:p>
        </w:tc>
      </w:tr>
      <w:tr w:rsidR="00880D54" w:rsidRPr="001F078B" w:rsidTr="002F19E6">
        <w:trPr>
          <w:trHeight w:val="227"/>
          <w:jc w:val="center"/>
          <w:ins w:id="1699" w:author="Suhwan Lim" w:date="2020-03-04T18:19: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1700" w:author="Suhwan Lim" w:date="2020-03-04T18:19:00Z"/>
                <w:noProof/>
              </w:rPr>
            </w:pPr>
            <w:ins w:id="1701" w:author="Suhwan Lim" w:date="2020-03-04T18:19:00Z">
              <w:r>
                <w:rPr>
                  <w:noProof/>
                </w:rPr>
                <w:lastRenderedPageBreak/>
                <w:t>DC_1A-21A-42A_n77</w:t>
              </w:r>
              <w:r w:rsidRPr="001F078B">
                <w:rPr>
                  <w:noProof/>
                </w:rPr>
                <w:t>A-n257A</w:t>
              </w:r>
            </w:ins>
          </w:p>
          <w:p w:rsidR="00880D54" w:rsidRPr="001F078B" w:rsidRDefault="00880D54" w:rsidP="00880D54">
            <w:pPr>
              <w:pStyle w:val="TAC"/>
              <w:keepNext w:val="0"/>
              <w:rPr>
                <w:ins w:id="1702" w:author="Suhwan Lim" w:date="2020-03-04T18:19:00Z"/>
                <w:noProof/>
                <w:lang w:eastAsia="ko-KR"/>
              </w:rPr>
            </w:pPr>
            <w:ins w:id="1703" w:author="Suhwan Lim" w:date="2020-03-04T18:19:00Z">
              <w:r>
                <w:rPr>
                  <w:noProof/>
                  <w:lang w:eastAsia="zh-CN"/>
                </w:rPr>
                <w:t>DC_1A-21A-42A_n77</w:t>
              </w:r>
              <w:r w:rsidRPr="001F078B">
                <w:rPr>
                  <w:noProof/>
                  <w:lang w:eastAsia="zh-CN"/>
                </w:rPr>
                <w:t>A-n257G</w:t>
              </w:r>
            </w:ins>
          </w:p>
          <w:p w:rsidR="00880D54" w:rsidRPr="001F078B" w:rsidRDefault="00880D54" w:rsidP="00880D54">
            <w:pPr>
              <w:pStyle w:val="TAC"/>
              <w:keepNext w:val="0"/>
              <w:rPr>
                <w:ins w:id="1704" w:author="Suhwan Lim" w:date="2020-03-04T18:19:00Z"/>
                <w:noProof/>
                <w:lang w:eastAsia="ko-KR"/>
              </w:rPr>
            </w:pPr>
            <w:ins w:id="1705" w:author="Suhwan Lim" w:date="2020-03-04T18:19:00Z">
              <w:r>
                <w:rPr>
                  <w:noProof/>
                  <w:lang w:eastAsia="zh-CN"/>
                </w:rPr>
                <w:t>DC_1A-21A-42A_n77</w:t>
              </w:r>
              <w:r w:rsidRPr="001F078B">
                <w:rPr>
                  <w:noProof/>
                  <w:lang w:eastAsia="zh-CN"/>
                </w:rPr>
                <w:t>A-n257H</w:t>
              </w:r>
            </w:ins>
          </w:p>
          <w:p w:rsidR="00880D54" w:rsidRDefault="00880D54" w:rsidP="00880D54">
            <w:pPr>
              <w:pStyle w:val="TAC"/>
              <w:keepNext w:val="0"/>
              <w:rPr>
                <w:ins w:id="1706" w:author="Suhwan Lim" w:date="2020-03-04T18:19:00Z"/>
                <w:noProof/>
                <w:lang w:eastAsia="zh-CN"/>
              </w:rPr>
            </w:pPr>
            <w:ins w:id="1707" w:author="Suhwan Lim" w:date="2020-03-04T18:19:00Z">
              <w:r>
                <w:rPr>
                  <w:noProof/>
                  <w:lang w:eastAsia="zh-CN"/>
                </w:rPr>
                <w:t>DC_1A-21A-42A_n77</w:t>
              </w:r>
              <w:r w:rsidRPr="001F078B">
                <w:rPr>
                  <w:noProof/>
                  <w:lang w:eastAsia="zh-CN"/>
                </w:rPr>
                <w:t>A-n257I</w:t>
              </w:r>
            </w:ins>
          </w:p>
          <w:p w:rsidR="00880D54" w:rsidRPr="001F078B" w:rsidRDefault="00880D54" w:rsidP="00880D54">
            <w:pPr>
              <w:pStyle w:val="TAC"/>
              <w:keepNext w:val="0"/>
              <w:rPr>
                <w:ins w:id="1708" w:author="Suhwan Lim" w:date="2020-03-04T18:19:00Z"/>
                <w:noProof/>
              </w:rPr>
            </w:pPr>
            <w:ins w:id="1709" w:author="Suhwan Lim" w:date="2020-03-04T18:19:00Z">
              <w:r>
                <w:rPr>
                  <w:noProof/>
                </w:rPr>
                <w:t>DC_1A-21A-42C_n77</w:t>
              </w:r>
              <w:r w:rsidRPr="001F078B">
                <w:rPr>
                  <w:noProof/>
                </w:rPr>
                <w:t>A-n257A</w:t>
              </w:r>
            </w:ins>
          </w:p>
          <w:p w:rsidR="00880D54" w:rsidRPr="001F078B" w:rsidRDefault="00880D54" w:rsidP="00880D54">
            <w:pPr>
              <w:pStyle w:val="TAC"/>
              <w:keepNext w:val="0"/>
              <w:rPr>
                <w:ins w:id="1710" w:author="Suhwan Lim" w:date="2020-03-04T18:19:00Z"/>
                <w:noProof/>
                <w:lang w:eastAsia="ko-KR"/>
              </w:rPr>
            </w:pPr>
            <w:ins w:id="1711" w:author="Suhwan Lim" w:date="2020-03-04T18:19:00Z">
              <w:r>
                <w:rPr>
                  <w:noProof/>
                  <w:lang w:eastAsia="zh-CN"/>
                </w:rPr>
                <w:t>DC_1A-21A-42C_n77</w:t>
              </w:r>
              <w:r w:rsidRPr="001F078B">
                <w:rPr>
                  <w:noProof/>
                  <w:lang w:eastAsia="zh-CN"/>
                </w:rPr>
                <w:t>A-n257G</w:t>
              </w:r>
            </w:ins>
          </w:p>
          <w:p w:rsidR="00880D54" w:rsidRPr="001F078B" w:rsidRDefault="00880D54" w:rsidP="00880D54">
            <w:pPr>
              <w:pStyle w:val="TAC"/>
              <w:keepNext w:val="0"/>
              <w:rPr>
                <w:ins w:id="1712" w:author="Suhwan Lim" w:date="2020-03-04T18:19:00Z"/>
                <w:noProof/>
                <w:lang w:eastAsia="ko-KR"/>
              </w:rPr>
            </w:pPr>
            <w:ins w:id="1713" w:author="Suhwan Lim" w:date="2020-03-04T18:19:00Z">
              <w:r>
                <w:rPr>
                  <w:noProof/>
                  <w:lang w:eastAsia="zh-CN"/>
                </w:rPr>
                <w:t>DC_1A-21A-42C_n77</w:t>
              </w:r>
              <w:r w:rsidRPr="001F078B">
                <w:rPr>
                  <w:noProof/>
                  <w:lang w:eastAsia="zh-CN"/>
                </w:rPr>
                <w:t>A-n257H</w:t>
              </w:r>
            </w:ins>
          </w:p>
          <w:p w:rsidR="00880D54" w:rsidRDefault="00880D54" w:rsidP="00880D54">
            <w:pPr>
              <w:pStyle w:val="TAC"/>
              <w:keepNext w:val="0"/>
              <w:rPr>
                <w:ins w:id="1714" w:author="Suhwan Lim" w:date="2020-03-04T18:19:00Z"/>
                <w:noProof/>
              </w:rPr>
            </w:pPr>
            <w:ins w:id="1715" w:author="Suhwan Lim" w:date="2020-03-04T18:19:00Z">
              <w:r>
                <w:rPr>
                  <w:noProof/>
                  <w:lang w:eastAsia="zh-CN"/>
                </w:rPr>
                <w:t>DC_1A-21A-42C_n77</w:t>
              </w:r>
              <w:r w:rsidRPr="001F078B">
                <w:rPr>
                  <w:noProof/>
                  <w:lang w:eastAsia="zh-CN"/>
                </w:rPr>
                <w:t>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1716" w:author="Suhwan Lim" w:date="2020-03-04T18:19:00Z"/>
                <w:rFonts w:ascii="Arial" w:hAnsi="Arial" w:cs="Arial"/>
                <w:sz w:val="18"/>
                <w:lang w:val="en-US" w:eastAsia="zh-CN"/>
              </w:rPr>
            </w:pPr>
            <w:ins w:id="1717" w:author="Suhwan Lim" w:date="2020-03-04T18:19:00Z">
              <w:r w:rsidRPr="000A6FA1">
                <w:rPr>
                  <w:rFonts w:ascii="Arial" w:hAnsi="Arial" w:cs="Arial"/>
                  <w:sz w:val="18"/>
                  <w:lang w:val="en-US" w:eastAsia="zh-CN"/>
                </w:rPr>
                <w:t>DC_</w:t>
              </w:r>
              <w:r>
                <w:rPr>
                  <w:rFonts w:ascii="Arial" w:hAnsi="Arial" w:cs="Arial"/>
                  <w:sz w:val="18"/>
                  <w:lang w:val="en-US" w:eastAsia="zh-CN"/>
                </w:rPr>
                <w:t>1A_n77</w:t>
              </w:r>
              <w:r w:rsidRPr="000A6FA1">
                <w:rPr>
                  <w:rFonts w:ascii="Arial" w:hAnsi="Arial" w:cs="Arial"/>
                  <w:sz w:val="18"/>
                  <w:lang w:val="en-US" w:eastAsia="zh-CN"/>
                </w:rPr>
                <w:t>A</w:t>
              </w:r>
            </w:ins>
          </w:p>
          <w:p w:rsidR="00880D54" w:rsidRDefault="00880D54" w:rsidP="00880D54">
            <w:pPr>
              <w:keepNext/>
              <w:keepLines/>
              <w:spacing w:after="0"/>
              <w:jc w:val="center"/>
              <w:rPr>
                <w:ins w:id="1718" w:author="Suhwan Lim" w:date="2020-03-04T18:19:00Z"/>
                <w:rFonts w:ascii="Arial" w:hAnsi="Arial" w:cs="Arial"/>
                <w:sz w:val="18"/>
                <w:lang w:val="en-US" w:eastAsia="zh-CN"/>
              </w:rPr>
            </w:pPr>
            <w:ins w:id="1719"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1720" w:author="Suhwan Lim" w:date="2020-03-04T18:19:00Z"/>
                <w:rFonts w:ascii="Arial" w:hAnsi="Arial" w:cs="Arial"/>
                <w:sz w:val="18"/>
                <w:lang w:val="en-US" w:eastAsia="zh-CN"/>
              </w:rPr>
            </w:pPr>
            <w:ins w:id="1721"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22" w:author="Suhwan Lim" w:date="2020-03-04T18:19:00Z"/>
                <w:rFonts w:ascii="Arial" w:hAnsi="Arial" w:cs="Arial"/>
                <w:sz w:val="18"/>
                <w:lang w:val="en-US" w:eastAsia="zh-CN"/>
              </w:rPr>
            </w:pPr>
            <w:ins w:id="1723"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724" w:author="Suhwan Lim" w:date="2020-03-04T18:19:00Z"/>
                <w:rFonts w:ascii="Arial" w:hAnsi="Arial" w:cs="Arial"/>
                <w:sz w:val="18"/>
                <w:lang w:val="en-US" w:eastAsia="zh-CN"/>
              </w:rPr>
            </w:pPr>
            <w:ins w:id="1725"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1726" w:author="Suhwan Lim" w:date="2020-03-04T18:19:00Z"/>
                <w:rFonts w:ascii="Arial" w:hAnsi="Arial" w:cs="Arial"/>
                <w:sz w:val="18"/>
                <w:lang w:val="en-US" w:eastAsia="zh-CN"/>
              </w:rPr>
            </w:pPr>
            <w:ins w:id="1727"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A_n7</w:t>
              </w:r>
              <w:r>
                <w:rPr>
                  <w:rFonts w:ascii="Arial" w:hAnsi="Arial" w:cs="Arial"/>
                  <w:sz w:val="18"/>
                  <w:lang w:val="en-US" w:eastAsia="zh-CN"/>
                </w:rPr>
                <w:t>7</w:t>
              </w:r>
              <w:r w:rsidRPr="000A6FA1">
                <w:rPr>
                  <w:rFonts w:ascii="Arial" w:hAnsi="Arial" w:cs="Arial"/>
                  <w:sz w:val="18"/>
                  <w:lang w:val="en-US" w:eastAsia="zh-CN"/>
                </w:rPr>
                <w:t>A</w:t>
              </w:r>
            </w:ins>
          </w:p>
          <w:p w:rsidR="00880D54" w:rsidRDefault="00880D54" w:rsidP="00880D54">
            <w:pPr>
              <w:keepNext/>
              <w:keepLines/>
              <w:spacing w:after="0"/>
              <w:jc w:val="center"/>
              <w:rPr>
                <w:ins w:id="1728" w:author="Suhwan Lim" w:date="2020-03-04T18:19:00Z"/>
                <w:rFonts w:ascii="Arial" w:hAnsi="Arial" w:cs="Arial"/>
                <w:sz w:val="18"/>
                <w:lang w:val="en-US" w:eastAsia="zh-CN"/>
              </w:rPr>
            </w:pPr>
            <w:ins w:id="1729"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880D54" w:rsidRDefault="00880D54" w:rsidP="00880D54">
            <w:pPr>
              <w:keepNext/>
              <w:keepLines/>
              <w:spacing w:after="0"/>
              <w:jc w:val="center"/>
              <w:rPr>
                <w:ins w:id="1730" w:author="Suhwan Lim" w:date="2020-03-04T18:19:00Z"/>
                <w:rFonts w:ascii="Arial" w:hAnsi="Arial" w:cs="Arial"/>
                <w:sz w:val="18"/>
                <w:lang w:val="en-US" w:eastAsia="zh-CN"/>
              </w:rPr>
            </w:pPr>
            <w:ins w:id="1731"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32" w:author="Suhwan Lim" w:date="2020-03-04T18:19:00Z"/>
                <w:rFonts w:ascii="Arial" w:hAnsi="Arial" w:cs="Arial"/>
                <w:sz w:val="18"/>
                <w:lang w:val="en-US" w:eastAsia="zh-CN"/>
              </w:rPr>
            </w:pPr>
            <w:ins w:id="1733"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734" w:author="Suhwan Lim" w:date="2020-03-04T18:19:00Z"/>
                <w:rFonts w:ascii="Arial" w:hAnsi="Arial" w:cs="Arial"/>
                <w:sz w:val="18"/>
                <w:lang w:val="en-US" w:eastAsia="zh-CN"/>
              </w:rPr>
            </w:pPr>
            <w:ins w:id="1735"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1736" w:author="Suhwan Lim" w:date="2020-03-04T18:19:00Z"/>
                <w:rFonts w:ascii="Arial" w:hAnsi="Arial" w:cs="Arial"/>
                <w:sz w:val="18"/>
                <w:lang w:val="en-US" w:eastAsia="zh-CN"/>
              </w:rPr>
            </w:pPr>
            <w:ins w:id="1737"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1738" w:author="Suhwan Lim" w:date="2020-03-04T18:19:00Z"/>
                <w:rFonts w:ascii="Arial" w:hAnsi="Arial" w:cs="Arial"/>
                <w:sz w:val="18"/>
                <w:lang w:val="en-US" w:eastAsia="zh-CN"/>
              </w:rPr>
            </w:pPr>
            <w:ins w:id="1739"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40" w:author="Suhwan Lim" w:date="2020-03-04T18:19:00Z"/>
                <w:rFonts w:ascii="Arial" w:hAnsi="Arial" w:cs="Arial"/>
                <w:sz w:val="18"/>
                <w:lang w:val="en-US" w:eastAsia="zh-CN"/>
              </w:rPr>
            </w:pPr>
            <w:ins w:id="1741"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1742" w:author="Suhwan Lim" w:date="2020-03-04T18:19:00Z"/>
                <w:rFonts w:ascii="Arial" w:hAnsi="Arial" w:cs="Arial"/>
                <w:sz w:val="18"/>
                <w:lang w:val="en-US" w:eastAsia="zh-CN"/>
              </w:rPr>
            </w:pPr>
            <w:ins w:id="1743" w:author="Suhwan Lim" w:date="2020-03-04T18:19:00Z">
              <w:r w:rsidRPr="004364AD">
                <w:rPr>
                  <w:rFonts w:ascii="Arial" w:hAnsi="Arial" w:cs="Arial"/>
                  <w:sz w:val="18"/>
                  <w:lang w:val="en-US" w:eastAsia="zh-CN"/>
                </w:rPr>
                <w:t>DC_42A_n257I</w:t>
              </w:r>
            </w:ins>
          </w:p>
        </w:tc>
      </w:tr>
      <w:tr w:rsidR="00880D54" w:rsidRPr="000A6FA1" w:rsidTr="004364AD">
        <w:trPr>
          <w:trHeight w:val="227"/>
          <w:jc w:val="center"/>
          <w:ins w:id="1744" w:author="Suhwan Lim" w:date="2020-03-04T18:01: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1745" w:author="Suhwan Lim" w:date="2020-03-04T18:01:00Z"/>
                <w:noProof/>
              </w:rPr>
            </w:pPr>
            <w:ins w:id="1746" w:author="Suhwan Lim" w:date="2020-03-04T18:01:00Z">
              <w:r>
                <w:rPr>
                  <w:noProof/>
                </w:rPr>
                <w:t>DC_1A-21A-42</w:t>
              </w:r>
              <w:r w:rsidRPr="001F078B">
                <w:rPr>
                  <w:noProof/>
                </w:rPr>
                <w:t>A_n78A-n257A</w:t>
              </w:r>
            </w:ins>
          </w:p>
          <w:p w:rsidR="00880D54" w:rsidRPr="001F078B" w:rsidRDefault="00880D54" w:rsidP="00880D54">
            <w:pPr>
              <w:pStyle w:val="TAC"/>
              <w:keepNext w:val="0"/>
              <w:rPr>
                <w:ins w:id="1747" w:author="Suhwan Lim" w:date="2020-03-04T18:01:00Z"/>
                <w:noProof/>
                <w:lang w:eastAsia="ko-KR"/>
              </w:rPr>
            </w:pPr>
            <w:ins w:id="1748" w:author="Suhwan Lim" w:date="2020-03-04T18:01:00Z">
              <w:r>
                <w:rPr>
                  <w:noProof/>
                  <w:lang w:eastAsia="zh-CN"/>
                </w:rPr>
                <w:t>DC_1A-21A-42</w:t>
              </w:r>
              <w:r w:rsidRPr="001F078B">
                <w:rPr>
                  <w:noProof/>
                  <w:lang w:eastAsia="zh-CN"/>
                </w:rPr>
                <w:t>A_n78A-n257G</w:t>
              </w:r>
            </w:ins>
          </w:p>
          <w:p w:rsidR="00880D54" w:rsidRPr="001F078B" w:rsidRDefault="00880D54" w:rsidP="00880D54">
            <w:pPr>
              <w:pStyle w:val="TAC"/>
              <w:keepNext w:val="0"/>
              <w:rPr>
                <w:ins w:id="1749" w:author="Suhwan Lim" w:date="2020-03-04T18:01:00Z"/>
                <w:noProof/>
                <w:lang w:eastAsia="ko-KR"/>
              </w:rPr>
            </w:pPr>
            <w:ins w:id="1750" w:author="Suhwan Lim" w:date="2020-03-04T18:01:00Z">
              <w:r>
                <w:rPr>
                  <w:noProof/>
                  <w:lang w:eastAsia="zh-CN"/>
                </w:rPr>
                <w:t>DC_1A-21A-42</w:t>
              </w:r>
              <w:r w:rsidRPr="001F078B">
                <w:rPr>
                  <w:noProof/>
                  <w:lang w:eastAsia="zh-CN"/>
                </w:rPr>
                <w:t>A_n78A-n257H</w:t>
              </w:r>
            </w:ins>
          </w:p>
          <w:p w:rsidR="00880D54" w:rsidRDefault="00880D54" w:rsidP="00880D54">
            <w:pPr>
              <w:pStyle w:val="TAC"/>
              <w:keepNext w:val="0"/>
              <w:rPr>
                <w:ins w:id="1751" w:author="Suhwan Lim" w:date="2020-03-04T18:01:00Z"/>
                <w:noProof/>
                <w:lang w:eastAsia="zh-CN"/>
              </w:rPr>
            </w:pPr>
            <w:ins w:id="1752" w:author="Suhwan Lim" w:date="2020-03-04T18:01:00Z">
              <w:r>
                <w:rPr>
                  <w:noProof/>
                  <w:lang w:eastAsia="zh-CN"/>
                </w:rPr>
                <w:t>DC_1A-21A-42</w:t>
              </w:r>
              <w:r w:rsidRPr="001F078B">
                <w:rPr>
                  <w:noProof/>
                  <w:lang w:eastAsia="zh-CN"/>
                </w:rPr>
                <w:t>A_n78A-n257I</w:t>
              </w:r>
            </w:ins>
          </w:p>
          <w:p w:rsidR="00880D54" w:rsidRPr="001F078B" w:rsidRDefault="00880D54" w:rsidP="00880D54">
            <w:pPr>
              <w:pStyle w:val="TAC"/>
              <w:keepNext w:val="0"/>
              <w:rPr>
                <w:ins w:id="1753" w:author="Suhwan Lim" w:date="2020-03-04T18:01:00Z"/>
                <w:noProof/>
              </w:rPr>
            </w:pPr>
            <w:ins w:id="1754" w:author="Suhwan Lim" w:date="2020-03-04T18:01:00Z">
              <w:r>
                <w:rPr>
                  <w:noProof/>
                </w:rPr>
                <w:t>DC_1A-21A-42C</w:t>
              </w:r>
              <w:r w:rsidRPr="001F078B">
                <w:rPr>
                  <w:noProof/>
                </w:rPr>
                <w:t>_n78A-n257A</w:t>
              </w:r>
            </w:ins>
          </w:p>
          <w:p w:rsidR="00880D54" w:rsidRPr="001F078B" w:rsidRDefault="00880D54" w:rsidP="00880D54">
            <w:pPr>
              <w:pStyle w:val="TAC"/>
              <w:keepNext w:val="0"/>
              <w:rPr>
                <w:ins w:id="1755" w:author="Suhwan Lim" w:date="2020-03-04T18:01:00Z"/>
                <w:noProof/>
                <w:lang w:eastAsia="ko-KR"/>
              </w:rPr>
            </w:pPr>
            <w:ins w:id="1756" w:author="Suhwan Lim" w:date="2020-03-04T18:01:00Z">
              <w:r>
                <w:rPr>
                  <w:noProof/>
                  <w:lang w:eastAsia="zh-CN"/>
                </w:rPr>
                <w:t>DC_1A-21A-42C</w:t>
              </w:r>
              <w:r w:rsidRPr="001F078B">
                <w:rPr>
                  <w:noProof/>
                  <w:lang w:eastAsia="zh-CN"/>
                </w:rPr>
                <w:t>_n78A-n257G</w:t>
              </w:r>
            </w:ins>
          </w:p>
          <w:p w:rsidR="00880D54" w:rsidRPr="001F078B" w:rsidRDefault="00880D54" w:rsidP="00880D54">
            <w:pPr>
              <w:pStyle w:val="TAC"/>
              <w:keepNext w:val="0"/>
              <w:rPr>
                <w:ins w:id="1757" w:author="Suhwan Lim" w:date="2020-03-04T18:01:00Z"/>
                <w:noProof/>
                <w:lang w:eastAsia="ko-KR"/>
              </w:rPr>
            </w:pPr>
            <w:ins w:id="1758" w:author="Suhwan Lim" w:date="2020-03-04T18:01:00Z">
              <w:r>
                <w:rPr>
                  <w:noProof/>
                  <w:lang w:eastAsia="zh-CN"/>
                </w:rPr>
                <w:t>DC_1A-21A-42C</w:t>
              </w:r>
              <w:r w:rsidRPr="001F078B">
                <w:rPr>
                  <w:noProof/>
                  <w:lang w:eastAsia="zh-CN"/>
                </w:rPr>
                <w:t>_n78A-n257H</w:t>
              </w:r>
            </w:ins>
          </w:p>
          <w:p w:rsidR="00880D54" w:rsidRDefault="00880D54" w:rsidP="00880D54">
            <w:pPr>
              <w:pStyle w:val="TAC"/>
              <w:keepNext w:val="0"/>
              <w:rPr>
                <w:ins w:id="1759" w:author="Suhwan Lim" w:date="2020-03-04T18:01:00Z"/>
                <w:noProof/>
              </w:rPr>
            </w:pPr>
            <w:ins w:id="1760" w:author="Suhwan Lim" w:date="2020-03-04T18:01:00Z">
              <w:r>
                <w:rPr>
                  <w:noProof/>
                  <w:lang w:eastAsia="zh-CN"/>
                </w:rPr>
                <w:t>DC_1A-21A-42C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1761" w:author="Suhwan Lim" w:date="2020-03-04T18:01:00Z"/>
                <w:rFonts w:ascii="Arial" w:hAnsi="Arial" w:cs="Arial"/>
                <w:sz w:val="18"/>
                <w:lang w:val="en-US" w:eastAsia="zh-CN"/>
              </w:rPr>
            </w:pPr>
            <w:ins w:id="1762"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ins>
          </w:p>
          <w:p w:rsidR="00880D54" w:rsidRDefault="00880D54" w:rsidP="00880D54">
            <w:pPr>
              <w:keepNext/>
              <w:keepLines/>
              <w:spacing w:after="0"/>
              <w:jc w:val="center"/>
              <w:rPr>
                <w:ins w:id="1763" w:author="Suhwan Lim" w:date="2020-03-04T18:01:00Z"/>
                <w:rFonts w:ascii="Arial" w:hAnsi="Arial" w:cs="Arial"/>
                <w:sz w:val="18"/>
                <w:lang w:val="en-US" w:eastAsia="zh-CN"/>
              </w:rPr>
            </w:pPr>
            <w:ins w:id="1764"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1765" w:author="Suhwan Lim" w:date="2020-03-04T18:01:00Z"/>
                <w:rFonts w:ascii="Arial" w:hAnsi="Arial" w:cs="Arial"/>
                <w:sz w:val="18"/>
                <w:lang w:val="en-US" w:eastAsia="zh-CN"/>
              </w:rPr>
            </w:pPr>
            <w:ins w:id="1766"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67" w:author="Suhwan Lim" w:date="2020-03-04T18:01:00Z"/>
                <w:rFonts w:ascii="Arial" w:hAnsi="Arial" w:cs="Arial"/>
                <w:sz w:val="18"/>
                <w:lang w:val="en-US" w:eastAsia="zh-CN"/>
              </w:rPr>
            </w:pPr>
            <w:ins w:id="1768"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769" w:author="Suhwan Lim" w:date="2020-03-04T18:01:00Z"/>
                <w:rFonts w:ascii="Arial" w:hAnsi="Arial" w:cs="Arial"/>
                <w:sz w:val="18"/>
                <w:lang w:val="en-US" w:eastAsia="zh-CN"/>
              </w:rPr>
            </w:pPr>
            <w:ins w:id="1770"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1771" w:author="Suhwan Lim" w:date="2020-03-04T18:01:00Z"/>
                <w:rFonts w:ascii="Arial" w:hAnsi="Arial" w:cs="Arial"/>
                <w:sz w:val="18"/>
                <w:lang w:val="en-US" w:eastAsia="zh-CN"/>
              </w:rPr>
            </w:pPr>
            <w:ins w:id="1772" w:author="Suhwan Lim" w:date="2020-03-04T18:01:00Z">
              <w:r w:rsidRPr="000A6FA1">
                <w:rPr>
                  <w:rFonts w:ascii="Arial" w:hAnsi="Arial" w:cs="Arial"/>
                  <w:sz w:val="18"/>
                  <w:lang w:val="en-US" w:eastAsia="zh-CN"/>
                </w:rPr>
                <w:t>DC_</w:t>
              </w:r>
            </w:ins>
            <w:ins w:id="1773" w:author="Suhwan Lim" w:date="2020-03-04T18:03:00Z">
              <w:r>
                <w:rPr>
                  <w:rFonts w:ascii="Arial" w:hAnsi="Arial" w:cs="Arial"/>
                  <w:sz w:val="18"/>
                  <w:lang w:val="en-US" w:eastAsia="zh-CN"/>
                </w:rPr>
                <w:t>2</w:t>
              </w:r>
            </w:ins>
            <w:ins w:id="1774" w:author="Suhwan Lim" w:date="2020-03-04T18:01:00Z">
              <w:r>
                <w:rPr>
                  <w:rFonts w:ascii="Arial" w:hAnsi="Arial" w:cs="Arial"/>
                  <w:sz w:val="18"/>
                  <w:lang w:val="en-US" w:eastAsia="zh-CN"/>
                </w:rPr>
                <w:t>1</w:t>
              </w:r>
              <w:r w:rsidRPr="000A6FA1">
                <w:rPr>
                  <w:rFonts w:ascii="Arial" w:hAnsi="Arial" w:cs="Arial"/>
                  <w:sz w:val="18"/>
                  <w:lang w:val="en-US" w:eastAsia="zh-CN"/>
                </w:rPr>
                <w:t>A_n78A</w:t>
              </w:r>
            </w:ins>
          </w:p>
          <w:p w:rsidR="00880D54" w:rsidRDefault="00880D54" w:rsidP="00880D54">
            <w:pPr>
              <w:keepNext/>
              <w:keepLines/>
              <w:spacing w:after="0"/>
              <w:jc w:val="center"/>
              <w:rPr>
                <w:ins w:id="1775" w:author="Suhwan Lim" w:date="2020-03-04T18:01:00Z"/>
                <w:rFonts w:ascii="Arial" w:hAnsi="Arial" w:cs="Arial"/>
                <w:sz w:val="18"/>
                <w:lang w:val="en-US" w:eastAsia="zh-CN"/>
              </w:rPr>
            </w:pPr>
            <w:ins w:id="1776" w:author="Suhwan Lim" w:date="2020-03-04T18:01:00Z">
              <w:r w:rsidRPr="000A6FA1">
                <w:rPr>
                  <w:rFonts w:ascii="Arial" w:hAnsi="Arial" w:cs="Arial"/>
                  <w:sz w:val="18"/>
                  <w:lang w:val="en-US" w:eastAsia="zh-CN"/>
                </w:rPr>
                <w:t>DC_</w:t>
              </w:r>
            </w:ins>
            <w:ins w:id="1777" w:author="Suhwan Lim" w:date="2020-03-04T18:03:00Z">
              <w:r>
                <w:rPr>
                  <w:rFonts w:ascii="Arial" w:hAnsi="Arial" w:cs="Arial"/>
                  <w:sz w:val="18"/>
                  <w:lang w:val="en-US" w:eastAsia="zh-CN"/>
                </w:rPr>
                <w:t>2</w:t>
              </w:r>
            </w:ins>
            <w:ins w:id="1778" w:author="Suhwan Lim" w:date="2020-03-04T18:01:00Z">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1779" w:author="Suhwan Lim" w:date="2020-03-04T18:01:00Z"/>
                <w:rFonts w:ascii="Arial" w:hAnsi="Arial" w:cs="Arial"/>
                <w:sz w:val="18"/>
                <w:lang w:val="en-US" w:eastAsia="zh-CN"/>
              </w:rPr>
            </w:pPr>
            <w:ins w:id="1780" w:author="Suhwan Lim" w:date="2020-03-04T18:01:00Z">
              <w:r w:rsidRPr="000A6FA1">
                <w:rPr>
                  <w:rFonts w:ascii="Arial" w:hAnsi="Arial" w:cs="Arial"/>
                  <w:sz w:val="18"/>
                  <w:lang w:val="en-US" w:eastAsia="zh-CN"/>
                </w:rPr>
                <w:t>DC_</w:t>
              </w:r>
            </w:ins>
            <w:ins w:id="1781" w:author="Suhwan Lim" w:date="2020-03-04T18:03:00Z">
              <w:r>
                <w:rPr>
                  <w:rFonts w:ascii="Arial" w:hAnsi="Arial" w:cs="Arial"/>
                  <w:sz w:val="18"/>
                  <w:lang w:val="en-US" w:eastAsia="zh-CN"/>
                </w:rPr>
                <w:t>2</w:t>
              </w:r>
            </w:ins>
            <w:ins w:id="1782"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83" w:author="Suhwan Lim" w:date="2020-03-04T18:01:00Z"/>
                <w:rFonts w:ascii="Arial" w:hAnsi="Arial" w:cs="Arial"/>
                <w:sz w:val="18"/>
                <w:lang w:val="en-US" w:eastAsia="zh-CN"/>
              </w:rPr>
            </w:pPr>
            <w:ins w:id="1784" w:author="Suhwan Lim" w:date="2020-03-04T18:01:00Z">
              <w:r w:rsidRPr="000A6FA1">
                <w:rPr>
                  <w:rFonts w:ascii="Arial" w:hAnsi="Arial" w:cs="Arial"/>
                  <w:sz w:val="18"/>
                  <w:lang w:val="en-US" w:eastAsia="zh-CN"/>
                </w:rPr>
                <w:t>DC_</w:t>
              </w:r>
            </w:ins>
            <w:ins w:id="1785" w:author="Suhwan Lim" w:date="2020-03-04T18:03:00Z">
              <w:r>
                <w:rPr>
                  <w:rFonts w:ascii="Arial" w:hAnsi="Arial" w:cs="Arial"/>
                  <w:sz w:val="18"/>
                  <w:lang w:val="en-US" w:eastAsia="zh-CN"/>
                </w:rPr>
                <w:t>2</w:t>
              </w:r>
            </w:ins>
            <w:ins w:id="1786"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787" w:author="Suhwan Lim" w:date="2020-03-04T18:01:00Z"/>
                <w:rFonts w:ascii="Arial" w:hAnsi="Arial" w:cs="Arial"/>
                <w:sz w:val="18"/>
                <w:lang w:val="en-US" w:eastAsia="zh-CN"/>
              </w:rPr>
            </w:pPr>
            <w:ins w:id="1788" w:author="Suhwan Lim" w:date="2020-03-04T18:01:00Z">
              <w:r w:rsidRPr="000A6FA1">
                <w:rPr>
                  <w:rFonts w:ascii="Arial" w:hAnsi="Arial" w:cs="Arial"/>
                  <w:sz w:val="18"/>
                  <w:lang w:val="en-US" w:eastAsia="zh-CN"/>
                </w:rPr>
                <w:t>DC_</w:t>
              </w:r>
            </w:ins>
            <w:ins w:id="1789" w:author="Suhwan Lim" w:date="2020-03-04T18:03:00Z">
              <w:r>
                <w:rPr>
                  <w:rFonts w:ascii="Arial" w:hAnsi="Arial" w:cs="Arial"/>
                  <w:sz w:val="18"/>
                  <w:lang w:val="en-US" w:eastAsia="zh-CN"/>
                </w:rPr>
                <w:t>2</w:t>
              </w:r>
            </w:ins>
            <w:ins w:id="1790"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1791" w:author="Suhwan Lim" w:date="2020-03-04T18:01:00Z"/>
                <w:rFonts w:ascii="Arial" w:hAnsi="Arial" w:cs="Arial"/>
                <w:sz w:val="18"/>
                <w:lang w:val="en-US" w:eastAsia="zh-CN"/>
              </w:rPr>
            </w:pPr>
            <w:ins w:id="1792"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1793" w:author="Suhwan Lim" w:date="2020-03-04T18:01:00Z"/>
                <w:rFonts w:ascii="Arial" w:hAnsi="Arial" w:cs="Arial"/>
                <w:sz w:val="18"/>
                <w:lang w:val="en-US" w:eastAsia="zh-CN"/>
              </w:rPr>
            </w:pPr>
            <w:ins w:id="1794"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795" w:author="Suhwan Lim" w:date="2020-03-04T18:01:00Z"/>
                <w:rFonts w:ascii="Arial" w:hAnsi="Arial" w:cs="Arial"/>
                <w:sz w:val="18"/>
                <w:lang w:val="en-US" w:eastAsia="zh-CN"/>
              </w:rPr>
            </w:pPr>
            <w:ins w:id="1796"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1797" w:author="Suhwan Lim" w:date="2020-03-04T18:01:00Z"/>
                <w:rFonts w:ascii="Arial" w:hAnsi="Arial" w:cs="Arial"/>
                <w:sz w:val="18"/>
                <w:lang w:val="en-US" w:eastAsia="zh-CN"/>
              </w:rPr>
            </w:pPr>
            <w:ins w:id="1798" w:author="Suhwan Lim" w:date="2020-03-04T18:01:00Z">
              <w:r w:rsidRPr="004364AD">
                <w:rPr>
                  <w:rFonts w:ascii="Arial" w:hAnsi="Arial" w:cs="Arial"/>
                  <w:sz w:val="18"/>
                  <w:lang w:val="en-US" w:eastAsia="zh-CN"/>
                </w:rPr>
                <w:t>DC_42A_n257I</w:t>
              </w:r>
            </w:ins>
          </w:p>
        </w:tc>
      </w:tr>
      <w:tr w:rsidR="00880D54" w:rsidRPr="000A6FA1" w:rsidTr="004364AD">
        <w:trPr>
          <w:trHeight w:val="227"/>
          <w:jc w:val="center"/>
          <w:ins w:id="1799" w:author="Suhwan Lim" w:date="2020-03-04T18:07: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1800" w:author="Suhwan Lim" w:date="2020-03-04T18:07:00Z"/>
                <w:noProof/>
              </w:rPr>
            </w:pPr>
            <w:ins w:id="1801" w:author="Suhwan Lim" w:date="2020-03-04T18:07:00Z">
              <w:r>
                <w:rPr>
                  <w:noProof/>
                </w:rPr>
                <w:t>DC_1A-21A-42A_n79</w:t>
              </w:r>
              <w:r w:rsidRPr="001F078B">
                <w:rPr>
                  <w:noProof/>
                </w:rPr>
                <w:t>A-n257A</w:t>
              </w:r>
            </w:ins>
          </w:p>
          <w:p w:rsidR="00880D54" w:rsidRPr="001F078B" w:rsidRDefault="00880D54" w:rsidP="00880D54">
            <w:pPr>
              <w:pStyle w:val="TAC"/>
              <w:keepNext w:val="0"/>
              <w:rPr>
                <w:ins w:id="1802" w:author="Suhwan Lim" w:date="2020-03-04T18:07:00Z"/>
                <w:noProof/>
                <w:lang w:eastAsia="ko-KR"/>
              </w:rPr>
            </w:pPr>
            <w:ins w:id="1803" w:author="Suhwan Lim" w:date="2020-03-04T18:07:00Z">
              <w:r>
                <w:rPr>
                  <w:noProof/>
                  <w:lang w:eastAsia="zh-CN"/>
                </w:rPr>
                <w:t>DC_1A-21A-42A_n79</w:t>
              </w:r>
              <w:r w:rsidRPr="001F078B">
                <w:rPr>
                  <w:noProof/>
                  <w:lang w:eastAsia="zh-CN"/>
                </w:rPr>
                <w:t>A-n257G</w:t>
              </w:r>
            </w:ins>
          </w:p>
          <w:p w:rsidR="00880D54" w:rsidRPr="001F078B" w:rsidRDefault="00880D54" w:rsidP="00880D54">
            <w:pPr>
              <w:pStyle w:val="TAC"/>
              <w:keepNext w:val="0"/>
              <w:rPr>
                <w:ins w:id="1804" w:author="Suhwan Lim" w:date="2020-03-04T18:07:00Z"/>
                <w:noProof/>
                <w:lang w:eastAsia="ko-KR"/>
              </w:rPr>
            </w:pPr>
            <w:ins w:id="1805" w:author="Suhwan Lim" w:date="2020-03-04T18:07:00Z">
              <w:r>
                <w:rPr>
                  <w:noProof/>
                  <w:lang w:eastAsia="zh-CN"/>
                </w:rPr>
                <w:t>DC_1A-21A-42A_n79</w:t>
              </w:r>
              <w:r w:rsidRPr="001F078B">
                <w:rPr>
                  <w:noProof/>
                  <w:lang w:eastAsia="zh-CN"/>
                </w:rPr>
                <w:t>A-n257H</w:t>
              </w:r>
            </w:ins>
          </w:p>
          <w:p w:rsidR="00880D54" w:rsidRDefault="00880D54" w:rsidP="00880D54">
            <w:pPr>
              <w:pStyle w:val="TAC"/>
              <w:keepNext w:val="0"/>
              <w:rPr>
                <w:ins w:id="1806" w:author="Suhwan Lim" w:date="2020-03-04T18:07:00Z"/>
                <w:noProof/>
                <w:lang w:eastAsia="zh-CN"/>
              </w:rPr>
            </w:pPr>
            <w:ins w:id="1807" w:author="Suhwan Lim" w:date="2020-03-04T18:07:00Z">
              <w:r>
                <w:rPr>
                  <w:noProof/>
                  <w:lang w:eastAsia="zh-CN"/>
                </w:rPr>
                <w:t>DC_1A-21A-42A_n79</w:t>
              </w:r>
              <w:r w:rsidRPr="001F078B">
                <w:rPr>
                  <w:noProof/>
                  <w:lang w:eastAsia="zh-CN"/>
                </w:rPr>
                <w:t>A-n257I</w:t>
              </w:r>
            </w:ins>
          </w:p>
          <w:p w:rsidR="00880D54" w:rsidRPr="001F078B" w:rsidRDefault="00880D54" w:rsidP="00880D54">
            <w:pPr>
              <w:pStyle w:val="TAC"/>
              <w:keepNext w:val="0"/>
              <w:rPr>
                <w:ins w:id="1808" w:author="Suhwan Lim" w:date="2020-03-04T18:07:00Z"/>
                <w:noProof/>
              </w:rPr>
            </w:pPr>
            <w:ins w:id="1809" w:author="Suhwan Lim" w:date="2020-03-04T18:07:00Z">
              <w:r>
                <w:rPr>
                  <w:noProof/>
                </w:rPr>
                <w:t>DC_1A-21A-42C_n79</w:t>
              </w:r>
              <w:r w:rsidRPr="001F078B">
                <w:rPr>
                  <w:noProof/>
                </w:rPr>
                <w:t>A-n257A</w:t>
              </w:r>
            </w:ins>
          </w:p>
          <w:p w:rsidR="00880D54" w:rsidRPr="001F078B" w:rsidRDefault="00880D54" w:rsidP="00880D54">
            <w:pPr>
              <w:pStyle w:val="TAC"/>
              <w:keepNext w:val="0"/>
              <w:rPr>
                <w:ins w:id="1810" w:author="Suhwan Lim" w:date="2020-03-04T18:07:00Z"/>
                <w:noProof/>
                <w:lang w:eastAsia="ko-KR"/>
              </w:rPr>
            </w:pPr>
            <w:ins w:id="1811" w:author="Suhwan Lim" w:date="2020-03-04T18:07:00Z">
              <w:r>
                <w:rPr>
                  <w:noProof/>
                  <w:lang w:eastAsia="zh-CN"/>
                </w:rPr>
                <w:t>DC_1A-21A-42C_n79</w:t>
              </w:r>
              <w:r w:rsidRPr="001F078B">
                <w:rPr>
                  <w:noProof/>
                  <w:lang w:eastAsia="zh-CN"/>
                </w:rPr>
                <w:t>A-n257G</w:t>
              </w:r>
            </w:ins>
          </w:p>
          <w:p w:rsidR="00880D54" w:rsidRPr="001F078B" w:rsidRDefault="00880D54" w:rsidP="00880D54">
            <w:pPr>
              <w:pStyle w:val="TAC"/>
              <w:keepNext w:val="0"/>
              <w:rPr>
                <w:ins w:id="1812" w:author="Suhwan Lim" w:date="2020-03-04T18:07:00Z"/>
                <w:noProof/>
                <w:lang w:eastAsia="ko-KR"/>
              </w:rPr>
            </w:pPr>
            <w:ins w:id="1813" w:author="Suhwan Lim" w:date="2020-03-04T18:07:00Z">
              <w:r>
                <w:rPr>
                  <w:noProof/>
                  <w:lang w:eastAsia="zh-CN"/>
                </w:rPr>
                <w:t>DC_1A-21A-42C_n79</w:t>
              </w:r>
              <w:r w:rsidRPr="001F078B">
                <w:rPr>
                  <w:noProof/>
                  <w:lang w:eastAsia="zh-CN"/>
                </w:rPr>
                <w:t>A-n257H</w:t>
              </w:r>
            </w:ins>
          </w:p>
          <w:p w:rsidR="00880D54" w:rsidRDefault="00880D54" w:rsidP="00880D54">
            <w:pPr>
              <w:pStyle w:val="TAC"/>
              <w:keepNext w:val="0"/>
              <w:rPr>
                <w:ins w:id="1814" w:author="Suhwan Lim" w:date="2020-03-04T18:07:00Z"/>
                <w:noProof/>
              </w:rPr>
            </w:pPr>
            <w:ins w:id="1815" w:author="Suhwan Lim" w:date="2020-03-04T18:07:00Z">
              <w:r>
                <w:rPr>
                  <w:noProof/>
                  <w:lang w:eastAsia="zh-CN"/>
                </w:rPr>
                <w:t>DC_1A-21A-42C_n79</w:t>
              </w:r>
              <w:r w:rsidRPr="001F078B">
                <w:rPr>
                  <w:noProof/>
                  <w:lang w:eastAsia="zh-CN"/>
                </w:rPr>
                <w:t>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1816" w:author="Suhwan Lim" w:date="2020-03-04T18:07:00Z"/>
                <w:rFonts w:ascii="Arial" w:hAnsi="Arial" w:cs="Arial"/>
                <w:sz w:val="18"/>
                <w:lang w:val="en-US" w:eastAsia="zh-CN"/>
              </w:rPr>
            </w:pPr>
            <w:ins w:id="1817" w:author="Suhwan Lim" w:date="2020-03-04T18:07:00Z">
              <w:r w:rsidRPr="000A6FA1">
                <w:rPr>
                  <w:rFonts w:ascii="Arial" w:hAnsi="Arial" w:cs="Arial"/>
                  <w:sz w:val="18"/>
                  <w:lang w:val="en-US" w:eastAsia="zh-CN"/>
                </w:rPr>
                <w:t>DC_</w:t>
              </w:r>
              <w:r>
                <w:rPr>
                  <w:rFonts w:ascii="Arial" w:hAnsi="Arial" w:cs="Arial"/>
                  <w:sz w:val="18"/>
                  <w:lang w:val="en-US" w:eastAsia="zh-CN"/>
                </w:rPr>
                <w:t>1A_n79</w:t>
              </w:r>
              <w:r w:rsidRPr="000A6FA1">
                <w:rPr>
                  <w:rFonts w:ascii="Arial" w:hAnsi="Arial" w:cs="Arial"/>
                  <w:sz w:val="18"/>
                  <w:lang w:val="en-US" w:eastAsia="zh-CN"/>
                </w:rPr>
                <w:t>A</w:t>
              </w:r>
            </w:ins>
          </w:p>
          <w:p w:rsidR="00880D54" w:rsidRDefault="00880D54" w:rsidP="00880D54">
            <w:pPr>
              <w:keepNext/>
              <w:keepLines/>
              <w:spacing w:after="0"/>
              <w:jc w:val="center"/>
              <w:rPr>
                <w:ins w:id="1818" w:author="Suhwan Lim" w:date="2020-03-04T18:07:00Z"/>
                <w:rFonts w:ascii="Arial" w:hAnsi="Arial" w:cs="Arial"/>
                <w:sz w:val="18"/>
                <w:lang w:val="en-US" w:eastAsia="zh-CN"/>
              </w:rPr>
            </w:pPr>
            <w:ins w:id="1819"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1820" w:author="Suhwan Lim" w:date="2020-03-04T18:07:00Z"/>
                <w:rFonts w:ascii="Arial" w:hAnsi="Arial" w:cs="Arial"/>
                <w:sz w:val="18"/>
                <w:lang w:val="en-US" w:eastAsia="zh-CN"/>
              </w:rPr>
            </w:pPr>
            <w:ins w:id="1821"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822" w:author="Suhwan Lim" w:date="2020-03-04T18:07:00Z"/>
                <w:rFonts w:ascii="Arial" w:hAnsi="Arial" w:cs="Arial"/>
                <w:sz w:val="18"/>
                <w:lang w:val="en-US" w:eastAsia="zh-CN"/>
              </w:rPr>
            </w:pPr>
            <w:ins w:id="1823"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824" w:author="Suhwan Lim" w:date="2020-03-04T18:07:00Z"/>
                <w:rFonts w:ascii="Arial" w:hAnsi="Arial" w:cs="Arial"/>
                <w:sz w:val="18"/>
                <w:lang w:val="en-US" w:eastAsia="zh-CN"/>
              </w:rPr>
            </w:pPr>
            <w:ins w:id="1825"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1826" w:author="Suhwan Lim" w:date="2020-03-04T18:07:00Z"/>
                <w:rFonts w:ascii="Arial" w:hAnsi="Arial" w:cs="Arial"/>
                <w:sz w:val="18"/>
                <w:lang w:val="en-US" w:eastAsia="zh-CN"/>
              </w:rPr>
            </w:pPr>
            <w:ins w:id="1827" w:author="Suhwan Lim" w:date="2020-03-04T18:07:00Z">
              <w:r w:rsidRPr="000A6FA1">
                <w:rPr>
                  <w:rFonts w:ascii="Arial" w:hAnsi="Arial" w:cs="Arial"/>
                  <w:sz w:val="18"/>
                  <w:lang w:val="en-US" w:eastAsia="zh-CN"/>
                </w:rPr>
                <w:t>DC_</w:t>
              </w:r>
              <w:r>
                <w:rPr>
                  <w:rFonts w:ascii="Arial" w:hAnsi="Arial" w:cs="Arial"/>
                  <w:sz w:val="18"/>
                  <w:lang w:val="en-US" w:eastAsia="zh-CN"/>
                </w:rPr>
                <w:t>21A_n79</w:t>
              </w:r>
              <w:r w:rsidRPr="000A6FA1">
                <w:rPr>
                  <w:rFonts w:ascii="Arial" w:hAnsi="Arial" w:cs="Arial"/>
                  <w:sz w:val="18"/>
                  <w:lang w:val="en-US" w:eastAsia="zh-CN"/>
                </w:rPr>
                <w:t>A</w:t>
              </w:r>
            </w:ins>
          </w:p>
          <w:p w:rsidR="00880D54" w:rsidRDefault="00880D54" w:rsidP="00880D54">
            <w:pPr>
              <w:keepNext/>
              <w:keepLines/>
              <w:spacing w:after="0"/>
              <w:jc w:val="center"/>
              <w:rPr>
                <w:ins w:id="1828" w:author="Suhwan Lim" w:date="2020-03-04T18:07:00Z"/>
                <w:rFonts w:ascii="Arial" w:hAnsi="Arial" w:cs="Arial"/>
                <w:sz w:val="18"/>
                <w:lang w:val="en-US" w:eastAsia="zh-CN"/>
              </w:rPr>
            </w:pPr>
            <w:ins w:id="1829"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880D54" w:rsidRDefault="00880D54" w:rsidP="00880D54">
            <w:pPr>
              <w:keepNext/>
              <w:keepLines/>
              <w:spacing w:after="0"/>
              <w:jc w:val="center"/>
              <w:rPr>
                <w:ins w:id="1830" w:author="Suhwan Lim" w:date="2020-03-04T18:07:00Z"/>
                <w:rFonts w:ascii="Arial" w:hAnsi="Arial" w:cs="Arial"/>
                <w:sz w:val="18"/>
                <w:lang w:val="en-US" w:eastAsia="zh-CN"/>
              </w:rPr>
            </w:pPr>
            <w:ins w:id="1831"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832" w:author="Suhwan Lim" w:date="2020-03-04T18:07:00Z"/>
                <w:rFonts w:ascii="Arial" w:hAnsi="Arial" w:cs="Arial"/>
                <w:sz w:val="18"/>
                <w:lang w:val="en-US" w:eastAsia="zh-CN"/>
              </w:rPr>
            </w:pPr>
            <w:ins w:id="1833"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1834" w:author="Suhwan Lim" w:date="2020-03-04T18:07:00Z"/>
                <w:rFonts w:ascii="Arial" w:hAnsi="Arial" w:cs="Arial"/>
                <w:sz w:val="18"/>
                <w:lang w:val="en-US" w:eastAsia="zh-CN"/>
              </w:rPr>
            </w:pPr>
            <w:ins w:id="1835"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1836" w:author="Suhwan Lim" w:date="2020-03-04T18:07:00Z"/>
                <w:rFonts w:ascii="Arial" w:hAnsi="Arial" w:cs="Arial"/>
                <w:sz w:val="18"/>
                <w:lang w:val="en-US" w:eastAsia="zh-CN"/>
              </w:rPr>
            </w:pPr>
            <w:ins w:id="1837"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1838" w:author="Suhwan Lim" w:date="2020-03-04T18:07:00Z"/>
                <w:rFonts w:ascii="Arial" w:hAnsi="Arial" w:cs="Arial"/>
                <w:sz w:val="18"/>
                <w:lang w:val="en-US" w:eastAsia="zh-CN"/>
              </w:rPr>
            </w:pPr>
            <w:ins w:id="1839"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1840" w:author="Suhwan Lim" w:date="2020-03-04T18:07:00Z"/>
                <w:rFonts w:ascii="Arial" w:hAnsi="Arial" w:cs="Arial"/>
                <w:sz w:val="18"/>
                <w:lang w:val="en-US" w:eastAsia="zh-CN"/>
              </w:rPr>
            </w:pPr>
            <w:ins w:id="1841"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1842" w:author="Suhwan Lim" w:date="2020-03-04T18:07:00Z"/>
                <w:rFonts w:ascii="Arial" w:hAnsi="Arial" w:cs="Arial"/>
                <w:sz w:val="18"/>
                <w:lang w:val="en-US" w:eastAsia="zh-CN"/>
              </w:rPr>
            </w:pPr>
            <w:ins w:id="1843" w:author="Suhwan Lim" w:date="2020-03-04T18:07:00Z">
              <w:r w:rsidRPr="004364AD">
                <w:rPr>
                  <w:rFonts w:ascii="Arial" w:hAnsi="Arial" w:cs="Arial"/>
                  <w:sz w:val="18"/>
                  <w:lang w:val="en-US" w:eastAsia="zh-CN"/>
                </w:rPr>
                <w:t>DC_42A_n257I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DC_1A-28A-42</w:t>
            </w:r>
            <w:r w:rsidRPr="001F078B">
              <w:rPr>
                <w:noProof/>
              </w:rPr>
              <w:t>A_n78A-n257A</w:t>
            </w:r>
          </w:p>
          <w:p w:rsidR="00880D54" w:rsidRPr="001F078B" w:rsidRDefault="00880D54" w:rsidP="00880D54">
            <w:pPr>
              <w:pStyle w:val="TAC"/>
              <w:keepNext w:val="0"/>
              <w:rPr>
                <w:noProof/>
                <w:lang w:eastAsia="ko-KR"/>
              </w:rPr>
            </w:pPr>
            <w:r>
              <w:rPr>
                <w:noProof/>
                <w:lang w:eastAsia="zh-CN"/>
              </w:rPr>
              <w:t>DC_1A-28A-42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DC_1A-28A-42</w:t>
            </w:r>
            <w:r w:rsidRPr="001F078B">
              <w:rPr>
                <w:noProof/>
                <w:lang w:eastAsia="zh-CN"/>
              </w:rPr>
              <w:t>A_n78A-n257H</w:t>
            </w:r>
          </w:p>
          <w:p w:rsidR="00880D54" w:rsidRPr="001F078B" w:rsidRDefault="00880D54" w:rsidP="00880D54">
            <w:pPr>
              <w:pStyle w:val="TAC"/>
              <w:keepNext w:val="0"/>
              <w:rPr>
                <w:noProof/>
              </w:rPr>
            </w:pPr>
            <w:r>
              <w:rPr>
                <w:noProof/>
                <w:lang w:eastAsia="zh-CN"/>
              </w:rPr>
              <w:t>DC_1A-28A-42</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020DFF">
              <w:rPr>
                <w:rFonts w:cs="Arial"/>
                <w:lang w:val="en-US" w:eastAsia="zh-CN"/>
              </w:rPr>
              <w:t>DC_42A_n257I</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lastRenderedPageBreak/>
              <w:t>DC_1A-41A-42</w:t>
            </w:r>
            <w:r w:rsidRPr="001F078B">
              <w:rPr>
                <w:noProof/>
              </w:rPr>
              <w:t>A_n78A-n257A</w:t>
            </w:r>
          </w:p>
          <w:p w:rsidR="00880D54" w:rsidRPr="001F078B" w:rsidRDefault="00880D54" w:rsidP="00880D54">
            <w:pPr>
              <w:pStyle w:val="TAC"/>
              <w:keepNext w:val="0"/>
              <w:rPr>
                <w:noProof/>
                <w:lang w:eastAsia="ko-KR"/>
              </w:rPr>
            </w:pPr>
            <w:r>
              <w:rPr>
                <w:noProof/>
                <w:lang w:eastAsia="zh-CN"/>
              </w:rPr>
              <w:t>DC_1A-41A-42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DC_1A-41A-42</w:t>
            </w:r>
            <w:r w:rsidRPr="001F078B">
              <w:rPr>
                <w:noProof/>
                <w:lang w:eastAsia="zh-CN"/>
              </w:rPr>
              <w:t>A_n78A-n257H</w:t>
            </w:r>
          </w:p>
          <w:p w:rsidR="00880D54" w:rsidRPr="001F078B" w:rsidRDefault="00880D54" w:rsidP="00880D54">
            <w:pPr>
              <w:pStyle w:val="TAC"/>
              <w:keepNext w:val="0"/>
              <w:rPr>
                <w:noProof/>
              </w:rPr>
            </w:pPr>
            <w:r>
              <w:rPr>
                <w:noProof/>
                <w:lang w:eastAsia="zh-CN"/>
              </w:rPr>
              <w:t>DC_1A-41A-42</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020DFF">
              <w:rPr>
                <w:rFonts w:cs="Arial"/>
                <w:lang w:val="en-US" w:eastAsia="zh-CN"/>
              </w:rPr>
              <w:t>DC_42A_n257I</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sidRPr="001F078B">
              <w:rPr>
                <w:noProof/>
              </w:rPr>
              <w:t>DC_3A-5A-7A_n78A-n257A</w:t>
            </w:r>
          </w:p>
          <w:p w:rsidR="00880D54" w:rsidRPr="001F078B" w:rsidRDefault="00880D54" w:rsidP="00880D54">
            <w:pPr>
              <w:pStyle w:val="TAC"/>
              <w:keepNext w:val="0"/>
              <w:rPr>
                <w:noProof/>
                <w:lang w:eastAsia="ko-KR"/>
              </w:rPr>
            </w:pPr>
            <w:r w:rsidRPr="001F078B">
              <w:rPr>
                <w:noProof/>
                <w:lang w:eastAsia="zh-CN"/>
              </w:rPr>
              <w:t>DC_3A-5A-7A_n78A-n257D</w:t>
            </w:r>
          </w:p>
          <w:p w:rsidR="00880D54" w:rsidRPr="001F078B" w:rsidRDefault="00880D54" w:rsidP="00880D54">
            <w:pPr>
              <w:pStyle w:val="TAC"/>
              <w:keepNext w:val="0"/>
              <w:rPr>
                <w:noProof/>
                <w:lang w:eastAsia="ko-KR"/>
              </w:rPr>
            </w:pPr>
            <w:r w:rsidRPr="001F078B">
              <w:rPr>
                <w:noProof/>
                <w:lang w:eastAsia="zh-CN"/>
              </w:rPr>
              <w:t>DC_3A-5A-7A_n78A-n257E</w:t>
            </w:r>
          </w:p>
          <w:p w:rsidR="00880D54" w:rsidRPr="001F078B" w:rsidRDefault="00880D54" w:rsidP="00880D54">
            <w:pPr>
              <w:pStyle w:val="TAC"/>
              <w:keepNext w:val="0"/>
              <w:rPr>
                <w:noProof/>
                <w:lang w:eastAsia="ko-KR"/>
              </w:rPr>
            </w:pPr>
            <w:r w:rsidRPr="001F078B">
              <w:rPr>
                <w:noProof/>
                <w:lang w:eastAsia="zh-CN"/>
              </w:rPr>
              <w:t>DC_3A-5A-7A_n78A-n257F</w:t>
            </w:r>
          </w:p>
          <w:p w:rsidR="00880D54" w:rsidRPr="001F078B" w:rsidRDefault="00880D54" w:rsidP="00880D54">
            <w:pPr>
              <w:pStyle w:val="TAC"/>
              <w:keepNext w:val="0"/>
              <w:rPr>
                <w:noProof/>
                <w:lang w:eastAsia="ko-KR"/>
              </w:rPr>
            </w:pPr>
            <w:r w:rsidRPr="001F078B">
              <w:rPr>
                <w:noProof/>
                <w:lang w:eastAsia="zh-CN"/>
              </w:rPr>
              <w:t>DC_3A-5A-7A_n78A-n257G</w:t>
            </w:r>
          </w:p>
          <w:p w:rsidR="00880D54" w:rsidRPr="001F078B" w:rsidRDefault="00880D54" w:rsidP="00880D54">
            <w:pPr>
              <w:pStyle w:val="TAC"/>
              <w:keepNext w:val="0"/>
              <w:rPr>
                <w:noProof/>
                <w:lang w:eastAsia="ko-KR"/>
              </w:rPr>
            </w:pPr>
            <w:r w:rsidRPr="001F078B">
              <w:rPr>
                <w:noProof/>
                <w:lang w:eastAsia="zh-CN"/>
              </w:rPr>
              <w:t>DC_3A-5A-7A_n78A-n257H</w:t>
            </w:r>
          </w:p>
          <w:p w:rsidR="00880D54" w:rsidRPr="001F078B" w:rsidRDefault="00880D54" w:rsidP="00880D54">
            <w:pPr>
              <w:pStyle w:val="TAC"/>
              <w:keepNext w:val="0"/>
              <w:rPr>
                <w:noProof/>
                <w:lang w:eastAsia="ko-KR"/>
              </w:rPr>
            </w:pPr>
            <w:r w:rsidRPr="001F078B">
              <w:rPr>
                <w:noProof/>
                <w:lang w:eastAsia="zh-CN"/>
              </w:rPr>
              <w:t>DC_3A-5A-7A_n78A-n257I</w:t>
            </w:r>
          </w:p>
          <w:p w:rsidR="00880D54" w:rsidRPr="001F078B" w:rsidRDefault="00880D54" w:rsidP="00880D54">
            <w:pPr>
              <w:pStyle w:val="TAC"/>
              <w:keepNext w:val="0"/>
              <w:rPr>
                <w:noProof/>
                <w:lang w:eastAsia="ko-KR"/>
              </w:rPr>
            </w:pPr>
            <w:r w:rsidRPr="001F078B">
              <w:rPr>
                <w:noProof/>
                <w:lang w:eastAsia="zh-CN"/>
              </w:rPr>
              <w:t>DC_3A-5A-7A_n78A-n257J</w:t>
            </w:r>
          </w:p>
          <w:p w:rsidR="00880D54" w:rsidRPr="001F078B" w:rsidRDefault="00880D54" w:rsidP="00880D54">
            <w:pPr>
              <w:pStyle w:val="TAC"/>
              <w:keepNext w:val="0"/>
              <w:rPr>
                <w:noProof/>
                <w:lang w:eastAsia="ko-KR"/>
              </w:rPr>
            </w:pPr>
            <w:r w:rsidRPr="001F078B">
              <w:rPr>
                <w:noProof/>
                <w:lang w:eastAsia="zh-CN"/>
              </w:rPr>
              <w:t>DC_3A-5A-7A_n78A-n257K</w:t>
            </w:r>
          </w:p>
          <w:p w:rsidR="00880D54" w:rsidRPr="001F078B" w:rsidRDefault="00880D54" w:rsidP="00880D54">
            <w:pPr>
              <w:pStyle w:val="TAC"/>
              <w:keepNext w:val="0"/>
              <w:rPr>
                <w:noProof/>
                <w:lang w:eastAsia="ko-KR"/>
              </w:rPr>
            </w:pPr>
            <w:r w:rsidRPr="001F078B">
              <w:rPr>
                <w:noProof/>
                <w:lang w:eastAsia="zh-CN"/>
              </w:rPr>
              <w:t>DC_3A-5A-7A_n78A-n257L</w:t>
            </w:r>
          </w:p>
          <w:p w:rsidR="00880D54" w:rsidRPr="001F078B" w:rsidRDefault="00880D54" w:rsidP="00880D54">
            <w:pPr>
              <w:pStyle w:val="TAC"/>
              <w:keepNext w:val="0"/>
              <w:rPr>
                <w:noProof/>
              </w:rPr>
            </w:pPr>
            <w:r w:rsidRPr="001F078B">
              <w:rPr>
                <w:noProof/>
                <w:lang w:eastAsia="zh-CN"/>
              </w:rPr>
              <w:t>DC_3A-5A-7A_n78A-n257M</w:t>
            </w:r>
          </w:p>
        </w:tc>
        <w:tc>
          <w:tcPr>
            <w:tcW w:w="3969" w:type="dxa"/>
            <w:tcMar>
              <w:top w:w="28" w:type="dxa"/>
              <w:left w:w="28" w:type="dxa"/>
              <w:bottom w:w="28" w:type="dxa"/>
              <w:right w:w="28" w:type="dxa"/>
            </w:tcMar>
          </w:tcPr>
          <w:p w:rsidR="00880D54" w:rsidRPr="001F078B" w:rsidRDefault="00880D54" w:rsidP="00880D54">
            <w:pPr>
              <w:pStyle w:val="TAC"/>
              <w:keepNext w:val="0"/>
              <w:rPr>
                <w:noProof/>
              </w:rPr>
            </w:pPr>
            <w:r w:rsidRPr="001F078B">
              <w:rPr>
                <w:noProof/>
              </w:rPr>
              <w:t>DC_3A_n78A</w:t>
            </w:r>
          </w:p>
          <w:p w:rsidR="00880D54" w:rsidRPr="001F078B" w:rsidRDefault="00880D54" w:rsidP="00880D54">
            <w:pPr>
              <w:pStyle w:val="TAC"/>
              <w:keepNext w:val="0"/>
              <w:rPr>
                <w:noProof/>
              </w:rPr>
            </w:pPr>
            <w:r w:rsidRPr="001F078B">
              <w:rPr>
                <w:noProof/>
              </w:rPr>
              <w:t>DC_3A_n257A</w:t>
            </w:r>
          </w:p>
          <w:p w:rsidR="00880D54" w:rsidRPr="001F078B" w:rsidRDefault="00880D54" w:rsidP="00880D54">
            <w:pPr>
              <w:pStyle w:val="TAC"/>
              <w:keepNext w:val="0"/>
              <w:rPr>
                <w:noProof/>
              </w:rPr>
            </w:pPr>
            <w:r w:rsidRPr="001F078B">
              <w:rPr>
                <w:noProof/>
              </w:rPr>
              <w:t>DC_5A_n78A</w:t>
            </w:r>
          </w:p>
          <w:p w:rsidR="00880D54" w:rsidRPr="001F078B" w:rsidRDefault="00880D54" w:rsidP="00880D54">
            <w:pPr>
              <w:pStyle w:val="TAC"/>
              <w:keepNext w:val="0"/>
              <w:rPr>
                <w:noProof/>
              </w:rPr>
            </w:pPr>
            <w:r w:rsidRPr="001F078B">
              <w:rPr>
                <w:noProof/>
              </w:rPr>
              <w:t>DC_5A_n257A</w:t>
            </w:r>
          </w:p>
          <w:p w:rsidR="00880D54" w:rsidRPr="001F078B" w:rsidRDefault="00880D54" w:rsidP="00880D54">
            <w:pPr>
              <w:pStyle w:val="TAC"/>
              <w:keepNext w:val="0"/>
              <w:rPr>
                <w:noProof/>
              </w:rPr>
            </w:pPr>
            <w:r w:rsidRPr="001F078B">
              <w:rPr>
                <w:noProof/>
              </w:rPr>
              <w:t>DC_7A_n78A</w:t>
            </w:r>
          </w:p>
          <w:p w:rsidR="00880D54" w:rsidRPr="001F078B" w:rsidRDefault="00880D54" w:rsidP="00880D54">
            <w:pPr>
              <w:keepLines/>
              <w:spacing w:after="0"/>
              <w:jc w:val="center"/>
              <w:rPr>
                <w:rFonts w:ascii="Arial" w:hAnsi="Arial"/>
                <w:noProof/>
                <w:sz w:val="18"/>
              </w:rPr>
            </w:pPr>
            <w:r w:rsidRPr="001F078B">
              <w:rPr>
                <w:rFonts w:ascii="Arial" w:hAnsi="Arial"/>
                <w:noProof/>
                <w:sz w:val="18"/>
              </w:rPr>
              <w:t>DC_7A_n257A</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sidRPr="001F078B">
              <w:rPr>
                <w:noProof/>
              </w:rPr>
              <w:t>DC_3A-5A-7A-7A_n78A-n257A</w:t>
            </w:r>
          </w:p>
          <w:p w:rsidR="00880D54" w:rsidRPr="001F078B" w:rsidRDefault="00880D54" w:rsidP="00880D54">
            <w:pPr>
              <w:pStyle w:val="TAC"/>
              <w:keepNext w:val="0"/>
              <w:rPr>
                <w:noProof/>
                <w:lang w:eastAsia="ko-KR"/>
              </w:rPr>
            </w:pPr>
            <w:r w:rsidRPr="001F078B">
              <w:rPr>
                <w:noProof/>
                <w:lang w:eastAsia="zh-CN"/>
              </w:rPr>
              <w:t>DC_3A-5A-7A-7A_n78A-n257D</w:t>
            </w:r>
          </w:p>
          <w:p w:rsidR="00880D54" w:rsidRPr="001F078B" w:rsidRDefault="00880D54" w:rsidP="00880D54">
            <w:pPr>
              <w:pStyle w:val="TAC"/>
              <w:keepNext w:val="0"/>
              <w:rPr>
                <w:noProof/>
                <w:lang w:eastAsia="ko-KR"/>
              </w:rPr>
            </w:pPr>
            <w:r w:rsidRPr="001F078B">
              <w:rPr>
                <w:noProof/>
                <w:lang w:eastAsia="zh-CN"/>
              </w:rPr>
              <w:t>DC_3A-5A-7A-7A_n78A-n257E</w:t>
            </w:r>
          </w:p>
          <w:p w:rsidR="00880D54" w:rsidRPr="001F078B" w:rsidRDefault="00880D54" w:rsidP="00880D54">
            <w:pPr>
              <w:pStyle w:val="TAC"/>
              <w:keepNext w:val="0"/>
              <w:rPr>
                <w:noProof/>
                <w:lang w:eastAsia="ko-KR"/>
              </w:rPr>
            </w:pPr>
            <w:r w:rsidRPr="001F078B">
              <w:rPr>
                <w:noProof/>
                <w:lang w:eastAsia="zh-CN"/>
              </w:rPr>
              <w:t>DC_3A-5A-7A-7A_n78A-n257F</w:t>
            </w:r>
          </w:p>
          <w:p w:rsidR="00880D54" w:rsidRPr="001F078B" w:rsidRDefault="00880D54" w:rsidP="00880D54">
            <w:pPr>
              <w:pStyle w:val="TAC"/>
              <w:keepNext w:val="0"/>
              <w:rPr>
                <w:noProof/>
                <w:lang w:eastAsia="ko-KR"/>
              </w:rPr>
            </w:pPr>
            <w:r w:rsidRPr="001F078B">
              <w:rPr>
                <w:noProof/>
                <w:lang w:eastAsia="zh-CN"/>
              </w:rPr>
              <w:t>DC_3A-5A-7A-7A_n78A-n257G</w:t>
            </w:r>
          </w:p>
          <w:p w:rsidR="00880D54" w:rsidRPr="001F078B" w:rsidRDefault="00880D54" w:rsidP="00880D54">
            <w:pPr>
              <w:pStyle w:val="TAC"/>
              <w:keepNext w:val="0"/>
              <w:rPr>
                <w:noProof/>
                <w:lang w:eastAsia="ko-KR"/>
              </w:rPr>
            </w:pPr>
            <w:r w:rsidRPr="001F078B">
              <w:rPr>
                <w:noProof/>
                <w:lang w:eastAsia="zh-CN"/>
              </w:rPr>
              <w:t>DC_3A-5A-7A-7A_n78A-n257H</w:t>
            </w:r>
          </w:p>
          <w:p w:rsidR="00880D54" w:rsidRPr="001F078B" w:rsidRDefault="00880D54" w:rsidP="00880D54">
            <w:pPr>
              <w:pStyle w:val="TAC"/>
              <w:keepNext w:val="0"/>
              <w:rPr>
                <w:noProof/>
                <w:lang w:eastAsia="ko-KR"/>
              </w:rPr>
            </w:pPr>
            <w:r w:rsidRPr="001F078B">
              <w:rPr>
                <w:noProof/>
                <w:lang w:eastAsia="zh-CN"/>
              </w:rPr>
              <w:t>DC_3A-5A-7A-7A_n78A-n257I</w:t>
            </w:r>
          </w:p>
          <w:p w:rsidR="00880D54" w:rsidRPr="001F078B" w:rsidRDefault="00880D54" w:rsidP="00880D54">
            <w:pPr>
              <w:pStyle w:val="TAC"/>
              <w:keepNext w:val="0"/>
              <w:rPr>
                <w:noProof/>
                <w:lang w:eastAsia="ko-KR"/>
              </w:rPr>
            </w:pPr>
            <w:r w:rsidRPr="001F078B">
              <w:rPr>
                <w:noProof/>
                <w:lang w:eastAsia="zh-CN"/>
              </w:rPr>
              <w:t>DC_3A-5A-7A-7A_n78A-n257J</w:t>
            </w:r>
          </w:p>
          <w:p w:rsidR="00880D54" w:rsidRPr="001F078B" w:rsidRDefault="00880D54" w:rsidP="00880D54">
            <w:pPr>
              <w:pStyle w:val="TAC"/>
              <w:keepNext w:val="0"/>
              <w:rPr>
                <w:noProof/>
                <w:lang w:eastAsia="ko-KR"/>
              </w:rPr>
            </w:pPr>
            <w:r w:rsidRPr="001F078B">
              <w:rPr>
                <w:noProof/>
                <w:lang w:eastAsia="zh-CN"/>
              </w:rPr>
              <w:t>DC_3A-5A-7A-7A_n78A-n257K</w:t>
            </w:r>
          </w:p>
          <w:p w:rsidR="00880D54" w:rsidRPr="001F078B" w:rsidRDefault="00880D54" w:rsidP="00880D54">
            <w:pPr>
              <w:pStyle w:val="TAC"/>
              <w:keepNext w:val="0"/>
              <w:rPr>
                <w:noProof/>
                <w:lang w:eastAsia="ko-KR"/>
              </w:rPr>
            </w:pPr>
            <w:r w:rsidRPr="001F078B">
              <w:rPr>
                <w:noProof/>
                <w:lang w:eastAsia="zh-CN"/>
              </w:rPr>
              <w:t>DC_3A-5A-7A-7A_n78A-n257L</w:t>
            </w:r>
          </w:p>
          <w:p w:rsidR="00880D54" w:rsidRPr="001F078B" w:rsidRDefault="00880D54" w:rsidP="00880D54">
            <w:pPr>
              <w:pStyle w:val="TAC"/>
              <w:keepNext w:val="0"/>
              <w:rPr>
                <w:noProof/>
              </w:rPr>
            </w:pPr>
            <w:r w:rsidRPr="001F078B">
              <w:rPr>
                <w:noProof/>
                <w:lang w:eastAsia="zh-CN"/>
              </w:rPr>
              <w:t>DC_3A-5A-7A-7A_n78A-n257M</w:t>
            </w:r>
          </w:p>
        </w:tc>
        <w:tc>
          <w:tcPr>
            <w:tcW w:w="3969" w:type="dxa"/>
            <w:tcMar>
              <w:top w:w="28" w:type="dxa"/>
              <w:left w:w="28" w:type="dxa"/>
              <w:bottom w:w="28" w:type="dxa"/>
              <w:right w:w="28" w:type="dxa"/>
            </w:tcMar>
          </w:tcPr>
          <w:p w:rsidR="00880D54" w:rsidRPr="001F078B" w:rsidRDefault="00880D54" w:rsidP="00880D54">
            <w:pPr>
              <w:pStyle w:val="TAC"/>
              <w:keepNext w:val="0"/>
              <w:rPr>
                <w:noProof/>
              </w:rPr>
            </w:pPr>
            <w:r w:rsidRPr="001F078B">
              <w:rPr>
                <w:noProof/>
              </w:rPr>
              <w:t>DC_3A_n78A</w:t>
            </w:r>
          </w:p>
          <w:p w:rsidR="00880D54" w:rsidRPr="001F078B" w:rsidRDefault="00880D54" w:rsidP="00880D54">
            <w:pPr>
              <w:pStyle w:val="TAC"/>
              <w:keepNext w:val="0"/>
              <w:rPr>
                <w:noProof/>
              </w:rPr>
            </w:pPr>
            <w:r w:rsidRPr="001F078B">
              <w:rPr>
                <w:noProof/>
              </w:rPr>
              <w:t>DC_3A_n257A</w:t>
            </w:r>
          </w:p>
          <w:p w:rsidR="00880D54" w:rsidRPr="001F078B" w:rsidRDefault="00880D54" w:rsidP="00880D54">
            <w:pPr>
              <w:pStyle w:val="TAC"/>
              <w:keepNext w:val="0"/>
              <w:rPr>
                <w:noProof/>
              </w:rPr>
            </w:pPr>
            <w:r w:rsidRPr="001F078B">
              <w:rPr>
                <w:noProof/>
              </w:rPr>
              <w:t>DC_5A_n78A</w:t>
            </w:r>
          </w:p>
          <w:p w:rsidR="00880D54" w:rsidRPr="001F078B" w:rsidRDefault="00880D54" w:rsidP="00880D54">
            <w:pPr>
              <w:pStyle w:val="TAC"/>
              <w:keepNext w:val="0"/>
              <w:rPr>
                <w:noProof/>
              </w:rPr>
            </w:pPr>
            <w:r w:rsidRPr="001F078B">
              <w:rPr>
                <w:noProof/>
              </w:rPr>
              <w:t>DC_5A_n257A</w:t>
            </w:r>
          </w:p>
          <w:p w:rsidR="00880D54" w:rsidRPr="001F078B" w:rsidRDefault="00880D54" w:rsidP="00880D54">
            <w:pPr>
              <w:pStyle w:val="TAC"/>
              <w:keepNext w:val="0"/>
              <w:rPr>
                <w:noProof/>
              </w:rPr>
            </w:pPr>
            <w:r w:rsidRPr="001F078B">
              <w:rPr>
                <w:noProof/>
              </w:rPr>
              <w:t>DC_7A_n78A</w:t>
            </w:r>
          </w:p>
          <w:p w:rsidR="00880D54" w:rsidRPr="001F078B" w:rsidRDefault="00880D54" w:rsidP="00880D54">
            <w:pPr>
              <w:keepLines/>
              <w:spacing w:after="0"/>
              <w:jc w:val="center"/>
              <w:rPr>
                <w:rFonts w:ascii="Arial" w:hAnsi="Arial"/>
                <w:noProof/>
                <w:sz w:val="18"/>
              </w:rPr>
            </w:pPr>
            <w:r w:rsidRPr="001F078B">
              <w:rPr>
                <w:rFonts w:ascii="Arial" w:hAnsi="Arial"/>
                <w:noProof/>
                <w:sz w:val="18"/>
              </w:rPr>
              <w:t>DC_7A_n257A</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DC_3A-18A-42</w:t>
            </w:r>
            <w:r w:rsidRPr="001F078B">
              <w:rPr>
                <w:noProof/>
              </w:rPr>
              <w:t>A_n78A-n257A</w:t>
            </w:r>
          </w:p>
          <w:p w:rsidR="00880D54" w:rsidRPr="001F078B" w:rsidRDefault="00880D54" w:rsidP="00880D54">
            <w:pPr>
              <w:pStyle w:val="TAC"/>
              <w:keepNext w:val="0"/>
              <w:rPr>
                <w:noProof/>
                <w:lang w:eastAsia="ko-KR"/>
              </w:rPr>
            </w:pPr>
            <w:r>
              <w:rPr>
                <w:noProof/>
                <w:lang w:eastAsia="zh-CN"/>
              </w:rPr>
              <w:t>DC_3A-18A-42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DC_3A-18A-42</w:t>
            </w:r>
            <w:r w:rsidRPr="001F078B">
              <w:rPr>
                <w:noProof/>
                <w:lang w:eastAsia="zh-CN"/>
              </w:rPr>
              <w:t>A_n78A-n257H</w:t>
            </w:r>
          </w:p>
          <w:p w:rsidR="00880D54" w:rsidRPr="001F078B" w:rsidRDefault="00880D54" w:rsidP="00880D54">
            <w:pPr>
              <w:pStyle w:val="TAC"/>
              <w:keepNext w:val="0"/>
              <w:rPr>
                <w:noProof/>
              </w:rPr>
            </w:pPr>
            <w:r>
              <w:rPr>
                <w:noProof/>
                <w:lang w:eastAsia="zh-CN"/>
              </w:rPr>
              <w:t>DC_3A-18A-42</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020DFF">
              <w:rPr>
                <w:rFonts w:cs="Arial"/>
                <w:lang w:val="en-US" w:eastAsia="zh-CN"/>
              </w:rPr>
              <w:t>DC_42A_n257I</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DC_3A-28A-41</w:t>
            </w:r>
            <w:r w:rsidRPr="001F078B">
              <w:rPr>
                <w:noProof/>
              </w:rPr>
              <w:t>A_n78A-n257A</w:t>
            </w:r>
          </w:p>
          <w:p w:rsidR="00880D54" w:rsidRPr="001F078B" w:rsidRDefault="00880D54" w:rsidP="00880D54">
            <w:pPr>
              <w:pStyle w:val="TAC"/>
              <w:keepNext w:val="0"/>
              <w:rPr>
                <w:noProof/>
                <w:lang w:eastAsia="ko-KR"/>
              </w:rPr>
            </w:pPr>
            <w:r>
              <w:rPr>
                <w:noProof/>
                <w:lang w:eastAsia="zh-CN"/>
              </w:rPr>
              <w:t>DC_3A-28A-41</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DC_3A-28A-41</w:t>
            </w:r>
            <w:r w:rsidRPr="001F078B">
              <w:rPr>
                <w:noProof/>
                <w:lang w:eastAsia="zh-CN"/>
              </w:rPr>
              <w:t>A_n78A-n257H</w:t>
            </w:r>
          </w:p>
          <w:p w:rsidR="00880D54" w:rsidRPr="001F078B" w:rsidRDefault="00880D54" w:rsidP="00880D54">
            <w:pPr>
              <w:pStyle w:val="TAC"/>
              <w:keepNext w:val="0"/>
              <w:rPr>
                <w:noProof/>
              </w:rPr>
            </w:pPr>
            <w:r>
              <w:rPr>
                <w:noProof/>
                <w:lang w:eastAsia="zh-CN"/>
              </w:rPr>
              <w:t>DC_3A-28A-41</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B91A56">
              <w:rPr>
                <w:rFonts w:cs="Arial"/>
                <w:lang w:val="en-US" w:eastAsia="zh-CN"/>
              </w:rPr>
              <w:t>DC_41A_n257I</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lastRenderedPageBreak/>
              <w:t>DC_3A-28A-42</w:t>
            </w:r>
            <w:r w:rsidRPr="001F078B">
              <w:rPr>
                <w:noProof/>
              </w:rPr>
              <w:t>A_n78A-n257A</w:t>
            </w:r>
          </w:p>
          <w:p w:rsidR="00880D54" w:rsidRPr="001F078B" w:rsidRDefault="00880D54" w:rsidP="00880D54">
            <w:pPr>
              <w:pStyle w:val="TAC"/>
              <w:keepNext w:val="0"/>
              <w:rPr>
                <w:noProof/>
                <w:lang w:eastAsia="ko-KR"/>
              </w:rPr>
            </w:pPr>
            <w:r>
              <w:rPr>
                <w:noProof/>
                <w:lang w:eastAsia="zh-CN"/>
              </w:rPr>
              <w:t>DC_3A-28A-42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DC_3A-28A-42</w:t>
            </w:r>
            <w:r w:rsidRPr="001F078B">
              <w:rPr>
                <w:noProof/>
                <w:lang w:eastAsia="zh-CN"/>
              </w:rPr>
              <w:t>A_n78A-n257H</w:t>
            </w:r>
          </w:p>
          <w:p w:rsidR="00880D54" w:rsidRPr="001F078B" w:rsidRDefault="00880D54" w:rsidP="00880D54">
            <w:pPr>
              <w:pStyle w:val="TAC"/>
              <w:keepNext w:val="0"/>
              <w:rPr>
                <w:noProof/>
              </w:rPr>
            </w:pPr>
            <w:r>
              <w:rPr>
                <w:noProof/>
                <w:lang w:eastAsia="zh-CN"/>
              </w:rPr>
              <w:t>DC_3A-28A-42</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B91A56">
              <w:rPr>
                <w:rFonts w:cs="Arial"/>
                <w:lang w:val="en-US" w:eastAsia="zh-CN"/>
              </w:rPr>
              <w:t>DC_42A_n257I</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DC_3A-41A-42</w:t>
            </w:r>
            <w:r w:rsidRPr="001F078B">
              <w:rPr>
                <w:noProof/>
              </w:rPr>
              <w:t>A_n78A-n257A</w:t>
            </w:r>
          </w:p>
          <w:p w:rsidR="00880D54" w:rsidRPr="001F078B" w:rsidRDefault="00880D54" w:rsidP="00880D54">
            <w:pPr>
              <w:pStyle w:val="TAC"/>
              <w:keepNext w:val="0"/>
              <w:rPr>
                <w:noProof/>
                <w:lang w:eastAsia="ko-KR"/>
              </w:rPr>
            </w:pPr>
            <w:r>
              <w:rPr>
                <w:noProof/>
                <w:lang w:eastAsia="zh-CN"/>
              </w:rPr>
              <w:t>DC_3A-41A-42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DC_3A-41A-42</w:t>
            </w:r>
            <w:r w:rsidRPr="001F078B">
              <w:rPr>
                <w:noProof/>
                <w:lang w:eastAsia="zh-CN"/>
              </w:rPr>
              <w:t>A_n78A-n257H</w:t>
            </w:r>
          </w:p>
          <w:p w:rsidR="00880D54" w:rsidRPr="001F078B" w:rsidRDefault="00880D54" w:rsidP="00880D54">
            <w:pPr>
              <w:pStyle w:val="TAC"/>
              <w:keepNext w:val="0"/>
              <w:rPr>
                <w:noProof/>
              </w:rPr>
            </w:pPr>
            <w:r>
              <w:rPr>
                <w:noProof/>
                <w:lang w:eastAsia="zh-CN"/>
              </w:rPr>
              <w:t>DC_3A-41A-42</w:t>
            </w:r>
            <w:r w:rsidRPr="001F078B">
              <w:rPr>
                <w:noProof/>
                <w:lang w:eastAsia="zh-CN"/>
              </w:rPr>
              <w:t>A_n78A-n257I</w:t>
            </w:r>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Pr="001F078B" w:rsidRDefault="00880D54" w:rsidP="00880D54">
            <w:pPr>
              <w:pStyle w:val="TAC"/>
              <w:keepNext w:val="0"/>
              <w:rPr>
                <w:noProof/>
              </w:rPr>
            </w:pPr>
            <w:r w:rsidRPr="00B91A56">
              <w:rPr>
                <w:rFonts w:cs="Arial"/>
                <w:lang w:val="en-US" w:eastAsia="zh-CN"/>
              </w:rPr>
              <w:t>DC_42A_n257I</w:t>
            </w:r>
          </w:p>
        </w:tc>
      </w:tr>
      <w:tr w:rsidR="003B6281" w:rsidRPr="001F078B" w:rsidTr="002F19E6">
        <w:trPr>
          <w:trHeight w:val="227"/>
          <w:jc w:val="center"/>
          <w:ins w:id="1844" w:author="Suhwan Lim" w:date="2020-03-04T18:20: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1845" w:author="Suhwan Lim" w:date="2020-03-04T18:20:00Z"/>
                <w:noProof/>
              </w:rPr>
            </w:pPr>
            <w:ins w:id="1846" w:author="Suhwan Lim" w:date="2020-03-04T18:20:00Z">
              <w:r>
                <w:rPr>
                  <w:noProof/>
                </w:rPr>
                <w:t>DC_19A-21A-42A_n77</w:t>
              </w:r>
              <w:r w:rsidRPr="001F078B">
                <w:rPr>
                  <w:noProof/>
                </w:rPr>
                <w:t>A-n257A</w:t>
              </w:r>
            </w:ins>
          </w:p>
          <w:p w:rsidR="003B6281" w:rsidRPr="001F078B" w:rsidRDefault="003B6281" w:rsidP="003B6281">
            <w:pPr>
              <w:pStyle w:val="TAC"/>
              <w:keepNext w:val="0"/>
              <w:rPr>
                <w:ins w:id="1847" w:author="Suhwan Lim" w:date="2020-03-04T18:20:00Z"/>
                <w:noProof/>
                <w:lang w:eastAsia="ko-KR"/>
              </w:rPr>
            </w:pPr>
            <w:ins w:id="1848" w:author="Suhwan Lim" w:date="2020-03-04T18:20:00Z">
              <w:r>
                <w:rPr>
                  <w:noProof/>
                  <w:lang w:eastAsia="zh-CN"/>
                </w:rPr>
                <w:t>DC_19A-21A-42A_n77</w:t>
              </w:r>
              <w:r w:rsidRPr="001F078B">
                <w:rPr>
                  <w:noProof/>
                  <w:lang w:eastAsia="zh-CN"/>
                </w:rPr>
                <w:t>A-n257G</w:t>
              </w:r>
            </w:ins>
          </w:p>
          <w:p w:rsidR="003B6281" w:rsidRPr="001F078B" w:rsidRDefault="003B6281" w:rsidP="003B6281">
            <w:pPr>
              <w:pStyle w:val="TAC"/>
              <w:keepNext w:val="0"/>
              <w:rPr>
                <w:ins w:id="1849" w:author="Suhwan Lim" w:date="2020-03-04T18:20:00Z"/>
                <w:noProof/>
                <w:lang w:eastAsia="ko-KR"/>
              </w:rPr>
            </w:pPr>
            <w:ins w:id="1850" w:author="Suhwan Lim" w:date="2020-03-04T18:20:00Z">
              <w:r>
                <w:rPr>
                  <w:noProof/>
                  <w:lang w:eastAsia="zh-CN"/>
                </w:rPr>
                <w:t>DC_19A-21A-42A_n77</w:t>
              </w:r>
              <w:r w:rsidRPr="001F078B">
                <w:rPr>
                  <w:noProof/>
                  <w:lang w:eastAsia="zh-CN"/>
                </w:rPr>
                <w:t>A-n257H</w:t>
              </w:r>
            </w:ins>
          </w:p>
          <w:p w:rsidR="003B6281" w:rsidRDefault="003B6281" w:rsidP="003B6281">
            <w:pPr>
              <w:pStyle w:val="TAC"/>
              <w:keepNext w:val="0"/>
              <w:rPr>
                <w:ins w:id="1851" w:author="Suhwan Lim" w:date="2020-03-04T18:20:00Z"/>
                <w:noProof/>
                <w:lang w:eastAsia="zh-CN"/>
              </w:rPr>
            </w:pPr>
            <w:ins w:id="1852" w:author="Suhwan Lim" w:date="2020-03-04T18:20:00Z">
              <w:r>
                <w:rPr>
                  <w:noProof/>
                  <w:lang w:eastAsia="zh-CN"/>
                </w:rPr>
                <w:t>DC_19A-21A-42A_n77</w:t>
              </w:r>
              <w:r w:rsidRPr="001F078B">
                <w:rPr>
                  <w:noProof/>
                  <w:lang w:eastAsia="zh-CN"/>
                </w:rPr>
                <w:t>A-n257I</w:t>
              </w:r>
            </w:ins>
          </w:p>
          <w:p w:rsidR="003B6281" w:rsidRPr="001F078B" w:rsidRDefault="003B6281" w:rsidP="003B6281">
            <w:pPr>
              <w:pStyle w:val="TAC"/>
              <w:keepNext w:val="0"/>
              <w:rPr>
                <w:ins w:id="1853" w:author="Suhwan Lim" w:date="2020-03-04T18:20:00Z"/>
                <w:noProof/>
              </w:rPr>
            </w:pPr>
            <w:ins w:id="1854" w:author="Suhwan Lim" w:date="2020-03-04T18:20:00Z">
              <w:r>
                <w:rPr>
                  <w:noProof/>
                </w:rPr>
                <w:t>DC_19A-21A-42C_n77</w:t>
              </w:r>
              <w:r w:rsidRPr="001F078B">
                <w:rPr>
                  <w:noProof/>
                </w:rPr>
                <w:t>A-n257A</w:t>
              </w:r>
            </w:ins>
          </w:p>
          <w:p w:rsidR="003B6281" w:rsidRPr="001F078B" w:rsidRDefault="003B6281" w:rsidP="003B6281">
            <w:pPr>
              <w:pStyle w:val="TAC"/>
              <w:keepNext w:val="0"/>
              <w:rPr>
                <w:ins w:id="1855" w:author="Suhwan Lim" w:date="2020-03-04T18:20:00Z"/>
                <w:noProof/>
                <w:lang w:eastAsia="ko-KR"/>
              </w:rPr>
            </w:pPr>
            <w:ins w:id="1856" w:author="Suhwan Lim" w:date="2020-03-04T18:20:00Z">
              <w:r>
                <w:rPr>
                  <w:noProof/>
                  <w:lang w:eastAsia="zh-CN"/>
                </w:rPr>
                <w:t>DC_19A-21A-42C_n77</w:t>
              </w:r>
              <w:r w:rsidRPr="001F078B">
                <w:rPr>
                  <w:noProof/>
                  <w:lang w:eastAsia="zh-CN"/>
                </w:rPr>
                <w:t>A-n257G</w:t>
              </w:r>
            </w:ins>
          </w:p>
          <w:p w:rsidR="003B6281" w:rsidRPr="001F078B" w:rsidRDefault="003B6281" w:rsidP="003B6281">
            <w:pPr>
              <w:pStyle w:val="TAC"/>
              <w:keepNext w:val="0"/>
              <w:rPr>
                <w:ins w:id="1857" w:author="Suhwan Lim" w:date="2020-03-04T18:20:00Z"/>
                <w:noProof/>
                <w:lang w:eastAsia="ko-KR"/>
              </w:rPr>
            </w:pPr>
            <w:ins w:id="1858" w:author="Suhwan Lim" w:date="2020-03-04T18:20:00Z">
              <w:r>
                <w:rPr>
                  <w:noProof/>
                  <w:lang w:eastAsia="zh-CN"/>
                </w:rPr>
                <w:t>DC_19A-21A-42C_n77</w:t>
              </w:r>
              <w:r w:rsidRPr="001F078B">
                <w:rPr>
                  <w:noProof/>
                  <w:lang w:eastAsia="zh-CN"/>
                </w:rPr>
                <w:t>A-n257H</w:t>
              </w:r>
            </w:ins>
          </w:p>
          <w:p w:rsidR="003B6281" w:rsidRDefault="003B6281" w:rsidP="003B6281">
            <w:pPr>
              <w:pStyle w:val="TAC"/>
              <w:keepNext w:val="0"/>
              <w:rPr>
                <w:ins w:id="1859" w:author="Suhwan Lim" w:date="2020-03-04T18:20:00Z"/>
                <w:noProof/>
              </w:rPr>
            </w:pPr>
            <w:ins w:id="1860" w:author="Suhwan Lim" w:date="2020-03-04T18:20:00Z">
              <w:r>
                <w:rPr>
                  <w:noProof/>
                  <w:lang w:eastAsia="zh-CN"/>
                </w:rPr>
                <w:t>DC_19A-21A-42C_n77</w:t>
              </w:r>
              <w:r w:rsidRPr="001F078B">
                <w:rPr>
                  <w:noProof/>
                  <w:lang w:eastAsia="zh-CN"/>
                </w:rPr>
                <w:t>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1861" w:author="Suhwan Lim" w:date="2020-03-04T18:20:00Z"/>
                <w:rFonts w:ascii="Arial" w:hAnsi="Arial" w:cs="Arial"/>
                <w:sz w:val="18"/>
                <w:lang w:val="en-US" w:eastAsia="zh-CN"/>
              </w:rPr>
            </w:pPr>
            <w:ins w:id="1862" w:author="Suhwan Lim" w:date="2020-03-04T18:20:00Z">
              <w:r w:rsidRPr="000A6FA1">
                <w:rPr>
                  <w:rFonts w:ascii="Arial" w:hAnsi="Arial" w:cs="Arial"/>
                  <w:sz w:val="18"/>
                  <w:lang w:val="en-US" w:eastAsia="zh-CN"/>
                </w:rPr>
                <w:t>DC_</w:t>
              </w:r>
              <w:r>
                <w:rPr>
                  <w:rFonts w:ascii="Arial" w:hAnsi="Arial" w:cs="Arial"/>
                  <w:sz w:val="18"/>
                  <w:lang w:val="en-US" w:eastAsia="zh-CN"/>
                </w:rPr>
                <w:t>19A_n77</w:t>
              </w:r>
              <w:r w:rsidRPr="000A6FA1">
                <w:rPr>
                  <w:rFonts w:ascii="Arial" w:hAnsi="Arial" w:cs="Arial"/>
                  <w:sz w:val="18"/>
                  <w:lang w:val="en-US" w:eastAsia="zh-CN"/>
                </w:rPr>
                <w:t>A</w:t>
              </w:r>
            </w:ins>
          </w:p>
          <w:p w:rsidR="003B6281" w:rsidRDefault="003B6281" w:rsidP="003B6281">
            <w:pPr>
              <w:keepNext/>
              <w:keepLines/>
              <w:spacing w:after="0"/>
              <w:jc w:val="center"/>
              <w:rPr>
                <w:ins w:id="1863" w:author="Suhwan Lim" w:date="2020-03-04T18:20:00Z"/>
                <w:rFonts w:ascii="Arial" w:hAnsi="Arial" w:cs="Arial"/>
                <w:sz w:val="18"/>
                <w:lang w:val="en-US" w:eastAsia="zh-CN"/>
              </w:rPr>
            </w:pPr>
            <w:ins w:id="1864"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1865" w:author="Suhwan Lim" w:date="2020-03-04T18:20:00Z"/>
                <w:rFonts w:ascii="Arial" w:hAnsi="Arial" w:cs="Arial"/>
                <w:sz w:val="18"/>
                <w:lang w:val="en-US" w:eastAsia="zh-CN"/>
              </w:rPr>
            </w:pPr>
            <w:ins w:id="1866"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867" w:author="Suhwan Lim" w:date="2020-03-04T18:20:00Z"/>
                <w:rFonts w:ascii="Arial" w:hAnsi="Arial" w:cs="Arial"/>
                <w:sz w:val="18"/>
                <w:lang w:val="en-US" w:eastAsia="zh-CN"/>
              </w:rPr>
            </w:pPr>
            <w:ins w:id="1868"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869" w:author="Suhwan Lim" w:date="2020-03-04T18:20:00Z"/>
                <w:rFonts w:ascii="Arial" w:hAnsi="Arial" w:cs="Arial"/>
                <w:sz w:val="18"/>
                <w:lang w:val="en-US" w:eastAsia="zh-CN"/>
              </w:rPr>
            </w:pPr>
            <w:ins w:id="1870"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1871" w:author="Suhwan Lim" w:date="2020-03-04T18:20:00Z"/>
                <w:rFonts w:ascii="Arial" w:hAnsi="Arial" w:cs="Arial"/>
                <w:sz w:val="18"/>
                <w:lang w:val="en-US" w:eastAsia="zh-CN"/>
              </w:rPr>
            </w:pPr>
            <w:ins w:id="1872" w:author="Suhwan Lim" w:date="2020-03-04T18:20:00Z">
              <w:r w:rsidRPr="000A6FA1">
                <w:rPr>
                  <w:rFonts w:ascii="Arial" w:hAnsi="Arial" w:cs="Arial"/>
                  <w:sz w:val="18"/>
                  <w:lang w:val="en-US" w:eastAsia="zh-CN"/>
                </w:rPr>
                <w:t>DC_</w:t>
              </w:r>
              <w:r>
                <w:rPr>
                  <w:rFonts w:ascii="Arial" w:hAnsi="Arial" w:cs="Arial"/>
                  <w:sz w:val="18"/>
                  <w:lang w:val="en-US" w:eastAsia="zh-CN"/>
                </w:rPr>
                <w:t>21A_n77</w:t>
              </w:r>
              <w:r w:rsidRPr="000A6FA1">
                <w:rPr>
                  <w:rFonts w:ascii="Arial" w:hAnsi="Arial" w:cs="Arial"/>
                  <w:sz w:val="18"/>
                  <w:lang w:val="en-US" w:eastAsia="zh-CN"/>
                </w:rPr>
                <w:t>A</w:t>
              </w:r>
            </w:ins>
          </w:p>
          <w:p w:rsidR="003B6281" w:rsidRDefault="003B6281" w:rsidP="003B6281">
            <w:pPr>
              <w:keepNext/>
              <w:keepLines/>
              <w:spacing w:after="0"/>
              <w:jc w:val="center"/>
              <w:rPr>
                <w:ins w:id="1873" w:author="Suhwan Lim" w:date="2020-03-04T18:20:00Z"/>
                <w:rFonts w:ascii="Arial" w:hAnsi="Arial" w:cs="Arial"/>
                <w:sz w:val="18"/>
                <w:lang w:val="en-US" w:eastAsia="zh-CN"/>
              </w:rPr>
            </w:pPr>
            <w:ins w:id="1874"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3B6281" w:rsidRDefault="003B6281" w:rsidP="003B6281">
            <w:pPr>
              <w:keepNext/>
              <w:keepLines/>
              <w:spacing w:after="0"/>
              <w:jc w:val="center"/>
              <w:rPr>
                <w:ins w:id="1875" w:author="Suhwan Lim" w:date="2020-03-04T18:20:00Z"/>
                <w:rFonts w:ascii="Arial" w:hAnsi="Arial" w:cs="Arial"/>
                <w:sz w:val="18"/>
                <w:lang w:val="en-US" w:eastAsia="zh-CN"/>
              </w:rPr>
            </w:pPr>
            <w:ins w:id="1876"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877" w:author="Suhwan Lim" w:date="2020-03-04T18:20:00Z"/>
                <w:rFonts w:ascii="Arial" w:hAnsi="Arial" w:cs="Arial"/>
                <w:sz w:val="18"/>
                <w:lang w:val="en-US" w:eastAsia="zh-CN"/>
              </w:rPr>
            </w:pPr>
            <w:ins w:id="1878"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879" w:author="Suhwan Lim" w:date="2020-03-04T18:20:00Z"/>
                <w:rFonts w:ascii="Arial" w:hAnsi="Arial" w:cs="Arial"/>
                <w:sz w:val="18"/>
                <w:lang w:val="en-US" w:eastAsia="zh-CN"/>
              </w:rPr>
            </w:pPr>
            <w:ins w:id="1880"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1881" w:author="Suhwan Lim" w:date="2020-03-04T18:20:00Z"/>
                <w:rFonts w:ascii="Arial" w:hAnsi="Arial" w:cs="Arial"/>
                <w:sz w:val="18"/>
                <w:lang w:val="en-US" w:eastAsia="zh-CN"/>
              </w:rPr>
            </w:pPr>
            <w:ins w:id="1882"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1883" w:author="Suhwan Lim" w:date="2020-03-04T18:20:00Z"/>
                <w:rFonts w:ascii="Arial" w:hAnsi="Arial" w:cs="Arial"/>
                <w:sz w:val="18"/>
                <w:lang w:val="en-US" w:eastAsia="zh-CN"/>
              </w:rPr>
            </w:pPr>
            <w:ins w:id="1884"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885" w:author="Suhwan Lim" w:date="2020-03-04T18:20:00Z"/>
                <w:rFonts w:ascii="Arial" w:hAnsi="Arial" w:cs="Arial"/>
                <w:sz w:val="18"/>
                <w:lang w:val="en-US" w:eastAsia="zh-CN"/>
              </w:rPr>
            </w:pPr>
            <w:ins w:id="1886"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1887" w:author="Suhwan Lim" w:date="2020-03-04T18:20:00Z"/>
                <w:rFonts w:ascii="Arial" w:hAnsi="Arial" w:cs="Arial"/>
                <w:sz w:val="18"/>
                <w:lang w:val="en-US" w:eastAsia="zh-CN"/>
              </w:rPr>
            </w:pPr>
            <w:ins w:id="1888" w:author="Suhwan Lim" w:date="2020-03-04T18:20:00Z">
              <w:r w:rsidRPr="004364AD">
                <w:rPr>
                  <w:rFonts w:ascii="Arial" w:hAnsi="Arial" w:cs="Arial"/>
                  <w:sz w:val="18"/>
                  <w:lang w:val="en-US" w:eastAsia="zh-CN"/>
                </w:rPr>
                <w:t>DC_42A_n257I</w:t>
              </w:r>
            </w:ins>
          </w:p>
        </w:tc>
      </w:tr>
      <w:tr w:rsidR="003B6281" w:rsidRPr="001F078B" w:rsidTr="002F19E6">
        <w:trPr>
          <w:trHeight w:val="227"/>
          <w:jc w:val="center"/>
          <w:ins w:id="1889" w:author="Suhwan Lim" w:date="2020-03-04T18:02: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1890" w:author="Suhwan Lim" w:date="2020-03-04T18:02:00Z"/>
                <w:noProof/>
              </w:rPr>
            </w:pPr>
            <w:ins w:id="1891" w:author="Suhwan Lim" w:date="2020-03-04T18:02:00Z">
              <w:r>
                <w:rPr>
                  <w:noProof/>
                </w:rPr>
                <w:t>DC_19A-21A-42</w:t>
              </w:r>
              <w:r w:rsidRPr="001F078B">
                <w:rPr>
                  <w:noProof/>
                </w:rPr>
                <w:t>A_n78A-n257A</w:t>
              </w:r>
            </w:ins>
          </w:p>
          <w:p w:rsidR="003B6281" w:rsidRPr="001F078B" w:rsidRDefault="003B6281" w:rsidP="003B6281">
            <w:pPr>
              <w:pStyle w:val="TAC"/>
              <w:keepNext w:val="0"/>
              <w:rPr>
                <w:ins w:id="1892" w:author="Suhwan Lim" w:date="2020-03-04T18:02:00Z"/>
                <w:noProof/>
                <w:lang w:eastAsia="ko-KR"/>
              </w:rPr>
            </w:pPr>
            <w:ins w:id="1893" w:author="Suhwan Lim" w:date="2020-03-04T18:02:00Z">
              <w:r>
                <w:rPr>
                  <w:noProof/>
                  <w:lang w:eastAsia="zh-CN"/>
                </w:rPr>
                <w:t>DC_19A-21A-42</w:t>
              </w:r>
              <w:r w:rsidRPr="001F078B">
                <w:rPr>
                  <w:noProof/>
                  <w:lang w:eastAsia="zh-CN"/>
                </w:rPr>
                <w:t>A_n78A-n257G</w:t>
              </w:r>
            </w:ins>
          </w:p>
          <w:p w:rsidR="003B6281" w:rsidRPr="001F078B" w:rsidRDefault="003B6281" w:rsidP="003B6281">
            <w:pPr>
              <w:pStyle w:val="TAC"/>
              <w:keepNext w:val="0"/>
              <w:rPr>
                <w:ins w:id="1894" w:author="Suhwan Lim" w:date="2020-03-04T18:02:00Z"/>
                <w:noProof/>
                <w:lang w:eastAsia="ko-KR"/>
              </w:rPr>
            </w:pPr>
            <w:ins w:id="1895" w:author="Suhwan Lim" w:date="2020-03-04T18:02:00Z">
              <w:r>
                <w:rPr>
                  <w:noProof/>
                  <w:lang w:eastAsia="zh-CN"/>
                </w:rPr>
                <w:t>DC_19A-21A-42</w:t>
              </w:r>
              <w:r w:rsidRPr="001F078B">
                <w:rPr>
                  <w:noProof/>
                  <w:lang w:eastAsia="zh-CN"/>
                </w:rPr>
                <w:t>A_n78A-n257H</w:t>
              </w:r>
            </w:ins>
          </w:p>
          <w:p w:rsidR="003B6281" w:rsidRDefault="003B6281" w:rsidP="003B6281">
            <w:pPr>
              <w:pStyle w:val="TAC"/>
              <w:keepNext w:val="0"/>
              <w:rPr>
                <w:ins w:id="1896" w:author="Suhwan Lim" w:date="2020-03-04T18:02:00Z"/>
                <w:noProof/>
                <w:lang w:eastAsia="zh-CN"/>
              </w:rPr>
            </w:pPr>
            <w:ins w:id="1897" w:author="Suhwan Lim" w:date="2020-03-04T18:02:00Z">
              <w:r>
                <w:rPr>
                  <w:noProof/>
                  <w:lang w:eastAsia="zh-CN"/>
                </w:rPr>
                <w:t>DC_19A-21A-42</w:t>
              </w:r>
              <w:r w:rsidRPr="001F078B">
                <w:rPr>
                  <w:noProof/>
                  <w:lang w:eastAsia="zh-CN"/>
                </w:rPr>
                <w:t>A_n78A-n257I</w:t>
              </w:r>
            </w:ins>
          </w:p>
          <w:p w:rsidR="003B6281" w:rsidRPr="001F078B" w:rsidRDefault="003B6281" w:rsidP="003B6281">
            <w:pPr>
              <w:pStyle w:val="TAC"/>
              <w:keepNext w:val="0"/>
              <w:rPr>
                <w:ins w:id="1898" w:author="Suhwan Lim" w:date="2020-03-04T18:02:00Z"/>
                <w:noProof/>
              </w:rPr>
            </w:pPr>
            <w:ins w:id="1899" w:author="Suhwan Lim" w:date="2020-03-04T18:02:00Z">
              <w:r>
                <w:rPr>
                  <w:noProof/>
                </w:rPr>
                <w:t>DC_19A-21A-42C</w:t>
              </w:r>
              <w:r w:rsidRPr="001F078B">
                <w:rPr>
                  <w:noProof/>
                </w:rPr>
                <w:t>_n78A-n257A</w:t>
              </w:r>
            </w:ins>
          </w:p>
          <w:p w:rsidR="003B6281" w:rsidRPr="001F078B" w:rsidRDefault="003B6281" w:rsidP="003B6281">
            <w:pPr>
              <w:pStyle w:val="TAC"/>
              <w:keepNext w:val="0"/>
              <w:rPr>
                <w:ins w:id="1900" w:author="Suhwan Lim" w:date="2020-03-04T18:02:00Z"/>
                <w:noProof/>
                <w:lang w:eastAsia="ko-KR"/>
              </w:rPr>
            </w:pPr>
            <w:ins w:id="1901" w:author="Suhwan Lim" w:date="2020-03-04T18:02:00Z">
              <w:r>
                <w:rPr>
                  <w:noProof/>
                  <w:lang w:eastAsia="zh-CN"/>
                </w:rPr>
                <w:t>DC_19A-21A-42C</w:t>
              </w:r>
              <w:r w:rsidRPr="001F078B">
                <w:rPr>
                  <w:noProof/>
                  <w:lang w:eastAsia="zh-CN"/>
                </w:rPr>
                <w:t>_n78A-n257G</w:t>
              </w:r>
            </w:ins>
          </w:p>
          <w:p w:rsidR="003B6281" w:rsidRPr="001F078B" w:rsidRDefault="003B6281" w:rsidP="003B6281">
            <w:pPr>
              <w:pStyle w:val="TAC"/>
              <w:keepNext w:val="0"/>
              <w:rPr>
                <w:ins w:id="1902" w:author="Suhwan Lim" w:date="2020-03-04T18:02:00Z"/>
                <w:noProof/>
                <w:lang w:eastAsia="ko-KR"/>
              </w:rPr>
            </w:pPr>
            <w:ins w:id="1903" w:author="Suhwan Lim" w:date="2020-03-04T18:02:00Z">
              <w:r>
                <w:rPr>
                  <w:noProof/>
                  <w:lang w:eastAsia="zh-CN"/>
                </w:rPr>
                <w:t>DC_19A-21A-42C</w:t>
              </w:r>
              <w:r w:rsidRPr="001F078B">
                <w:rPr>
                  <w:noProof/>
                  <w:lang w:eastAsia="zh-CN"/>
                </w:rPr>
                <w:t>_n78A-n257H</w:t>
              </w:r>
            </w:ins>
          </w:p>
          <w:p w:rsidR="003B6281" w:rsidRDefault="003B6281" w:rsidP="003B6281">
            <w:pPr>
              <w:pStyle w:val="TAC"/>
              <w:keepNext w:val="0"/>
              <w:rPr>
                <w:ins w:id="1904" w:author="Suhwan Lim" w:date="2020-03-04T18:02:00Z"/>
                <w:noProof/>
              </w:rPr>
            </w:pPr>
            <w:ins w:id="1905" w:author="Suhwan Lim" w:date="2020-03-04T18:02:00Z">
              <w:r>
                <w:rPr>
                  <w:noProof/>
                  <w:lang w:eastAsia="zh-CN"/>
                </w:rPr>
                <w:t>DC_19A-21A-42C</w:t>
              </w:r>
              <w:r w:rsidRPr="001F078B">
                <w:rPr>
                  <w:noProof/>
                  <w:lang w:eastAsia="zh-CN"/>
                </w:rPr>
                <w:t>_n78A-n257I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1906" w:author="Suhwan Lim" w:date="2020-03-04T18:02:00Z"/>
                <w:rFonts w:ascii="Arial" w:hAnsi="Arial" w:cs="Arial"/>
                <w:sz w:val="18"/>
                <w:lang w:val="en-US" w:eastAsia="zh-CN"/>
              </w:rPr>
            </w:pPr>
            <w:ins w:id="1907"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A_n78A</w:t>
              </w:r>
            </w:ins>
          </w:p>
          <w:p w:rsidR="003B6281" w:rsidRDefault="003B6281" w:rsidP="003B6281">
            <w:pPr>
              <w:keepNext/>
              <w:keepLines/>
              <w:spacing w:after="0"/>
              <w:jc w:val="center"/>
              <w:rPr>
                <w:ins w:id="1908" w:author="Suhwan Lim" w:date="2020-03-04T18:02:00Z"/>
                <w:rFonts w:ascii="Arial" w:hAnsi="Arial" w:cs="Arial"/>
                <w:sz w:val="18"/>
                <w:lang w:val="en-US" w:eastAsia="zh-CN"/>
              </w:rPr>
            </w:pPr>
            <w:ins w:id="1909"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1910" w:author="Suhwan Lim" w:date="2020-03-04T18:02:00Z"/>
                <w:rFonts w:ascii="Arial" w:hAnsi="Arial" w:cs="Arial"/>
                <w:sz w:val="18"/>
                <w:lang w:val="en-US" w:eastAsia="zh-CN"/>
              </w:rPr>
            </w:pPr>
            <w:ins w:id="1911"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12" w:author="Suhwan Lim" w:date="2020-03-04T18:02:00Z"/>
                <w:rFonts w:ascii="Arial" w:hAnsi="Arial" w:cs="Arial"/>
                <w:sz w:val="18"/>
                <w:lang w:val="en-US" w:eastAsia="zh-CN"/>
              </w:rPr>
            </w:pPr>
            <w:ins w:id="1913"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914" w:author="Suhwan Lim" w:date="2020-03-04T18:02:00Z"/>
                <w:rFonts w:ascii="Arial" w:hAnsi="Arial" w:cs="Arial"/>
                <w:sz w:val="18"/>
                <w:lang w:val="en-US" w:eastAsia="zh-CN"/>
              </w:rPr>
            </w:pPr>
            <w:ins w:id="1915"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1916" w:author="Suhwan Lim" w:date="2020-03-04T18:02:00Z"/>
                <w:rFonts w:ascii="Arial" w:hAnsi="Arial" w:cs="Arial"/>
                <w:sz w:val="18"/>
                <w:lang w:val="en-US" w:eastAsia="zh-CN"/>
              </w:rPr>
            </w:pPr>
            <w:ins w:id="1917" w:author="Suhwan Lim" w:date="2020-03-04T18:02: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A_n78A</w:t>
              </w:r>
            </w:ins>
          </w:p>
          <w:p w:rsidR="003B6281" w:rsidRDefault="003B6281" w:rsidP="003B6281">
            <w:pPr>
              <w:keepNext/>
              <w:keepLines/>
              <w:spacing w:after="0"/>
              <w:jc w:val="center"/>
              <w:rPr>
                <w:ins w:id="1918" w:author="Suhwan Lim" w:date="2020-03-04T18:02:00Z"/>
                <w:rFonts w:ascii="Arial" w:hAnsi="Arial" w:cs="Arial"/>
                <w:sz w:val="18"/>
                <w:lang w:val="en-US" w:eastAsia="zh-CN"/>
              </w:rPr>
            </w:pPr>
            <w:ins w:id="1919" w:author="Suhwan Lim" w:date="2020-03-04T18:02:00Z">
              <w:r w:rsidRPr="000A6FA1">
                <w:rPr>
                  <w:rFonts w:ascii="Arial" w:hAnsi="Arial" w:cs="Arial"/>
                  <w:sz w:val="18"/>
                  <w:lang w:val="en-US" w:eastAsia="zh-CN"/>
                </w:rPr>
                <w:t>DC_</w:t>
              </w:r>
            </w:ins>
            <w:ins w:id="1920" w:author="Suhwan Lim" w:date="2020-03-04T18:03:00Z">
              <w:r>
                <w:rPr>
                  <w:rFonts w:ascii="Arial" w:hAnsi="Arial" w:cs="Arial"/>
                  <w:sz w:val="18"/>
                  <w:lang w:val="en-US" w:eastAsia="zh-CN"/>
                </w:rPr>
                <w:t>2</w:t>
              </w:r>
            </w:ins>
            <w:ins w:id="1921" w:author="Suhwan Lim" w:date="2020-03-04T18:02:00Z">
              <w:r>
                <w:rPr>
                  <w:rFonts w:ascii="Arial" w:hAnsi="Arial" w:cs="Arial"/>
                  <w:sz w:val="18"/>
                  <w:lang w:val="en-US" w:eastAsia="zh-CN"/>
                </w:rPr>
                <w:t>1</w:t>
              </w:r>
              <w:r w:rsidRPr="000A6FA1">
                <w:rPr>
                  <w:rFonts w:ascii="Arial" w:hAnsi="Arial" w:cs="Arial"/>
                  <w:sz w:val="18"/>
                  <w:lang w:val="en-US" w:eastAsia="zh-CN"/>
                </w:rPr>
                <w:t>A_n257A</w:t>
              </w:r>
            </w:ins>
          </w:p>
          <w:p w:rsidR="003B6281" w:rsidRDefault="003B6281" w:rsidP="003B6281">
            <w:pPr>
              <w:keepNext/>
              <w:keepLines/>
              <w:spacing w:after="0"/>
              <w:jc w:val="center"/>
              <w:rPr>
                <w:ins w:id="1922" w:author="Suhwan Lim" w:date="2020-03-04T18:02:00Z"/>
                <w:rFonts w:ascii="Arial" w:hAnsi="Arial" w:cs="Arial"/>
                <w:sz w:val="18"/>
                <w:lang w:val="en-US" w:eastAsia="zh-CN"/>
              </w:rPr>
            </w:pPr>
            <w:ins w:id="1923" w:author="Suhwan Lim" w:date="2020-03-04T18:02:00Z">
              <w:r w:rsidRPr="000A6FA1">
                <w:rPr>
                  <w:rFonts w:ascii="Arial" w:hAnsi="Arial" w:cs="Arial"/>
                  <w:sz w:val="18"/>
                  <w:lang w:val="en-US" w:eastAsia="zh-CN"/>
                </w:rPr>
                <w:t>DC_</w:t>
              </w:r>
            </w:ins>
            <w:ins w:id="1924" w:author="Suhwan Lim" w:date="2020-03-04T18:03:00Z">
              <w:r>
                <w:rPr>
                  <w:rFonts w:ascii="Arial" w:hAnsi="Arial" w:cs="Arial"/>
                  <w:sz w:val="18"/>
                  <w:lang w:val="en-US" w:eastAsia="zh-CN"/>
                </w:rPr>
                <w:t>2</w:t>
              </w:r>
            </w:ins>
            <w:ins w:id="1925"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26" w:author="Suhwan Lim" w:date="2020-03-04T18:02:00Z"/>
                <w:rFonts w:ascii="Arial" w:hAnsi="Arial" w:cs="Arial"/>
                <w:sz w:val="18"/>
                <w:lang w:val="en-US" w:eastAsia="zh-CN"/>
              </w:rPr>
            </w:pPr>
            <w:ins w:id="1927" w:author="Suhwan Lim" w:date="2020-03-04T18:02:00Z">
              <w:r w:rsidRPr="000A6FA1">
                <w:rPr>
                  <w:rFonts w:ascii="Arial" w:hAnsi="Arial" w:cs="Arial"/>
                  <w:sz w:val="18"/>
                  <w:lang w:val="en-US" w:eastAsia="zh-CN"/>
                </w:rPr>
                <w:t>DC_</w:t>
              </w:r>
            </w:ins>
            <w:ins w:id="1928" w:author="Suhwan Lim" w:date="2020-03-04T18:03:00Z">
              <w:r>
                <w:rPr>
                  <w:rFonts w:ascii="Arial" w:hAnsi="Arial" w:cs="Arial"/>
                  <w:sz w:val="18"/>
                  <w:lang w:val="en-US" w:eastAsia="zh-CN"/>
                </w:rPr>
                <w:t>2</w:t>
              </w:r>
            </w:ins>
            <w:ins w:id="1929"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930" w:author="Suhwan Lim" w:date="2020-03-04T18:02:00Z"/>
                <w:rFonts w:ascii="Arial" w:hAnsi="Arial" w:cs="Arial"/>
                <w:sz w:val="18"/>
                <w:lang w:val="en-US" w:eastAsia="zh-CN"/>
              </w:rPr>
            </w:pPr>
            <w:ins w:id="1931" w:author="Suhwan Lim" w:date="2020-03-04T18:02:00Z">
              <w:r w:rsidRPr="000A6FA1">
                <w:rPr>
                  <w:rFonts w:ascii="Arial" w:hAnsi="Arial" w:cs="Arial"/>
                  <w:sz w:val="18"/>
                  <w:lang w:val="en-US" w:eastAsia="zh-CN"/>
                </w:rPr>
                <w:t>DC_</w:t>
              </w:r>
            </w:ins>
            <w:ins w:id="1932" w:author="Suhwan Lim" w:date="2020-03-04T18:03:00Z">
              <w:r>
                <w:rPr>
                  <w:rFonts w:ascii="Arial" w:hAnsi="Arial" w:cs="Arial"/>
                  <w:sz w:val="18"/>
                  <w:lang w:val="en-US" w:eastAsia="zh-CN"/>
                </w:rPr>
                <w:t>2</w:t>
              </w:r>
            </w:ins>
            <w:ins w:id="1933"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1934" w:author="Suhwan Lim" w:date="2020-03-04T18:02:00Z"/>
                <w:rFonts w:ascii="Arial" w:hAnsi="Arial" w:cs="Arial"/>
                <w:sz w:val="18"/>
                <w:lang w:val="en-US" w:eastAsia="zh-CN"/>
              </w:rPr>
            </w:pPr>
            <w:ins w:id="1935"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1936" w:author="Suhwan Lim" w:date="2020-03-04T18:02:00Z"/>
                <w:rFonts w:ascii="Arial" w:hAnsi="Arial" w:cs="Arial"/>
                <w:sz w:val="18"/>
                <w:lang w:val="en-US" w:eastAsia="zh-CN"/>
              </w:rPr>
            </w:pPr>
            <w:ins w:id="1937"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38" w:author="Suhwan Lim" w:date="2020-03-04T18:02:00Z"/>
                <w:rFonts w:ascii="Arial" w:hAnsi="Arial" w:cs="Arial"/>
                <w:sz w:val="18"/>
                <w:lang w:val="en-US" w:eastAsia="zh-CN"/>
              </w:rPr>
            </w:pPr>
            <w:ins w:id="1939"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1940" w:author="Suhwan Lim" w:date="2020-03-04T18:02:00Z"/>
                <w:rFonts w:ascii="Arial" w:hAnsi="Arial" w:cs="Arial"/>
                <w:sz w:val="18"/>
                <w:lang w:val="en-US" w:eastAsia="zh-CN"/>
              </w:rPr>
            </w:pPr>
            <w:ins w:id="1941" w:author="Suhwan Lim" w:date="2020-03-04T18:02:00Z">
              <w:r w:rsidRPr="004364AD">
                <w:rPr>
                  <w:rFonts w:ascii="Arial" w:hAnsi="Arial" w:cs="Arial"/>
                  <w:sz w:val="18"/>
                  <w:lang w:val="en-US" w:eastAsia="zh-CN"/>
                </w:rPr>
                <w:t>DC_42A_n257I</w:t>
              </w:r>
            </w:ins>
          </w:p>
        </w:tc>
      </w:tr>
      <w:tr w:rsidR="003B6281" w:rsidRPr="001F078B" w:rsidTr="002F19E6">
        <w:trPr>
          <w:trHeight w:val="227"/>
          <w:jc w:val="center"/>
          <w:ins w:id="1942" w:author="Suhwan Lim" w:date="2020-03-04T18:08: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1943" w:author="Suhwan Lim" w:date="2020-03-04T18:09:00Z"/>
                <w:noProof/>
              </w:rPr>
            </w:pPr>
            <w:ins w:id="1944" w:author="Suhwan Lim" w:date="2020-03-04T18:09:00Z">
              <w:r>
                <w:rPr>
                  <w:noProof/>
                </w:rPr>
                <w:lastRenderedPageBreak/>
                <w:t>DC_19A-21A-42A_n79</w:t>
              </w:r>
              <w:r w:rsidRPr="001F078B">
                <w:rPr>
                  <w:noProof/>
                </w:rPr>
                <w:t>A-n257A</w:t>
              </w:r>
            </w:ins>
          </w:p>
          <w:p w:rsidR="003B6281" w:rsidRPr="001F078B" w:rsidRDefault="003B6281" w:rsidP="003B6281">
            <w:pPr>
              <w:pStyle w:val="TAC"/>
              <w:keepNext w:val="0"/>
              <w:rPr>
                <w:ins w:id="1945" w:author="Suhwan Lim" w:date="2020-03-04T18:09:00Z"/>
                <w:noProof/>
                <w:lang w:eastAsia="ko-KR"/>
              </w:rPr>
            </w:pPr>
            <w:ins w:id="1946" w:author="Suhwan Lim" w:date="2020-03-04T18:09:00Z">
              <w:r>
                <w:rPr>
                  <w:noProof/>
                  <w:lang w:eastAsia="zh-CN"/>
                </w:rPr>
                <w:t>DC_19A-21A-42A_n79</w:t>
              </w:r>
              <w:r w:rsidRPr="001F078B">
                <w:rPr>
                  <w:noProof/>
                  <w:lang w:eastAsia="zh-CN"/>
                </w:rPr>
                <w:t>A-n257G</w:t>
              </w:r>
            </w:ins>
          </w:p>
          <w:p w:rsidR="003B6281" w:rsidRPr="001F078B" w:rsidRDefault="003B6281" w:rsidP="003B6281">
            <w:pPr>
              <w:pStyle w:val="TAC"/>
              <w:keepNext w:val="0"/>
              <w:rPr>
                <w:ins w:id="1947" w:author="Suhwan Lim" w:date="2020-03-04T18:09:00Z"/>
                <w:noProof/>
                <w:lang w:eastAsia="ko-KR"/>
              </w:rPr>
            </w:pPr>
            <w:ins w:id="1948" w:author="Suhwan Lim" w:date="2020-03-04T18:09:00Z">
              <w:r>
                <w:rPr>
                  <w:noProof/>
                  <w:lang w:eastAsia="zh-CN"/>
                </w:rPr>
                <w:t>DC_19A-21A-42A_n79</w:t>
              </w:r>
              <w:r w:rsidRPr="001F078B">
                <w:rPr>
                  <w:noProof/>
                  <w:lang w:eastAsia="zh-CN"/>
                </w:rPr>
                <w:t>A-n257H</w:t>
              </w:r>
            </w:ins>
          </w:p>
          <w:p w:rsidR="003B6281" w:rsidRDefault="003B6281" w:rsidP="003B6281">
            <w:pPr>
              <w:pStyle w:val="TAC"/>
              <w:keepNext w:val="0"/>
              <w:rPr>
                <w:ins w:id="1949" w:author="Suhwan Lim" w:date="2020-03-04T18:09:00Z"/>
                <w:noProof/>
                <w:lang w:eastAsia="zh-CN"/>
              </w:rPr>
            </w:pPr>
            <w:ins w:id="1950" w:author="Suhwan Lim" w:date="2020-03-04T18:09:00Z">
              <w:r>
                <w:rPr>
                  <w:noProof/>
                  <w:lang w:eastAsia="zh-CN"/>
                </w:rPr>
                <w:t>DC_19A-21A-42A_n79</w:t>
              </w:r>
              <w:r w:rsidRPr="001F078B">
                <w:rPr>
                  <w:noProof/>
                  <w:lang w:eastAsia="zh-CN"/>
                </w:rPr>
                <w:t>A-n257I</w:t>
              </w:r>
            </w:ins>
          </w:p>
          <w:p w:rsidR="003B6281" w:rsidRPr="001F078B" w:rsidRDefault="003B6281" w:rsidP="003B6281">
            <w:pPr>
              <w:pStyle w:val="TAC"/>
              <w:keepNext w:val="0"/>
              <w:rPr>
                <w:ins w:id="1951" w:author="Suhwan Lim" w:date="2020-03-04T18:09:00Z"/>
                <w:noProof/>
              </w:rPr>
            </w:pPr>
            <w:ins w:id="1952" w:author="Suhwan Lim" w:date="2020-03-04T18:09:00Z">
              <w:r>
                <w:rPr>
                  <w:noProof/>
                </w:rPr>
                <w:t>DC_19A-21A-42C_n79</w:t>
              </w:r>
              <w:r w:rsidRPr="001F078B">
                <w:rPr>
                  <w:noProof/>
                </w:rPr>
                <w:t>A-n257A</w:t>
              </w:r>
            </w:ins>
          </w:p>
          <w:p w:rsidR="003B6281" w:rsidRPr="001F078B" w:rsidRDefault="003B6281" w:rsidP="003B6281">
            <w:pPr>
              <w:pStyle w:val="TAC"/>
              <w:keepNext w:val="0"/>
              <w:rPr>
                <w:ins w:id="1953" w:author="Suhwan Lim" w:date="2020-03-04T18:09:00Z"/>
                <w:noProof/>
                <w:lang w:eastAsia="ko-KR"/>
              </w:rPr>
            </w:pPr>
            <w:ins w:id="1954" w:author="Suhwan Lim" w:date="2020-03-04T18:09:00Z">
              <w:r>
                <w:rPr>
                  <w:noProof/>
                  <w:lang w:eastAsia="zh-CN"/>
                </w:rPr>
                <w:t>DC_19A-21A-42C_n79</w:t>
              </w:r>
              <w:r w:rsidRPr="001F078B">
                <w:rPr>
                  <w:noProof/>
                  <w:lang w:eastAsia="zh-CN"/>
                </w:rPr>
                <w:t>A-n257G</w:t>
              </w:r>
            </w:ins>
          </w:p>
          <w:p w:rsidR="003B6281" w:rsidRPr="001F078B" w:rsidRDefault="003B6281" w:rsidP="003B6281">
            <w:pPr>
              <w:pStyle w:val="TAC"/>
              <w:keepNext w:val="0"/>
              <w:rPr>
                <w:ins w:id="1955" w:author="Suhwan Lim" w:date="2020-03-04T18:09:00Z"/>
                <w:noProof/>
                <w:lang w:eastAsia="ko-KR"/>
              </w:rPr>
            </w:pPr>
            <w:ins w:id="1956" w:author="Suhwan Lim" w:date="2020-03-04T18:09:00Z">
              <w:r>
                <w:rPr>
                  <w:noProof/>
                  <w:lang w:eastAsia="zh-CN"/>
                </w:rPr>
                <w:t>DC_19A-21A-42C_n79</w:t>
              </w:r>
              <w:r w:rsidRPr="001F078B">
                <w:rPr>
                  <w:noProof/>
                  <w:lang w:eastAsia="zh-CN"/>
                </w:rPr>
                <w:t>A-n257H</w:t>
              </w:r>
            </w:ins>
          </w:p>
          <w:p w:rsidR="003B6281" w:rsidRDefault="003B6281" w:rsidP="003B6281">
            <w:pPr>
              <w:pStyle w:val="TAC"/>
              <w:keepNext w:val="0"/>
              <w:rPr>
                <w:ins w:id="1957" w:author="Suhwan Lim" w:date="2020-03-04T18:08:00Z"/>
                <w:noProof/>
              </w:rPr>
            </w:pPr>
            <w:ins w:id="1958" w:author="Suhwan Lim" w:date="2020-03-04T18:09:00Z">
              <w:r>
                <w:rPr>
                  <w:noProof/>
                  <w:lang w:eastAsia="zh-CN"/>
                </w:rPr>
                <w:t>DC_19A-21A-42C_n79</w:t>
              </w:r>
              <w:r w:rsidRPr="001F078B">
                <w:rPr>
                  <w:noProof/>
                  <w:lang w:eastAsia="zh-CN"/>
                </w:rPr>
                <w:t>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1959" w:author="Suhwan Lim" w:date="2020-03-04T18:09:00Z"/>
                <w:rFonts w:ascii="Arial" w:hAnsi="Arial" w:cs="Arial"/>
                <w:sz w:val="18"/>
                <w:lang w:val="en-US" w:eastAsia="zh-CN"/>
              </w:rPr>
            </w:pPr>
            <w:ins w:id="1960" w:author="Suhwan Lim" w:date="2020-03-04T18:09:00Z">
              <w:r w:rsidRPr="000A6FA1">
                <w:rPr>
                  <w:rFonts w:ascii="Arial" w:hAnsi="Arial" w:cs="Arial"/>
                  <w:sz w:val="18"/>
                  <w:lang w:val="en-US" w:eastAsia="zh-CN"/>
                </w:rPr>
                <w:t>DC_</w:t>
              </w:r>
              <w:r>
                <w:rPr>
                  <w:rFonts w:ascii="Arial" w:hAnsi="Arial" w:cs="Arial"/>
                  <w:sz w:val="18"/>
                  <w:lang w:val="en-US" w:eastAsia="zh-CN"/>
                </w:rPr>
                <w:t>19A_n79</w:t>
              </w:r>
              <w:r w:rsidRPr="000A6FA1">
                <w:rPr>
                  <w:rFonts w:ascii="Arial" w:hAnsi="Arial" w:cs="Arial"/>
                  <w:sz w:val="18"/>
                  <w:lang w:val="en-US" w:eastAsia="zh-CN"/>
                </w:rPr>
                <w:t>A</w:t>
              </w:r>
            </w:ins>
          </w:p>
          <w:p w:rsidR="003B6281" w:rsidRDefault="003B6281" w:rsidP="003B6281">
            <w:pPr>
              <w:keepNext/>
              <w:keepLines/>
              <w:spacing w:after="0"/>
              <w:jc w:val="center"/>
              <w:rPr>
                <w:ins w:id="1961" w:author="Suhwan Lim" w:date="2020-03-04T18:09:00Z"/>
                <w:rFonts w:ascii="Arial" w:hAnsi="Arial" w:cs="Arial"/>
                <w:sz w:val="18"/>
                <w:lang w:val="en-US" w:eastAsia="zh-CN"/>
              </w:rPr>
            </w:pPr>
            <w:ins w:id="1962"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1963" w:author="Suhwan Lim" w:date="2020-03-04T18:09:00Z"/>
                <w:rFonts w:ascii="Arial" w:hAnsi="Arial" w:cs="Arial"/>
                <w:sz w:val="18"/>
                <w:lang w:val="en-US" w:eastAsia="zh-CN"/>
              </w:rPr>
            </w:pPr>
            <w:ins w:id="1964"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65" w:author="Suhwan Lim" w:date="2020-03-04T18:09:00Z"/>
                <w:rFonts w:ascii="Arial" w:hAnsi="Arial" w:cs="Arial"/>
                <w:sz w:val="18"/>
                <w:lang w:val="en-US" w:eastAsia="zh-CN"/>
              </w:rPr>
            </w:pPr>
            <w:ins w:id="1966"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967" w:author="Suhwan Lim" w:date="2020-03-04T18:09:00Z"/>
                <w:rFonts w:ascii="Arial" w:hAnsi="Arial" w:cs="Arial"/>
                <w:sz w:val="18"/>
                <w:lang w:val="en-US" w:eastAsia="zh-CN"/>
              </w:rPr>
            </w:pPr>
            <w:ins w:id="1968"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1969" w:author="Suhwan Lim" w:date="2020-03-04T18:09:00Z"/>
                <w:rFonts w:ascii="Arial" w:hAnsi="Arial" w:cs="Arial"/>
                <w:sz w:val="18"/>
                <w:lang w:val="en-US" w:eastAsia="zh-CN"/>
              </w:rPr>
            </w:pPr>
            <w:ins w:id="1970" w:author="Suhwan Lim" w:date="2020-03-04T18:09:00Z">
              <w:r w:rsidRPr="000A6FA1">
                <w:rPr>
                  <w:rFonts w:ascii="Arial" w:hAnsi="Arial" w:cs="Arial"/>
                  <w:sz w:val="18"/>
                  <w:lang w:val="en-US" w:eastAsia="zh-CN"/>
                </w:rPr>
                <w:t>DC_</w:t>
              </w:r>
              <w:r>
                <w:rPr>
                  <w:rFonts w:ascii="Arial" w:hAnsi="Arial" w:cs="Arial"/>
                  <w:sz w:val="18"/>
                  <w:lang w:val="en-US" w:eastAsia="zh-CN"/>
                </w:rPr>
                <w:t>21A_n79</w:t>
              </w:r>
              <w:r w:rsidRPr="000A6FA1">
                <w:rPr>
                  <w:rFonts w:ascii="Arial" w:hAnsi="Arial" w:cs="Arial"/>
                  <w:sz w:val="18"/>
                  <w:lang w:val="en-US" w:eastAsia="zh-CN"/>
                </w:rPr>
                <w:t>A</w:t>
              </w:r>
            </w:ins>
          </w:p>
          <w:p w:rsidR="003B6281" w:rsidRDefault="003B6281" w:rsidP="003B6281">
            <w:pPr>
              <w:keepNext/>
              <w:keepLines/>
              <w:spacing w:after="0"/>
              <w:jc w:val="center"/>
              <w:rPr>
                <w:ins w:id="1971" w:author="Suhwan Lim" w:date="2020-03-04T18:09:00Z"/>
                <w:rFonts w:ascii="Arial" w:hAnsi="Arial" w:cs="Arial"/>
                <w:sz w:val="18"/>
                <w:lang w:val="en-US" w:eastAsia="zh-CN"/>
              </w:rPr>
            </w:pPr>
            <w:ins w:id="1972"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3B6281" w:rsidRDefault="003B6281" w:rsidP="003B6281">
            <w:pPr>
              <w:keepNext/>
              <w:keepLines/>
              <w:spacing w:after="0"/>
              <w:jc w:val="center"/>
              <w:rPr>
                <w:ins w:id="1973" w:author="Suhwan Lim" w:date="2020-03-04T18:09:00Z"/>
                <w:rFonts w:ascii="Arial" w:hAnsi="Arial" w:cs="Arial"/>
                <w:sz w:val="18"/>
                <w:lang w:val="en-US" w:eastAsia="zh-CN"/>
              </w:rPr>
            </w:pPr>
            <w:ins w:id="1974"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75" w:author="Suhwan Lim" w:date="2020-03-04T18:09:00Z"/>
                <w:rFonts w:ascii="Arial" w:hAnsi="Arial" w:cs="Arial"/>
                <w:sz w:val="18"/>
                <w:lang w:val="en-US" w:eastAsia="zh-CN"/>
              </w:rPr>
            </w:pPr>
            <w:ins w:id="1976"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1977" w:author="Suhwan Lim" w:date="2020-03-04T18:09:00Z"/>
                <w:rFonts w:ascii="Arial" w:hAnsi="Arial" w:cs="Arial"/>
                <w:sz w:val="18"/>
                <w:lang w:val="en-US" w:eastAsia="zh-CN"/>
              </w:rPr>
            </w:pPr>
            <w:ins w:id="1978"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1979" w:author="Suhwan Lim" w:date="2020-03-04T18:09:00Z"/>
                <w:rFonts w:ascii="Arial" w:hAnsi="Arial" w:cs="Arial"/>
                <w:sz w:val="18"/>
                <w:lang w:val="en-US" w:eastAsia="zh-CN"/>
              </w:rPr>
            </w:pPr>
            <w:ins w:id="1980"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1981" w:author="Suhwan Lim" w:date="2020-03-04T18:09:00Z"/>
                <w:rFonts w:ascii="Arial" w:hAnsi="Arial" w:cs="Arial"/>
                <w:sz w:val="18"/>
                <w:lang w:val="en-US" w:eastAsia="zh-CN"/>
              </w:rPr>
            </w:pPr>
            <w:ins w:id="1982"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1983" w:author="Suhwan Lim" w:date="2020-03-04T18:09:00Z"/>
                <w:rFonts w:ascii="Arial" w:hAnsi="Arial" w:cs="Arial"/>
                <w:sz w:val="18"/>
                <w:lang w:val="en-US" w:eastAsia="zh-CN"/>
              </w:rPr>
            </w:pPr>
            <w:ins w:id="1984"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1985" w:author="Suhwan Lim" w:date="2020-03-04T18:08:00Z"/>
                <w:rFonts w:ascii="Arial" w:hAnsi="Arial" w:cs="Arial"/>
                <w:sz w:val="18"/>
                <w:lang w:val="en-US" w:eastAsia="zh-CN"/>
              </w:rPr>
            </w:pPr>
            <w:ins w:id="1986" w:author="Suhwan Lim" w:date="2020-03-04T18:09:00Z">
              <w:r w:rsidRPr="004364AD">
                <w:rPr>
                  <w:rFonts w:ascii="Arial" w:hAnsi="Arial" w:cs="Arial"/>
                  <w:sz w:val="18"/>
                  <w:lang w:val="en-US" w:eastAsia="zh-CN"/>
                </w:rPr>
                <w:t>DC_42A_n257I</w:t>
              </w:r>
            </w:ins>
          </w:p>
        </w:tc>
      </w:tr>
      <w:tr w:rsidR="003B628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noProof/>
              </w:rPr>
            </w:pPr>
            <w:r>
              <w:rPr>
                <w:noProof/>
              </w:rPr>
              <w:t>DC_28A-41A-42</w:t>
            </w:r>
            <w:r w:rsidRPr="001F078B">
              <w:rPr>
                <w:noProof/>
              </w:rPr>
              <w:t>A_n78A-n257A</w:t>
            </w:r>
          </w:p>
          <w:p w:rsidR="003B6281" w:rsidRPr="001F078B" w:rsidRDefault="003B6281" w:rsidP="003B6281">
            <w:pPr>
              <w:pStyle w:val="TAC"/>
              <w:keepNext w:val="0"/>
              <w:rPr>
                <w:noProof/>
                <w:lang w:eastAsia="ko-KR"/>
              </w:rPr>
            </w:pPr>
            <w:r>
              <w:rPr>
                <w:noProof/>
                <w:lang w:eastAsia="zh-CN"/>
              </w:rPr>
              <w:t>DC_28A-41A-42</w:t>
            </w:r>
            <w:r w:rsidRPr="001F078B">
              <w:rPr>
                <w:noProof/>
                <w:lang w:eastAsia="zh-CN"/>
              </w:rPr>
              <w:t>A_n78A-n257G</w:t>
            </w:r>
          </w:p>
          <w:p w:rsidR="003B6281" w:rsidRPr="001F078B" w:rsidRDefault="003B6281" w:rsidP="003B6281">
            <w:pPr>
              <w:pStyle w:val="TAC"/>
              <w:keepNext w:val="0"/>
              <w:rPr>
                <w:noProof/>
                <w:lang w:eastAsia="ko-KR"/>
              </w:rPr>
            </w:pPr>
            <w:r>
              <w:rPr>
                <w:noProof/>
                <w:lang w:eastAsia="zh-CN"/>
              </w:rPr>
              <w:t>DC_28A-41A-42</w:t>
            </w:r>
            <w:r w:rsidRPr="001F078B">
              <w:rPr>
                <w:noProof/>
                <w:lang w:eastAsia="zh-CN"/>
              </w:rPr>
              <w:t>A_n78A-n257H</w:t>
            </w:r>
          </w:p>
          <w:p w:rsidR="003B6281" w:rsidRPr="001F078B" w:rsidRDefault="003B6281" w:rsidP="003B6281">
            <w:pPr>
              <w:pStyle w:val="TAC"/>
              <w:keepNext w:val="0"/>
              <w:rPr>
                <w:noProof/>
              </w:rPr>
            </w:pPr>
            <w:r>
              <w:rPr>
                <w:noProof/>
                <w:lang w:eastAsia="zh-CN"/>
              </w:rPr>
              <w:t>DC_28A-41A-42</w:t>
            </w:r>
            <w:r w:rsidRPr="001F078B">
              <w:rPr>
                <w:noProof/>
                <w:lang w:eastAsia="zh-CN"/>
              </w:rPr>
              <w:t>A_n78A-n257I</w:t>
            </w:r>
          </w:p>
        </w:tc>
        <w:tc>
          <w:tcPr>
            <w:tcW w:w="3969" w:type="dxa"/>
            <w:tcMar>
              <w:top w:w="28" w:type="dxa"/>
              <w:left w:w="28" w:type="dxa"/>
              <w:bottom w:w="28" w:type="dxa"/>
              <w:right w:w="28" w:type="dxa"/>
            </w:tcMar>
          </w:tcPr>
          <w:p w:rsidR="003B6281" w:rsidRPr="000A6FA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3B6281" w:rsidRPr="000A6FA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B6281" w:rsidRPr="001F078B" w:rsidRDefault="003B6281" w:rsidP="003B6281">
            <w:pPr>
              <w:pStyle w:val="TAC"/>
              <w:keepNext w:val="0"/>
              <w:rPr>
                <w:noProof/>
              </w:rPr>
            </w:pPr>
            <w:r w:rsidRPr="00B91A56">
              <w:rPr>
                <w:rFonts w:cs="Arial"/>
                <w:lang w:val="en-US" w:eastAsia="zh-CN"/>
              </w:rPr>
              <w:t>DC_42A_n257I</w:t>
            </w:r>
          </w:p>
        </w:tc>
      </w:tr>
      <w:tr w:rsidR="003B6281"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3B6281" w:rsidRPr="001F078B" w:rsidRDefault="003B6281" w:rsidP="003B6281">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1F078B" w:rsidRDefault="0045760D" w:rsidP="0045760D"/>
    <w:p w:rsidR="0045760D" w:rsidRPr="001F078B" w:rsidRDefault="0045760D" w:rsidP="0045760D">
      <w:pPr>
        <w:pStyle w:val="40"/>
      </w:pPr>
      <w:bookmarkStart w:id="1987" w:name="_Toc21351540"/>
      <w:r w:rsidRPr="001F078B">
        <w:lastRenderedPageBreak/>
        <w:t>5.5B.6.5</w:t>
      </w:r>
      <w:r w:rsidRPr="001F078B">
        <w:tab/>
        <w:t>Inter-band EN-DC configurations including FR1 and FR2 (six bands)</w:t>
      </w:r>
      <w:bookmarkEnd w:id="1987"/>
    </w:p>
    <w:p w:rsidR="0045760D" w:rsidRPr="001F078B" w:rsidRDefault="0045760D" w:rsidP="0045760D">
      <w:pPr>
        <w:pStyle w:val="TH"/>
      </w:pPr>
      <w:r w:rsidRPr="001F078B">
        <w:t>Table 5.5B.6.5-1: Inter-band EN-DC configurations including FR1 and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rPr>
                <w:lang w:val="en-US" w:eastAsia="fi-FI"/>
              </w:rPr>
            </w:pPr>
            <w:r w:rsidRPr="001F078B">
              <w:rPr>
                <w:lang w:val="en-US" w:eastAsia="fi-FI"/>
              </w:rPr>
              <w:lastRenderedPageBreak/>
              <w:t>EN-DC</w:t>
            </w:r>
          </w:p>
          <w:p w:rsidR="002F19E6" w:rsidRPr="001F078B" w:rsidRDefault="002F19E6" w:rsidP="002F19E6">
            <w:pPr>
              <w:pStyle w:val="TAH"/>
              <w:rPr>
                <w:lang w:val="en-US" w:eastAsia="fi-FI"/>
              </w:rPr>
            </w:pP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RDefault="002F19E6" w:rsidP="002F19E6">
            <w:pPr>
              <w:pStyle w:val="TAH"/>
              <w:rPr>
                <w:lang w:val="en-US" w:eastAsia="fi-FI"/>
              </w:rPr>
            </w:pPr>
            <w:r w:rsidRPr="001F078B">
              <w:rPr>
                <w:lang w:val="en-US" w:eastAsia="fi-FI"/>
              </w:rPr>
              <w:t>Uplink EN-DC</w:t>
            </w:r>
          </w:p>
          <w:p w:rsidR="002F19E6" w:rsidRPr="001F078B" w:rsidRDefault="002F19E6" w:rsidP="002F19E6">
            <w:pPr>
              <w:pStyle w:val="TAH"/>
              <w:rPr>
                <w:lang w:val="en-US" w:eastAsia="fi-FI"/>
              </w:rPr>
            </w:pPr>
            <w:r w:rsidRPr="001F078B">
              <w:rPr>
                <w:lang w:val="en-US" w:eastAsia="fi-FI"/>
              </w:rPr>
              <w:t>configuration</w:t>
            </w:r>
          </w:p>
          <w:p w:rsidR="002F19E6" w:rsidRPr="001F078B" w:rsidDel="00C35823" w:rsidRDefault="002F19E6" w:rsidP="002F19E6">
            <w:pPr>
              <w:pStyle w:val="TAH"/>
              <w:rPr>
                <w:lang w:eastAsia="fi-FI"/>
              </w:rPr>
            </w:pPr>
            <w:r w:rsidRPr="001F078B">
              <w:rPr>
                <w:lang w:val="en-US" w:eastAsia="fi-FI"/>
              </w:rPr>
              <w:t>(NOTE 1)</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Pr="001F078B" w:rsidRDefault="002F19E6" w:rsidP="002F19E6">
            <w:pPr>
              <w:pStyle w:val="TAC"/>
            </w:pPr>
            <w:r w:rsidRPr="001F078B">
              <w:rPr>
                <w:noProof/>
                <w:lang w:eastAsia="zh-CN"/>
              </w:rPr>
              <w:t>DC_1A-3A-5A-7A-7A_n78A-n257A</w:t>
            </w:r>
          </w:p>
          <w:p w:rsidR="002F19E6" w:rsidRPr="001F078B" w:rsidRDefault="002F19E6" w:rsidP="002F19E6">
            <w:pPr>
              <w:pStyle w:val="TAC"/>
            </w:pPr>
            <w:r w:rsidRPr="001F078B">
              <w:rPr>
                <w:noProof/>
                <w:lang w:eastAsia="zh-CN"/>
              </w:rPr>
              <w:t>DC_1A-3A-5A-7A-7A_n78A-n257D</w:t>
            </w:r>
          </w:p>
          <w:p w:rsidR="002F19E6" w:rsidRPr="001F078B" w:rsidRDefault="002F19E6" w:rsidP="002F19E6">
            <w:pPr>
              <w:pStyle w:val="TAC"/>
            </w:pPr>
            <w:r w:rsidRPr="001F078B">
              <w:rPr>
                <w:noProof/>
                <w:lang w:eastAsia="zh-CN"/>
              </w:rPr>
              <w:t>DC_1A-3A-5A-7A-7A_n78A-n257E</w:t>
            </w:r>
          </w:p>
          <w:p w:rsidR="002F19E6" w:rsidRPr="001F078B" w:rsidRDefault="002F19E6" w:rsidP="002F19E6">
            <w:pPr>
              <w:pStyle w:val="TAC"/>
            </w:pPr>
            <w:r w:rsidRPr="001F078B">
              <w:rPr>
                <w:noProof/>
                <w:lang w:eastAsia="zh-CN"/>
              </w:rPr>
              <w:t>DC_1A-3A-5A-7A-7A_n78A-n257F</w:t>
            </w:r>
          </w:p>
          <w:p w:rsidR="002F19E6" w:rsidRPr="001F078B" w:rsidRDefault="002F19E6" w:rsidP="002F19E6">
            <w:pPr>
              <w:pStyle w:val="TAC"/>
            </w:pPr>
            <w:r w:rsidRPr="001F078B">
              <w:rPr>
                <w:noProof/>
                <w:lang w:eastAsia="zh-CN"/>
              </w:rPr>
              <w:t>DC_1A-3A-5A-7A-7A_n78A-n257G</w:t>
            </w:r>
          </w:p>
          <w:p w:rsidR="002F19E6" w:rsidRPr="001F078B" w:rsidRDefault="002F19E6" w:rsidP="002F19E6">
            <w:pPr>
              <w:pStyle w:val="TAC"/>
            </w:pPr>
            <w:r w:rsidRPr="001F078B">
              <w:rPr>
                <w:noProof/>
                <w:lang w:eastAsia="zh-CN"/>
              </w:rPr>
              <w:t>DC_1A-3A-5A-7A-7A_n78A-n257H</w:t>
            </w:r>
          </w:p>
          <w:p w:rsidR="002F19E6" w:rsidRPr="001F078B" w:rsidRDefault="002F19E6" w:rsidP="002F19E6">
            <w:pPr>
              <w:pStyle w:val="TAC"/>
            </w:pPr>
            <w:r w:rsidRPr="001F078B">
              <w:rPr>
                <w:noProof/>
                <w:lang w:eastAsia="zh-CN"/>
              </w:rPr>
              <w:t>DC_1A-3A-5A-7A-7A_n78A-n257I</w:t>
            </w:r>
          </w:p>
          <w:p w:rsidR="002F19E6" w:rsidRPr="001F078B" w:rsidRDefault="002F19E6" w:rsidP="002F19E6">
            <w:pPr>
              <w:pStyle w:val="TAC"/>
            </w:pPr>
            <w:r w:rsidRPr="001F078B">
              <w:rPr>
                <w:noProof/>
                <w:lang w:eastAsia="zh-CN"/>
              </w:rPr>
              <w:t>DC_1A-3A-5A-7A-7A_n78A-n257J</w:t>
            </w:r>
          </w:p>
          <w:p w:rsidR="002F19E6" w:rsidRPr="001F078B" w:rsidRDefault="002F19E6" w:rsidP="002F19E6">
            <w:pPr>
              <w:pStyle w:val="TAC"/>
            </w:pPr>
            <w:r w:rsidRPr="001F078B">
              <w:rPr>
                <w:noProof/>
                <w:lang w:eastAsia="zh-CN"/>
              </w:rPr>
              <w:t>DC_1A-3A-5A-7A-7A_n78A-n257K</w:t>
            </w:r>
          </w:p>
          <w:p w:rsidR="002F19E6" w:rsidRPr="001F078B" w:rsidRDefault="002F19E6" w:rsidP="002F19E6">
            <w:pPr>
              <w:pStyle w:val="TAC"/>
            </w:pPr>
            <w:r w:rsidRPr="001F078B">
              <w:rPr>
                <w:noProof/>
                <w:lang w:eastAsia="zh-CN"/>
              </w:rPr>
              <w:t>DC_1A-3A-5A-7A-7A_n78A-n257L</w:t>
            </w:r>
          </w:p>
          <w:p w:rsidR="002F19E6" w:rsidRPr="001F078B" w:rsidRDefault="002F19E6" w:rsidP="002F19E6">
            <w:pPr>
              <w:pStyle w:val="TAC"/>
              <w:rPr>
                <w:b/>
                <w:lang w:val="en-US" w:eastAsia="fi-FI"/>
              </w:rPr>
            </w:pPr>
            <w:r w:rsidRPr="001F078B">
              <w:rPr>
                <w:noProof/>
                <w:lang w:eastAsia="zh-CN"/>
              </w:rPr>
              <w:t>DC_1A-3A-5A-7A-7A_n78A-n257M</w:t>
            </w:r>
          </w:p>
        </w:tc>
        <w:tc>
          <w:tcPr>
            <w:tcW w:w="3969" w:type="dxa"/>
            <w:tcMar>
              <w:top w:w="28" w:type="dxa"/>
              <w:left w:w="28" w:type="dxa"/>
              <w:bottom w:w="28" w:type="dxa"/>
              <w:right w:w="28" w:type="dxa"/>
            </w:tcMar>
            <w:vAlign w:val="center"/>
          </w:tcPr>
          <w:p w:rsidR="002F19E6" w:rsidRPr="001F078B" w:rsidRDefault="002F19E6" w:rsidP="002F19E6">
            <w:pPr>
              <w:pStyle w:val="TAC"/>
              <w:rPr>
                <w:noProof/>
                <w:lang w:eastAsia="zh-CN"/>
              </w:rPr>
            </w:pPr>
            <w:r w:rsidRPr="001F078B">
              <w:rPr>
                <w:noProof/>
                <w:lang w:eastAsia="zh-CN"/>
              </w:rPr>
              <w:t>DC_1A_n78A</w:t>
            </w:r>
          </w:p>
          <w:p w:rsidR="002F19E6" w:rsidRPr="001F078B" w:rsidRDefault="002F19E6" w:rsidP="002F19E6">
            <w:pPr>
              <w:pStyle w:val="TAC"/>
              <w:rPr>
                <w:noProof/>
                <w:lang w:eastAsia="zh-CN"/>
              </w:rPr>
            </w:pPr>
            <w:r w:rsidRPr="001F078B">
              <w:rPr>
                <w:noProof/>
                <w:lang w:eastAsia="zh-CN"/>
              </w:rPr>
              <w:t>DC_3A_n78A</w:t>
            </w:r>
          </w:p>
          <w:p w:rsidR="002F19E6" w:rsidRPr="001F078B" w:rsidRDefault="002F19E6" w:rsidP="002F19E6">
            <w:pPr>
              <w:pStyle w:val="TAC"/>
              <w:rPr>
                <w:noProof/>
                <w:lang w:eastAsia="zh-CN"/>
              </w:rPr>
            </w:pPr>
            <w:r w:rsidRPr="001F078B">
              <w:rPr>
                <w:noProof/>
                <w:lang w:eastAsia="zh-CN"/>
              </w:rPr>
              <w:t>DC_5A_n78A</w:t>
            </w:r>
          </w:p>
          <w:p w:rsidR="002F19E6" w:rsidRPr="001F078B" w:rsidRDefault="002F19E6" w:rsidP="002F19E6">
            <w:pPr>
              <w:pStyle w:val="TAC"/>
              <w:rPr>
                <w:noProof/>
                <w:lang w:eastAsia="zh-CN"/>
              </w:rPr>
            </w:pPr>
            <w:r w:rsidRPr="001F078B">
              <w:rPr>
                <w:noProof/>
                <w:lang w:eastAsia="zh-CN"/>
              </w:rPr>
              <w:t>DC_7A_n78A</w:t>
            </w:r>
          </w:p>
          <w:p w:rsidR="002F19E6" w:rsidRPr="001F078B" w:rsidRDefault="002F19E6" w:rsidP="002F19E6">
            <w:pPr>
              <w:pStyle w:val="TAC"/>
              <w:rPr>
                <w:noProof/>
                <w:lang w:eastAsia="zh-CN"/>
              </w:rPr>
            </w:pPr>
            <w:r w:rsidRPr="001F078B">
              <w:rPr>
                <w:noProof/>
                <w:lang w:eastAsia="zh-CN"/>
              </w:rPr>
              <w:t>DC_1A_n257A</w:t>
            </w:r>
          </w:p>
          <w:p w:rsidR="002F19E6" w:rsidRPr="001F078B" w:rsidRDefault="002F19E6" w:rsidP="002F19E6">
            <w:pPr>
              <w:pStyle w:val="TAC"/>
              <w:rPr>
                <w:noProof/>
                <w:lang w:eastAsia="zh-CN"/>
              </w:rPr>
            </w:pPr>
            <w:r w:rsidRPr="001F078B">
              <w:rPr>
                <w:noProof/>
                <w:lang w:eastAsia="zh-CN"/>
              </w:rPr>
              <w:t>DC_3A_n257A</w:t>
            </w:r>
          </w:p>
          <w:p w:rsidR="002F19E6" w:rsidRPr="001F078B" w:rsidRDefault="002F19E6" w:rsidP="002F19E6">
            <w:pPr>
              <w:pStyle w:val="TAC"/>
              <w:rPr>
                <w:noProof/>
                <w:lang w:eastAsia="zh-CN"/>
              </w:rPr>
            </w:pPr>
            <w:r w:rsidRPr="001F078B">
              <w:rPr>
                <w:noProof/>
                <w:lang w:eastAsia="zh-CN"/>
              </w:rPr>
              <w:t>DC_5A_n257A</w:t>
            </w:r>
          </w:p>
          <w:p w:rsidR="002F19E6" w:rsidRPr="001F078B" w:rsidRDefault="002F19E6" w:rsidP="002F19E6">
            <w:pPr>
              <w:pStyle w:val="TAC"/>
              <w:rPr>
                <w:b/>
                <w:lang w:val="en-US" w:eastAsia="fi-FI"/>
              </w:rPr>
            </w:pPr>
            <w:r w:rsidRPr="001F078B">
              <w:rPr>
                <w:noProof/>
                <w:lang w:eastAsia="zh-CN"/>
              </w:rPr>
              <w:t>DC_7A_n257A</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Pr="001F078B" w:rsidRDefault="002F19E6" w:rsidP="002F19E6">
            <w:pPr>
              <w:pStyle w:val="TAC"/>
            </w:pPr>
            <w:r w:rsidRPr="001F078B">
              <w:t>DC_1A-3A-5A-7A_n78A-n257A</w:t>
            </w:r>
          </w:p>
          <w:p w:rsidR="002F19E6" w:rsidRPr="001F078B" w:rsidRDefault="002F19E6" w:rsidP="002F19E6">
            <w:pPr>
              <w:pStyle w:val="TAC"/>
            </w:pPr>
            <w:r w:rsidRPr="001F078B">
              <w:rPr>
                <w:noProof/>
                <w:lang w:eastAsia="zh-CN"/>
              </w:rPr>
              <w:t>DC_1A-3A-5A-7A_n78A-n257D</w:t>
            </w:r>
          </w:p>
          <w:p w:rsidR="002F19E6" w:rsidRPr="001F078B" w:rsidRDefault="002F19E6" w:rsidP="002F19E6">
            <w:pPr>
              <w:pStyle w:val="TAC"/>
            </w:pPr>
            <w:r w:rsidRPr="001F078B">
              <w:rPr>
                <w:noProof/>
                <w:lang w:eastAsia="zh-CN"/>
              </w:rPr>
              <w:t>DC_1A-3A-5A-7A_n78A-n257E</w:t>
            </w:r>
          </w:p>
          <w:p w:rsidR="002F19E6" w:rsidRPr="001F078B" w:rsidRDefault="002F19E6" w:rsidP="002F19E6">
            <w:pPr>
              <w:pStyle w:val="TAC"/>
            </w:pPr>
            <w:r w:rsidRPr="001F078B">
              <w:rPr>
                <w:noProof/>
                <w:lang w:eastAsia="zh-CN"/>
              </w:rPr>
              <w:t>DC_1A-3A-5A-7A_n78A-n257F</w:t>
            </w:r>
          </w:p>
          <w:p w:rsidR="002F19E6" w:rsidRPr="001F078B" w:rsidRDefault="002F19E6" w:rsidP="002F19E6">
            <w:pPr>
              <w:pStyle w:val="TAC"/>
            </w:pPr>
            <w:r w:rsidRPr="001F078B">
              <w:rPr>
                <w:noProof/>
                <w:lang w:eastAsia="zh-CN"/>
              </w:rPr>
              <w:t>DC_1A-3A-5A-7A_n78A-n257G</w:t>
            </w:r>
          </w:p>
          <w:p w:rsidR="002F19E6" w:rsidRPr="001F078B" w:rsidRDefault="002F19E6" w:rsidP="002F19E6">
            <w:pPr>
              <w:pStyle w:val="TAC"/>
            </w:pPr>
            <w:r w:rsidRPr="001F078B">
              <w:rPr>
                <w:noProof/>
                <w:lang w:eastAsia="zh-CN"/>
              </w:rPr>
              <w:t>DC_1A-3A-5A-7A_n78A-n257H</w:t>
            </w:r>
          </w:p>
          <w:p w:rsidR="002F19E6" w:rsidRPr="001F078B" w:rsidRDefault="002F19E6" w:rsidP="002F19E6">
            <w:pPr>
              <w:pStyle w:val="TAC"/>
            </w:pPr>
            <w:r w:rsidRPr="001F078B">
              <w:rPr>
                <w:noProof/>
                <w:lang w:eastAsia="zh-CN"/>
              </w:rPr>
              <w:t>DC_1A-3A-5A-7A_n78A-n257I</w:t>
            </w:r>
          </w:p>
          <w:p w:rsidR="002F19E6" w:rsidRPr="001F078B" w:rsidRDefault="002F19E6" w:rsidP="002F19E6">
            <w:pPr>
              <w:pStyle w:val="TAC"/>
            </w:pPr>
            <w:r w:rsidRPr="001F078B">
              <w:rPr>
                <w:noProof/>
                <w:lang w:eastAsia="zh-CN"/>
              </w:rPr>
              <w:t>DC_1A-3A-5A-7A_n78A-n257J</w:t>
            </w:r>
          </w:p>
          <w:p w:rsidR="002F19E6" w:rsidRPr="001F078B" w:rsidRDefault="002F19E6" w:rsidP="002F19E6">
            <w:pPr>
              <w:pStyle w:val="TAC"/>
            </w:pPr>
            <w:r w:rsidRPr="001F078B">
              <w:rPr>
                <w:noProof/>
                <w:lang w:eastAsia="zh-CN"/>
              </w:rPr>
              <w:t>DC_1A-3A-5A-7A_n78A-n257K</w:t>
            </w:r>
          </w:p>
          <w:p w:rsidR="002F19E6" w:rsidRPr="001F078B" w:rsidRDefault="002F19E6" w:rsidP="002F19E6">
            <w:pPr>
              <w:pStyle w:val="TAC"/>
            </w:pPr>
            <w:r w:rsidRPr="001F078B">
              <w:rPr>
                <w:noProof/>
                <w:lang w:eastAsia="zh-CN"/>
              </w:rPr>
              <w:t>DC_1A-3A-5A-7A_n78A-n257L</w:t>
            </w:r>
          </w:p>
          <w:p w:rsidR="002F19E6" w:rsidRPr="001F078B" w:rsidRDefault="002F19E6" w:rsidP="002F19E6">
            <w:pPr>
              <w:pStyle w:val="TAC"/>
              <w:rPr>
                <w:b/>
                <w:lang w:val="en-US" w:eastAsia="fi-FI"/>
              </w:rPr>
            </w:pPr>
            <w:r w:rsidRPr="001F078B">
              <w:rPr>
                <w:noProof/>
                <w:lang w:eastAsia="zh-CN"/>
              </w:rPr>
              <w:t>DC_1A-3A-5A-7A_n78A-n257M</w:t>
            </w:r>
          </w:p>
        </w:tc>
        <w:tc>
          <w:tcPr>
            <w:tcW w:w="3969" w:type="dxa"/>
            <w:tcMar>
              <w:top w:w="28" w:type="dxa"/>
              <w:left w:w="28" w:type="dxa"/>
              <w:bottom w:w="28" w:type="dxa"/>
              <w:right w:w="28" w:type="dxa"/>
            </w:tcMar>
            <w:vAlign w:val="center"/>
          </w:tcPr>
          <w:p w:rsidR="002F19E6" w:rsidRPr="001F078B" w:rsidRDefault="002F19E6" w:rsidP="002F19E6">
            <w:pPr>
              <w:pStyle w:val="TAC"/>
            </w:pPr>
            <w:r w:rsidRPr="001F078B">
              <w:t>DC_1A_n78A</w:t>
            </w:r>
          </w:p>
          <w:p w:rsidR="002F19E6" w:rsidRPr="001F078B" w:rsidRDefault="002F19E6" w:rsidP="002F19E6">
            <w:pPr>
              <w:pStyle w:val="TAC"/>
            </w:pPr>
            <w:r w:rsidRPr="001F078B">
              <w:t>DC_1A_n257A</w:t>
            </w:r>
          </w:p>
          <w:p w:rsidR="002F19E6" w:rsidRPr="001F078B" w:rsidRDefault="002F19E6" w:rsidP="002F19E6">
            <w:pPr>
              <w:pStyle w:val="TAC"/>
            </w:pPr>
            <w:r w:rsidRPr="001F078B">
              <w:t>DC_3A_n78A</w:t>
            </w:r>
          </w:p>
          <w:p w:rsidR="002F19E6" w:rsidRPr="001F078B" w:rsidRDefault="002F19E6" w:rsidP="002F19E6">
            <w:pPr>
              <w:pStyle w:val="TAC"/>
            </w:pPr>
            <w:r w:rsidRPr="001F078B">
              <w:t>DC_3A_n257A</w:t>
            </w:r>
          </w:p>
          <w:p w:rsidR="002F19E6" w:rsidRPr="001F078B" w:rsidRDefault="002F19E6" w:rsidP="002F19E6">
            <w:pPr>
              <w:pStyle w:val="TAC"/>
            </w:pPr>
            <w:r w:rsidRPr="001F078B">
              <w:t>DC_5A_n78A</w:t>
            </w:r>
          </w:p>
          <w:p w:rsidR="002F19E6" w:rsidRPr="001F078B" w:rsidRDefault="002F19E6" w:rsidP="002F19E6">
            <w:pPr>
              <w:pStyle w:val="TAC"/>
            </w:pPr>
            <w:r w:rsidRPr="001F078B">
              <w:t>DC_5A_n257A</w:t>
            </w:r>
          </w:p>
          <w:p w:rsidR="002F19E6" w:rsidRPr="001F078B" w:rsidRDefault="002F19E6" w:rsidP="002F19E6">
            <w:pPr>
              <w:pStyle w:val="TAC"/>
            </w:pPr>
            <w:r w:rsidRPr="001F078B">
              <w:t>DC_7A_n78A</w:t>
            </w:r>
          </w:p>
          <w:p w:rsidR="002F19E6" w:rsidRPr="001F078B" w:rsidRDefault="002F19E6" w:rsidP="002F19E6">
            <w:pPr>
              <w:pStyle w:val="TAC"/>
              <w:rPr>
                <w:b/>
                <w:lang w:val="en-US" w:eastAsia="fi-FI"/>
              </w:rPr>
            </w:pPr>
            <w:r w:rsidRPr="001F078B">
              <w:t>DC_7A_n257A</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Pr="001F078B" w:rsidRDefault="002F19E6" w:rsidP="002F19E6">
            <w:pPr>
              <w:pStyle w:val="TAC"/>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Pr="001F078B" w:rsidRDefault="002F19E6" w:rsidP="002F19E6">
            <w:pPr>
              <w:pStyle w:val="TAC"/>
            </w:pPr>
            <w:r w:rsidRPr="000A6FA1">
              <w:rPr>
                <w:lang w:val="en-US" w:eastAsia="zh-CN"/>
              </w:rPr>
              <w:t>DC_</w:t>
            </w:r>
            <w:r>
              <w:rPr>
                <w:lang w:val="en-US" w:eastAsia="zh-CN"/>
              </w:rPr>
              <w:t>42</w:t>
            </w:r>
            <w:r w:rsidRPr="000A6FA1">
              <w:rPr>
                <w:lang w:val="en-US" w:eastAsia="zh-CN"/>
              </w:rPr>
              <w:t>A_n257</w:t>
            </w:r>
            <w:r>
              <w:rPr>
                <w:lang w:val="en-US" w:eastAsia="zh-CN"/>
              </w:rPr>
              <w:t>I</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Pr="001F078B" w:rsidRDefault="002F19E6" w:rsidP="002F19E6">
            <w:pPr>
              <w:pStyle w:val="TAC"/>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Pr="001F078B" w:rsidRDefault="002F19E6" w:rsidP="002F19E6">
            <w:pPr>
              <w:pStyle w:val="TAC"/>
            </w:pPr>
            <w:r w:rsidRPr="000A6FA1">
              <w:rPr>
                <w:lang w:val="en-US" w:eastAsia="zh-CN"/>
              </w:rPr>
              <w:t>DC_</w:t>
            </w:r>
            <w:r>
              <w:rPr>
                <w:lang w:val="en-US" w:eastAsia="zh-CN"/>
              </w:rPr>
              <w:t>42</w:t>
            </w:r>
            <w:r w:rsidRPr="000A6FA1">
              <w:rPr>
                <w:lang w:val="en-US" w:eastAsia="zh-CN"/>
              </w:rPr>
              <w:t>A_n257</w:t>
            </w:r>
            <w:r>
              <w:rPr>
                <w:lang w:val="en-US" w:eastAsia="zh-CN"/>
              </w:rPr>
              <w:t>I</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lastRenderedPageBreak/>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Pr="001F078B" w:rsidRDefault="002F19E6" w:rsidP="002F19E6">
            <w:pPr>
              <w:pStyle w:val="TAC"/>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Pr="001F078B" w:rsidRDefault="002F19E6" w:rsidP="002F19E6">
            <w:pPr>
              <w:pStyle w:val="TAC"/>
            </w:pPr>
            <w:r w:rsidRPr="000A6FA1">
              <w:rPr>
                <w:lang w:val="en-US" w:eastAsia="zh-CN"/>
              </w:rPr>
              <w:t>DC_</w:t>
            </w:r>
            <w:r>
              <w:rPr>
                <w:lang w:val="en-US" w:eastAsia="zh-CN"/>
              </w:rPr>
              <w:t>42</w:t>
            </w:r>
            <w:r w:rsidRPr="000A6FA1">
              <w:rPr>
                <w:lang w:val="en-US" w:eastAsia="zh-CN"/>
              </w:rPr>
              <w:t>A_n257</w:t>
            </w:r>
            <w:r>
              <w:rPr>
                <w:lang w:val="en-US" w:eastAsia="zh-CN"/>
              </w:rPr>
              <w:t>I</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Pr="001F078B" w:rsidRDefault="002F19E6" w:rsidP="002F19E6">
            <w:pPr>
              <w:pStyle w:val="TAC"/>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Pr="001F078B" w:rsidRDefault="002F19E6" w:rsidP="002F19E6">
            <w:pPr>
              <w:pStyle w:val="TAC"/>
            </w:pPr>
            <w:r w:rsidRPr="000A6FA1">
              <w:rPr>
                <w:lang w:val="en-US" w:eastAsia="zh-CN"/>
              </w:rPr>
              <w:t>DC_</w:t>
            </w:r>
            <w:r>
              <w:rPr>
                <w:lang w:val="en-US" w:eastAsia="zh-CN"/>
              </w:rPr>
              <w:t>42</w:t>
            </w:r>
            <w:r w:rsidRPr="000A6FA1">
              <w:rPr>
                <w:lang w:val="en-US" w:eastAsia="zh-CN"/>
              </w:rPr>
              <w:t>A_n257</w:t>
            </w:r>
            <w:r>
              <w:rPr>
                <w:lang w:val="en-US" w:eastAsia="zh-CN"/>
              </w:rPr>
              <w:t>I</w:t>
            </w:r>
          </w:p>
        </w:tc>
      </w:tr>
      <w:tr w:rsidR="002F19E6" w:rsidRPr="001F078B" w:rsidDel="00C35823" w:rsidTr="002F19E6">
        <w:trPr>
          <w:trHeight w:val="227"/>
          <w:tblHeader/>
          <w:jc w:val="center"/>
        </w:trPr>
        <w:tc>
          <w:tcPr>
            <w:tcW w:w="7938" w:type="dxa"/>
            <w:gridSpan w:val="2"/>
            <w:shd w:val="clear" w:color="auto" w:fill="auto"/>
            <w:tcMar>
              <w:top w:w="28" w:type="dxa"/>
              <w:left w:w="28" w:type="dxa"/>
              <w:bottom w:w="28" w:type="dxa"/>
              <w:right w:w="28" w:type="dxa"/>
            </w:tcMar>
            <w:vAlign w:val="center"/>
          </w:tcPr>
          <w:p w:rsidR="002F19E6" w:rsidRPr="001F078B" w:rsidRDefault="002F19E6" w:rsidP="002F19E6">
            <w:pPr>
              <w:pStyle w:val="TAN"/>
              <w:rPr>
                <w:b/>
                <w:lang w:val="en-US" w:eastAsia="fi-FI"/>
              </w:rPr>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2F19E6" w:rsidRDefault="0045760D" w:rsidP="0045760D"/>
    <w:p w:rsidR="0045760D" w:rsidRPr="001F078B" w:rsidRDefault="0045760D" w:rsidP="0045760D">
      <w:pPr>
        <w:pStyle w:val="30"/>
        <w:rPr>
          <w:lang w:eastAsia="zh-CN"/>
        </w:rPr>
      </w:pPr>
      <w:bookmarkStart w:id="1988" w:name="_Toc21351541"/>
      <w:r w:rsidRPr="001F078B">
        <w:t>5.5B.</w:t>
      </w:r>
      <w:r w:rsidRPr="001F078B">
        <w:rPr>
          <w:rFonts w:hint="eastAsia"/>
          <w:lang w:eastAsia="zh-CN"/>
        </w:rPr>
        <w:t>7</w:t>
      </w:r>
      <w:r w:rsidRPr="001F078B">
        <w:tab/>
        <w:t xml:space="preserve">Inter-band </w:t>
      </w:r>
      <w:r w:rsidRPr="001F078B">
        <w:rPr>
          <w:rFonts w:hint="eastAsia"/>
          <w:lang w:eastAsia="zh-CN"/>
        </w:rPr>
        <w:t>NR</w:t>
      </w:r>
      <w:r w:rsidRPr="001F078B">
        <w:t xml:space="preserve">-DC </w:t>
      </w:r>
      <w:r w:rsidRPr="001F078B">
        <w:rPr>
          <w:rFonts w:hint="eastAsia"/>
          <w:lang w:eastAsia="zh-CN"/>
        </w:rPr>
        <w:t xml:space="preserve">between </w:t>
      </w:r>
      <w:r w:rsidRPr="001F078B">
        <w:t>FR1 and FR2</w:t>
      </w:r>
      <w:bookmarkEnd w:id="1988"/>
    </w:p>
    <w:p w:rsidR="0045760D" w:rsidRPr="001F078B" w:rsidRDefault="0045760D" w:rsidP="0045760D">
      <w:pPr>
        <w:pStyle w:val="40"/>
      </w:pPr>
      <w:bookmarkStart w:id="1989" w:name="_Toc21351542"/>
      <w:r w:rsidRPr="001F078B">
        <w:t>5.5B.</w:t>
      </w:r>
      <w:r w:rsidRPr="001F078B">
        <w:rPr>
          <w:rFonts w:hint="eastAsia"/>
          <w:lang w:eastAsia="zh-CN"/>
        </w:rPr>
        <w:t>7</w:t>
      </w:r>
      <w:r w:rsidRPr="001F078B">
        <w:t>.1</w:t>
      </w:r>
      <w:r w:rsidRPr="001F078B">
        <w:tab/>
        <w:t xml:space="preserve">Inter-band </w:t>
      </w:r>
      <w:r w:rsidRPr="001F078B">
        <w:rPr>
          <w:rFonts w:hint="eastAsia"/>
          <w:lang w:eastAsia="zh-CN"/>
        </w:rPr>
        <w:t>NR</w:t>
      </w:r>
      <w:r w:rsidRPr="001F078B">
        <w:t>-DC configurations between FR1 and FR2 (two bands)</w:t>
      </w:r>
      <w:bookmarkEnd w:id="1989"/>
    </w:p>
    <w:p w:rsidR="0045760D" w:rsidRPr="001F078B" w:rsidRDefault="0045760D" w:rsidP="0045760D">
      <w:pPr>
        <w:pStyle w:val="TH"/>
      </w:pPr>
      <w:r w:rsidRPr="001F078B">
        <w:t>Table 5.5</w:t>
      </w:r>
      <w:r w:rsidRPr="001F078B">
        <w:rPr>
          <w:rFonts w:hint="eastAsia"/>
          <w:lang w:val="en-US" w:eastAsia="zh-CN"/>
        </w:rPr>
        <w:t>B</w:t>
      </w:r>
      <w:r w:rsidRPr="001F078B">
        <w:rPr>
          <w:lang w:val="en-US" w:eastAsia="zh-CN"/>
        </w:rPr>
        <w:t>.</w:t>
      </w:r>
      <w:r w:rsidRPr="001F078B">
        <w:rPr>
          <w:rFonts w:hint="eastAsia"/>
          <w:lang w:val="en-US" w:eastAsia="zh-CN"/>
        </w:rPr>
        <w:t>7</w:t>
      </w:r>
      <w:r w:rsidRPr="001F078B">
        <w:t xml:space="preserve">-1: Inter-band </w:t>
      </w:r>
      <w:r w:rsidRPr="001F078B">
        <w:rPr>
          <w:rFonts w:hint="eastAsia"/>
          <w:lang w:val="en-US" w:eastAsia="zh-CN"/>
        </w:rPr>
        <w:t>NR-DC</w:t>
      </w:r>
      <w:r w:rsidRPr="001F078B">
        <w:t xml:space="preserve"> configurations between FR1 and FR2 (two bands)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2F19E6" w:rsidRPr="001F078B" w:rsidTr="002F19E6">
        <w:trPr>
          <w:tblHeader/>
          <w:jc w:val="center"/>
        </w:trPr>
        <w:tc>
          <w:tcPr>
            <w:tcW w:w="3823" w:type="dxa"/>
            <w:vAlign w:val="center"/>
          </w:tcPr>
          <w:p w:rsidR="002F19E6" w:rsidRPr="001F078B" w:rsidRDefault="002F19E6" w:rsidP="002F19E6">
            <w:pPr>
              <w:pStyle w:val="TAH"/>
              <w:keepNext w:val="0"/>
              <w:rPr>
                <w:lang w:val="en-US" w:eastAsia="fi-FI"/>
              </w:rPr>
            </w:pPr>
            <w:r w:rsidRPr="001F078B">
              <w:rPr>
                <w:rFonts w:hint="eastAsia"/>
                <w:lang w:val="en-US" w:eastAsia="zh-CN"/>
              </w:rPr>
              <w:t xml:space="preserve">Downlink </w:t>
            </w:r>
            <w:r w:rsidRPr="001F078B">
              <w:rPr>
                <w:lang w:val="en-US" w:eastAsia="zh-CN"/>
              </w:rPr>
              <w:t xml:space="preserve">NR </w:t>
            </w:r>
            <w:r w:rsidRPr="001F078B">
              <w:rPr>
                <w:rFonts w:hint="eastAsia"/>
                <w:lang w:val="en-US" w:eastAsia="zh-CN"/>
              </w:rPr>
              <w:t>DC</w:t>
            </w:r>
          </w:p>
          <w:p w:rsidR="002F19E6" w:rsidRPr="001F078B" w:rsidRDefault="002F19E6" w:rsidP="002F19E6">
            <w:pPr>
              <w:pStyle w:val="TAH"/>
              <w:keepNext w:val="0"/>
              <w:rPr>
                <w:lang w:val="en-US" w:eastAsia="fi-FI"/>
              </w:rPr>
            </w:pPr>
            <w:r w:rsidRPr="001F078B">
              <w:rPr>
                <w:lang w:val="en-US" w:eastAsia="fi-FI"/>
              </w:rPr>
              <w:t>configuration</w:t>
            </w:r>
          </w:p>
        </w:tc>
        <w:tc>
          <w:tcPr>
            <w:tcW w:w="3969" w:type="dxa"/>
            <w:vAlign w:val="center"/>
          </w:tcPr>
          <w:p w:rsidR="002F19E6" w:rsidRPr="001F078B" w:rsidRDefault="002F19E6" w:rsidP="002F19E6">
            <w:pPr>
              <w:pStyle w:val="TAH"/>
              <w:keepNext w:val="0"/>
              <w:rPr>
                <w:lang w:val="en-US" w:eastAsia="fi-FI"/>
              </w:rPr>
            </w:pPr>
            <w:r w:rsidRPr="001F078B">
              <w:rPr>
                <w:lang w:val="en-US" w:eastAsia="fi-FI"/>
              </w:rPr>
              <w:t xml:space="preserve">Uplink </w:t>
            </w:r>
            <w:r w:rsidRPr="001F078B">
              <w:rPr>
                <w:lang w:val="en-US" w:eastAsia="zh-CN"/>
              </w:rPr>
              <w:t xml:space="preserve">NR </w:t>
            </w:r>
            <w:r w:rsidRPr="001F078B">
              <w:rPr>
                <w:rFonts w:hint="eastAsia"/>
                <w:lang w:val="en-US" w:eastAsia="zh-CN"/>
              </w:rPr>
              <w:t>DC</w:t>
            </w:r>
          </w:p>
          <w:p w:rsidR="002F19E6" w:rsidRPr="001F078B" w:rsidRDefault="002F19E6" w:rsidP="002F19E6">
            <w:pPr>
              <w:pStyle w:val="TAH"/>
              <w:keepNext w:val="0"/>
              <w:rPr>
                <w:lang w:eastAsia="fi-FI"/>
              </w:rPr>
            </w:pPr>
            <w:r w:rsidRPr="001F078B">
              <w:rPr>
                <w:lang w:val="en-US" w:eastAsia="fi-FI"/>
              </w:rPr>
              <w:t>configuration</w:t>
            </w: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rPr>
                <w:lang w:val="en-US" w:eastAsia="fi-FI"/>
              </w:rPr>
            </w:pPr>
            <w:r w:rsidRPr="001F078B">
              <w:rPr>
                <w:rFonts w:hint="eastAsia"/>
                <w:lang w:eastAsia="zh-CN"/>
              </w:rPr>
              <w:t>DC</w:t>
            </w:r>
            <w:r w:rsidRPr="001F078B">
              <w:t>_n77A-n257A</w:t>
            </w:r>
          </w:p>
          <w:p w:rsidR="002F19E6" w:rsidRPr="001F078B" w:rsidRDefault="002F19E6" w:rsidP="002F19E6">
            <w:pPr>
              <w:pStyle w:val="TAC"/>
              <w:keepNext w:val="0"/>
              <w:rPr>
                <w:lang w:val="en-US" w:eastAsia="fi-FI"/>
              </w:rPr>
            </w:pPr>
            <w:r w:rsidRPr="001F078B">
              <w:rPr>
                <w:rFonts w:hint="eastAsia"/>
                <w:lang w:eastAsia="zh-CN"/>
              </w:rPr>
              <w:t>DC</w:t>
            </w:r>
            <w:r w:rsidRPr="001F078B">
              <w:t>_n77A-n257</w:t>
            </w:r>
            <w:r w:rsidRPr="001F078B">
              <w:rPr>
                <w:lang w:val="en-US" w:eastAsia="zh-CN"/>
              </w:rPr>
              <w:t>D</w:t>
            </w:r>
          </w:p>
          <w:p w:rsidR="002F19E6" w:rsidRPr="001F078B" w:rsidRDefault="002F19E6" w:rsidP="002F19E6">
            <w:pPr>
              <w:pStyle w:val="TAC"/>
              <w:keepNext w:val="0"/>
              <w:rPr>
                <w:lang w:val="en-US" w:eastAsia="fi-FI"/>
              </w:rPr>
            </w:pPr>
            <w:r w:rsidRPr="001F078B">
              <w:rPr>
                <w:rFonts w:hint="eastAsia"/>
                <w:lang w:eastAsia="zh-CN"/>
              </w:rPr>
              <w:t>DC</w:t>
            </w:r>
            <w:r w:rsidRPr="001F078B">
              <w:t>_n77A-n257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_n77A-n257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t>DC</w:t>
            </w:r>
            <w:r w:rsidRPr="001F078B">
              <w:t>_n77</w:t>
            </w:r>
            <w:r w:rsidRPr="001F078B">
              <w:rPr>
                <w:lang w:val="en-US" w:eastAsia="zh-CN"/>
              </w:rPr>
              <w:t>C</w:t>
            </w:r>
            <w:r w:rsidRPr="001F078B">
              <w:t>-n257</w:t>
            </w:r>
            <w:r w:rsidRPr="001F078B">
              <w:rPr>
                <w:lang w:val="en-US" w:eastAsia="zh-CN"/>
              </w:rPr>
              <w:t>A</w:t>
            </w:r>
          </w:p>
          <w:p w:rsidR="002F19E6" w:rsidRPr="001F078B" w:rsidRDefault="002F19E6" w:rsidP="002F19E6">
            <w:pPr>
              <w:pStyle w:val="TAC"/>
              <w:keepNext w:val="0"/>
              <w:rPr>
                <w:lang w:val="fi-FI"/>
              </w:rPr>
            </w:pPr>
            <w:r w:rsidRPr="001F078B">
              <w:rPr>
                <w:lang w:val="fi-FI" w:eastAsia="zh-CN"/>
              </w:rPr>
              <w:t>DC</w:t>
            </w:r>
            <w:r w:rsidRPr="001F078B">
              <w:rPr>
                <w:lang w:val="fi-FI"/>
              </w:rPr>
              <w:t>_n77</w:t>
            </w:r>
            <w:r w:rsidRPr="001F078B">
              <w:rPr>
                <w:lang w:val="fi-FI" w:eastAsia="zh-CN"/>
              </w:rPr>
              <w:t>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_n77</w:t>
            </w:r>
            <w:r w:rsidRPr="001F078B">
              <w:rPr>
                <w:lang w:val="fi-FI" w:eastAsia="zh-CN"/>
              </w:rPr>
              <w:t>C</w:t>
            </w:r>
            <w:r w:rsidRPr="001F078B">
              <w:rPr>
                <w:lang w:val="fi-FI"/>
              </w:rPr>
              <w:t>-n257</w:t>
            </w:r>
            <w:r w:rsidRPr="001F078B">
              <w:rPr>
                <w:lang w:val="fi-FI" w:eastAsia="zh-CN"/>
              </w:rPr>
              <w:t>E</w:t>
            </w:r>
          </w:p>
          <w:p w:rsidR="002F19E6" w:rsidRPr="001F078B" w:rsidRDefault="002F19E6" w:rsidP="002F19E6">
            <w:pPr>
              <w:pStyle w:val="TAC"/>
              <w:keepNext w:val="0"/>
              <w:rPr>
                <w:lang w:val="fi-FI" w:eastAsia="fi-FI"/>
              </w:rPr>
            </w:pPr>
            <w:r w:rsidRPr="001F078B">
              <w:rPr>
                <w:rFonts w:hint="eastAsia"/>
                <w:lang w:eastAsia="zh-CN"/>
              </w:rPr>
              <w:t>DC</w:t>
            </w:r>
            <w:r w:rsidRPr="001F078B">
              <w:t>_n77</w:t>
            </w:r>
            <w:r w:rsidRPr="001F078B">
              <w:rPr>
                <w:lang w:val="en-US" w:eastAsia="zh-CN"/>
              </w:rPr>
              <w:t>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t>DC</w:t>
            </w:r>
            <w:r w:rsidRPr="001F078B">
              <w:t>_n77A-n257A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val="fi-FI" w:eastAsia="fi-FI"/>
              </w:rPr>
            </w:pPr>
          </w:p>
        </w:tc>
        <w:tc>
          <w:tcPr>
            <w:tcW w:w="3969" w:type="dxa"/>
            <w:vMerge/>
            <w:vAlign w:val="center"/>
          </w:tcPr>
          <w:p w:rsidR="002F19E6" w:rsidRPr="001F078B" w:rsidRDefault="002F19E6" w:rsidP="002F19E6">
            <w:pPr>
              <w:pStyle w:val="TAC"/>
              <w:keepNext w:val="0"/>
              <w:rPr>
                <w:lang w:val="fi-FI" w:eastAsia="fi-FI"/>
              </w:rPr>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val="fi-FI" w:eastAsia="fi-FI"/>
              </w:rPr>
            </w:pPr>
          </w:p>
        </w:tc>
        <w:tc>
          <w:tcPr>
            <w:tcW w:w="3969" w:type="dxa"/>
            <w:vMerge/>
            <w:vAlign w:val="center"/>
          </w:tcPr>
          <w:p w:rsidR="002F19E6" w:rsidRPr="001F078B" w:rsidRDefault="002F19E6" w:rsidP="002F19E6">
            <w:pPr>
              <w:pStyle w:val="TAC"/>
              <w:keepNext w:val="0"/>
              <w:rPr>
                <w:lang w:val="fi-FI" w:eastAsia="fi-FI"/>
              </w:rPr>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A-n257A</w:t>
            </w:r>
          </w:p>
          <w:p w:rsidR="002F19E6" w:rsidRPr="001F078B" w:rsidRDefault="002F19E6" w:rsidP="002F19E6">
            <w:pPr>
              <w:pStyle w:val="TAC"/>
              <w:keepNext w:val="0"/>
            </w:pPr>
            <w:r w:rsidRPr="001F078B">
              <w:rPr>
                <w:rFonts w:hint="eastAsia"/>
                <w:lang w:eastAsia="zh-CN"/>
              </w:rPr>
              <w:lastRenderedPageBreak/>
              <w:t>DC</w:t>
            </w:r>
            <w:r w:rsidRPr="001F078B">
              <w:t>_n7</w:t>
            </w:r>
            <w:r w:rsidRPr="001F078B">
              <w:rPr>
                <w:lang w:val="en-US" w:eastAsia="zh-CN"/>
              </w:rPr>
              <w:t>8</w:t>
            </w:r>
            <w:r w:rsidRPr="001F078B">
              <w:t>A-n257</w:t>
            </w:r>
            <w:r w:rsidRPr="001F078B">
              <w:rPr>
                <w:lang w:val="en-US" w:eastAsia="zh-CN"/>
              </w:rPr>
              <w:t>D</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8C</w:t>
            </w:r>
            <w:r w:rsidRPr="001F078B">
              <w:t>-n257A</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8C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8C</w:t>
            </w:r>
            <w:r w:rsidRPr="001F078B">
              <w:rPr>
                <w:lang w:val="fi-FI"/>
              </w:rPr>
              <w:t>-n257</w:t>
            </w:r>
            <w:r w:rsidRPr="001F078B">
              <w:rPr>
                <w:lang w:val="fi-FI"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lastRenderedPageBreak/>
              <w:t>DC</w:t>
            </w:r>
            <w:r w:rsidRPr="001F078B">
              <w:t>_n7</w:t>
            </w:r>
            <w:r w:rsidRPr="001F078B">
              <w:rPr>
                <w:lang w:val="en-US" w:eastAsia="zh-CN"/>
              </w:rPr>
              <w:t>8</w:t>
            </w:r>
            <w:r w:rsidRPr="001F078B">
              <w:t>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A</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D</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9C</w:t>
            </w:r>
            <w:r w:rsidRPr="001F078B">
              <w:t>-n257</w:t>
            </w:r>
            <w:r w:rsidRPr="001F078B">
              <w:rPr>
                <w:lang w:val="en-US" w:eastAsia="zh-CN"/>
              </w:rPr>
              <w:t>A</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9C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9C</w:t>
            </w:r>
            <w:r w:rsidRPr="001F078B">
              <w:rPr>
                <w:lang w:val="fi-FI"/>
              </w:rPr>
              <w:t>-n257</w:t>
            </w:r>
            <w:r w:rsidRPr="001F078B">
              <w:rPr>
                <w:lang w:val="fi-FI"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lang w:val="en-US" w:eastAsia="zh-CN"/>
              </w:rPr>
              <w:t>9</w:t>
            </w:r>
            <w:r w:rsidRPr="001F078B">
              <w:t>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7792" w:type="dxa"/>
            <w:gridSpan w:val="2"/>
            <w:vAlign w:val="center"/>
          </w:tcPr>
          <w:p w:rsidR="002F19E6" w:rsidRPr="001F078B" w:rsidRDefault="002F19E6" w:rsidP="002F19E6">
            <w:pPr>
              <w:pStyle w:val="TAN"/>
            </w:pPr>
            <w:r w:rsidRPr="001F078B">
              <w:rPr>
                <w:rFonts w:hint="eastAsia"/>
                <w:lang w:val="en-US" w:eastAsia="zh-CN"/>
              </w:rPr>
              <w:t>N</w:t>
            </w:r>
            <w:r w:rsidRPr="001F078B">
              <w:t>OTE 1:</w:t>
            </w:r>
            <w:r w:rsidRPr="001F078B">
              <w:tab/>
            </w:r>
            <w:r w:rsidRPr="001F078B">
              <w:rPr>
                <w:rFonts w:hint="eastAsia"/>
                <w:lang w:val="en-US" w:eastAsia="zh-CN"/>
              </w:rPr>
              <w:t>NR configuration for FR1 and FR2 are defined in TS 38.101-1 [2] and TS 38.101-2 [3] respectively.</w:t>
            </w:r>
          </w:p>
        </w:tc>
      </w:tr>
    </w:tbl>
    <w:p w:rsidR="00567262" w:rsidRPr="002F19E6" w:rsidRDefault="00567262" w:rsidP="00567262">
      <w:pPr>
        <w:rPr>
          <w:lang w:eastAsia="zh-TW"/>
        </w:rPr>
      </w:pPr>
    </w:p>
    <w:p w:rsidR="00D116D7" w:rsidRPr="00567262" w:rsidRDefault="00D116D7" w:rsidP="00567262">
      <w:pPr>
        <w:rPr>
          <w:lang w:eastAsia="zh-TW"/>
        </w:rPr>
      </w:pPr>
    </w:p>
    <w:p w:rsidR="004C3F67" w:rsidRDefault="004C3F67" w:rsidP="004C3F67">
      <w:pPr>
        <w:pStyle w:val="2"/>
        <w:rPr>
          <w:rFonts w:eastAsia="??"/>
          <w:i/>
          <w:color w:val="FF0000"/>
          <w:szCs w:val="32"/>
        </w:rPr>
      </w:pPr>
      <w:r w:rsidRPr="0045760D">
        <w:rPr>
          <w:rFonts w:eastAsia="??"/>
          <w:i/>
          <w:color w:val="FF0000"/>
          <w:szCs w:val="32"/>
        </w:rPr>
        <w:t xml:space="preserve">&lt;&lt; </w:t>
      </w:r>
      <w:r w:rsidR="0045760D" w:rsidRPr="0045760D">
        <w:rPr>
          <w:rFonts w:eastAsia="??"/>
          <w:i/>
          <w:color w:val="FF0000"/>
          <w:szCs w:val="32"/>
        </w:rPr>
        <w:t>Unchanged sections are omitted</w:t>
      </w:r>
      <w:r w:rsidRPr="0045760D">
        <w:rPr>
          <w:rFonts w:eastAsia="??"/>
          <w:i/>
          <w:color w:val="FF0000"/>
          <w:szCs w:val="32"/>
        </w:rPr>
        <w:t xml:space="preserve"> &gt;&gt;</w:t>
      </w:r>
    </w:p>
    <w:p w:rsidR="0045760D" w:rsidRDefault="0045760D" w:rsidP="0045760D"/>
    <w:p w:rsidR="005A7D10" w:rsidRPr="001F078B" w:rsidRDefault="005A7D10" w:rsidP="005A7D10">
      <w:pPr>
        <w:pStyle w:val="40"/>
      </w:pPr>
      <w:bookmarkStart w:id="1990" w:name="_Toc21351594"/>
      <w:r w:rsidRPr="001F078B">
        <w:t>6.2B.4.2</w:t>
      </w:r>
      <w:r w:rsidRPr="001F078B">
        <w:tab/>
        <w:t>ΔT</w:t>
      </w:r>
      <w:r w:rsidRPr="001F078B">
        <w:rPr>
          <w:vertAlign w:val="subscript"/>
        </w:rPr>
        <w:t>IB,c</w:t>
      </w:r>
      <w:r w:rsidRPr="001F078B">
        <w:t xml:space="preserve"> for DC</w:t>
      </w:r>
      <w:bookmarkEnd w:id="1990"/>
    </w:p>
    <w:p w:rsidR="005A7D10" w:rsidRPr="001F078B" w:rsidRDefault="005A7D10" w:rsidP="005A7D10">
      <w:pPr>
        <w:pStyle w:val="5"/>
      </w:pPr>
      <w:bookmarkStart w:id="1991" w:name="_Toc21351595"/>
      <w:r w:rsidRPr="001F078B">
        <w:t>6.2B.4.2.0</w:t>
      </w:r>
      <w:r w:rsidRPr="001F078B">
        <w:tab/>
        <w:t>General</w:t>
      </w:r>
      <w:bookmarkEnd w:id="1991"/>
    </w:p>
    <w:p w:rsidR="005A7D10" w:rsidRPr="001F078B" w:rsidRDefault="005A7D10" w:rsidP="005A7D10">
      <w:r w:rsidRPr="001F078B">
        <w:t>For the UE which supports inter-band EN-DC or NE-DC configuration, ΔT</w:t>
      </w:r>
      <w:r w:rsidRPr="001F078B">
        <w:rPr>
          <w:vertAlign w:val="subscript"/>
        </w:rPr>
        <w:t>IB,c</w:t>
      </w:r>
      <w:r w:rsidRPr="001F078B">
        <w:t xml:space="preserve"> in Tables below applies where unless otherwise stated, the same ΔT</w:t>
      </w:r>
      <w:r w:rsidRPr="001F078B">
        <w:rPr>
          <w:vertAlign w:val="subscript"/>
        </w:rPr>
        <w:t xml:space="preserve">IB,c </w:t>
      </w:r>
      <w:r w:rsidRPr="001F078B">
        <w:t xml:space="preserve">is applicable to NR band(s) </w:t>
      </w:r>
      <w:r w:rsidRPr="001F078B">
        <w:rPr>
          <w:rFonts w:eastAsia="MS Mincho"/>
          <w:lang w:eastAsia="ja-JP"/>
        </w:rPr>
        <w:t xml:space="preserve">part </w:t>
      </w:r>
      <w:r w:rsidRPr="001F078B">
        <w:t xml:space="preserve">for DC configurations which </w:t>
      </w:r>
      <w:r w:rsidRPr="001F078B">
        <w:rPr>
          <w:rFonts w:eastAsia="MS Mincho" w:hint="eastAsia"/>
          <w:lang w:eastAsia="ja-JP"/>
        </w:rPr>
        <w:t xml:space="preserve">have </w:t>
      </w:r>
      <w:r w:rsidRPr="001F078B">
        <w:t>the same NR operating band combination. Unless otherwise stated, ΔT</w:t>
      </w:r>
      <w:r w:rsidRPr="001F078B">
        <w:rPr>
          <w:vertAlign w:val="subscript"/>
        </w:rPr>
        <w:t>IB,c</w:t>
      </w:r>
      <w:r w:rsidRPr="001F078B">
        <w:t xml:space="preserve"> is set to zero.</w:t>
      </w:r>
    </w:p>
    <w:p w:rsidR="005A7D10" w:rsidRPr="001F078B" w:rsidRDefault="005A7D10" w:rsidP="005A7D10">
      <w:pPr>
        <w:rPr>
          <w:lang w:val="en-US"/>
        </w:rPr>
      </w:pPr>
      <w:r w:rsidRPr="001F078B">
        <w:rPr>
          <w:lang w:val="en-US"/>
        </w:rPr>
        <w:t>Unless ΔT</w:t>
      </w:r>
      <w:r w:rsidRPr="001F078B">
        <w:rPr>
          <w:vertAlign w:val="subscript"/>
          <w:lang w:val="en-US"/>
        </w:rPr>
        <w:t>IB,c</w:t>
      </w:r>
      <w:r w:rsidRPr="001F078B">
        <w:rPr>
          <w:lang w:val="en-US"/>
        </w:rPr>
        <w:t xml:space="preserve">  is specified for the NE-DC configuration, the specified ΔT</w:t>
      </w:r>
      <w:r w:rsidRPr="001F078B">
        <w:rPr>
          <w:vertAlign w:val="subscript"/>
          <w:lang w:val="en-US"/>
        </w:rPr>
        <w:t>IB,c</w:t>
      </w:r>
      <w:r w:rsidRPr="001F078B">
        <w:rPr>
          <w:lang w:val="en-US"/>
        </w:rPr>
        <w:t xml:space="preserve">  for the EN-DC configuration including same bands as the corresponding NE-DC configuration is applicable for the NE-DC configuration.</w:t>
      </w:r>
    </w:p>
    <w:p w:rsidR="005A7D10" w:rsidRPr="001F078B" w:rsidRDefault="005A7D10" w:rsidP="005A7D10">
      <w:pPr>
        <w:pStyle w:val="5"/>
      </w:pPr>
      <w:bookmarkStart w:id="1992" w:name="_Toc21351596"/>
      <w:r w:rsidRPr="001F078B">
        <w:t>6.2B.4.2.1</w:t>
      </w:r>
      <w:r w:rsidRPr="001F078B">
        <w:tab/>
        <w:t>Intra-band contiguous EN-DC</w:t>
      </w:r>
      <w:bookmarkEnd w:id="1992"/>
    </w:p>
    <w:p w:rsidR="005A7D10" w:rsidRPr="001F078B" w:rsidRDefault="005A7D10" w:rsidP="005A7D10">
      <w:pPr>
        <w:rPr>
          <w:rFonts w:eastAsia="Times New Roman"/>
        </w:rPr>
      </w:pPr>
      <w:r w:rsidRPr="001F078B">
        <w:rPr>
          <w:rFonts w:eastAsia="Times New Roman"/>
        </w:rPr>
        <w:t>ΔT</w:t>
      </w:r>
      <w:r w:rsidRPr="001F078B">
        <w:rPr>
          <w:rFonts w:eastAsia="Times New Roman"/>
          <w:vertAlign w:val="subscript"/>
        </w:rPr>
        <w:t>IB,c</w:t>
      </w:r>
      <w:r w:rsidRPr="001F078B">
        <w:rPr>
          <w:rFonts w:eastAsia="Times New Roman"/>
        </w:rPr>
        <w:t xml:space="preserve"> is not applicable for intra-band contiguous EN-DC.</w:t>
      </w:r>
    </w:p>
    <w:p w:rsidR="005A7D10" w:rsidRPr="001F078B" w:rsidRDefault="005A7D10" w:rsidP="005A7D10">
      <w:pPr>
        <w:pStyle w:val="5"/>
      </w:pPr>
      <w:bookmarkStart w:id="1993" w:name="_Toc21351597"/>
      <w:r w:rsidRPr="001F078B">
        <w:t>6.2B.4.2.2</w:t>
      </w:r>
      <w:r w:rsidRPr="001F078B">
        <w:tab/>
        <w:t>Intra-band non-contiguous EN-DC</w:t>
      </w:r>
      <w:bookmarkEnd w:id="1993"/>
    </w:p>
    <w:p w:rsidR="005A7D10" w:rsidRPr="001F078B" w:rsidRDefault="005A7D10" w:rsidP="005A7D10">
      <w:pPr>
        <w:rPr>
          <w:rFonts w:eastAsia="Times New Roman"/>
        </w:rPr>
      </w:pPr>
      <w:r w:rsidRPr="001F078B">
        <w:rPr>
          <w:rFonts w:eastAsia="Times New Roman"/>
        </w:rPr>
        <w:t>ΔT</w:t>
      </w:r>
      <w:r w:rsidRPr="001F078B">
        <w:rPr>
          <w:rFonts w:eastAsia="Times New Roman"/>
          <w:vertAlign w:val="subscript"/>
        </w:rPr>
        <w:t>IB,c</w:t>
      </w:r>
      <w:r w:rsidRPr="001F078B">
        <w:rPr>
          <w:rFonts w:eastAsia="Times New Roman"/>
        </w:rPr>
        <w:t xml:space="preserve"> is not applicable for intra-band non-contiguous EN-DC.</w:t>
      </w:r>
    </w:p>
    <w:p w:rsidR="005A7D10" w:rsidRPr="001F078B" w:rsidRDefault="005A7D10" w:rsidP="005A7D10">
      <w:pPr>
        <w:pStyle w:val="5"/>
        <w:rPr>
          <w:lang w:val="en-US"/>
        </w:rPr>
      </w:pPr>
      <w:bookmarkStart w:id="1994" w:name="_Toc21351598"/>
      <w:r w:rsidRPr="001F078B">
        <w:rPr>
          <w:lang w:val="en-US"/>
        </w:rPr>
        <w:lastRenderedPageBreak/>
        <w:t>6.2B.4.2.3</w:t>
      </w:r>
      <w:r w:rsidRPr="001F078B">
        <w:rPr>
          <w:lang w:val="en-US"/>
        </w:rPr>
        <w:tab/>
        <w:t>Inter-band EN-DC within FR1</w:t>
      </w:r>
      <w:bookmarkEnd w:id="1994"/>
    </w:p>
    <w:p w:rsidR="005A7D10" w:rsidRPr="001F078B" w:rsidRDefault="005A7D10" w:rsidP="005A7D10">
      <w:pPr>
        <w:pStyle w:val="6"/>
      </w:pPr>
      <w:bookmarkStart w:id="1995" w:name="_Toc21351599"/>
      <w:r w:rsidRPr="001F078B">
        <w:t>6.2B.4.2.3.1</w:t>
      </w:r>
      <w:r w:rsidRPr="001F078B">
        <w:tab/>
        <w:t>ΔT</w:t>
      </w:r>
      <w:r w:rsidRPr="001F078B">
        <w:rPr>
          <w:vertAlign w:val="subscript"/>
        </w:rPr>
        <w:t>IB,c</w:t>
      </w:r>
      <w:r w:rsidRPr="001F078B">
        <w:t xml:space="preserve"> for EN-DC two bands</w:t>
      </w:r>
      <w:bookmarkEnd w:id="1995"/>
    </w:p>
    <w:p w:rsidR="005A7D10" w:rsidRPr="001F078B" w:rsidRDefault="005A7D10" w:rsidP="005A7D10">
      <w:pPr>
        <w:pStyle w:val="TH"/>
      </w:pPr>
      <w:r w:rsidRPr="001F078B">
        <w:t>Table 6.2B.4.2.3.1-1: ΔT</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2F19E6" w:rsidRPr="001F078B" w:rsidTr="002F19E6">
        <w:trPr>
          <w:tblHeader/>
          <w:jc w:val="center"/>
        </w:trPr>
        <w:tc>
          <w:tcPr>
            <w:tcW w:w="2336"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hint="eastAsia"/>
                <w:lang w:val="x-none" w:eastAsia="zh-CN"/>
              </w:rPr>
              <w:t>DC_1_n3</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1</w:t>
            </w:r>
          </w:p>
        </w:tc>
        <w:tc>
          <w:tcPr>
            <w:tcW w:w="2952" w:type="dxa"/>
          </w:tcPr>
          <w:p w:rsidR="002F19E6" w:rsidRPr="001F078B" w:rsidRDefault="002F19E6" w:rsidP="002F19E6">
            <w:pPr>
              <w:pStyle w:val="TAC"/>
              <w:rPr>
                <w:rFonts w:cs="Arial"/>
              </w:rPr>
            </w:pPr>
            <w:r w:rsidRPr="001F078B">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n3</w:t>
            </w:r>
          </w:p>
        </w:tc>
        <w:tc>
          <w:tcPr>
            <w:tcW w:w="2952" w:type="dxa"/>
          </w:tcPr>
          <w:p w:rsidR="002F19E6" w:rsidRPr="001F078B" w:rsidRDefault="002F19E6" w:rsidP="002F19E6">
            <w:pPr>
              <w:pStyle w:val="TAC"/>
              <w:rPr>
                <w:rFonts w:cs="Arial"/>
              </w:rPr>
            </w:pPr>
            <w:r w:rsidRPr="001F078B">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hint="eastAsia"/>
                <w:lang w:val="x-none" w:eastAsia="zh-CN"/>
              </w:rPr>
              <w:t>DC</w:t>
            </w:r>
            <w:r w:rsidRPr="001F078B">
              <w:rPr>
                <w:rFonts w:cs="Arial"/>
                <w:lang w:val="x-none"/>
              </w:rPr>
              <w:t>_</w:t>
            </w:r>
            <w:r w:rsidRPr="001F078B">
              <w:rPr>
                <w:rFonts w:cs="Arial"/>
                <w:lang w:val="sv-SE"/>
              </w:rPr>
              <w:t>1_n5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1</w:t>
            </w:r>
          </w:p>
        </w:tc>
        <w:tc>
          <w:tcPr>
            <w:tcW w:w="2952" w:type="dxa"/>
          </w:tcPr>
          <w:p w:rsidR="002F19E6" w:rsidRPr="001F078B" w:rsidRDefault="002F19E6" w:rsidP="002F19E6">
            <w:pPr>
              <w:pStyle w:val="TAC"/>
              <w:rPr>
                <w:rFonts w:cs="Arial"/>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cs="Arial"/>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lang w:val="x-none"/>
              </w:rPr>
              <w:t>DC_</w:t>
            </w:r>
            <w:r w:rsidRPr="001F078B">
              <w:rPr>
                <w:rFonts w:cs="Arial"/>
                <w:lang w:val="x-none" w:eastAsia="zh-CN"/>
              </w:rPr>
              <w:t>1</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hint="eastAsia"/>
                <w:lang w:val="en-US" w:eastAsia="zh-CN"/>
              </w:rPr>
              <w:t>0.</w:t>
            </w:r>
            <w:r w:rsidRPr="001F078B">
              <w:rPr>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2F19E6" w:rsidRPr="001F078B" w:rsidRDefault="002F19E6" w:rsidP="002F19E6">
            <w:pPr>
              <w:pStyle w:val="TAC"/>
              <w:rPr>
                <w:rFonts w:cs="Arial"/>
              </w:rPr>
            </w:pPr>
            <w:r w:rsidRPr="001F078B">
              <w:rPr>
                <w:rFonts w:hint="eastAsia"/>
                <w:lang w:val="en-US" w:eastAsia="zh-CN"/>
              </w:rPr>
              <w:t>0.</w:t>
            </w:r>
            <w:r w:rsidRPr="001F078B">
              <w:rPr>
                <w:lang w:val="en-US" w:eastAsia="zh-CN"/>
              </w:rPr>
              <w:t>6</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szCs w:val="18"/>
                <w:lang w:eastAsia="zh-CN"/>
              </w:rPr>
            </w:pPr>
            <w:r w:rsidRPr="001F078B">
              <w:rPr>
                <w:rFonts w:cs="Arial"/>
                <w:lang w:val="x-none"/>
              </w:rPr>
              <w:t>DC_1_n8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en-US"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val="en-US" w:eastAsia="zh-CN"/>
              </w:rPr>
            </w:pPr>
            <w:r w:rsidRPr="001F078B">
              <w:rPr>
                <w:rFonts w:cs="Arial"/>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en-US" w:eastAsia="zh-CN"/>
              </w:rPr>
              <w:t>n8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val="en-US" w:eastAsia="zh-CN"/>
              </w:rPr>
            </w:pPr>
            <w:r w:rsidRPr="001F078B">
              <w:rPr>
                <w:rFonts w:cs="Arial"/>
                <w:lang w:val="en-US"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bookmarkStart w:id="1996" w:name="_Hlk515965725"/>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_n</w:t>
            </w:r>
            <w:r w:rsidRPr="001F078B">
              <w:rPr>
                <w:rFonts w:cs="Arial"/>
                <w:szCs w:val="18"/>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w:t>
            </w:r>
            <w:r w:rsidRPr="001F078B">
              <w:rPr>
                <w:rFonts w:cs="Arial"/>
                <w:szCs w:val="18"/>
                <w:lang w:val="fr-FR" w:eastAsia="zh-TW"/>
              </w:rPr>
              <w:t>28</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bookmarkEnd w:id="1996"/>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lang w:val="x-none"/>
              </w:rPr>
              <w:t>DC_</w:t>
            </w:r>
            <w:r w:rsidRPr="001F078B">
              <w:rPr>
                <w:rFonts w:cs="Arial" w:hint="eastAsia"/>
                <w:lang w:val="x-none" w:eastAsia="zh-CN"/>
              </w:rPr>
              <w:t>1_n38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x-none" w:eastAsia="zh-CN"/>
              </w:rPr>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697599">
              <w:rPr>
                <w:rFonts w:cs="Arial"/>
                <w:lang w:val="x-none"/>
              </w:rPr>
              <w:t>DC_</w:t>
            </w:r>
            <w:r>
              <w:rPr>
                <w:rFonts w:cs="Arial" w:hint="eastAsia"/>
                <w:lang w:val="x-none" w:eastAsia="zh-TW"/>
              </w:rPr>
              <w:t>1</w:t>
            </w:r>
            <w:r>
              <w:rPr>
                <w:rFonts w:cs="Arial" w:hint="eastAsia"/>
                <w:lang w:val="x-none" w:eastAsia="zh-CN"/>
              </w:rPr>
              <w:t>_</w:t>
            </w:r>
            <w:r w:rsidRPr="00697599">
              <w:rPr>
                <w:rFonts w:cs="Arial" w:hint="eastAsia"/>
                <w:lang w:val="x-none" w:eastAsia="ja-JP"/>
              </w:rPr>
              <w:t>n</w:t>
            </w:r>
            <w:r>
              <w:rPr>
                <w:rFonts w:cs="Arial" w:hint="eastAsia"/>
                <w:lang w:val="x-none" w:eastAsia="zh-TW"/>
              </w:rPr>
              <w:t>50</w:t>
            </w:r>
          </w:p>
        </w:tc>
        <w:tc>
          <w:tcPr>
            <w:tcW w:w="2952" w:type="dxa"/>
            <w:vAlign w:val="center"/>
          </w:tcPr>
          <w:p w:rsidR="002F19E6" w:rsidRPr="001F078B" w:rsidRDefault="002F19E6" w:rsidP="002F19E6">
            <w:pPr>
              <w:pStyle w:val="TAC"/>
              <w:keepNext w:val="0"/>
              <w:rPr>
                <w:rFonts w:cs="Arial"/>
                <w:lang w:eastAsia="ja-JP"/>
              </w:rPr>
            </w:pPr>
            <w:r>
              <w:rPr>
                <w:rFonts w:cs="Arial" w:hint="eastAsia"/>
                <w:lang w:val="x-none" w:eastAsia="zh-TW"/>
              </w:rPr>
              <w:t>1</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cs="Arial"/>
                <w:lang w:val="x-none" w:eastAsia="ja-JP"/>
              </w:rPr>
              <w:t>n</w:t>
            </w:r>
            <w:r>
              <w:rPr>
                <w:rFonts w:cs="Arial" w:hint="eastAsia"/>
                <w:lang w:val="x-none" w:eastAsia="zh-TW"/>
              </w:rPr>
              <w:t>5</w:t>
            </w:r>
            <w:r>
              <w:rPr>
                <w:rFonts w:cs="Arial"/>
                <w:lang w:val="fr-FR" w:eastAsia="zh-TW"/>
              </w:rPr>
              <w:t>0</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DC_1_n41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val="sv-SE"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DC_1_n77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DC_2_n5</w:t>
            </w:r>
          </w:p>
        </w:tc>
        <w:tc>
          <w:tcPr>
            <w:tcW w:w="2952" w:type="dxa"/>
          </w:tcPr>
          <w:p w:rsidR="002F19E6" w:rsidRPr="001F078B" w:rsidRDefault="002F19E6" w:rsidP="002F19E6">
            <w:pPr>
              <w:pStyle w:val="TAC"/>
              <w:keepNext w:val="0"/>
              <w:rPr>
                <w:rFonts w:cs="Arial"/>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DC_2_n7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DC_2_n38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n38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0.9</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DC_2_n41</w:t>
            </w:r>
          </w:p>
        </w:tc>
        <w:tc>
          <w:tcPr>
            <w:tcW w:w="2952" w:type="dxa"/>
            <w:vAlign w:val="center"/>
          </w:tcPr>
          <w:p w:rsidR="002F19E6" w:rsidRPr="001F078B" w:rsidRDefault="002F19E6" w:rsidP="002F19E6">
            <w:pPr>
              <w:pStyle w:val="TAC"/>
              <w:rPr>
                <w:rFonts w:cs="Arial"/>
              </w:rPr>
            </w:pPr>
            <w:r w:rsidRPr="001F078B">
              <w:rPr>
                <w:rFonts w:cs="Arial"/>
                <w:lang w:val="sv-SE" w:eastAsia="zh-CN"/>
              </w:rPr>
              <w:t>2</w:t>
            </w:r>
          </w:p>
        </w:tc>
        <w:tc>
          <w:tcPr>
            <w:tcW w:w="2952" w:type="dxa"/>
            <w:vAlign w:val="center"/>
          </w:tcPr>
          <w:p w:rsidR="002F19E6" w:rsidRPr="001F078B" w:rsidRDefault="002F19E6" w:rsidP="002F19E6">
            <w:pPr>
              <w:pStyle w:val="TAC"/>
              <w:rPr>
                <w:rFonts w:cs="Arial"/>
              </w:rPr>
            </w:pPr>
            <w:r w:rsidRPr="001F078B">
              <w:rPr>
                <w:rFonts w:cs="Arial"/>
                <w:szCs w:val="18"/>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rPr>
            </w:pPr>
            <w:r w:rsidRPr="001F078B">
              <w:rPr>
                <w:rFonts w:cs="Arial"/>
                <w:lang w:val="sv-SE" w:eastAsia="zh-CN"/>
              </w:rPr>
              <w:t>n41</w:t>
            </w:r>
          </w:p>
        </w:tc>
        <w:tc>
          <w:tcPr>
            <w:tcW w:w="2952" w:type="dxa"/>
            <w:vAlign w:val="center"/>
          </w:tcPr>
          <w:p w:rsidR="002F19E6" w:rsidRPr="001F078B" w:rsidRDefault="002F19E6" w:rsidP="002F19E6">
            <w:pPr>
              <w:pStyle w:val="TAC"/>
              <w:rPr>
                <w:rFonts w:cs="Arial"/>
              </w:rPr>
            </w:pPr>
            <w:r w:rsidRPr="001F078B">
              <w:rPr>
                <w:rFonts w:cs="Arial"/>
                <w:szCs w:val="18"/>
                <w:lang w:eastAsia="ja-JP"/>
              </w:rPr>
              <w:t>0.4</w:t>
            </w:r>
            <w:r w:rsidRPr="001F078B">
              <w:rPr>
                <w:rFonts w:cs="Arial"/>
                <w:szCs w:val="18"/>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szCs w:val="18"/>
                <w:lang w:eastAsia="ja-JP"/>
              </w:rPr>
              <w:t>0.9</w:t>
            </w:r>
            <w:r w:rsidRPr="001F078B">
              <w:rPr>
                <w:rFonts w:cs="Arial"/>
                <w:szCs w:val="18"/>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szCs w:val="18"/>
                <w:lang w:val="fi-FI" w:eastAsia="fi-FI"/>
              </w:rPr>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Pr>
                <w:rFonts w:cs="Arial"/>
                <w:lang w:val="en-US" w:eastAsia="zh-TW"/>
              </w:rPr>
              <w:t>2</w:t>
            </w:r>
          </w:p>
        </w:tc>
        <w:tc>
          <w:tcPr>
            <w:tcW w:w="2952" w:type="dxa"/>
            <w:vAlign w:val="center"/>
          </w:tcPr>
          <w:p w:rsidR="002F19E6" w:rsidRPr="001F078B" w:rsidRDefault="002F19E6" w:rsidP="002F19E6">
            <w:pPr>
              <w:pStyle w:val="TAC"/>
              <w:keepNext w:val="0"/>
              <w:rPr>
                <w:rFonts w:eastAsia="MS Mincho"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szCs w:val="18"/>
                <w:lang w:val="fi-FI" w:eastAsia="fi-FI"/>
              </w:rPr>
            </w:pPr>
          </w:p>
        </w:tc>
        <w:tc>
          <w:tcPr>
            <w:tcW w:w="2952" w:type="dxa"/>
            <w:vAlign w:val="center"/>
          </w:tcPr>
          <w:p w:rsidR="002F19E6" w:rsidRPr="001F078B" w:rsidRDefault="002F19E6" w:rsidP="002F19E6">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eastAsia="MS Mincho" w:cs="Arial"/>
                <w:szCs w:val="18"/>
                <w:lang w:eastAsia="ja-JP"/>
              </w:rPr>
            </w:pPr>
            <w:r w:rsidRPr="00697599">
              <w:rPr>
                <w:rFonts w:cs="Arial"/>
                <w:lang w:eastAsia="zh-CN"/>
              </w:rPr>
              <w:t>0</w:t>
            </w:r>
            <w:r>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DC_2_n66</w:t>
            </w:r>
          </w:p>
        </w:tc>
        <w:tc>
          <w:tcPr>
            <w:tcW w:w="2952" w:type="dxa"/>
          </w:tcPr>
          <w:p w:rsidR="002F19E6" w:rsidRPr="001F078B" w:rsidRDefault="002F19E6" w:rsidP="002F19E6">
            <w:pPr>
              <w:pStyle w:val="TAC"/>
              <w:keepNext w:val="0"/>
              <w:rPr>
                <w:rFonts w:cs="Arial"/>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n66</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DC_2_n71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rPr>
              <w:t>DC_2_n78</w:t>
            </w: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lang w:eastAsia="ja-JP"/>
              </w:rPr>
              <w:t>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x-none" w:eastAsia="zh-TW"/>
              </w:rPr>
              <w:t>3</w:t>
            </w:r>
            <w:r w:rsidRPr="001F078B">
              <w:rPr>
                <w:rFonts w:cs="Arial"/>
                <w:lang w:val="x-none" w:eastAsia="zh-CN"/>
              </w:rPr>
              <w:t>_</w:t>
            </w:r>
            <w:r w:rsidRPr="001F078B">
              <w:rPr>
                <w:rFonts w:eastAsia="MS Mincho" w:cs="Arial"/>
                <w:lang w:val="x-none" w:eastAsia="ja-JP"/>
              </w:rPr>
              <w:t>n</w:t>
            </w:r>
            <w:r w:rsidRPr="001F078B">
              <w:rPr>
                <w:rFonts w:cs="Arial"/>
                <w:lang w:val="x-none" w:eastAsia="zh-TW"/>
              </w:rPr>
              <w:t>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TW"/>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w:t>
            </w:r>
            <w:r w:rsidRPr="001F078B">
              <w:rPr>
                <w:rFonts w:cs="Arial"/>
                <w:lang w:val="x-none" w:eastAsia="zh-TW"/>
              </w:rPr>
              <w:t>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lang w:eastAsia="zh-TW"/>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3</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DC_3_n7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3_n20</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n20</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DC_3_n28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hint="eastAsia"/>
                <w:lang w:eastAsia="zh-CN"/>
              </w:rPr>
              <w:t>DC_3_n34</w:t>
            </w:r>
          </w:p>
        </w:tc>
        <w:tc>
          <w:tcPr>
            <w:tcW w:w="2952" w:type="dxa"/>
            <w:vAlign w:val="center"/>
          </w:tcPr>
          <w:p w:rsidR="002F19E6" w:rsidRPr="001F078B" w:rsidRDefault="002F19E6" w:rsidP="002F19E6">
            <w:pPr>
              <w:pStyle w:val="TAC"/>
              <w:keepNext w:val="0"/>
              <w:rPr>
                <w:rFonts w:cs="Arial"/>
                <w:szCs w:val="18"/>
                <w:lang w:eastAsia="ja-JP"/>
              </w:rPr>
            </w:pPr>
            <w:r>
              <w:rPr>
                <w:rFonts w:cs="Arial" w:hint="eastAsia"/>
                <w:lang w:val="en-US" w:eastAsia="zh-CN"/>
              </w:rPr>
              <w:t>3</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en-US"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cs="Arial" w:hint="eastAsia"/>
                <w:lang w:val="en-US" w:eastAsia="zh-CN"/>
              </w:rPr>
              <w:t>n34</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en-US"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val="x-none"/>
              </w:rPr>
              <w:t>DC_</w:t>
            </w:r>
            <w:r w:rsidRPr="001F078B">
              <w:rPr>
                <w:rFonts w:cs="Arial" w:hint="eastAsia"/>
                <w:lang w:val="x-none" w:eastAsia="zh-CN"/>
              </w:rPr>
              <w:t>3_n38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x-none" w:eastAsia="zh-CN"/>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n40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lastRenderedPageBreak/>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2F19E6" w:rsidRPr="001F078B" w:rsidRDefault="002F19E6" w:rsidP="002F19E6">
            <w:pPr>
              <w:pStyle w:val="TAC"/>
              <w:rPr>
                <w:rFonts w:cs="Arial"/>
                <w:lang w:eastAsia="ja-JP"/>
              </w:rPr>
            </w:pPr>
            <w:r w:rsidRPr="001F078B">
              <w:rPr>
                <w:rFonts w:cs="Arial"/>
                <w:lang w:eastAsia="zh-CN"/>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lang w:eastAsia="ja-JP"/>
              </w:rPr>
            </w:pPr>
            <w:r w:rsidRPr="001F078B">
              <w:rPr>
                <w:rFonts w:cs="Arial"/>
                <w:lang w:eastAsia="zh-CN"/>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r w:rsidRPr="001F078B">
              <w:rPr>
                <w:rFonts w:cs="Arial"/>
                <w:vertAlign w:val="superscript"/>
                <w:lang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0.8</w:t>
            </w:r>
            <w:r w:rsidRPr="001F078B">
              <w:rPr>
                <w:rFonts w:cs="Arial"/>
                <w:vertAlign w:val="superscript"/>
                <w:lang w:eastAsia="zh-CN"/>
              </w:rPr>
              <w:t>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ja-JP"/>
              </w:rPr>
            </w:pPr>
            <w:r w:rsidRPr="007B366A">
              <w:rPr>
                <w:rFonts w:cs="Arial"/>
                <w:lang w:val="x-none"/>
              </w:rPr>
              <w:t>DC_</w:t>
            </w:r>
            <w:r w:rsidRPr="007B366A">
              <w:rPr>
                <w:rFonts w:cs="Arial" w:hint="eastAsia"/>
                <w:lang w:val="x-none" w:eastAsia="zh-TW"/>
              </w:rPr>
              <w:t>3</w:t>
            </w:r>
            <w:r w:rsidRPr="007B366A">
              <w:rPr>
                <w:rFonts w:cs="Arial" w:hint="eastAsia"/>
                <w:lang w:val="x-none" w:eastAsia="zh-CN"/>
              </w:rPr>
              <w:t>_</w:t>
            </w:r>
            <w:r w:rsidRPr="007B366A">
              <w:rPr>
                <w:rFonts w:cs="Arial" w:hint="eastAsia"/>
                <w:lang w:val="x-none" w:eastAsia="ja-JP"/>
              </w:rPr>
              <w:t>n</w:t>
            </w:r>
            <w:r w:rsidRPr="007B366A">
              <w:rPr>
                <w:rFonts w:cs="Arial" w:hint="eastAsia"/>
                <w:lang w:val="x-none" w:eastAsia="zh-TW"/>
              </w:rPr>
              <w:t>50</w:t>
            </w:r>
          </w:p>
        </w:tc>
        <w:tc>
          <w:tcPr>
            <w:tcW w:w="2952" w:type="dxa"/>
            <w:vAlign w:val="center"/>
          </w:tcPr>
          <w:p w:rsidR="002F19E6" w:rsidRPr="001F078B" w:rsidRDefault="002F19E6" w:rsidP="002F19E6">
            <w:pPr>
              <w:pStyle w:val="TAC"/>
              <w:keepNext w:val="0"/>
              <w:rPr>
                <w:rFonts w:cs="Arial"/>
                <w:szCs w:val="18"/>
                <w:lang w:val="fr-FR" w:eastAsia="zh-TW"/>
              </w:rPr>
            </w:pPr>
            <w:r w:rsidRPr="007B366A">
              <w:rPr>
                <w:rFonts w:cs="Arial" w:hint="eastAsia"/>
                <w:lang w:val="x-none" w:eastAsia="zh-TW"/>
              </w:rPr>
              <w:t>3</w:t>
            </w:r>
          </w:p>
        </w:tc>
        <w:tc>
          <w:tcPr>
            <w:tcW w:w="2952" w:type="dxa"/>
            <w:vAlign w:val="center"/>
          </w:tcPr>
          <w:p w:rsidR="002F19E6" w:rsidRPr="001F078B" w:rsidRDefault="002F19E6" w:rsidP="002F19E6">
            <w:pPr>
              <w:pStyle w:val="TAC"/>
              <w:keepNext w:val="0"/>
              <w:rPr>
                <w:rFonts w:eastAsia="맑은 고딕" w:cs="Arial"/>
                <w:szCs w:val="18"/>
                <w:lang w:eastAsia="ko-KR"/>
              </w:rPr>
            </w:pPr>
            <w:r w:rsidRPr="007B366A">
              <w:rPr>
                <w:rFonts w:cs="Arial"/>
                <w:lang w:eastAsia="zh-CN"/>
              </w:rPr>
              <w:t>0</w:t>
            </w:r>
            <w:r w:rsidRPr="007B366A">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cs="Arial"/>
                <w:szCs w:val="18"/>
                <w:lang w:val="fr-FR" w:eastAsia="zh-TW"/>
              </w:rPr>
            </w:pPr>
            <w:r w:rsidRPr="007B366A">
              <w:rPr>
                <w:rFonts w:cs="Arial"/>
                <w:lang w:val="x-none" w:eastAsia="ja-JP"/>
              </w:rPr>
              <w:t>n</w:t>
            </w:r>
            <w:r w:rsidRPr="007B366A">
              <w:rPr>
                <w:rFonts w:cs="Arial" w:hint="eastAsia"/>
                <w:lang w:val="x-none" w:eastAsia="zh-TW"/>
              </w:rPr>
              <w:t>5</w:t>
            </w:r>
            <w:r w:rsidRPr="007B366A">
              <w:rPr>
                <w:rFonts w:cs="Arial"/>
                <w:lang w:val="fr-FR" w:eastAsia="zh-TW"/>
              </w:rPr>
              <w:t>0</w:t>
            </w:r>
          </w:p>
        </w:tc>
        <w:tc>
          <w:tcPr>
            <w:tcW w:w="2952" w:type="dxa"/>
            <w:vAlign w:val="center"/>
          </w:tcPr>
          <w:p w:rsidR="002F19E6" w:rsidRPr="001F078B" w:rsidRDefault="002F19E6" w:rsidP="002F19E6">
            <w:pPr>
              <w:pStyle w:val="TAC"/>
              <w:keepNext w:val="0"/>
              <w:rPr>
                <w:rFonts w:eastAsia="맑은 고딕" w:cs="Arial"/>
                <w:szCs w:val="18"/>
                <w:lang w:eastAsia="ko-KR"/>
              </w:rPr>
            </w:pPr>
            <w:r w:rsidRPr="00552635">
              <w:rPr>
                <w:rFonts w:cs="Arial"/>
                <w:lang w:eastAsia="zh-CN"/>
              </w:rPr>
              <w:t>0</w:t>
            </w:r>
            <w:r w:rsidRPr="00552635">
              <w:rPr>
                <w:rFonts w:cs="Arial" w:hint="eastAsia"/>
                <w:lang w:eastAsia="zh-TW"/>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keepNext/>
              <w:keepLines/>
              <w:autoSpaceDN w:val="0"/>
              <w:spacing w:after="0"/>
              <w:jc w:val="center"/>
              <w:rPr>
                <w:rFonts w:ascii="Arial" w:hAnsi="Arial" w:cs="Arial"/>
                <w:sz w:val="18"/>
              </w:rPr>
            </w:pPr>
            <w:r w:rsidRPr="001F078B">
              <w:rPr>
                <w:rFonts w:ascii="Arial" w:eastAsia="PMingLiU" w:hAnsi="Arial" w:cs="Arial"/>
                <w:sz w:val="18"/>
                <w:lang w:eastAsia="ja-JP"/>
              </w:rPr>
              <w:t>DC</w:t>
            </w:r>
            <w:r w:rsidRPr="001F078B">
              <w:rPr>
                <w:rFonts w:ascii="Arial" w:hAnsi="Arial" w:cs="Arial"/>
                <w:sz w:val="18"/>
                <w:lang w:eastAsia="zh-CN"/>
              </w:rPr>
              <w:t>_7_</w:t>
            </w:r>
            <w:r w:rsidRPr="001F078B">
              <w:rPr>
                <w:rFonts w:ascii="Arial" w:eastAsia="PMingLiU" w:hAnsi="Arial" w:cs="Arial"/>
                <w:sz w:val="18"/>
                <w:lang w:eastAsia="ja-JP"/>
              </w:rPr>
              <w:t>n</w:t>
            </w:r>
            <w:r w:rsidRPr="001F078B">
              <w:rPr>
                <w:rFonts w:ascii="Arial" w:hAnsi="Arial" w:cs="Arial"/>
                <w:sz w:val="18"/>
                <w:lang w:eastAsia="zh-CN"/>
              </w:rPr>
              <w:t>66, DC_7-7_n66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val="fr-FR" w:eastAsia="zh-TW"/>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szCs w:val="18"/>
                <w:lang w:eastAsia="ko-KR"/>
              </w:rPr>
            </w:pPr>
            <w:r w:rsidRPr="001F078B">
              <w:rPr>
                <w:rFonts w:eastAsia="맑은 고딕" w:cs="Arial"/>
                <w:lang w:eastAsia="ko-KR"/>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val="fr-FR" w:eastAsia="zh-TW"/>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szCs w:val="18"/>
                <w:lang w:eastAsia="ko-KR"/>
              </w:rPr>
            </w:pPr>
            <w:r w:rsidRPr="001F078B">
              <w:rPr>
                <w:rFonts w:eastAsia="맑은 고딕" w:cs="Arial"/>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DC_3_n77, DC_3-3_n77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DC_3_n78, DC_3-3_n78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t>DC_4_n38</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Align w:val="center"/>
          </w:tcPr>
          <w:p w:rsidR="002F19E6" w:rsidRPr="001F078B" w:rsidRDefault="002F19E6" w:rsidP="002F19E6">
            <w:pPr>
              <w:pStyle w:val="TAC"/>
              <w:rPr>
                <w:rFonts w:cs="Arial"/>
                <w:lang w:val="sv-SE" w:eastAsia="zh-CN"/>
              </w:rPr>
            </w:pPr>
            <w:r w:rsidRPr="00AE4694">
              <w:rPr>
                <w:rFonts w:cs="Arial"/>
                <w:lang w:eastAsia="ja-JP"/>
              </w:rPr>
              <w:t>n</w:t>
            </w:r>
            <w:r>
              <w:rPr>
                <w:rFonts w:cs="Arial"/>
                <w:lang w:eastAsia="ja-JP"/>
              </w:rPr>
              <w:t>38</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t>DC_4_n41</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Merge w:val="restart"/>
            <w:vAlign w:val="center"/>
          </w:tcPr>
          <w:p w:rsidR="002F19E6" w:rsidRPr="001F078B" w:rsidRDefault="002F19E6" w:rsidP="002F19E6">
            <w:pPr>
              <w:pStyle w:val="TAC"/>
              <w:rPr>
                <w:rFonts w:cs="Arial"/>
                <w:lang w:val="sv-SE" w:eastAsia="zh-CN"/>
              </w:rPr>
            </w:pPr>
            <w:r w:rsidRPr="00AE4694">
              <w:rPr>
                <w:rFonts w:cs="Arial"/>
                <w:lang w:eastAsia="ja-JP"/>
              </w:rPr>
              <w:t>n41</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r w:rsidRPr="001C0C7F">
              <w:rPr>
                <w:rFonts w:cs="Arial"/>
                <w:szCs w:val="18"/>
                <w:vertAlign w:val="superscript"/>
                <w:lang w:eastAsia="ja-JP"/>
              </w:rPr>
              <w:t>1</w:t>
            </w:r>
            <w:r>
              <w:rPr>
                <w:rFonts w:cs="Arial"/>
                <w:szCs w:val="18"/>
                <w:lang w:eastAsia="ja-JP"/>
              </w:rPr>
              <w:t>]</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Merge/>
            <w:vAlign w:val="center"/>
          </w:tcPr>
          <w:p w:rsidR="002F19E6" w:rsidRPr="001F078B" w:rsidRDefault="002F19E6" w:rsidP="002F19E6">
            <w:pPr>
              <w:pStyle w:val="TAC"/>
              <w:rPr>
                <w:rFonts w:cs="Arial"/>
                <w:lang w:val="sv-SE" w:eastAsia="zh-CN"/>
              </w:rPr>
            </w:pP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w:t>
            </w:r>
            <w:r w:rsidRPr="001C0C7F">
              <w:rPr>
                <w:rFonts w:cs="Arial"/>
                <w:szCs w:val="18"/>
                <w:lang w:eastAsia="ja-JP"/>
              </w:rPr>
              <w:t>1.</w:t>
            </w:r>
            <w:r>
              <w:rPr>
                <w:rFonts w:cs="Arial"/>
                <w:szCs w:val="18"/>
                <w:lang w:eastAsia="ja-JP"/>
              </w:rPr>
              <w:t>3</w:t>
            </w:r>
            <w:r w:rsidRPr="001C0C7F">
              <w:rPr>
                <w:rFonts w:cs="Arial"/>
                <w:szCs w:val="18"/>
                <w:vertAlign w:val="superscript"/>
                <w:lang w:eastAsia="ja-JP"/>
              </w:rPr>
              <w:t>2</w:t>
            </w:r>
            <w:r>
              <w:rPr>
                <w:rFonts w:cs="Arial"/>
                <w:szCs w:val="18"/>
                <w:lang w:eastAsia="ja-JP"/>
              </w:rPr>
              <w:t>]</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t>DC_4_n78</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6</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Align w:val="center"/>
          </w:tcPr>
          <w:p w:rsidR="002F19E6" w:rsidRPr="001F078B" w:rsidRDefault="002F19E6" w:rsidP="002F19E6">
            <w:pPr>
              <w:pStyle w:val="TAC"/>
              <w:rPr>
                <w:rFonts w:cs="Arial"/>
                <w:lang w:val="sv-SE" w:eastAsia="zh-CN"/>
              </w:rPr>
            </w:pPr>
            <w:r w:rsidRPr="00AE4694">
              <w:rPr>
                <w:rFonts w:cs="Arial"/>
                <w:lang w:eastAsia="ja-JP"/>
              </w:rPr>
              <w:t>n</w:t>
            </w:r>
            <w:r>
              <w:rPr>
                <w:rFonts w:cs="Arial"/>
                <w:lang w:eastAsia="ja-JP"/>
              </w:rPr>
              <w:t>78</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5_n2</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DC_5_n7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x-none"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697599">
              <w:rPr>
                <w:rFonts w:cs="Arial"/>
                <w:lang w:val="x-none"/>
              </w:rPr>
              <w:t>DC_</w:t>
            </w:r>
            <w:r>
              <w:rPr>
                <w:rFonts w:cs="Arial"/>
                <w:lang w:val="en-US"/>
              </w:rPr>
              <w:t>5</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lang w:eastAsia="ja-JP"/>
              </w:rPr>
            </w:pPr>
            <w:r>
              <w:rPr>
                <w:rFonts w:cs="Arial"/>
                <w:lang w:val="en-US" w:eastAsia="zh-TW"/>
              </w:rPr>
              <w:t>5</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n66</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x-none" w:eastAsia="zh-CN"/>
              </w:rPr>
              <w:t>5_</w:t>
            </w: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val="x-none" w:eastAsia="zh-CN"/>
              </w:rPr>
              <w:t>5</w:t>
            </w:r>
          </w:p>
        </w:tc>
        <w:tc>
          <w:tcPr>
            <w:tcW w:w="2952" w:type="dxa"/>
            <w:vAlign w:val="center"/>
          </w:tcPr>
          <w:p w:rsidR="002F19E6" w:rsidRPr="001F078B" w:rsidRDefault="002F19E6" w:rsidP="002F19E6">
            <w:pPr>
              <w:pStyle w:val="TAC"/>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DC_5_n78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5</w:t>
            </w: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en-US" w:eastAsia="zh-CN"/>
              </w:rPr>
              <w:t>7</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en-US" w:eastAsia="ja-JP"/>
              </w:rPr>
              <w:t>1, DC_7-7_n1</w:t>
            </w:r>
          </w:p>
        </w:tc>
        <w:tc>
          <w:tcPr>
            <w:tcW w:w="2952" w:type="dxa"/>
            <w:vAlign w:val="center"/>
          </w:tcPr>
          <w:p w:rsidR="002F19E6" w:rsidRPr="001F078B" w:rsidRDefault="002F19E6" w:rsidP="002F19E6">
            <w:pPr>
              <w:pStyle w:val="TAC"/>
              <w:rPr>
                <w:rFonts w:cs="Arial"/>
                <w:lang w:eastAsia="ja-JP"/>
              </w:rPr>
            </w:pPr>
            <w:r w:rsidRPr="001F078B">
              <w:rPr>
                <w:rFonts w:cs="Arial"/>
                <w:lang w:val="en-US" w:eastAsia="zh-CN"/>
              </w:rPr>
              <w:t>7</w:t>
            </w:r>
          </w:p>
        </w:tc>
        <w:tc>
          <w:tcPr>
            <w:tcW w:w="2952" w:type="dxa"/>
            <w:vAlign w:val="center"/>
          </w:tcPr>
          <w:p w:rsidR="002F19E6" w:rsidRPr="001F078B" w:rsidRDefault="002F19E6" w:rsidP="002F19E6">
            <w:pPr>
              <w:pStyle w:val="TAC"/>
              <w:rPr>
                <w:rFonts w:eastAsia="맑은 고딕" w:cs="Arial"/>
                <w:lang w:eastAsia="ko-KR"/>
              </w:rPr>
            </w:pPr>
            <w:r w:rsidRPr="001F078B">
              <w:rPr>
                <w:rFonts w:hint="eastAsia"/>
                <w:lang w:val="en-US" w:eastAsia="zh-CN"/>
              </w:rPr>
              <w:t>0.</w:t>
            </w:r>
            <w:r w:rsidRPr="001F078B">
              <w:rPr>
                <w:rFonts w:hint="eastAsia"/>
                <w:lang w:val="en-US" w:eastAsia="zh-TW"/>
              </w:rPr>
              <w:t>6</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hint="eastAsia"/>
                <w:lang w:val="x-none" w:eastAsia="ja-JP"/>
              </w:rPr>
              <w:t>n</w:t>
            </w:r>
            <w:r w:rsidRPr="001F078B">
              <w:rPr>
                <w:rFonts w:eastAsia="MS Mincho" w:cs="Arial"/>
                <w:lang w:val="en-US" w:eastAsia="ja-JP"/>
              </w:rPr>
              <w:t>1</w:t>
            </w:r>
          </w:p>
        </w:tc>
        <w:tc>
          <w:tcPr>
            <w:tcW w:w="2952" w:type="dxa"/>
            <w:vAlign w:val="center"/>
          </w:tcPr>
          <w:p w:rsidR="002F19E6" w:rsidRPr="001F078B" w:rsidRDefault="002F19E6" w:rsidP="002F19E6">
            <w:pPr>
              <w:pStyle w:val="TAC"/>
              <w:rPr>
                <w:rFonts w:eastAsia="맑은 고딕" w:cs="Arial"/>
                <w:lang w:eastAsia="ko-KR"/>
              </w:rPr>
            </w:pPr>
            <w:r w:rsidRPr="001F078B">
              <w:rPr>
                <w:rFonts w:hint="eastAsia"/>
                <w:lang w:val="en-US" w:eastAsia="zh-CN"/>
              </w:rPr>
              <w:t>0.</w:t>
            </w:r>
            <w:r w:rsidRPr="001F078B">
              <w:rPr>
                <w:rFonts w:hint="eastAsia"/>
                <w:lang w:val="en-US" w:eastAsia="zh-TW"/>
              </w:rPr>
              <w:t>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rPr>
              <w:t>DC_7_n3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sv-SE" w:eastAsia="zh-CN"/>
              </w:rPr>
              <w:t>7</w:t>
            </w:r>
          </w:p>
        </w:tc>
        <w:tc>
          <w:tcPr>
            <w:tcW w:w="2952" w:type="dxa"/>
            <w:tcBorders>
              <w:top w:val="single" w:sz="4" w:space="0" w:color="auto"/>
              <w:left w:val="single" w:sz="4" w:space="0" w:color="auto"/>
              <w:bottom w:val="single" w:sz="4" w:space="0" w:color="auto"/>
              <w:right w:val="single" w:sz="4" w:space="0" w:color="auto"/>
            </w:tcBorders>
          </w:tcPr>
          <w:p w:rsidR="002F19E6" w:rsidRPr="001F078B" w:rsidRDefault="002F19E6" w:rsidP="002F19E6">
            <w:pPr>
              <w:pStyle w:val="TAC"/>
              <w:rPr>
                <w:lang w:val="en-US" w:eastAsia="zh-CN"/>
              </w:rPr>
            </w:pPr>
            <w:r w:rsidRPr="001F078B">
              <w:rPr>
                <w:rFonts w:eastAsia="Calibri" w:cs="Arial"/>
                <w:szCs w:val="18"/>
                <w:lang w:val="en-US" w:eastAsia="ja-JP"/>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sv-SE" w:eastAsia="zh-CN"/>
              </w:rPr>
              <w:t>n3</w:t>
            </w:r>
          </w:p>
        </w:tc>
        <w:tc>
          <w:tcPr>
            <w:tcW w:w="2952" w:type="dxa"/>
            <w:tcBorders>
              <w:top w:val="single" w:sz="4" w:space="0" w:color="auto"/>
              <w:left w:val="single" w:sz="4" w:space="0" w:color="auto"/>
              <w:bottom w:val="single" w:sz="4" w:space="0" w:color="auto"/>
              <w:right w:val="single" w:sz="4" w:space="0" w:color="auto"/>
            </w:tcBorders>
          </w:tcPr>
          <w:p w:rsidR="002F19E6" w:rsidRPr="001F078B" w:rsidRDefault="002F19E6" w:rsidP="002F19E6">
            <w:pPr>
              <w:pStyle w:val="TAC"/>
              <w:rPr>
                <w:lang w:val="en-US" w:eastAsia="zh-CN"/>
              </w:rPr>
            </w:pPr>
            <w:r w:rsidRPr="001F078B">
              <w:rPr>
                <w:rFonts w:eastAsia="Calibri" w:cs="Arial"/>
                <w:szCs w:val="18"/>
                <w:lang w:val="en-US"/>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en-AU"/>
              </w:rPr>
              <w:t>7</w:t>
            </w:r>
            <w:r w:rsidRPr="001F078B">
              <w:rPr>
                <w:rFonts w:cs="Arial"/>
                <w:lang w:val="sv-SE"/>
              </w:rPr>
              <w:t>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7</w:t>
            </w:r>
          </w:p>
        </w:tc>
        <w:tc>
          <w:tcPr>
            <w:tcW w:w="2952" w:type="dxa"/>
          </w:tcPr>
          <w:p w:rsidR="002F19E6" w:rsidRPr="001F078B" w:rsidRDefault="002F19E6" w:rsidP="002F19E6">
            <w:pPr>
              <w:pStyle w:val="TAC"/>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DC_7_n28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n28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7</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7</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DC_7_n71</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7</w:t>
            </w:r>
          </w:p>
        </w:tc>
        <w:tc>
          <w:tcPr>
            <w:tcW w:w="2952" w:type="dxa"/>
            <w:vAlign w:val="center"/>
          </w:tcPr>
          <w:p w:rsidR="002F19E6" w:rsidRPr="001F078B" w:rsidRDefault="002F19E6" w:rsidP="002F19E6">
            <w:pPr>
              <w:pStyle w:val="TAC"/>
              <w:rPr>
                <w:rFonts w:cs="Arial"/>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hint="eastAsia"/>
                <w:lang w:val="x-none" w:eastAsia="ja-JP"/>
              </w:rPr>
              <w:t>n7</w:t>
            </w:r>
            <w:r w:rsidRPr="001F078B">
              <w:rPr>
                <w:rFonts w:cs="Arial" w:hint="eastAsia"/>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eastAsia="zh-CN"/>
              </w:rPr>
              <w:t>0.6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7</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77, DC_7-7_n77</w:t>
            </w:r>
          </w:p>
        </w:tc>
        <w:tc>
          <w:tcPr>
            <w:tcW w:w="2952" w:type="dxa"/>
            <w:vAlign w:val="center"/>
          </w:tcPr>
          <w:p w:rsidR="002F19E6" w:rsidRPr="001F078B" w:rsidRDefault="002F19E6" w:rsidP="002F19E6">
            <w:pPr>
              <w:pStyle w:val="TAC"/>
              <w:rPr>
                <w:rFonts w:cs="Arial"/>
              </w:rPr>
            </w:pPr>
            <w:r w:rsidRPr="001F078B">
              <w:rPr>
                <w:rFonts w:cs="Arial" w:hint="eastAsia"/>
                <w:lang w:val="x-none" w:eastAsia="zh-TW"/>
              </w:rPr>
              <w:t>7</w:t>
            </w:r>
          </w:p>
        </w:tc>
        <w:tc>
          <w:tcPr>
            <w:tcW w:w="2952" w:type="dxa"/>
            <w:vAlign w:val="center"/>
          </w:tcPr>
          <w:p w:rsidR="002F19E6" w:rsidRPr="001F078B" w:rsidRDefault="002F19E6" w:rsidP="002F19E6">
            <w:pPr>
              <w:pStyle w:val="TAC"/>
              <w:rPr>
                <w:rFonts w:cs="Arial"/>
              </w:rPr>
            </w:pPr>
            <w:r w:rsidRPr="001F078B">
              <w:rPr>
                <w:rFonts w:cs="Arial"/>
                <w:lang w:eastAsia="zh-CN"/>
              </w:rPr>
              <w:t>0</w:t>
            </w:r>
            <w:r w:rsidRPr="001F078B">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hint="eastAsia"/>
                <w:lang w:val="x-none" w:eastAsia="ja-JP"/>
              </w:rPr>
              <w:t>n</w:t>
            </w:r>
            <w:r w:rsidRPr="001F078B">
              <w:rPr>
                <w:rFonts w:cs="Arial" w:hint="eastAsia"/>
                <w:lang w:val="x-none" w:eastAsia="zh-TW"/>
              </w:rPr>
              <w:t>77</w:t>
            </w:r>
          </w:p>
        </w:tc>
        <w:tc>
          <w:tcPr>
            <w:tcW w:w="2952" w:type="dxa"/>
            <w:vAlign w:val="center"/>
          </w:tcPr>
          <w:p w:rsidR="002F19E6" w:rsidRPr="001F078B" w:rsidRDefault="002F19E6" w:rsidP="002F19E6">
            <w:pPr>
              <w:pStyle w:val="TAC"/>
              <w:rPr>
                <w:rFonts w:cs="Arial"/>
              </w:rPr>
            </w:pPr>
            <w:r w:rsidRPr="001F078B">
              <w:rPr>
                <w:rFonts w:cs="Arial"/>
                <w:lang w:eastAsia="zh-CN"/>
              </w:rPr>
              <w:t>0</w:t>
            </w:r>
            <w:r w:rsidRPr="001F078B">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DC_7_n78</w:t>
            </w:r>
            <w:r>
              <w:rPr>
                <w:lang w:val="fi-FI" w:eastAsia="fi-FI"/>
              </w:rPr>
              <w:t>, DC_7-7_n78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DC_8_n1</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8</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n1</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DC_8_n3</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8</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n3</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DC_8_n28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szCs w:val="18"/>
              </w:rPr>
              <w:t>0.6</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szCs w:val="18"/>
              </w:rPr>
              <w:t>n28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szCs w:val="18"/>
              </w:rPr>
              <w:t>0.5</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rsidRPr="001F078B">
              <w:rPr>
                <w:lang w:eastAsia="zh-CN"/>
              </w:rPr>
              <w:t>DC_8_n</w:t>
            </w:r>
            <w:r>
              <w:rPr>
                <w:rFonts w:hint="eastAsia"/>
                <w:lang w:eastAsia="zh-TW"/>
              </w:rPr>
              <w:t>34</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n34</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DC_8_n39</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en-US" w:eastAsia="zh-CN"/>
              </w:rPr>
              <w:t>n39</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val="en-US"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DC_8_n40</w:t>
            </w:r>
          </w:p>
        </w:tc>
        <w:tc>
          <w:tcPr>
            <w:tcW w:w="2952" w:type="dxa"/>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bookmarkStart w:id="1997" w:name="_Hlk5538159"/>
            <w:r w:rsidRPr="001F078B">
              <w:rPr>
                <w:rFonts w:cs="Arial"/>
                <w:lang w:val="x-none"/>
              </w:rPr>
              <w:lastRenderedPageBreak/>
              <w:t>DC_</w:t>
            </w:r>
            <w:r w:rsidRPr="001F078B">
              <w:rPr>
                <w:rFonts w:cs="Arial"/>
                <w:lang w:val="x-none" w:eastAsia="zh-CN"/>
              </w:rPr>
              <w:t>8_</w:t>
            </w:r>
            <w:r w:rsidRPr="001F078B">
              <w:rPr>
                <w:rFonts w:eastAsia="MS Mincho" w:cs="Arial"/>
                <w:lang w:val="x-none" w:eastAsia="ja-JP"/>
              </w:rPr>
              <w:t>n41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bookmarkEnd w:id="1997"/>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DC_11_n77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11</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DC_11_n78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11</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12_n2</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12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n5</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lang w:eastAsia="ja-JP"/>
              </w:rPr>
              <w:t>12</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zh-CN"/>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n5</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rPr>
              <w:t>DC_12_n7</w:t>
            </w:r>
          </w:p>
        </w:tc>
        <w:tc>
          <w:tcPr>
            <w:tcW w:w="2952" w:type="dxa"/>
            <w:vAlign w:val="center"/>
          </w:tcPr>
          <w:p w:rsidR="002F19E6" w:rsidRPr="001F078B" w:rsidRDefault="002F19E6" w:rsidP="002F19E6">
            <w:pPr>
              <w:pStyle w:val="TAC"/>
              <w:keepNext w:val="0"/>
              <w:rPr>
                <w:rFonts w:cs="Arial"/>
                <w:lang w:eastAsia="ja-JP"/>
              </w:rPr>
            </w:pPr>
            <w:r>
              <w:rPr>
                <w:rFonts w:eastAsia="Arial" w:cs="Arial"/>
                <w:lang w:val="x-none" w:eastAsia="zh-CN"/>
              </w:rPr>
              <w:t>12</w:t>
            </w:r>
          </w:p>
        </w:tc>
        <w:tc>
          <w:tcPr>
            <w:tcW w:w="2952" w:type="dxa"/>
            <w:vAlign w:val="center"/>
          </w:tcPr>
          <w:p w:rsidR="002F19E6" w:rsidRPr="001F078B" w:rsidRDefault="002F19E6" w:rsidP="002F19E6">
            <w:pPr>
              <w:pStyle w:val="TAC"/>
              <w:keepNext w:val="0"/>
              <w:rPr>
                <w:rFonts w:cs="Arial"/>
                <w:lang w:eastAsia="zh-CN"/>
              </w:rPr>
            </w:pPr>
            <w:r w:rsidRPr="00B84CCA">
              <w:rPr>
                <w:rFonts w:cs="Arial"/>
                <w:lang w:eastAsia="zh-CN"/>
              </w:rPr>
              <w:t>0.</w:t>
            </w:r>
            <w:r>
              <w:rPr>
                <w:rFonts w:cs="Arial"/>
                <w:lang w:eastAsia="zh-CN"/>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eastAsia="Symbol" w:cs="Arial"/>
                <w:lang w:val="x-none" w:eastAsia="ja-JP"/>
              </w:rPr>
              <w:t>n7</w:t>
            </w:r>
          </w:p>
        </w:tc>
        <w:tc>
          <w:tcPr>
            <w:tcW w:w="2952" w:type="dxa"/>
            <w:vAlign w:val="center"/>
          </w:tcPr>
          <w:p w:rsidR="002F19E6" w:rsidRPr="001F078B" w:rsidRDefault="002F19E6" w:rsidP="002F19E6">
            <w:pPr>
              <w:pStyle w:val="TAC"/>
              <w:keepNext w:val="0"/>
              <w:rPr>
                <w:rFonts w:cs="Arial"/>
                <w:lang w:eastAsia="zh-CN"/>
              </w:rPr>
            </w:pPr>
            <w:r w:rsidRPr="00B84CCA">
              <w:rPr>
                <w:rFonts w:cs="Arial"/>
                <w:lang w:eastAsia="zh-CN"/>
              </w:rPr>
              <w:t>0.</w:t>
            </w:r>
            <w:r>
              <w:rPr>
                <w:rFonts w:cs="Arial"/>
                <w:lang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n66</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lang w:eastAsia="ja-JP"/>
              </w:rPr>
              <w:t>12</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val="sv-SE" w:eastAsia="zh-CN"/>
              </w:rPr>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n66</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DC_12</w:t>
            </w:r>
            <w:r w:rsidRPr="001F078B">
              <w:rPr>
                <w:rFonts w:cs="Arial"/>
                <w:lang w:val="x-none" w:eastAsia="zh-CN"/>
              </w:rPr>
              <w:t>_</w:t>
            </w: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12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lang w:val="x-none"/>
              </w:rPr>
              <w:t>DC_12_n78</w:t>
            </w:r>
          </w:p>
        </w:tc>
        <w:tc>
          <w:tcPr>
            <w:tcW w:w="2952" w:type="dxa"/>
            <w:vAlign w:val="center"/>
          </w:tcPr>
          <w:p w:rsidR="002F19E6" w:rsidRPr="001F078B" w:rsidRDefault="002F19E6" w:rsidP="002F19E6">
            <w:pPr>
              <w:pStyle w:val="TAC"/>
              <w:rPr>
                <w:rFonts w:eastAsia="MS Mincho" w:cs="Arial"/>
                <w:lang w:val="x-none" w:eastAsia="ja-JP"/>
              </w:rPr>
            </w:pPr>
            <w:r>
              <w:rPr>
                <w:rFonts w:cs="Arial" w:hint="eastAsia"/>
                <w:lang w:val="x-none" w:eastAsia="zh-CN"/>
              </w:rPr>
              <w:t>12</w:t>
            </w:r>
          </w:p>
        </w:tc>
        <w:tc>
          <w:tcPr>
            <w:tcW w:w="2952" w:type="dxa"/>
            <w:vAlign w:val="center"/>
          </w:tcPr>
          <w:p w:rsidR="002F19E6" w:rsidRPr="001F078B" w:rsidRDefault="002F19E6" w:rsidP="002F19E6">
            <w:pPr>
              <w:pStyle w:val="TAC"/>
              <w:rPr>
                <w:rFonts w:cs="Arial"/>
                <w:lang w:eastAsia="zh-CN"/>
              </w:rPr>
            </w:pPr>
            <w:r>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2952" w:type="dxa"/>
            <w:vAlign w:val="center"/>
          </w:tcPr>
          <w:p w:rsidR="002F19E6" w:rsidRPr="001F078B" w:rsidRDefault="002F19E6" w:rsidP="002F19E6">
            <w:pPr>
              <w:pStyle w:val="TAC"/>
              <w:rPr>
                <w:rFonts w:cs="Arial"/>
                <w:lang w:eastAsia="zh-CN"/>
              </w:rPr>
            </w:pPr>
            <w:r>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697599">
              <w:rPr>
                <w:rFonts w:cs="Arial"/>
                <w:lang w:val="x-none"/>
              </w:rPr>
              <w:t>DC_</w:t>
            </w:r>
            <w:r>
              <w:rPr>
                <w:rFonts w:cs="Arial"/>
                <w:lang w:val="en-US"/>
              </w:rPr>
              <w:t>13</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rPr>
                <w:rFonts w:eastAsia="MS Mincho" w:cs="Arial"/>
                <w:lang w:val="x-none" w:eastAsia="ja-JP"/>
              </w:rPr>
            </w:pPr>
            <w:r>
              <w:rPr>
                <w:rFonts w:cs="Arial"/>
                <w:lang w:val="en-US" w:eastAsia="zh-TW"/>
              </w:rPr>
              <w:t>13</w:t>
            </w:r>
          </w:p>
        </w:tc>
        <w:tc>
          <w:tcPr>
            <w:tcW w:w="2952" w:type="dxa"/>
            <w:vAlign w:val="center"/>
          </w:tcPr>
          <w:p w:rsidR="002F19E6" w:rsidRPr="001F078B" w:rsidRDefault="002F19E6" w:rsidP="002F19E6">
            <w:pPr>
              <w:pStyle w:val="TAC"/>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rPr>
                <w:rFonts w:cs="Arial"/>
                <w:lang w:eastAsia="zh-CN"/>
              </w:rPr>
            </w:pPr>
            <w:r w:rsidRPr="00697599">
              <w:rPr>
                <w:rFonts w:cs="Arial"/>
                <w:lang w:eastAsia="zh-CN"/>
              </w:rPr>
              <w:t>0</w:t>
            </w:r>
            <w:r>
              <w:rPr>
                <w:rFonts w:cs="Arial" w:hint="eastAsia"/>
                <w:lang w:eastAsia="zh-TW"/>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rPr>
              <w:t>DC_13_n66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x-none"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eastAsia="zh-CN"/>
              </w:rPr>
            </w:pPr>
            <w:r w:rsidRPr="001F078B">
              <w:rPr>
                <w:rFonts w:cs="Arial"/>
                <w:lang w:val="x-none"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eastAsia="zh-CN"/>
              </w:rPr>
            </w:pPr>
            <w:r w:rsidRPr="001F078B">
              <w:rPr>
                <w:rFonts w:cs="Arial"/>
                <w:lang w:val="x-none" w:eastAsia="zh-CN"/>
              </w:rPr>
              <w:t>0.3</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t>DC_13_n71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eastAsia="MS Mincho"/>
                <w:lang w:eastAsia="ja-JP"/>
              </w:rPr>
              <w:t>n7</w:t>
            </w:r>
            <w:r>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0.5</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rPr>
                <w:rFonts w:hint="eastAsia"/>
                <w:lang w:eastAsia="zh-CN"/>
              </w:rPr>
              <w:t>DC_</w:t>
            </w:r>
            <w:r>
              <w:rPr>
                <w:lang w:eastAsia="zh-CN"/>
              </w:rPr>
              <w:t>18</w:t>
            </w:r>
            <w:r>
              <w:rPr>
                <w:rFonts w:hint="eastAsia"/>
                <w:lang w:eastAsia="zh-CN"/>
              </w:rPr>
              <w:t>_n3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val="sv-SE"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hint="eastAsia"/>
                <w:lang w:val="sv-SE" w:eastAsia="ja-JP"/>
              </w:rPr>
              <w:t>0.</w:t>
            </w:r>
            <w:r>
              <w:rPr>
                <w:lang w:val="sv-SE" w:eastAsia="ja-JP"/>
              </w:rPr>
              <w:t>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val="sv-SE"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hint="eastAsia"/>
                <w:lang w:val="sv-SE"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DC_18_n77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DC_18_n78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DC_19_n77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19</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DC_19_n78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19</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DC_20_n1</w:t>
            </w:r>
          </w:p>
        </w:tc>
        <w:tc>
          <w:tcPr>
            <w:tcW w:w="2952" w:type="dxa"/>
            <w:vAlign w:val="center"/>
          </w:tcPr>
          <w:p w:rsidR="002F19E6" w:rsidRPr="001F078B" w:rsidRDefault="002F19E6" w:rsidP="002F19E6">
            <w:pPr>
              <w:pStyle w:val="TAC"/>
              <w:rPr>
                <w:rFonts w:cs="Arial"/>
              </w:rPr>
            </w:pPr>
            <w:r w:rsidRPr="001F078B">
              <w:rPr>
                <w:rFonts w:cs="Arial"/>
                <w:lang w:val="sv-SE" w:eastAsia="zh-CN"/>
              </w:rPr>
              <w:t>20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n1</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DC_20_n3</w:t>
            </w:r>
          </w:p>
        </w:tc>
        <w:tc>
          <w:tcPr>
            <w:tcW w:w="2952" w:type="dxa"/>
            <w:vAlign w:val="center"/>
          </w:tcPr>
          <w:p w:rsidR="002F19E6" w:rsidRPr="001F078B" w:rsidRDefault="002F19E6" w:rsidP="002F19E6">
            <w:pPr>
              <w:pStyle w:val="TAC"/>
              <w:rPr>
                <w:rFonts w:cs="Arial"/>
              </w:rPr>
            </w:pPr>
            <w:r w:rsidRPr="001F078B">
              <w:rPr>
                <w:rFonts w:cs="Arial"/>
                <w:lang w:val="sv-SE" w:eastAsia="zh-CN"/>
              </w:rPr>
              <w:t>20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n3</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hint="eastAsia"/>
                <w:lang w:val="x-none" w:eastAsia="zh-CN"/>
              </w:rPr>
              <w:t>DC_</w:t>
            </w:r>
            <w:r>
              <w:rPr>
                <w:rFonts w:cs="Arial"/>
                <w:lang w:val="sv-SE" w:eastAsia="zh-CN"/>
              </w:rPr>
              <w:t>20_n7</w:t>
            </w:r>
          </w:p>
        </w:tc>
        <w:tc>
          <w:tcPr>
            <w:tcW w:w="2952" w:type="dxa"/>
            <w:vAlign w:val="center"/>
          </w:tcPr>
          <w:p w:rsidR="002F19E6" w:rsidRPr="001F078B" w:rsidRDefault="002F19E6" w:rsidP="002F19E6">
            <w:pPr>
              <w:pStyle w:val="TAC"/>
              <w:rPr>
                <w:rFonts w:cs="Arial"/>
                <w:lang w:val="sv-SE" w:eastAsia="zh-CN"/>
              </w:rPr>
            </w:pPr>
            <w:r>
              <w:rPr>
                <w:rFonts w:cs="Arial"/>
                <w:lang w:val="sv-SE" w:eastAsia="zh-CN"/>
              </w:rPr>
              <w:t>20</w:t>
            </w:r>
          </w:p>
        </w:tc>
        <w:tc>
          <w:tcPr>
            <w:tcW w:w="2952" w:type="dxa"/>
          </w:tcPr>
          <w:p w:rsidR="002F19E6" w:rsidRPr="001F078B" w:rsidRDefault="002F19E6" w:rsidP="002F19E6">
            <w:pPr>
              <w:pStyle w:val="TAC"/>
              <w:rPr>
                <w:rFonts w:cs="Arial"/>
                <w:lang w:val="x-none" w:eastAsia="zh-CN"/>
              </w:rPr>
            </w:pPr>
            <w:r w:rsidRPr="0083112C">
              <w:rPr>
                <w:rFonts w:eastAsia="Calibri" w:cs="Arial"/>
                <w:szCs w:val="18"/>
                <w:lang w:val="en-US" w:eastAsia="ja-JP"/>
              </w:rPr>
              <w:t>0.</w:t>
            </w:r>
            <w:r>
              <w:rPr>
                <w:rFonts w:eastAsia="Calibri" w:cs="Arial"/>
                <w:szCs w:val="18"/>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zh-CN"/>
              </w:rPr>
            </w:pPr>
            <w:r>
              <w:rPr>
                <w:rFonts w:cs="Arial"/>
                <w:lang w:val="sv-SE" w:eastAsia="zh-CN"/>
              </w:rPr>
              <w:t>n7</w:t>
            </w:r>
          </w:p>
        </w:tc>
        <w:tc>
          <w:tcPr>
            <w:tcW w:w="2952" w:type="dxa"/>
          </w:tcPr>
          <w:p w:rsidR="002F19E6" w:rsidRPr="001F078B" w:rsidRDefault="002F19E6" w:rsidP="002F19E6">
            <w:pPr>
              <w:pStyle w:val="TAC"/>
              <w:rPr>
                <w:rFonts w:cs="Arial"/>
                <w:lang w:val="x-none" w:eastAsia="zh-CN"/>
              </w:rPr>
            </w:pPr>
            <w:r w:rsidRPr="0083112C">
              <w:rPr>
                <w:rFonts w:eastAsia="Calibri" w:cs="Arial"/>
                <w:szCs w:val="18"/>
                <w:lang w:val="en-US"/>
              </w:rPr>
              <w:t>0.</w:t>
            </w:r>
            <w:r>
              <w:rPr>
                <w:rFonts w:eastAsia="Calibri" w:cs="Arial"/>
                <w:szCs w:val="18"/>
                <w:lang w:val="en-US"/>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DC_20_n8</w:t>
            </w:r>
          </w:p>
        </w:tc>
        <w:tc>
          <w:tcPr>
            <w:tcW w:w="2952" w:type="dxa"/>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lang w:eastAsia="ja-JP"/>
              </w:rPr>
              <w:t>n8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DC_20_n28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n28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eastAsia="zh-CN"/>
              </w:rPr>
              <w:t>DC_</w:t>
            </w:r>
            <w:r>
              <w:rPr>
                <w:rFonts w:cs="Arial"/>
                <w:lang w:val="sv-SE" w:eastAsia="zh-CN"/>
              </w:rPr>
              <w:t>20_n38</w:t>
            </w:r>
          </w:p>
        </w:tc>
        <w:tc>
          <w:tcPr>
            <w:tcW w:w="2952" w:type="dxa"/>
            <w:vAlign w:val="center"/>
          </w:tcPr>
          <w:p w:rsidR="002F19E6" w:rsidRPr="001F078B" w:rsidRDefault="002F19E6" w:rsidP="002F19E6">
            <w:pPr>
              <w:pStyle w:val="TAC"/>
              <w:keepNext w:val="0"/>
              <w:rPr>
                <w:rFonts w:cs="Arial"/>
                <w:lang w:eastAsia="ja-JP"/>
              </w:rPr>
            </w:pPr>
            <w:r>
              <w:rPr>
                <w:rFonts w:cs="Arial"/>
                <w:lang w:val="sv-SE" w:eastAsia="zh-CN"/>
              </w:rPr>
              <w:t>20</w:t>
            </w:r>
          </w:p>
        </w:tc>
        <w:tc>
          <w:tcPr>
            <w:tcW w:w="2952" w:type="dxa"/>
          </w:tcPr>
          <w:p w:rsidR="002F19E6" w:rsidRPr="001F078B" w:rsidRDefault="002F19E6" w:rsidP="002F19E6">
            <w:pPr>
              <w:pStyle w:val="TAC"/>
              <w:keepNext w:val="0"/>
              <w:rPr>
                <w:rFonts w:cs="Arial"/>
                <w:lang w:eastAsia="zh-CN"/>
              </w:rPr>
            </w:pPr>
            <w:r>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cs="Arial"/>
                <w:lang w:val="sv-SE" w:eastAsia="zh-CN"/>
              </w:rPr>
              <w:t>n38</w:t>
            </w:r>
          </w:p>
        </w:tc>
        <w:tc>
          <w:tcPr>
            <w:tcW w:w="2952" w:type="dxa"/>
          </w:tcPr>
          <w:p w:rsidR="002F19E6" w:rsidRPr="001F078B" w:rsidRDefault="002F19E6" w:rsidP="002F19E6">
            <w:pPr>
              <w:pStyle w:val="TAC"/>
              <w:keepNext w:val="0"/>
              <w:rPr>
                <w:rFonts w:cs="Arial"/>
                <w:lang w:eastAsia="zh-CN"/>
              </w:rPr>
            </w:pPr>
            <w:r>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315A21">
              <w:rPr>
                <w:rFonts w:cs="Arial"/>
                <w:lang w:val="x-none"/>
              </w:rPr>
              <w:t>DC_</w:t>
            </w:r>
            <w:r w:rsidRPr="00315A21">
              <w:rPr>
                <w:rFonts w:cs="Arial" w:hint="eastAsia"/>
                <w:lang w:val="x-none" w:eastAsia="zh-TW"/>
              </w:rPr>
              <w:t>20</w:t>
            </w:r>
            <w:r w:rsidRPr="00315A21">
              <w:rPr>
                <w:rFonts w:cs="Arial" w:hint="eastAsia"/>
                <w:lang w:val="x-none" w:eastAsia="zh-CN"/>
              </w:rPr>
              <w:t>_</w:t>
            </w:r>
            <w:r w:rsidRPr="00315A21">
              <w:rPr>
                <w:rFonts w:cs="Arial" w:hint="eastAsia"/>
                <w:lang w:val="x-none" w:eastAsia="ja-JP"/>
              </w:rPr>
              <w:t>n</w:t>
            </w:r>
            <w:r w:rsidRPr="00315A21">
              <w:rPr>
                <w:rFonts w:cs="Arial" w:hint="eastAsia"/>
                <w:lang w:val="x-none" w:eastAsia="zh-TW"/>
              </w:rPr>
              <w:t>50</w:t>
            </w:r>
          </w:p>
        </w:tc>
        <w:tc>
          <w:tcPr>
            <w:tcW w:w="2952" w:type="dxa"/>
            <w:vAlign w:val="center"/>
          </w:tcPr>
          <w:p w:rsidR="002F19E6" w:rsidRPr="001F078B" w:rsidRDefault="002F19E6" w:rsidP="002F19E6">
            <w:pPr>
              <w:pStyle w:val="TAC"/>
              <w:keepNext w:val="0"/>
              <w:rPr>
                <w:rFonts w:cs="Arial"/>
                <w:lang w:eastAsia="ja-JP"/>
              </w:rPr>
            </w:pPr>
            <w:r w:rsidRPr="00315A21">
              <w:rPr>
                <w:rFonts w:cs="Arial" w:hint="eastAsia"/>
                <w:lang w:val="x-none" w:eastAsia="zh-TW"/>
              </w:rPr>
              <w:t>20</w:t>
            </w:r>
          </w:p>
        </w:tc>
        <w:tc>
          <w:tcPr>
            <w:tcW w:w="2952" w:type="dxa"/>
            <w:vAlign w:val="center"/>
          </w:tcPr>
          <w:p w:rsidR="002F19E6" w:rsidRPr="001F078B" w:rsidRDefault="002F19E6" w:rsidP="002F19E6">
            <w:pPr>
              <w:pStyle w:val="TAC"/>
              <w:keepNext w:val="0"/>
              <w:rPr>
                <w:rFonts w:cs="Arial"/>
                <w:lang w:eastAsia="zh-CN"/>
              </w:rPr>
            </w:pPr>
            <w:r w:rsidRPr="00315A21">
              <w:rPr>
                <w:rFonts w:cs="Arial"/>
                <w:lang w:eastAsia="zh-CN"/>
              </w:rPr>
              <w:t>0</w:t>
            </w:r>
            <w:r w:rsidRPr="00315A21">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315A21">
              <w:rPr>
                <w:rFonts w:cs="Arial"/>
                <w:lang w:val="x-none" w:eastAsia="ja-JP"/>
              </w:rPr>
              <w:t>n</w:t>
            </w:r>
            <w:r w:rsidRPr="00315A21">
              <w:rPr>
                <w:rFonts w:cs="Arial" w:hint="eastAsia"/>
                <w:lang w:val="x-none" w:eastAsia="zh-TW"/>
              </w:rPr>
              <w:t>5</w:t>
            </w:r>
            <w:r w:rsidRPr="00315A21">
              <w:rPr>
                <w:rFonts w:cs="Arial"/>
                <w:lang w:val="fr-FR" w:eastAsia="zh-TW"/>
              </w:rPr>
              <w:t>0</w:t>
            </w:r>
          </w:p>
        </w:tc>
        <w:tc>
          <w:tcPr>
            <w:tcW w:w="2952" w:type="dxa"/>
            <w:vAlign w:val="center"/>
          </w:tcPr>
          <w:p w:rsidR="002F19E6" w:rsidRPr="001F078B" w:rsidRDefault="002F19E6" w:rsidP="002F19E6">
            <w:pPr>
              <w:pStyle w:val="TAC"/>
              <w:keepNext w:val="0"/>
              <w:rPr>
                <w:rFonts w:cs="Arial"/>
                <w:lang w:eastAsia="zh-CN"/>
              </w:rPr>
            </w:pPr>
            <w:r w:rsidRPr="00A47E71">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20</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20</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DC_20_n77</w:t>
            </w:r>
          </w:p>
        </w:tc>
        <w:tc>
          <w:tcPr>
            <w:tcW w:w="2952" w:type="dxa"/>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DC_21_n77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DC_21_n78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lang w:val="en-US" w:eastAsia="zh-TW"/>
              </w:rPr>
            </w:pPr>
            <w:r w:rsidRPr="001F078B">
              <w:rPr>
                <w:lang w:val="fi-FI" w:eastAsia="fi-FI"/>
              </w:rPr>
              <w:lastRenderedPageBreak/>
              <w:t>DC_25_n41</w:t>
            </w:r>
            <w:r w:rsidRPr="001F078B">
              <w:rPr>
                <w:lang w:val="en-US" w:eastAsia="zh-TW"/>
              </w:rPr>
              <w:t>,</w:t>
            </w:r>
          </w:p>
          <w:p w:rsidR="002F19E6" w:rsidRPr="001F078B" w:rsidRDefault="002F19E6" w:rsidP="002F19E6">
            <w:pPr>
              <w:pStyle w:val="TAC"/>
              <w:rPr>
                <w:rFonts w:cs="Arial"/>
              </w:rPr>
            </w:pPr>
            <w:r w:rsidRPr="001F078B">
              <w:rPr>
                <w:lang w:val="en-US" w:eastAsia="zh-TW"/>
              </w:rPr>
              <w:t>DC_25-25_n41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25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Merge w:val="restart"/>
            <w:vAlign w:val="center"/>
          </w:tcPr>
          <w:p w:rsidR="002F19E6" w:rsidRPr="001F078B" w:rsidRDefault="002F19E6" w:rsidP="002F19E6">
            <w:pPr>
              <w:pStyle w:val="TAC"/>
              <w:keepNext w:val="0"/>
              <w:rPr>
                <w:rFonts w:cs="Arial"/>
                <w:lang w:eastAsia="ja-JP"/>
              </w:rPr>
            </w:pPr>
            <w:r w:rsidRPr="001F078B">
              <w:rPr>
                <w:rFonts w:cs="Arial"/>
                <w:lang w:eastAsia="ja-JP"/>
              </w:rPr>
              <w:t>n41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0.4</w:t>
            </w:r>
            <w:r w:rsidRPr="001F078B">
              <w:rPr>
                <w:rFonts w:eastAsia="MS Mincho" w:cs="Arial"/>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0.9</w:t>
            </w:r>
            <w:r w:rsidRPr="001F078B">
              <w:rPr>
                <w:rFonts w:eastAsia="MS Mincho" w:cs="Arial"/>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szCs w:val="18"/>
                <w:lang w:val="fi-FI" w:eastAsia="fi-FI"/>
              </w:rPr>
            </w:pPr>
            <w:r>
              <w:rPr>
                <w:rFonts w:cs="Arial"/>
                <w:lang w:val="x-none" w:eastAsia="zh-CN"/>
              </w:rPr>
              <w:t>DC_</w:t>
            </w:r>
            <w:r>
              <w:rPr>
                <w:rFonts w:cs="Arial"/>
                <w:lang w:val="en-US" w:eastAsia="zh-CN"/>
              </w:rPr>
              <w:t>26</w:t>
            </w:r>
            <w:r>
              <w:rPr>
                <w:rFonts w:cs="Arial"/>
                <w:lang w:val="x-none" w:eastAsia="zh-CN"/>
              </w:rPr>
              <w:t>_n</w:t>
            </w:r>
            <w:r>
              <w:rPr>
                <w:rFonts w:cs="Arial"/>
                <w:lang w:val="en-US" w:eastAsia="zh-CN"/>
              </w:rPr>
              <w:t>25</w:t>
            </w: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26</w:t>
            </w:r>
          </w:p>
        </w:tc>
        <w:tc>
          <w:tcPr>
            <w:tcW w:w="2952" w:type="dxa"/>
          </w:tcPr>
          <w:p w:rsidR="002F19E6" w:rsidRPr="001F078B" w:rsidRDefault="002F19E6" w:rsidP="002F19E6">
            <w:pPr>
              <w:pStyle w:val="TAC"/>
              <w:keepNext w:val="0"/>
              <w:rPr>
                <w:rFonts w:eastAsia="MS Mincho" w:cs="Arial"/>
                <w:szCs w:val="18"/>
                <w:lang w:eastAsia="ja-JP"/>
              </w:rPr>
            </w:pPr>
            <w:r>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szCs w:val="18"/>
                <w:lang w:val="fi-FI" w:eastAsia="fi-FI"/>
              </w:rPr>
            </w:pP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n25</w:t>
            </w:r>
          </w:p>
        </w:tc>
        <w:tc>
          <w:tcPr>
            <w:tcW w:w="2952" w:type="dxa"/>
          </w:tcPr>
          <w:p w:rsidR="002F19E6" w:rsidRPr="001F078B" w:rsidRDefault="002F19E6" w:rsidP="002F19E6">
            <w:pPr>
              <w:pStyle w:val="TAC"/>
              <w:keepNext w:val="0"/>
              <w:rPr>
                <w:rFonts w:eastAsia="MS Mincho" w:cs="Arial"/>
                <w:szCs w:val="18"/>
                <w:lang w:eastAsia="ja-JP"/>
              </w:rPr>
            </w:pPr>
            <w:r>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DC_26_n41</w:t>
            </w:r>
          </w:p>
        </w:tc>
        <w:tc>
          <w:tcPr>
            <w:tcW w:w="2952" w:type="dxa"/>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lang w:eastAsia="ja-JP"/>
              </w:rPr>
            </w:pPr>
            <w:r w:rsidRPr="001F078B">
              <w:rPr>
                <w:rFonts w:cs="Arial"/>
                <w:szCs w:val="18"/>
                <w:lang w:eastAsia="ja-JP"/>
              </w:rPr>
              <w:t>n41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hint="eastAsia"/>
                <w:lang w:val="x-none" w:eastAsia="zh-CN"/>
              </w:rPr>
              <w:t>DC_</w:t>
            </w:r>
            <w:r>
              <w:rPr>
                <w:rFonts w:cs="Arial"/>
                <w:lang w:val="x-none" w:eastAsia="zh-CN"/>
              </w:rPr>
              <w:t>28</w:t>
            </w:r>
            <w:r>
              <w:rPr>
                <w:rFonts w:cs="Arial" w:hint="eastAsia"/>
                <w:lang w:val="x-none" w:eastAsia="zh-CN"/>
              </w:rPr>
              <w:t>_n3</w:t>
            </w: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28</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sv-SE" w:eastAsia="ja-JP"/>
              </w:rPr>
              <w:t>0.</w:t>
            </w:r>
            <w:r>
              <w:rPr>
                <w:rFonts w:cs="Arial"/>
                <w:lang w:val="sv-SE" w:eastAsia="ja-JP"/>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n3</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sv-SE"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28_n5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28</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hint="eastAsia"/>
                <w:lang w:val="x-none" w:eastAsia="zh-CN"/>
              </w:rPr>
              <w:t>DC</w:t>
            </w:r>
            <w:r>
              <w:rPr>
                <w:rFonts w:cs="Arial"/>
                <w:lang w:val="x-none"/>
              </w:rPr>
              <w:t>_</w:t>
            </w:r>
            <w:r>
              <w:rPr>
                <w:rFonts w:cs="Arial"/>
                <w:lang w:val="sv-SE"/>
              </w:rPr>
              <w:t>28</w:t>
            </w:r>
            <w:r>
              <w:rPr>
                <w:rFonts w:cs="Arial" w:hint="eastAsia"/>
                <w:lang w:val="x-none" w:eastAsia="zh-CN"/>
              </w:rPr>
              <w:t>_</w:t>
            </w:r>
            <w:r>
              <w:rPr>
                <w:rFonts w:cs="Arial"/>
                <w:lang w:val="x-none"/>
              </w:rPr>
              <w:t>n</w:t>
            </w:r>
            <w:r>
              <w:rPr>
                <w:rFonts w:cs="Arial"/>
                <w:lang w:val="sv-SE"/>
              </w:rPr>
              <w:t>7</w:t>
            </w:r>
          </w:p>
        </w:tc>
        <w:tc>
          <w:tcPr>
            <w:tcW w:w="2952" w:type="dxa"/>
            <w:vAlign w:val="center"/>
          </w:tcPr>
          <w:p w:rsidR="002F19E6" w:rsidRPr="001F078B" w:rsidRDefault="002F19E6" w:rsidP="002F19E6">
            <w:pPr>
              <w:pStyle w:val="TAC"/>
              <w:rPr>
                <w:rFonts w:cs="Arial"/>
                <w:lang w:val="sv-SE"/>
              </w:rPr>
            </w:pPr>
            <w:r>
              <w:rPr>
                <w:rFonts w:cs="Arial"/>
                <w:lang w:val="sv-SE" w:eastAsia="zh-CN"/>
              </w:rPr>
              <w:t>28</w:t>
            </w:r>
          </w:p>
        </w:tc>
        <w:tc>
          <w:tcPr>
            <w:tcW w:w="2952" w:type="dxa"/>
            <w:vAlign w:val="center"/>
          </w:tcPr>
          <w:p w:rsidR="002F19E6" w:rsidRPr="001F078B" w:rsidRDefault="002F19E6" w:rsidP="002F19E6">
            <w:pPr>
              <w:pStyle w:val="TAC"/>
              <w:rPr>
                <w:rFonts w:cs="Arial"/>
                <w:lang w:val="sv-SE" w:eastAsia="zh-CN"/>
              </w:rPr>
            </w:pPr>
            <w:r w:rsidRPr="00E9470B">
              <w:rPr>
                <w:rFonts w:cs="Arial" w:hint="eastAsia"/>
                <w:lang w:val="x-none" w:eastAsia="zh-CN"/>
              </w:rPr>
              <w:t>0.</w:t>
            </w:r>
            <w:r>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rPr>
            </w:pPr>
            <w:r w:rsidRPr="00E9470B">
              <w:rPr>
                <w:rFonts w:cs="Arial"/>
                <w:lang w:val="x-none" w:eastAsia="zh-CN"/>
              </w:rPr>
              <w:t>n7</w:t>
            </w:r>
          </w:p>
        </w:tc>
        <w:tc>
          <w:tcPr>
            <w:tcW w:w="2952" w:type="dxa"/>
            <w:vAlign w:val="center"/>
          </w:tcPr>
          <w:p w:rsidR="002F19E6" w:rsidRPr="001F078B" w:rsidRDefault="002F19E6" w:rsidP="002F19E6">
            <w:pPr>
              <w:pStyle w:val="TAC"/>
              <w:rPr>
                <w:rFonts w:cs="Arial"/>
                <w:lang w:val="sv-SE" w:eastAsia="zh-CN"/>
              </w:rPr>
            </w:pPr>
            <w:r w:rsidRPr="00E9470B">
              <w:rPr>
                <w:rFonts w:cs="Arial" w:hint="eastAsia"/>
                <w:lang w:val="x-none" w:eastAsia="zh-CN"/>
              </w:rPr>
              <w:t>0.</w:t>
            </w:r>
            <w:r>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28_n8</w:t>
            </w:r>
          </w:p>
        </w:tc>
        <w:tc>
          <w:tcPr>
            <w:tcW w:w="2952" w:type="dxa"/>
            <w:vAlign w:val="center"/>
          </w:tcPr>
          <w:p w:rsidR="002F19E6" w:rsidRPr="001F078B" w:rsidRDefault="002F19E6" w:rsidP="002F19E6">
            <w:pPr>
              <w:pStyle w:val="TAC"/>
              <w:rPr>
                <w:rFonts w:cs="Arial"/>
                <w:lang w:eastAsia="ja-JP"/>
              </w:rPr>
            </w:pPr>
            <w:r w:rsidRPr="001F078B">
              <w:rPr>
                <w:rFonts w:cs="Arial"/>
                <w:lang w:val="sv-SE"/>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rPr>
              <w:t>0.6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41</w:t>
            </w:r>
          </w:p>
        </w:tc>
        <w:tc>
          <w:tcPr>
            <w:tcW w:w="2952" w:type="dxa"/>
            <w:vAlign w:val="center"/>
          </w:tcPr>
          <w:p w:rsidR="002F19E6" w:rsidRPr="001F078B" w:rsidRDefault="002F19E6" w:rsidP="002F19E6">
            <w:pPr>
              <w:pStyle w:val="TAC"/>
              <w:rPr>
                <w:rFonts w:cs="Arial"/>
                <w:lang w:eastAsia="ja-JP"/>
              </w:rPr>
            </w:pPr>
            <w:r w:rsidRPr="001F078B">
              <w:rPr>
                <w:rFonts w:cs="Arial" w:hint="eastAsia"/>
                <w:lang w:val="x-none" w:eastAsia="zh-TW"/>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x-none" w:eastAsia="ja-JP"/>
              </w:rPr>
              <w:t>n</w:t>
            </w:r>
            <w:r w:rsidRPr="001F078B">
              <w:rPr>
                <w:rFonts w:cs="Arial" w:hint="eastAsia"/>
                <w:lang w:val="x-none" w:eastAsia="zh-TW"/>
              </w:rPr>
              <w:t>4</w:t>
            </w:r>
            <w:r w:rsidRPr="001F078B">
              <w:rPr>
                <w:rFonts w:cs="Arial"/>
                <w:lang w:val="fr-FR" w:eastAsia="zh-TW"/>
              </w:rPr>
              <w:t>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50</w:t>
            </w:r>
          </w:p>
        </w:tc>
        <w:tc>
          <w:tcPr>
            <w:tcW w:w="2952" w:type="dxa"/>
            <w:vAlign w:val="center"/>
          </w:tcPr>
          <w:p w:rsidR="002F19E6" w:rsidRPr="001F078B" w:rsidRDefault="002F19E6" w:rsidP="002F19E6">
            <w:pPr>
              <w:pStyle w:val="TAC"/>
              <w:rPr>
                <w:rFonts w:cs="Arial"/>
                <w:lang w:eastAsia="ja-JP"/>
              </w:rPr>
            </w:pPr>
            <w:r w:rsidRPr="001F078B">
              <w:rPr>
                <w:rFonts w:cs="Arial" w:hint="eastAsia"/>
                <w:lang w:val="x-none" w:eastAsia="zh-TW"/>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x-none" w:eastAsia="ja-JP"/>
              </w:rPr>
              <w:t>n</w:t>
            </w:r>
            <w:r w:rsidRPr="001F078B">
              <w:rPr>
                <w:rFonts w:cs="Arial" w:hint="eastAsia"/>
                <w:lang w:val="x-none" w:eastAsia="zh-TW"/>
              </w:rPr>
              <w:t>5</w:t>
            </w:r>
            <w:r w:rsidRPr="001F078B">
              <w:rPr>
                <w:rFonts w:cs="Arial"/>
                <w:lang w:val="fr-FR" w:eastAsia="zh-TW"/>
              </w:rPr>
              <w:t>0</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28</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DC_28_n77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DC_28_n78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30_n2</w:t>
            </w:r>
          </w:p>
        </w:tc>
        <w:tc>
          <w:tcPr>
            <w:tcW w:w="2952" w:type="dxa"/>
            <w:vAlign w:val="center"/>
          </w:tcPr>
          <w:p w:rsidR="002F19E6" w:rsidRPr="001F078B" w:rsidRDefault="002F19E6" w:rsidP="002F19E6">
            <w:pPr>
              <w:pStyle w:val="TAC"/>
              <w:rPr>
                <w:rFonts w:cs="Arial"/>
              </w:rPr>
            </w:pPr>
            <w:r w:rsidRPr="001F078B">
              <w:rPr>
                <w:rFonts w:cs="Arial"/>
                <w:lang w:val="sv-SE" w:eastAsia="zh-CN"/>
              </w:rPr>
              <w:t>30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n2</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n5</w:t>
            </w:r>
          </w:p>
        </w:tc>
        <w:tc>
          <w:tcPr>
            <w:tcW w:w="2952" w:type="dxa"/>
          </w:tcPr>
          <w:p w:rsidR="002F19E6" w:rsidRPr="001F078B" w:rsidRDefault="002F19E6" w:rsidP="002F19E6">
            <w:pPr>
              <w:pStyle w:val="TAC"/>
              <w:keepNext w:val="0"/>
              <w:rPr>
                <w:rFonts w:cs="Arial"/>
              </w:rPr>
            </w:pPr>
            <w:r w:rsidRPr="001F078B">
              <w:rPr>
                <w:rFonts w:cs="Arial"/>
                <w:szCs w:val="18"/>
                <w:lang w:eastAsia="ja-JP"/>
              </w:rPr>
              <w:t>30</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n66</w:t>
            </w:r>
          </w:p>
        </w:tc>
        <w:tc>
          <w:tcPr>
            <w:tcW w:w="2952" w:type="dxa"/>
          </w:tcPr>
          <w:p w:rsidR="002F19E6" w:rsidRPr="001F078B" w:rsidRDefault="002F19E6" w:rsidP="002F19E6">
            <w:pPr>
              <w:pStyle w:val="TAC"/>
              <w:keepNext w:val="0"/>
              <w:rPr>
                <w:rFonts w:cs="Arial"/>
              </w:rPr>
            </w:pPr>
            <w:r w:rsidRPr="001F078B">
              <w:rPr>
                <w:rFonts w:cs="Arial"/>
                <w:szCs w:val="18"/>
                <w:lang w:eastAsia="ja-JP"/>
              </w:rPr>
              <w:t>30</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n66</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0.8</w:t>
            </w:r>
          </w:p>
        </w:tc>
      </w:tr>
      <w:tr w:rsidR="002F19E6" w:rsidRPr="001F078B" w:rsidTr="002F19E6">
        <w:trPr>
          <w:jc w:val="center"/>
        </w:trPr>
        <w:tc>
          <w:tcPr>
            <w:tcW w:w="2336" w:type="dxa"/>
            <w:vAlign w:val="center"/>
          </w:tcPr>
          <w:p w:rsidR="002F19E6" w:rsidRPr="001F078B" w:rsidRDefault="002F19E6" w:rsidP="002F19E6">
            <w:pPr>
              <w:pStyle w:val="TAC"/>
              <w:keepNext w:val="0"/>
              <w:rPr>
                <w:rFonts w:cs="Arial"/>
              </w:rPr>
            </w:pPr>
            <w:r w:rsidRPr="001F078B">
              <w:rPr>
                <w:szCs w:val="18"/>
                <w:lang w:val="fi-FI" w:eastAsia="fi-FI"/>
              </w:rPr>
              <w:t>DC_38_n78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2F19E6" w:rsidRPr="001F078B" w:rsidRDefault="002F19E6" w:rsidP="002F19E6">
            <w:pPr>
              <w:pStyle w:val="TAC"/>
              <w:rPr>
                <w:rFonts w:cs="Arial"/>
                <w:lang w:eastAsia="ja-JP"/>
              </w:rPr>
            </w:pPr>
            <w:r w:rsidRPr="001F078B">
              <w:rPr>
                <w:rFonts w:cs="Arial"/>
                <w:lang w:eastAsia="zh-CN"/>
              </w:rPr>
              <w:t>39</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eastAsia="zh-CN"/>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DC_39_n78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39</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DC_39_n79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39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DC_40_n1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w:t>
            </w:r>
            <w:r w:rsidRPr="001F078B">
              <w:rPr>
                <w:rFonts w:eastAsia="MS Mincho" w:cs="Arial" w:hint="eastAsia"/>
                <w:lang w:eastAsia="ja-JP"/>
              </w:rPr>
              <w:t>n</w:t>
            </w:r>
            <w:r w:rsidRPr="001F078B">
              <w:rPr>
                <w:rFonts w:cs="Arial" w:hint="eastAsia"/>
                <w:lang w:val="en-US" w:eastAsia="zh-CN"/>
              </w:rPr>
              <w:t>41</w:t>
            </w:r>
            <w:r w:rsidRPr="001F078B">
              <w:rPr>
                <w:rFonts w:cs="Arial"/>
                <w:vertAlign w:val="superscript"/>
                <w:lang w:val="en-US" w:eastAsia="zh-CN"/>
              </w:rPr>
              <w:t>5</w:t>
            </w: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40</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n41</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0.5</w:t>
            </w:r>
          </w:p>
        </w:tc>
      </w:tr>
      <w:tr w:rsidR="002F19E6" w:rsidRPr="001F078B" w:rsidTr="002F19E6">
        <w:trPr>
          <w:jc w:val="center"/>
        </w:trPr>
        <w:tc>
          <w:tcPr>
            <w:tcW w:w="2336" w:type="dxa"/>
            <w:vAlign w:val="center"/>
          </w:tcPr>
          <w:p w:rsidR="002F19E6" w:rsidRPr="001F078B" w:rsidRDefault="002F19E6" w:rsidP="002F19E6">
            <w:pPr>
              <w:pStyle w:val="TAC"/>
              <w:keepNext w:val="0"/>
              <w:rPr>
                <w:rFonts w:cs="Arial"/>
              </w:rPr>
            </w:pPr>
            <w:r w:rsidRPr="001F078B">
              <w:rPr>
                <w:szCs w:val="18"/>
                <w:lang w:val="fi-FI" w:eastAsia="fi-FI"/>
              </w:rPr>
              <w:t>DC_40_n77</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0.5</w:t>
            </w:r>
          </w:p>
        </w:tc>
      </w:tr>
      <w:tr w:rsidR="002F19E6" w:rsidRPr="001F078B" w:rsidTr="002F19E6">
        <w:trPr>
          <w:jc w:val="center"/>
        </w:trPr>
        <w:tc>
          <w:tcPr>
            <w:tcW w:w="2336" w:type="dxa"/>
            <w:vAlign w:val="center"/>
          </w:tcPr>
          <w:p w:rsidR="002F19E6" w:rsidRPr="001F078B" w:rsidRDefault="002F19E6" w:rsidP="002F19E6">
            <w:pPr>
              <w:pStyle w:val="TAC"/>
              <w:rPr>
                <w:szCs w:val="18"/>
                <w:lang w:val="fi-FI" w:eastAsia="fi-FI"/>
              </w:rPr>
            </w:pPr>
            <w:r w:rsidRPr="001F078B">
              <w:rPr>
                <w:rFonts w:cs="Arial" w:hint="eastAsia"/>
                <w:lang w:val="x-none" w:eastAsia="zh-CN"/>
              </w:rPr>
              <w:t>DC_40_n78</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n78</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ja-JP"/>
              </w:rPr>
              <w:t>0.5</w:t>
            </w:r>
            <w:r w:rsidRPr="001F078B">
              <w:rPr>
                <w:rFonts w:cs="Arial"/>
                <w:szCs w:val="18"/>
                <w:vertAlign w:val="superscript"/>
                <w:lang w:eastAsia="ja-JP"/>
              </w:rPr>
              <w:t>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40</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n79</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DC_41_n77</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DC_41_n78</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DC_41_n79</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n79</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DC_42_n51</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42</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n51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66_n2</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66</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DC_66_n5</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rPr>
              <w:t>DC_66_n7</w:t>
            </w:r>
          </w:p>
        </w:tc>
        <w:tc>
          <w:tcPr>
            <w:tcW w:w="2952" w:type="dxa"/>
            <w:vAlign w:val="center"/>
          </w:tcPr>
          <w:p w:rsidR="002F19E6" w:rsidRPr="001F078B" w:rsidRDefault="002F19E6" w:rsidP="002F19E6">
            <w:pPr>
              <w:pStyle w:val="TAC"/>
              <w:keepNext w:val="0"/>
              <w:rPr>
                <w:rFonts w:cs="Arial"/>
                <w:szCs w:val="18"/>
                <w:lang w:eastAsia="ja-JP"/>
              </w:rPr>
            </w:pPr>
            <w:r>
              <w:rPr>
                <w:rFonts w:eastAsia="Arial" w:cs="Arial"/>
                <w:lang w:val="x-none" w:eastAsia="zh-CN"/>
              </w:rPr>
              <w:t>66</w:t>
            </w:r>
          </w:p>
        </w:tc>
        <w:tc>
          <w:tcPr>
            <w:tcW w:w="2952" w:type="dxa"/>
            <w:vAlign w:val="center"/>
          </w:tcPr>
          <w:p w:rsidR="002F19E6" w:rsidRPr="001F078B" w:rsidRDefault="002F19E6" w:rsidP="002F19E6">
            <w:pPr>
              <w:pStyle w:val="TAC"/>
              <w:keepNext w:val="0"/>
              <w:rPr>
                <w:rFonts w:cs="Arial"/>
                <w:szCs w:val="18"/>
                <w:lang w:eastAsia="ja-JP"/>
              </w:rPr>
            </w:pPr>
            <w:r w:rsidRPr="00B84CCA">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eastAsia="Symbol" w:cs="Arial"/>
                <w:lang w:val="x-none" w:eastAsia="ja-JP"/>
              </w:rPr>
              <w:t>n7</w:t>
            </w:r>
          </w:p>
        </w:tc>
        <w:tc>
          <w:tcPr>
            <w:tcW w:w="2952" w:type="dxa"/>
            <w:vAlign w:val="center"/>
          </w:tcPr>
          <w:p w:rsidR="002F19E6" w:rsidRPr="001F078B" w:rsidRDefault="002F19E6" w:rsidP="002F19E6">
            <w:pPr>
              <w:pStyle w:val="TAC"/>
              <w:keepNext w:val="0"/>
              <w:rPr>
                <w:rFonts w:cs="Arial"/>
                <w:szCs w:val="18"/>
                <w:lang w:eastAsia="ja-JP"/>
              </w:rPr>
            </w:pPr>
            <w:r w:rsidRPr="00B84CCA">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DC_66_n25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66</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n25</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DC_66_n41</w:t>
            </w:r>
          </w:p>
        </w:tc>
        <w:tc>
          <w:tcPr>
            <w:tcW w:w="2952" w:type="dxa"/>
            <w:vAlign w:val="center"/>
          </w:tcPr>
          <w:p w:rsidR="002F19E6" w:rsidRPr="001F078B" w:rsidRDefault="002F19E6" w:rsidP="002F19E6">
            <w:pPr>
              <w:pStyle w:val="TAC"/>
              <w:rPr>
                <w:rFonts w:cs="Arial"/>
                <w:lang w:val="sv-SE" w:eastAsia="zh-CN"/>
              </w:rPr>
            </w:pPr>
            <w:r w:rsidRPr="001F078B">
              <w:rPr>
                <w:rFonts w:cs="Arial"/>
                <w:lang w:eastAsia="ja-JP"/>
              </w:rPr>
              <w:t>66</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lang w:val="sv-SE" w:eastAsia="zh-CN"/>
              </w:rPr>
            </w:pPr>
            <w:r w:rsidRPr="001F078B">
              <w:rPr>
                <w:rFonts w:cs="Arial"/>
                <w:lang w:eastAsia="ja-JP"/>
              </w:rPr>
              <w:t>n41</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0.8</w:t>
            </w:r>
            <w:r w:rsidRPr="001F078B">
              <w:rPr>
                <w:rFonts w:cs="Arial"/>
                <w:szCs w:val="18"/>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lang w:val="sv-SE" w:eastAsia="zh-CN"/>
              </w:rPr>
            </w:pP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1.3</w:t>
            </w:r>
            <w:r w:rsidRPr="001F078B">
              <w:rPr>
                <w:rFonts w:cs="Arial"/>
                <w:szCs w:val="18"/>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Pr>
                <w:rFonts w:cs="Arial"/>
                <w:lang w:val="en-US" w:eastAsia="zh-TW"/>
              </w:rPr>
              <w:t>66</w:t>
            </w:r>
          </w:p>
        </w:tc>
        <w:tc>
          <w:tcPr>
            <w:tcW w:w="2952" w:type="dxa"/>
            <w:vAlign w:val="center"/>
          </w:tcPr>
          <w:p w:rsidR="002F19E6" w:rsidRPr="001F078B" w:rsidRDefault="002F19E6" w:rsidP="002F19E6">
            <w:pPr>
              <w:pStyle w:val="TAC"/>
              <w:keepNext w:val="0"/>
              <w:rPr>
                <w:rFonts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sidRPr="00697599">
              <w:rPr>
                <w:rFonts w:cs="Arial"/>
                <w:lang w:eastAsia="zh-CN"/>
              </w:rPr>
              <w:t>0</w:t>
            </w:r>
            <w:r>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DC_66_n71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DC_71_n5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71</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n5</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8240" w:type="dxa"/>
            <w:gridSpan w:val="3"/>
            <w:vAlign w:val="center"/>
          </w:tcPr>
          <w:p w:rsidR="002F19E6" w:rsidRPr="001F078B" w:rsidRDefault="002F19E6" w:rsidP="002F19E6">
            <w:pPr>
              <w:keepLines/>
              <w:spacing w:after="0"/>
              <w:ind w:left="851" w:hanging="851"/>
              <w:rPr>
                <w:rFonts w:ascii="Arial" w:hAnsi="Arial" w:cs="Arial"/>
                <w:sz w:val="18"/>
              </w:rPr>
            </w:pPr>
            <w:r w:rsidRPr="001F078B">
              <w:rPr>
                <w:rFonts w:ascii="Arial" w:hAnsi="Arial" w:cs="Arial"/>
                <w:sz w:val="18"/>
              </w:rPr>
              <w:t>NOTE 1:</w:t>
            </w:r>
            <w:r w:rsidRPr="001F078B">
              <w:tab/>
            </w:r>
            <w:r w:rsidRPr="001F078B">
              <w:rPr>
                <w:rFonts w:ascii="Arial" w:hAnsi="Arial" w:cs="Arial"/>
                <w:sz w:val="18"/>
              </w:rPr>
              <w:t>The requirement is applied for UE transmitting on the frequency range of 2545-2690</w:t>
            </w:r>
            <w:r w:rsidRPr="001F078B">
              <w:rPr>
                <w:lang w:val="en-US" w:eastAsia="zh-CN"/>
              </w:rPr>
              <w:t> </w:t>
            </w:r>
            <w:r w:rsidRPr="001F078B">
              <w:rPr>
                <w:rFonts w:ascii="Arial" w:hAnsi="Arial" w:cs="Arial"/>
                <w:sz w:val="18"/>
              </w:rPr>
              <w:t>MHz.</w:t>
            </w:r>
          </w:p>
          <w:p w:rsidR="002F19E6" w:rsidRPr="001F078B" w:rsidRDefault="002F19E6" w:rsidP="002F19E6">
            <w:pPr>
              <w:pStyle w:val="TAN"/>
              <w:keepNext w:val="0"/>
            </w:pPr>
            <w:r w:rsidRPr="001F078B">
              <w:t>NOTE 2:</w:t>
            </w:r>
            <w:r w:rsidRPr="001F078B">
              <w:tab/>
              <w:t>The requirement is applied for UE transmitting on the frequency range of 2496-2545</w:t>
            </w:r>
            <w:r w:rsidRPr="001F078B">
              <w:rPr>
                <w:lang w:val="en-US" w:eastAsia="zh-CN"/>
              </w:rPr>
              <w:t> </w:t>
            </w:r>
            <w:r w:rsidRPr="001F078B">
              <w:t>MHz.</w:t>
            </w:r>
          </w:p>
          <w:p w:rsidR="002F19E6" w:rsidRPr="001F078B" w:rsidRDefault="002F19E6" w:rsidP="002F19E6">
            <w:pPr>
              <w:pStyle w:val="TAN"/>
            </w:pPr>
            <w:r w:rsidRPr="001F078B">
              <w:t>NOTE 3:</w:t>
            </w:r>
            <w:r w:rsidRPr="001F078B">
              <w:tab/>
            </w:r>
            <w:r w:rsidRPr="001F078B">
              <w:rPr>
                <w:lang w:eastAsia="zh-CN"/>
              </w:rPr>
              <w:t>Applicable</w:t>
            </w:r>
            <w:r w:rsidRPr="001F078B">
              <w:t xml:space="preserve"> for the frequency range of 25</w:t>
            </w:r>
            <w:r w:rsidRPr="001F078B">
              <w:rPr>
                <w:lang w:val="en-US" w:eastAsia="zh-CN"/>
              </w:rPr>
              <w:t>1</w:t>
            </w:r>
            <w:r w:rsidRPr="001F078B">
              <w:t>5 – 26</w:t>
            </w:r>
            <w:r w:rsidRPr="001F078B">
              <w:rPr>
                <w:lang w:eastAsia="zh-CN"/>
              </w:rPr>
              <w:t>90</w:t>
            </w:r>
            <w:r w:rsidRPr="001F078B">
              <w:rPr>
                <w:lang w:val="en-US" w:eastAsia="zh-CN"/>
              </w:rPr>
              <w:t> </w:t>
            </w:r>
            <w:r w:rsidRPr="001F078B">
              <w:t>MHz</w:t>
            </w:r>
            <w:r w:rsidRPr="001F078B">
              <w:rPr>
                <w:lang w:eastAsia="zh-CN"/>
              </w:rPr>
              <w:t>.</w:t>
            </w:r>
          </w:p>
          <w:p w:rsidR="002F19E6" w:rsidRPr="001F078B" w:rsidRDefault="002F19E6" w:rsidP="002F19E6">
            <w:pPr>
              <w:pStyle w:val="TAC"/>
              <w:jc w:val="left"/>
              <w:rPr>
                <w:lang w:eastAsia="zh-CN"/>
              </w:rPr>
            </w:pPr>
            <w:r w:rsidRPr="001F078B">
              <w:t>NOTE 4:</w:t>
            </w:r>
            <w:r w:rsidRPr="001F078B">
              <w:tab/>
            </w:r>
            <w:r w:rsidRPr="001F078B">
              <w:rPr>
                <w:lang w:eastAsia="zh-CN"/>
              </w:rPr>
              <w:t>Applicable</w:t>
            </w:r>
            <w:r w:rsidRPr="001F078B">
              <w:t xml:space="preserve"> for the frequency range of 2496 - 2515</w:t>
            </w:r>
            <w:r w:rsidRPr="001F078B">
              <w:rPr>
                <w:lang w:val="en-US" w:eastAsia="zh-CN"/>
              </w:rPr>
              <w:t> </w:t>
            </w:r>
            <w:r w:rsidRPr="001F078B">
              <w:t>MHz</w:t>
            </w:r>
            <w:r w:rsidRPr="001F078B">
              <w:rPr>
                <w:lang w:eastAsia="zh-CN"/>
              </w:rPr>
              <w:t>.</w:t>
            </w:r>
          </w:p>
          <w:p w:rsidR="002F19E6" w:rsidRPr="001F078B" w:rsidRDefault="002F19E6" w:rsidP="002F19E6">
            <w:pPr>
              <w:pStyle w:val="TAN"/>
              <w:rPr>
                <w:rFonts w:cs="Arial"/>
                <w:kern w:val="2"/>
                <w:szCs w:val="18"/>
                <w:lang w:eastAsia="zh-CN"/>
              </w:rPr>
            </w:pPr>
            <w:r w:rsidRPr="001F078B">
              <w:rPr>
                <w:rFonts w:cs="Arial"/>
                <w:kern w:val="2"/>
                <w:szCs w:val="18"/>
              </w:rPr>
              <w:t>NOTE 5:</w:t>
            </w:r>
            <w:r w:rsidRPr="001F078B">
              <w:tab/>
            </w:r>
            <w:r w:rsidRPr="001F078B">
              <w:rPr>
                <w:rFonts w:cs="Arial"/>
                <w:kern w:val="2"/>
                <w:szCs w:val="18"/>
                <w:lang w:eastAsia="zh-CN"/>
              </w:rPr>
              <w:t xml:space="preserve">Applicable for UE supporting inter-band EN-DC without </w:t>
            </w:r>
            <w:r w:rsidRPr="001F078B">
              <w:rPr>
                <w:rFonts w:cs="Arial"/>
                <w:szCs w:val="18"/>
                <w:lang w:eastAsia="zh-CN"/>
              </w:rPr>
              <w:t xml:space="preserve">simultaneous </w:t>
            </w:r>
            <w:r w:rsidRPr="001F078B">
              <w:rPr>
                <w:rFonts w:cs="Arial"/>
                <w:kern w:val="2"/>
                <w:szCs w:val="18"/>
                <w:lang w:eastAsia="zh-CN"/>
              </w:rPr>
              <w:t>Rx/Tx.</w:t>
            </w:r>
          </w:p>
          <w:p w:rsidR="002F19E6" w:rsidRPr="001F078B" w:rsidRDefault="002F19E6" w:rsidP="002F19E6">
            <w:pPr>
              <w:pStyle w:val="TAN"/>
              <w:keepNext w:val="0"/>
              <w:rPr>
                <w:rFonts w:eastAsia="MS Mincho"/>
                <w:lang w:eastAsia="ja-JP"/>
              </w:rPr>
            </w:pPr>
            <w:r w:rsidRPr="001F078B">
              <w:rPr>
                <w:rFonts w:cs="Arial"/>
                <w:szCs w:val="18"/>
              </w:rPr>
              <w:t xml:space="preserve">NOTE </w:t>
            </w:r>
            <w:r w:rsidRPr="001F078B">
              <w:rPr>
                <w:rFonts w:cs="Arial"/>
                <w:szCs w:val="18"/>
                <w:lang w:eastAsia="zh-CN"/>
              </w:rPr>
              <w:t>6</w:t>
            </w:r>
            <w:r w:rsidRPr="001F078B">
              <w:rPr>
                <w:rFonts w:cs="Arial"/>
                <w:szCs w:val="18"/>
              </w:rPr>
              <w:t>:</w:t>
            </w:r>
            <w:r w:rsidRPr="001F078B">
              <w:rPr>
                <w:rFonts w:cs="Arial"/>
                <w:szCs w:val="18"/>
              </w:rPr>
              <w:tab/>
            </w:r>
            <w:r w:rsidRPr="001F078B">
              <w:rPr>
                <w:rFonts w:cs="Arial"/>
                <w:szCs w:val="18"/>
                <w:lang w:eastAsia="zh-CN"/>
              </w:rPr>
              <w:t>Only applicable for UE sup</w:t>
            </w:r>
            <w:r w:rsidRPr="001F078B">
              <w:rPr>
                <w:rFonts w:cs="Arial" w:hint="eastAsia"/>
                <w:szCs w:val="18"/>
                <w:lang w:eastAsia="zh-CN"/>
              </w:rPr>
              <w:t>porting inter-band carrier aggregation with uplink in one E-UTRA band and without simultaneous Rx/Tx.</w:t>
            </w:r>
          </w:p>
        </w:tc>
      </w:tr>
    </w:tbl>
    <w:p w:rsidR="005A7D10" w:rsidRPr="001F078B" w:rsidRDefault="005A7D10" w:rsidP="005A7D10"/>
    <w:p w:rsidR="005A7D10" w:rsidRPr="001F078B" w:rsidRDefault="005A7D10" w:rsidP="005A7D10">
      <w:pPr>
        <w:pStyle w:val="6"/>
      </w:pPr>
      <w:bookmarkStart w:id="1998" w:name="_Toc21351600"/>
      <w:r w:rsidRPr="001F078B">
        <w:t>6.2B.4.2.3.2</w:t>
      </w:r>
      <w:r w:rsidRPr="001F078B">
        <w:tab/>
        <w:t>ΔT</w:t>
      </w:r>
      <w:r w:rsidRPr="001F078B">
        <w:rPr>
          <w:vertAlign w:val="subscript"/>
        </w:rPr>
        <w:t>IB,c</w:t>
      </w:r>
      <w:r w:rsidRPr="001F078B">
        <w:t xml:space="preserve"> for EN-DC three bands</w:t>
      </w:r>
      <w:bookmarkEnd w:id="1998"/>
    </w:p>
    <w:p w:rsidR="005A7D10" w:rsidRPr="001F078B" w:rsidRDefault="005A7D10" w:rsidP="005A7D10">
      <w:pPr>
        <w:pStyle w:val="TH"/>
      </w:pPr>
      <w:r w:rsidRPr="001F078B">
        <w:t>Table 6.2B.4.2.3.2-1: ΔT</w:t>
      </w:r>
      <w:r w:rsidRPr="001F078B">
        <w:rPr>
          <w:vertAlign w:val="subscript"/>
        </w:rPr>
        <w:t>IB,c</w:t>
      </w:r>
      <w:r w:rsidRPr="001F078B">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2F19E6" w:rsidRPr="001F078B" w:rsidTr="002F19E6">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ja-JP"/>
              </w:rPr>
            </w:pPr>
            <w:r w:rsidRPr="001F078B">
              <w:t>DC_1-3_n5</w:t>
            </w:r>
          </w:p>
        </w:tc>
        <w:tc>
          <w:tcPr>
            <w:tcW w:w="2952" w:type="dxa"/>
            <w:vAlign w:val="center"/>
          </w:tcPr>
          <w:p w:rsidR="002F19E6" w:rsidRPr="001F078B" w:rsidRDefault="002F19E6" w:rsidP="002F19E6">
            <w:pPr>
              <w:pStyle w:val="TAC"/>
              <w:rPr>
                <w:rFonts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3</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n5</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ja-JP"/>
              </w:rPr>
            </w:pPr>
            <w:r w:rsidRPr="001F078B">
              <w:t>DC_1-3_n7</w:t>
            </w:r>
          </w:p>
        </w:tc>
        <w:tc>
          <w:tcPr>
            <w:tcW w:w="2952" w:type="dxa"/>
            <w:vAlign w:val="center"/>
          </w:tcPr>
          <w:p w:rsidR="002F19E6" w:rsidRPr="001F078B" w:rsidRDefault="002F19E6" w:rsidP="002F19E6">
            <w:pPr>
              <w:pStyle w:val="TAC"/>
              <w:rPr>
                <w:rFonts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rPr>
                <w:rFonts w:hint="eastAsia"/>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3</w:t>
            </w:r>
          </w:p>
        </w:tc>
        <w:tc>
          <w:tcPr>
            <w:tcW w:w="2952" w:type="dxa"/>
            <w:vAlign w:val="center"/>
          </w:tcPr>
          <w:p w:rsidR="002F19E6" w:rsidRPr="001F078B" w:rsidRDefault="002F19E6" w:rsidP="002F19E6">
            <w:pPr>
              <w:pStyle w:val="TAC"/>
              <w:rPr>
                <w:rFonts w:cs="Arial"/>
                <w:lang w:eastAsia="zh-CN"/>
              </w:rPr>
            </w:pPr>
            <w:r w:rsidRPr="001F078B">
              <w:rPr>
                <w:rFonts w:hint="eastAsia"/>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n7</w:t>
            </w:r>
          </w:p>
        </w:tc>
        <w:tc>
          <w:tcPr>
            <w:tcW w:w="2952" w:type="dxa"/>
            <w:vAlign w:val="center"/>
          </w:tcPr>
          <w:p w:rsidR="002F19E6" w:rsidRPr="001F078B" w:rsidRDefault="002F19E6" w:rsidP="002F19E6">
            <w:pPr>
              <w:pStyle w:val="TAC"/>
              <w:rPr>
                <w:rFonts w:cs="Arial"/>
                <w:lang w:eastAsia="zh-CN"/>
              </w:rPr>
            </w:pPr>
            <w:r w:rsidRPr="001F078B">
              <w:t>0.</w:t>
            </w:r>
            <w:r w:rsidRPr="001F078B">
              <w:rPr>
                <w:rFonts w:hint="eastAsia"/>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sidRPr="001F078B">
              <w:t>DC_1-3_n28</w:t>
            </w:r>
          </w:p>
        </w:tc>
        <w:tc>
          <w:tcPr>
            <w:tcW w:w="2952" w:type="dxa"/>
            <w:vAlign w:val="center"/>
          </w:tcPr>
          <w:p w:rsidR="002F19E6" w:rsidRPr="001F078B" w:rsidRDefault="002F19E6" w:rsidP="002F19E6">
            <w:pPr>
              <w:pStyle w:val="TAC"/>
              <w:keepNext w:val="0"/>
              <w:rPr>
                <w:rFonts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cs="Arial"/>
                <w:lang w:eastAsia="ja-JP"/>
              </w:rPr>
            </w:pPr>
            <w:r w:rsidRPr="001F078B">
              <w:t>3</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cs="Arial"/>
                <w:lang w:eastAsia="ja-JP"/>
              </w:rPr>
            </w:pPr>
            <w:r w:rsidRPr="001F078B">
              <w:t>n28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restart"/>
            <w:vAlign w:val="center"/>
          </w:tcPr>
          <w:p w:rsidR="002F19E6" w:rsidRDefault="002F19E6" w:rsidP="002F19E6">
            <w:pPr>
              <w:pStyle w:val="TAC"/>
              <w:keepNext w:val="0"/>
              <w:rPr>
                <w:rFonts w:cs="Arial"/>
                <w:lang w:eastAsia="ja-JP"/>
              </w:rPr>
            </w:pPr>
            <w:r>
              <w:t>DC_1_n3-</w:t>
            </w:r>
            <w:r w:rsidRPr="001F078B">
              <w:t>n28</w:t>
            </w:r>
          </w:p>
        </w:tc>
        <w:tc>
          <w:tcPr>
            <w:tcW w:w="2952" w:type="dxa"/>
            <w:vAlign w:val="center"/>
          </w:tcPr>
          <w:p w:rsidR="002F19E6" w:rsidRDefault="002F19E6" w:rsidP="002F19E6">
            <w:pPr>
              <w:pStyle w:val="TAC"/>
              <w:keepNext w:val="0"/>
              <w:rPr>
                <w:rFonts w:cs="Arial"/>
                <w:lang w:val="en-US" w:eastAsia="ja-JP"/>
              </w:rPr>
            </w:pPr>
            <w:r w:rsidRPr="001F078B">
              <w:t>1</w:t>
            </w:r>
          </w:p>
        </w:tc>
        <w:tc>
          <w:tcPr>
            <w:tcW w:w="2952" w:type="dxa"/>
            <w:vAlign w:val="center"/>
          </w:tcPr>
          <w:p w:rsidR="002F19E6" w:rsidRPr="00823DC2" w:rsidRDefault="002F19E6" w:rsidP="002F19E6">
            <w:pPr>
              <w:pStyle w:val="TAC"/>
              <w:keepNext w:val="0"/>
              <w:rPr>
                <w:rFonts w:cs="Arial"/>
              </w:rPr>
            </w:pPr>
            <w:r w:rsidRPr="001F078B">
              <w:t>0.3</w:t>
            </w:r>
          </w:p>
        </w:tc>
      </w:tr>
      <w:tr w:rsidR="002F19E6" w:rsidRPr="001F078B" w:rsidTr="002F19E6">
        <w:trPr>
          <w:jc w:val="center"/>
        </w:trPr>
        <w:tc>
          <w:tcPr>
            <w:tcW w:w="2221" w:type="dxa"/>
            <w:vMerge/>
            <w:vAlign w:val="center"/>
          </w:tcPr>
          <w:p w:rsidR="002F19E6" w:rsidRDefault="002F19E6" w:rsidP="002F19E6">
            <w:pPr>
              <w:pStyle w:val="TAC"/>
              <w:keepNext w:val="0"/>
              <w:rPr>
                <w:rFonts w:cs="Arial"/>
                <w:lang w:eastAsia="ja-JP"/>
              </w:rPr>
            </w:pPr>
          </w:p>
        </w:tc>
        <w:tc>
          <w:tcPr>
            <w:tcW w:w="2952" w:type="dxa"/>
            <w:vAlign w:val="center"/>
          </w:tcPr>
          <w:p w:rsidR="002F19E6" w:rsidRDefault="002F19E6" w:rsidP="002F19E6">
            <w:pPr>
              <w:pStyle w:val="TAC"/>
              <w:keepNext w:val="0"/>
              <w:rPr>
                <w:rFonts w:cs="Arial"/>
                <w:lang w:val="en-US" w:eastAsia="ja-JP"/>
              </w:rPr>
            </w:pPr>
            <w:r>
              <w:t>n</w:t>
            </w:r>
            <w:r w:rsidRPr="001F078B">
              <w:t>3</w:t>
            </w:r>
          </w:p>
        </w:tc>
        <w:tc>
          <w:tcPr>
            <w:tcW w:w="2952" w:type="dxa"/>
            <w:vAlign w:val="center"/>
          </w:tcPr>
          <w:p w:rsidR="002F19E6" w:rsidRPr="00823DC2" w:rsidRDefault="002F19E6" w:rsidP="002F19E6">
            <w:pPr>
              <w:pStyle w:val="TAC"/>
              <w:keepNext w:val="0"/>
              <w:rPr>
                <w:rFonts w:cs="Arial"/>
              </w:rPr>
            </w:pPr>
            <w:r w:rsidRPr="001F078B">
              <w:t>0.3</w:t>
            </w:r>
          </w:p>
        </w:tc>
      </w:tr>
      <w:tr w:rsidR="002F19E6" w:rsidRPr="001F078B" w:rsidTr="002F19E6">
        <w:trPr>
          <w:jc w:val="center"/>
        </w:trPr>
        <w:tc>
          <w:tcPr>
            <w:tcW w:w="2221" w:type="dxa"/>
            <w:vMerge/>
            <w:vAlign w:val="center"/>
          </w:tcPr>
          <w:p w:rsidR="002F19E6" w:rsidRDefault="002F19E6" w:rsidP="002F19E6">
            <w:pPr>
              <w:pStyle w:val="TAC"/>
              <w:keepNext w:val="0"/>
              <w:rPr>
                <w:rFonts w:cs="Arial"/>
                <w:lang w:eastAsia="ja-JP"/>
              </w:rPr>
            </w:pPr>
          </w:p>
        </w:tc>
        <w:tc>
          <w:tcPr>
            <w:tcW w:w="2952" w:type="dxa"/>
            <w:vAlign w:val="center"/>
          </w:tcPr>
          <w:p w:rsidR="002F19E6" w:rsidRDefault="002F19E6" w:rsidP="002F19E6">
            <w:pPr>
              <w:pStyle w:val="TAC"/>
              <w:keepNext w:val="0"/>
              <w:rPr>
                <w:rFonts w:cs="Arial"/>
                <w:lang w:val="en-US" w:eastAsia="ja-JP"/>
              </w:rPr>
            </w:pPr>
            <w:r w:rsidRPr="001F078B">
              <w:t>n28</w:t>
            </w:r>
          </w:p>
        </w:tc>
        <w:tc>
          <w:tcPr>
            <w:tcW w:w="2952" w:type="dxa"/>
            <w:vAlign w:val="center"/>
          </w:tcPr>
          <w:p w:rsidR="002F19E6" w:rsidRPr="00823DC2" w:rsidRDefault="002F19E6" w:rsidP="002F19E6">
            <w:pPr>
              <w:pStyle w:val="TAC"/>
              <w:keepNext w:val="0"/>
              <w:rPr>
                <w:rFonts w:cs="Arial"/>
              </w:rPr>
            </w:pPr>
            <w:r w:rsidRPr="001F078B">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Pr>
                <w:rFonts w:cs="Arial"/>
                <w:lang w:eastAsia="ja-JP"/>
              </w:rPr>
              <w:t>DC_1-3_n38</w:t>
            </w:r>
          </w:p>
        </w:tc>
        <w:tc>
          <w:tcPr>
            <w:tcW w:w="2952" w:type="dxa"/>
            <w:vAlign w:val="center"/>
          </w:tcPr>
          <w:p w:rsidR="002F19E6" w:rsidRPr="001F078B" w:rsidRDefault="002F19E6" w:rsidP="002F19E6">
            <w:pPr>
              <w:pStyle w:val="TAC"/>
              <w:keepNext w:val="0"/>
            </w:pPr>
            <w:r>
              <w:rPr>
                <w:rFonts w:cs="Arial"/>
                <w:lang w:val="en-US" w:eastAsia="ja-JP"/>
              </w:rPr>
              <w:t>1</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val="sv-SE" w:eastAsia="ja-JP"/>
              </w:rPr>
              <w:t>3</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val="sv-SE" w:eastAsia="ja-JP"/>
              </w:rPr>
              <w:t>n38</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Pr>
                <w:rFonts w:cs="Arial"/>
              </w:rPr>
              <w:t>DC_</w:t>
            </w:r>
            <w:r>
              <w:rPr>
                <w:rFonts w:cs="Arial"/>
                <w:lang w:eastAsia="ja-JP"/>
              </w:rPr>
              <w:t>1-3_n41</w:t>
            </w:r>
          </w:p>
        </w:tc>
        <w:tc>
          <w:tcPr>
            <w:tcW w:w="2952" w:type="dxa"/>
            <w:vAlign w:val="center"/>
          </w:tcPr>
          <w:p w:rsidR="002F19E6" w:rsidRPr="001F078B" w:rsidRDefault="002F19E6" w:rsidP="002F19E6">
            <w:pPr>
              <w:pStyle w:val="TAC"/>
              <w:keepNext w:val="0"/>
            </w:pPr>
            <w:r>
              <w:rPr>
                <w:rFonts w:cs="Arial"/>
                <w:lang w:eastAsia="zh-CN"/>
              </w:rPr>
              <w:t>1</w:t>
            </w:r>
          </w:p>
        </w:tc>
        <w:tc>
          <w:tcPr>
            <w:tcW w:w="2952" w:type="dxa"/>
          </w:tcPr>
          <w:p w:rsidR="002F19E6" w:rsidRPr="001F078B" w:rsidRDefault="002F19E6" w:rsidP="002F19E6">
            <w:pPr>
              <w:pStyle w:val="TAC"/>
              <w:keepNext w:val="0"/>
            </w:pPr>
            <w:r>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eastAsia="zh-CN"/>
              </w:rPr>
              <w:t>3</w:t>
            </w:r>
          </w:p>
        </w:tc>
        <w:tc>
          <w:tcPr>
            <w:tcW w:w="2952" w:type="dxa"/>
          </w:tcPr>
          <w:p w:rsidR="002F19E6" w:rsidRPr="001F078B" w:rsidRDefault="002F19E6" w:rsidP="002F19E6">
            <w:pPr>
              <w:pStyle w:val="TAC"/>
              <w:keepNext w:val="0"/>
            </w:pPr>
            <w:r>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eastAsia="zh-CN"/>
              </w:rPr>
              <w:t>n41</w:t>
            </w:r>
          </w:p>
        </w:tc>
        <w:tc>
          <w:tcPr>
            <w:tcW w:w="2952" w:type="dxa"/>
          </w:tcPr>
          <w:p w:rsidR="002F19E6" w:rsidRPr="001F078B" w:rsidRDefault="002F19E6" w:rsidP="002F19E6">
            <w:pPr>
              <w:pStyle w:val="TAC"/>
              <w:keepNext w:val="0"/>
            </w:pPr>
            <w:r>
              <w:rPr>
                <w:rFonts w:cs="Arial"/>
                <w:lang w:eastAsia="zh-CN"/>
              </w:rPr>
              <w:t>0.3</w:t>
            </w:r>
            <w:r>
              <w:rPr>
                <w:rFonts w:cs="Arial"/>
                <w:vertAlign w:val="superscript"/>
                <w:lang w:eastAsia="zh-CN"/>
              </w:rPr>
              <w:t>1</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DC</w:t>
            </w:r>
            <w:r w:rsidRPr="001F078B">
              <w:rPr>
                <w:rFonts w:cs="Arial"/>
              </w:rPr>
              <w:t>_</w:t>
            </w:r>
            <w:r w:rsidRPr="001F078B">
              <w:rPr>
                <w:rFonts w:cs="Arial" w:hint="eastAsia"/>
                <w:lang w:eastAsia="ja-JP"/>
              </w:rPr>
              <w:t>1-3_n77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szCs w:val="18"/>
                <w:lang w:eastAsia="ja-JP"/>
              </w:rPr>
              <w:t>DC</w:t>
            </w:r>
            <w:r w:rsidRPr="001F078B">
              <w:rPr>
                <w:rFonts w:cs="Arial"/>
                <w:szCs w:val="18"/>
              </w:rPr>
              <w:t>_</w:t>
            </w:r>
            <w:r w:rsidRPr="001F078B">
              <w:rPr>
                <w:rFonts w:eastAsia="맑은 고딕" w:cs="Arial" w:hint="eastAsia"/>
                <w:szCs w:val="18"/>
                <w:lang w:eastAsia="ko-KR"/>
              </w:rPr>
              <w:t>1-3_n78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3</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3_n79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eastAsia="맑은 고딕" w:cs="Arial"/>
                <w:lang w:eastAsia="ko-KR"/>
              </w:rPr>
              <w:t>DC_1_n3-n78</w:t>
            </w: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1</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n3</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n78</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DC_1-5_n78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lang w:eastAsia="ja-JP"/>
              </w:rPr>
            </w:pPr>
            <w:r w:rsidRPr="001F078B">
              <w:rPr>
                <w:rFonts w:cs="Arial"/>
                <w:lang w:val="x-none" w:eastAsia="zh-CN"/>
              </w:rPr>
              <w:lastRenderedPageBreak/>
              <w:t>DC_1-5_n79</w:t>
            </w:r>
          </w:p>
        </w:tc>
        <w:tc>
          <w:tcPr>
            <w:tcW w:w="2952" w:type="dxa"/>
            <w:vAlign w:val="center"/>
          </w:tcPr>
          <w:p w:rsidR="002F19E6" w:rsidRPr="001F078B" w:rsidRDefault="002F19E6" w:rsidP="002F19E6">
            <w:pPr>
              <w:pStyle w:val="TAC"/>
              <w:rPr>
                <w:lang w:eastAsia="ja-JP"/>
              </w:rPr>
            </w:pPr>
            <w:r w:rsidRPr="001F078B">
              <w:rPr>
                <w:rFonts w:cs="Arial"/>
                <w:lang w:val="x-none" w:eastAsia="zh-CN"/>
              </w:rPr>
              <w:t>1</w:t>
            </w:r>
          </w:p>
        </w:tc>
        <w:tc>
          <w:tcPr>
            <w:tcW w:w="2952" w:type="dxa"/>
            <w:vAlign w:val="center"/>
          </w:tcPr>
          <w:p w:rsidR="002F19E6" w:rsidRPr="001F078B" w:rsidRDefault="002F19E6" w:rsidP="002F19E6">
            <w:pPr>
              <w:pStyle w:val="TAC"/>
              <w:rPr>
                <w:lang w:eastAsia="zh-CN"/>
              </w:rPr>
            </w:pPr>
            <w:r w:rsidRPr="001F078B">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x-none" w:eastAsia="zh-CN"/>
              </w:rPr>
              <w:t>5</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p>
        </w:tc>
        <w:tc>
          <w:tcPr>
            <w:tcW w:w="2952" w:type="dxa"/>
            <w:vAlign w:val="center"/>
          </w:tcPr>
          <w:p w:rsidR="002F19E6" w:rsidRPr="001F078B" w:rsidRDefault="002F19E6" w:rsidP="002F19E6">
            <w:pPr>
              <w:pStyle w:val="TAC"/>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DC_1-7_n3</w:t>
            </w:r>
          </w:p>
        </w:tc>
        <w:tc>
          <w:tcPr>
            <w:tcW w:w="2952" w:type="dxa"/>
            <w:vAlign w:val="center"/>
          </w:tcPr>
          <w:p w:rsidR="002F19E6" w:rsidRPr="001F078B" w:rsidRDefault="002F19E6" w:rsidP="002F19E6">
            <w:pPr>
              <w:pStyle w:val="TAC"/>
              <w:rPr>
                <w:rFonts w:eastAsia="MS Mincho" w:cs="Arial"/>
                <w:lang w:val="x-none" w:eastAsia="ja-JP"/>
              </w:rPr>
            </w:pPr>
            <w:r>
              <w:rPr>
                <w:rFonts w:cs="Arial"/>
                <w:lang w:val="en-US" w:eastAsia="ja-JP"/>
              </w:rPr>
              <w:t>1</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cs="Arial"/>
                <w:lang w:val="sv-SE" w:eastAsia="ja-JP"/>
              </w:rPr>
              <w:t>7</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cs="Arial"/>
                <w:lang w:val="sv-SE" w:eastAsia="ja-JP"/>
              </w:rPr>
              <w:t>n3</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restart"/>
            <w:vAlign w:val="center"/>
          </w:tcPr>
          <w:p w:rsidR="002F19E6" w:rsidRPr="001F078B" w:rsidRDefault="002F19E6" w:rsidP="002F19E6">
            <w:pPr>
              <w:pStyle w:val="TAC"/>
              <w:rPr>
                <w:lang w:eastAsia="ja-JP"/>
              </w:rPr>
            </w:pPr>
            <w:r w:rsidRPr="001F078B">
              <w:rPr>
                <w:rFonts w:cs="Arial"/>
                <w:lang w:eastAsia="ja-JP"/>
              </w:rPr>
              <w:t>DC_1-7_n5</w:t>
            </w:r>
          </w:p>
        </w:tc>
        <w:tc>
          <w:tcPr>
            <w:tcW w:w="2952" w:type="dxa"/>
            <w:vAlign w:val="center"/>
          </w:tcPr>
          <w:p w:rsidR="002F19E6" w:rsidRPr="001F078B" w:rsidRDefault="002F19E6" w:rsidP="002F19E6">
            <w:pPr>
              <w:pStyle w:val="TAC"/>
              <w:rPr>
                <w:lang w:eastAsia="ja-JP"/>
              </w:rPr>
            </w:pPr>
            <w:r w:rsidRPr="001F078B">
              <w:rPr>
                <w:rFonts w:cs="Arial"/>
                <w:lang w:val="en-US" w:eastAsia="ja-JP"/>
              </w:rPr>
              <w:t>1</w:t>
            </w:r>
          </w:p>
        </w:tc>
        <w:tc>
          <w:tcPr>
            <w:tcW w:w="2952" w:type="dxa"/>
            <w:vAlign w:val="center"/>
          </w:tcPr>
          <w:p w:rsidR="002F19E6" w:rsidRPr="001F078B" w:rsidRDefault="002F19E6" w:rsidP="002F19E6">
            <w:pPr>
              <w:pStyle w:val="TAC"/>
              <w:rPr>
                <w:lang w:eastAsia="zh-CN"/>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7</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n5</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DC_1-7_n7</w:t>
            </w:r>
          </w:p>
        </w:tc>
        <w:tc>
          <w:tcPr>
            <w:tcW w:w="2952" w:type="dxa"/>
            <w:vAlign w:val="center"/>
          </w:tcPr>
          <w:p w:rsidR="002F19E6" w:rsidRPr="001F078B" w:rsidRDefault="002F19E6" w:rsidP="002F19E6">
            <w:pPr>
              <w:pStyle w:val="TAC"/>
              <w:rPr>
                <w:rFonts w:cs="Arial"/>
                <w:lang w:val="sv-SE" w:eastAsia="ja-JP"/>
              </w:rPr>
            </w:pPr>
            <w:r>
              <w:rPr>
                <w:rFonts w:cs="Arial"/>
                <w:lang w:val="en-US" w:eastAsia="ja-JP"/>
              </w:rPr>
              <w:t>1</w:t>
            </w:r>
          </w:p>
        </w:tc>
        <w:tc>
          <w:tcPr>
            <w:tcW w:w="2952" w:type="dxa"/>
            <w:vAlign w:val="center"/>
          </w:tcPr>
          <w:p w:rsidR="002F19E6" w:rsidRPr="001F078B" w:rsidRDefault="002F19E6" w:rsidP="002F19E6">
            <w:pPr>
              <w:pStyle w:val="TAC"/>
            </w:pPr>
            <w: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n7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lang w:eastAsia="ja-JP"/>
              </w:rPr>
            </w:pPr>
            <w:r w:rsidRPr="001F078B">
              <w:t>DC_1-7_n28</w:t>
            </w:r>
          </w:p>
        </w:tc>
        <w:tc>
          <w:tcPr>
            <w:tcW w:w="2952" w:type="dxa"/>
            <w:vAlign w:val="center"/>
          </w:tcPr>
          <w:p w:rsidR="002F19E6" w:rsidRPr="001F078B" w:rsidRDefault="002F19E6" w:rsidP="002F19E6">
            <w:pPr>
              <w:pStyle w:val="TAC"/>
              <w:keepNext w:val="0"/>
              <w:rPr>
                <w:lang w:eastAsia="ja-JP"/>
              </w:rPr>
            </w:pPr>
            <w:r w:rsidRPr="001F078B">
              <w:t>1</w:t>
            </w:r>
          </w:p>
        </w:tc>
        <w:tc>
          <w:tcPr>
            <w:tcW w:w="2952" w:type="dxa"/>
            <w:vAlign w:val="center"/>
          </w:tcPr>
          <w:p w:rsidR="002F19E6" w:rsidRPr="001F078B" w:rsidRDefault="002F19E6" w:rsidP="002F19E6">
            <w:pPr>
              <w:pStyle w:val="TAC"/>
              <w:keepNext w:val="0"/>
              <w:rPr>
                <w:lang w:eastAsia="zh-CN"/>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7</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n28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DC_1-7_n78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w:t>
            </w:r>
            <w:r w:rsidRPr="001F078B">
              <w:rPr>
                <w:rFonts w:cs="Arial"/>
                <w:lang w:val="sv-SE"/>
              </w:rPr>
              <w:t>7-</w:t>
            </w:r>
            <w:r w:rsidRPr="001F078B">
              <w:rPr>
                <w:rFonts w:cs="Arial"/>
              </w:rPr>
              <w:t>7_n78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rPr>
                <w:rFonts w:cs="Arial" w:hint="eastAsia"/>
                <w:lang w:eastAsia="ko-KR"/>
              </w:rPr>
              <w:t>DC_1_n7-n78</w:t>
            </w:r>
          </w:p>
        </w:tc>
        <w:tc>
          <w:tcPr>
            <w:tcW w:w="2952" w:type="dxa"/>
            <w:vAlign w:val="center"/>
          </w:tcPr>
          <w:p w:rsidR="002F19E6" w:rsidRPr="001F078B" w:rsidRDefault="002F19E6" w:rsidP="002F19E6">
            <w:pPr>
              <w:pStyle w:val="TAC"/>
              <w:rPr>
                <w:rFonts w:cs="Arial"/>
                <w:lang w:eastAsia="ko-KR"/>
              </w:rPr>
            </w:pPr>
            <w:r w:rsidRPr="001F078B">
              <w:rPr>
                <w:rFonts w:cs="Arial" w:hint="eastAsia"/>
                <w:lang w:eastAsia="ko-KR"/>
              </w:rPr>
              <w:t>1</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rPr>
                <w:rFonts w:cs="Arial"/>
                <w:lang w:eastAsia="ko-KR"/>
              </w:rPr>
              <w:t>n</w:t>
            </w:r>
            <w:r w:rsidRPr="001F078B">
              <w:rPr>
                <w:rFonts w:cs="Arial" w:hint="eastAsia"/>
                <w:lang w:eastAsia="ko-KR"/>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t>DC_1-8_n3</w:t>
            </w:r>
          </w:p>
        </w:tc>
        <w:tc>
          <w:tcPr>
            <w:tcW w:w="2952" w:type="dxa"/>
            <w:vAlign w:val="center"/>
          </w:tcPr>
          <w:p w:rsidR="002F19E6" w:rsidRPr="001F078B" w:rsidRDefault="002F19E6" w:rsidP="002F19E6">
            <w:pPr>
              <w:pStyle w:val="TAC"/>
              <w:rPr>
                <w:rFonts w:cs="Arial"/>
                <w:lang w:eastAsia="ko-KR"/>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8</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n3</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t>DC_1-8_n28</w:t>
            </w:r>
          </w:p>
        </w:tc>
        <w:tc>
          <w:tcPr>
            <w:tcW w:w="2952" w:type="dxa"/>
            <w:vAlign w:val="center"/>
          </w:tcPr>
          <w:p w:rsidR="002F19E6" w:rsidRPr="001F078B" w:rsidRDefault="002F19E6" w:rsidP="002F19E6">
            <w:pPr>
              <w:pStyle w:val="TAC"/>
            </w:pPr>
            <w:r>
              <w:t>1</w:t>
            </w:r>
          </w:p>
        </w:tc>
        <w:tc>
          <w:tcPr>
            <w:tcW w:w="2952" w:type="dxa"/>
            <w:vAlign w:val="center"/>
          </w:tcPr>
          <w:p w:rsidR="002F19E6" w:rsidRPr="001F078B" w:rsidRDefault="002F19E6" w:rsidP="002F19E6">
            <w:pPr>
              <w:pStyle w:val="TAC"/>
            </w:pPr>
            <w:r>
              <w:rPr>
                <w:rFonts w:cs="Arial"/>
                <w:szCs w:val="18"/>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pPr>
            <w:r>
              <w:t>8</w:t>
            </w:r>
          </w:p>
        </w:tc>
        <w:tc>
          <w:tcPr>
            <w:tcW w:w="2952" w:type="dxa"/>
            <w:vAlign w:val="center"/>
          </w:tcPr>
          <w:p w:rsidR="002F19E6" w:rsidRPr="001F078B" w:rsidRDefault="002F19E6" w:rsidP="002F19E6">
            <w:pPr>
              <w:pStyle w:val="TAC"/>
            </w:pPr>
            <w:r>
              <w:rPr>
                <w:rFonts w:cs="Arial"/>
                <w:szCs w:val="18"/>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pPr>
            <w:r>
              <w:t>n28</w:t>
            </w:r>
          </w:p>
        </w:tc>
        <w:tc>
          <w:tcPr>
            <w:tcW w:w="2952" w:type="dxa"/>
            <w:vAlign w:val="center"/>
          </w:tcPr>
          <w:p w:rsidR="002F19E6" w:rsidRPr="001F078B" w:rsidRDefault="002F19E6" w:rsidP="002F19E6">
            <w:pPr>
              <w:pStyle w:val="TAC"/>
            </w:pPr>
            <w:r>
              <w:rPr>
                <w:rFonts w:cs="Arial"/>
                <w:szCs w:val="18"/>
              </w:rPr>
              <w:t>0.6</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t>DC_1-8_n77</w:t>
            </w:r>
          </w:p>
        </w:tc>
        <w:tc>
          <w:tcPr>
            <w:tcW w:w="2952" w:type="dxa"/>
            <w:vAlign w:val="center"/>
          </w:tcPr>
          <w:p w:rsidR="002F19E6" w:rsidRPr="001F078B" w:rsidRDefault="002F19E6" w:rsidP="002F19E6">
            <w:pPr>
              <w:pStyle w:val="TAC"/>
              <w:rPr>
                <w:rFonts w:cs="Arial"/>
                <w:lang w:eastAsia="ko-KR"/>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8</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n77</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Default="002F19E6" w:rsidP="002F19E6">
            <w:pPr>
              <w:pStyle w:val="TAC"/>
              <w:keepNext w:val="0"/>
              <w:rPr>
                <w:ins w:id="1999" w:author="Suhwan Lim" w:date="2020-03-04T16:46:00Z"/>
              </w:rPr>
            </w:pPr>
            <w:r w:rsidRPr="001F078B">
              <w:t>DC_1-8_n78</w:t>
            </w:r>
          </w:p>
          <w:p w:rsidR="00014A10" w:rsidRPr="001F078B" w:rsidRDefault="00014A10" w:rsidP="002F19E6">
            <w:pPr>
              <w:pStyle w:val="TAC"/>
              <w:keepNext w:val="0"/>
              <w:rPr>
                <w:rFonts w:cs="Arial"/>
              </w:rPr>
            </w:pPr>
            <w:ins w:id="2000" w:author="Suhwan Lim" w:date="2020-03-04T16:46:00Z">
              <w:r>
                <w:t>DC_1_n8-n78</w:t>
              </w:r>
            </w:ins>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n78</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DC_1-8_n79</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8</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p>
        </w:tc>
        <w:tc>
          <w:tcPr>
            <w:tcW w:w="2952" w:type="dxa"/>
            <w:vAlign w:val="center"/>
          </w:tcPr>
          <w:p w:rsidR="002F19E6" w:rsidRPr="001F078B" w:rsidRDefault="002F19E6" w:rsidP="002F19E6">
            <w:pPr>
              <w:pStyle w:val="TAC"/>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DC_1-11_n77</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11</w:t>
            </w:r>
          </w:p>
        </w:tc>
        <w:tc>
          <w:tcPr>
            <w:tcW w:w="2952" w:type="dxa"/>
            <w:vAlign w:val="center"/>
          </w:tcPr>
          <w:p w:rsidR="002F19E6" w:rsidRPr="001F078B" w:rsidRDefault="002F19E6" w:rsidP="002F19E6">
            <w:pPr>
              <w:pStyle w:val="TAC"/>
              <w:rPr>
                <w:rFonts w:cs="Arial"/>
                <w:lang w:eastAsia="zh-CN"/>
              </w:rPr>
            </w:pPr>
            <w:r w:rsidRPr="001F078B">
              <w:t>0.4</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n77</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DC_1-11_n78</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11</w:t>
            </w:r>
          </w:p>
        </w:tc>
        <w:tc>
          <w:tcPr>
            <w:tcW w:w="2952" w:type="dxa"/>
            <w:vAlign w:val="center"/>
          </w:tcPr>
          <w:p w:rsidR="002F19E6" w:rsidRPr="001F078B" w:rsidRDefault="002F19E6" w:rsidP="002F19E6">
            <w:pPr>
              <w:pStyle w:val="TAC"/>
              <w:rPr>
                <w:rFonts w:cs="Arial"/>
                <w:lang w:eastAsia="zh-CN"/>
              </w:rPr>
            </w:pPr>
            <w:r w:rsidRPr="001F078B">
              <w:t>0.4</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n78</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DC_1-18_n77</w:t>
            </w:r>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18</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n77</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DC_1-18_n78</w:t>
            </w:r>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18</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n78</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1-19_n79</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Del="00784360"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lang w:eastAsia="ja-JP"/>
              </w:rPr>
              <w:t>DC_1-20_n3</w:t>
            </w:r>
          </w:p>
        </w:tc>
        <w:tc>
          <w:tcPr>
            <w:tcW w:w="2952" w:type="dxa"/>
            <w:vAlign w:val="center"/>
          </w:tcPr>
          <w:p w:rsidR="002F19E6" w:rsidRPr="001F078B" w:rsidDel="00784360" w:rsidRDefault="002F19E6" w:rsidP="002F19E6">
            <w:pPr>
              <w:pStyle w:val="TAC"/>
              <w:rPr>
                <w:rFonts w:cs="Arial"/>
                <w:lang w:eastAsia="ja-JP"/>
              </w:rPr>
            </w:pPr>
            <w:r w:rsidRPr="001F078B">
              <w:rPr>
                <w:rFonts w:cs="Arial"/>
                <w:lang w:val="en-US" w:eastAsia="ja-JP"/>
              </w:rPr>
              <w:t>1</w:t>
            </w:r>
          </w:p>
        </w:tc>
        <w:tc>
          <w:tcPr>
            <w:tcW w:w="2952" w:type="dxa"/>
            <w:vAlign w:val="center"/>
          </w:tcPr>
          <w:p w:rsidR="002F19E6" w:rsidRPr="001F078B" w:rsidDel="00784360"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20</w:t>
            </w:r>
          </w:p>
        </w:tc>
        <w:tc>
          <w:tcPr>
            <w:tcW w:w="2952" w:type="dxa"/>
            <w:vAlign w:val="center"/>
          </w:tcPr>
          <w:p w:rsidR="002F19E6" w:rsidRPr="001F078B"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n3</w:t>
            </w:r>
          </w:p>
        </w:tc>
        <w:tc>
          <w:tcPr>
            <w:tcW w:w="2952" w:type="dxa"/>
            <w:vAlign w:val="center"/>
          </w:tcPr>
          <w:p w:rsidR="002F19E6" w:rsidRPr="001F078B"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DC_1-20_n</w:t>
            </w:r>
            <w:r w:rsidRPr="001F078B">
              <w:rPr>
                <w:rFonts w:cs="Arial"/>
                <w:lang w:val="en-US"/>
              </w:rPr>
              <w:t>2</w:t>
            </w:r>
            <w:r w:rsidRPr="001F078B">
              <w:rPr>
                <w:rFonts w:cs="Arial"/>
              </w:rPr>
              <w:t>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20</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n28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22"/>
                <w:lang w:val="en-US" w:eastAsia="zh-CN"/>
              </w:rPr>
              <w:t>DC_1-20_n38</w:t>
            </w:r>
          </w:p>
        </w:tc>
        <w:tc>
          <w:tcPr>
            <w:tcW w:w="2952" w:type="dxa"/>
            <w:vAlign w:val="center"/>
          </w:tcPr>
          <w:p w:rsidR="002F19E6" w:rsidRPr="001F078B" w:rsidRDefault="002F19E6" w:rsidP="002F19E6">
            <w:pPr>
              <w:pStyle w:val="TAC"/>
              <w:keepNext w:val="0"/>
              <w:rPr>
                <w:rFonts w:eastAsia="MS Mincho" w:cs="Arial"/>
                <w:lang w:eastAsia="ja-JP"/>
              </w:rPr>
            </w:pPr>
            <w:r>
              <w:rPr>
                <w:rFonts w:cs="Arial"/>
                <w:lang w:val="en-US" w:eastAsia="zh-CN"/>
              </w:rPr>
              <w:t>1</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w:t>
            </w:r>
            <w:r>
              <w:rPr>
                <w:rFonts w:cs="Arial"/>
                <w:lang w:val="en-US" w:eastAsia="zh-CN"/>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lang w:val="en-US" w:eastAsia="zh-CN"/>
              </w:rPr>
              <w:t>20</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lang w:eastAsia="ja-JP"/>
              </w:rPr>
              <w:t>n</w:t>
            </w:r>
            <w:r>
              <w:rPr>
                <w:rFonts w:cs="Arial"/>
                <w:lang w:val="en-US" w:eastAsia="zh-CN"/>
              </w:rPr>
              <w:t>38</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w:t>
            </w:r>
            <w:r>
              <w:rPr>
                <w:rFonts w:cs="Arial"/>
                <w:lang w:val="en-US" w:eastAsia="zh-CN"/>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DC_1-20_n78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20</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n78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0.4</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21_n79</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lang w:eastAsia="ja-JP"/>
              </w:rPr>
              <w:t>DC_1-28_n5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en-US" w:eastAsia="ja-JP"/>
              </w:rPr>
              <w:t>1</w:t>
            </w:r>
          </w:p>
        </w:tc>
        <w:tc>
          <w:tcPr>
            <w:tcW w:w="2952" w:type="dxa"/>
            <w:vAlign w:val="center"/>
          </w:tcPr>
          <w:p w:rsidR="002F19E6" w:rsidRPr="001F078B" w:rsidRDefault="002F19E6" w:rsidP="002F19E6">
            <w:pPr>
              <w:pStyle w:val="TAC"/>
              <w:rPr>
                <w:rFonts w:cs="Arial"/>
                <w:szCs w:val="18"/>
                <w:lang w:eastAsia="ja-JP"/>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ja-JP"/>
              </w:rPr>
              <w:t>28</w:t>
            </w:r>
          </w:p>
        </w:tc>
        <w:tc>
          <w:tcPr>
            <w:tcW w:w="2952" w:type="dxa"/>
            <w:vAlign w:val="center"/>
          </w:tcPr>
          <w:p w:rsidR="002F19E6" w:rsidRPr="001F078B" w:rsidRDefault="002F19E6" w:rsidP="002F19E6">
            <w:pPr>
              <w:pStyle w:val="TAC"/>
              <w:rPr>
                <w:rFonts w:cs="Arial"/>
                <w:szCs w:val="18"/>
                <w:lang w:eastAsia="ja-JP"/>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ja-JP"/>
              </w:rPr>
              <w:t>n5</w:t>
            </w:r>
          </w:p>
        </w:tc>
        <w:tc>
          <w:tcPr>
            <w:tcW w:w="2952" w:type="dxa"/>
            <w:vAlign w:val="center"/>
          </w:tcPr>
          <w:p w:rsidR="002F19E6" w:rsidRPr="001F078B" w:rsidRDefault="002F19E6" w:rsidP="002F19E6">
            <w:pPr>
              <w:pStyle w:val="TAC"/>
              <w:rPr>
                <w:rFonts w:cs="Arial"/>
                <w:szCs w:val="18"/>
                <w:lang w:eastAsia="ja-JP"/>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DC_1-28_n7</w:t>
            </w:r>
          </w:p>
        </w:tc>
        <w:tc>
          <w:tcPr>
            <w:tcW w:w="2952" w:type="dxa"/>
            <w:vAlign w:val="center"/>
          </w:tcPr>
          <w:p w:rsidR="002F19E6" w:rsidRPr="001F078B" w:rsidRDefault="002F19E6" w:rsidP="002F19E6">
            <w:pPr>
              <w:pStyle w:val="TAC"/>
              <w:rPr>
                <w:rFonts w:cs="Arial"/>
                <w:lang w:val="sv-SE" w:eastAsia="ja-JP"/>
              </w:rPr>
            </w:pPr>
            <w:r>
              <w:rPr>
                <w:rFonts w:cs="Arial"/>
                <w:lang w:val="en-US" w:eastAsia="ja-JP"/>
              </w:rPr>
              <w:t>1</w:t>
            </w:r>
          </w:p>
        </w:tc>
        <w:tc>
          <w:tcPr>
            <w:tcW w:w="2952" w:type="dxa"/>
            <w:vAlign w:val="center"/>
          </w:tcPr>
          <w:p w:rsidR="002F19E6" w:rsidRPr="001F078B" w:rsidRDefault="002F19E6" w:rsidP="002F19E6">
            <w:pPr>
              <w:pStyle w:val="TAC"/>
            </w:pPr>
            <w: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28</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n7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ko-KR"/>
              </w:rPr>
              <w:t>DC_1_n40-n78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lang w:eastAsia="ko-KR"/>
              </w:rPr>
              <w:t>n</w:t>
            </w:r>
            <w:r w:rsidRPr="001F078B">
              <w:rPr>
                <w:rFonts w:cs="Arial" w:hint="eastAsia"/>
                <w:lang w:eastAsia="ko-KR"/>
              </w:rPr>
              <w:t>4</w:t>
            </w:r>
            <w:r w:rsidRPr="001F078B">
              <w:rPr>
                <w:rFonts w:cs="Arial"/>
                <w:lang w:eastAsia="ko-KR"/>
              </w:rPr>
              <w:t>0</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DC_1-28_n77</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DC_1-28_n78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n78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eastAsia="맑은 고딕" w:cs="Arial"/>
                <w:lang w:eastAsia="ko-KR"/>
              </w:rPr>
            </w:pPr>
            <w:r w:rsidRPr="001F078B">
              <w:rPr>
                <w:rFonts w:eastAsia="맑은 고딕" w:cs="Arial" w:hint="eastAsia"/>
                <w:lang w:eastAsia="ko-KR"/>
              </w:rPr>
              <w:t>DC_1_n28-</w:t>
            </w:r>
            <w:r w:rsidRPr="001F078B">
              <w:rPr>
                <w:rFonts w:eastAsia="맑은 고딕" w:cs="Arial"/>
                <w:lang w:eastAsia="ko-KR"/>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DC_1_n28-</w:t>
            </w:r>
            <w:r w:rsidRPr="001F078B">
              <w:rPr>
                <w:rFonts w:eastAsia="맑은 고딕" w:cs="Arial"/>
                <w:lang w:eastAsia="ko-KR"/>
              </w:rPr>
              <w:t>n79</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ja-JP"/>
              </w:rPr>
              <w:t>n</w:t>
            </w: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w:t>
            </w:r>
            <w:r w:rsidRPr="001F078B">
              <w:rPr>
                <w:rFonts w:cs="Arial" w:hint="eastAsia"/>
                <w:szCs w:val="18"/>
                <w:lang w:eastAsia="ja-JP"/>
              </w:rPr>
              <w:t>42</w:t>
            </w:r>
            <w:r w:rsidRPr="001F078B">
              <w:rPr>
                <w:rFonts w:cs="Arial"/>
                <w:szCs w:val="18"/>
              </w:rPr>
              <w:t>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DC_1-42_n78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DC_1-42_n79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kern w:val="2"/>
                <w:szCs w:val="24"/>
                <w:lang w:val="x-none" w:eastAsia="ja-JP"/>
              </w:rPr>
              <w:t>DC_1_SUL_n77-n80</w:t>
            </w: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1</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n77</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8</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t>n80</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6</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kern w:val="2"/>
                <w:szCs w:val="24"/>
                <w:lang w:val="x-none" w:eastAsia="ja-JP"/>
              </w:rPr>
              <w:t>DC_1_SUL_n77-n84</w:t>
            </w: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1</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n77</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8</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t>n84</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w:t>
            </w:r>
            <w:r w:rsidRPr="001F078B">
              <w:rPr>
                <w:rFonts w:hint="eastAsia"/>
                <w:lang w:eastAsia="zh-CN"/>
              </w:rPr>
              <w:t>1</w:t>
            </w:r>
            <w:r w:rsidRPr="001F078B">
              <w:t>_SUL_n78-n8</w:t>
            </w:r>
            <w:r w:rsidRPr="001F078B">
              <w:rPr>
                <w:rFonts w:hint="eastAsia"/>
                <w:lang w:eastAsia="zh-CN"/>
              </w:rPr>
              <w:t>4</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1</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lang w:eastAsia="zh-CN"/>
              </w:rPr>
              <w:t>n</w:t>
            </w:r>
            <w:r w:rsidRPr="001F078B">
              <w:rPr>
                <w:rFonts w:cs="Arial" w:hint="eastAsia"/>
                <w:lang w:eastAsia="zh-CN"/>
              </w:rPr>
              <w:t>84</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DC_1_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DC_1_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kern w:val="2"/>
                <w:szCs w:val="24"/>
                <w:lang w:val="x-none" w:eastAsia="ja-JP"/>
              </w:rPr>
              <w:t>DC_1_SUL_n78-n80</w:t>
            </w:r>
          </w:p>
        </w:tc>
        <w:tc>
          <w:tcPr>
            <w:tcW w:w="2952" w:type="dxa"/>
            <w:vAlign w:val="center"/>
          </w:tcPr>
          <w:p w:rsidR="002F19E6" w:rsidRPr="001F078B" w:rsidRDefault="002F19E6" w:rsidP="002F19E6">
            <w:pPr>
              <w:pStyle w:val="TAC"/>
              <w:rPr>
                <w:rFonts w:cs="Arial"/>
                <w:lang w:eastAsia="zh-CN"/>
              </w:rPr>
            </w:pPr>
            <w:r w:rsidRPr="001F078B">
              <w:rPr>
                <w:rFonts w:cs="Arial"/>
              </w:rPr>
              <w:t>1</w:t>
            </w:r>
          </w:p>
        </w:tc>
        <w:tc>
          <w:tcPr>
            <w:tcW w:w="2952" w:type="dxa"/>
          </w:tcPr>
          <w:p w:rsidR="002F19E6" w:rsidRPr="001F078B" w:rsidRDefault="002F19E6" w:rsidP="002F19E6">
            <w:pPr>
              <w:pStyle w:val="TAC"/>
              <w:rPr>
                <w:rFonts w:cs="Arial"/>
                <w:lang w:eastAsia="zh-CN"/>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rPr>
              <w:t>n80</w:t>
            </w:r>
          </w:p>
        </w:tc>
        <w:tc>
          <w:tcPr>
            <w:tcW w:w="2952" w:type="dxa"/>
          </w:tcPr>
          <w:p w:rsidR="002F19E6" w:rsidRPr="001F078B" w:rsidRDefault="002F19E6" w:rsidP="002F19E6">
            <w:pPr>
              <w:pStyle w:val="TAC"/>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t>n78</w:t>
            </w:r>
          </w:p>
        </w:tc>
        <w:tc>
          <w:tcPr>
            <w:tcW w:w="2952" w:type="dxa"/>
          </w:tcPr>
          <w:p w:rsidR="002F19E6" w:rsidRPr="001F078B" w:rsidRDefault="002F19E6" w:rsidP="002F19E6">
            <w:pPr>
              <w:pStyle w:val="TAC"/>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w:t>
            </w:r>
            <w:r w:rsidRPr="001F078B">
              <w:rPr>
                <w:rFonts w:cs="Arial"/>
              </w:rPr>
              <w:t>n</w:t>
            </w:r>
            <w:r w:rsidRPr="001F078B">
              <w:rPr>
                <w:rFonts w:cs="Arial" w:hint="eastAsia"/>
                <w:lang w:eastAsia="zh-CN"/>
              </w:rPr>
              <w:t>)71</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2</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71</w:t>
            </w:r>
          </w:p>
        </w:tc>
        <w:tc>
          <w:tcPr>
            <w:tcW w:w="2952" w:type="dxa"/>
            <w:vMerge w:val="restart"/>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n71</w:t>
            </w:r>
          </w:p>
        </w:tc>
        <w:tc>
          <w:tcPr>
            <w:tcW w:w="2952" w:type="dxa"/>
            <w:vMerge/>
            <w:vAlign w:val="center"/>
          </w:tcPr>
          <w:p w:rsidR="002F19E6" w:rsidRPr="001F078B" w:rsidRDefault="002F19E6" w:rsidP="002F19E6">
            <w:pPr>
              <w:pStyle w:val="TAC"/>
              <w:keepNext w:val="0"/>
              <w:rPr>
                <w:rFonts w:cs="Arial"/>
              </w:rPr>
            </w:pPr>
          </w:p>
        </w:tc>
      </w:tr>
      <w:tr w:rsidR="002F19E6" w:rsidRPr="001F078B" w:rsidTr="002F19E6">
        <w:trPr>
          <w:trHeight w:val="54"/>
          <w:jc w:val="center"/>
        </w:trPr>
        <w:tc>
          <w:tcPr>
            <w:tcW w:w="2221" w:type="dxa"/>
            <w:vMerge w:val="restart"/>
            <w:vAlign w:val="center"/>
          </w:tcPr>
          <w:p w:rsidR="002F19E6" w:rsidRPr="001F078B" w:rsidRDefault="002F19E6" w:rsidP="002F19E6">
            <w:pPr>
              <w:pStyle w:val="TAC"/>
              <w:keepNext w:val="0"/>
              <w:rPr>
                <w:rFonts w:cs="Arial"/>
              </w:rPr>
            </w:pPr>
            <w:bookmarkStart w:id="2001" w:name="OLE_LINK15"/>
            <w:r>
              <w:rPr>
                <w:rFonts w:cs="Arial"/>
              </w:rPr>
              <w:t>DC_</w:t>
            </w:r>
            <w:r>
              <w:rPr>
                <w:rFonts w:cs="Arial"/>
                <w:lang w:eastAsia="ja-JP"/>
              </w:rPr>
              <w:t>2</w:t>
            </w:r>
            <w:r>
              <w:rPr>
                <w:rFonts w:cs="Arial"/>
              </w:rPr>
              <w:t>-4</w:t>
            </w:r>
            <w:r>
              <w:rPr>
                <w:rFonts w:cs="Arial"/>
                <w:lang w:eastAsia="ja-JP"/>
              </w:rPr>
              <w:t>_n</w:t>
            </w:r>
            <w:bookmarkEnd w:id="2001"/>
            <w:r>
              <w:rPr>
                <w:rFonts w:cs="Arial"/>
                <w:lang w:eastAsia="ja-JP"/>
              </w:rPr>
              <w:t>38</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2</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4</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n38</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restart"/>
            <w:vAlign w:val="center"/>
          </w:tcPr>
          <w:p w:rsidR="002F19E6" w:rsidRPr="001F078B" w:rsidRDefault="002F19E6" w:rsidP="002F19E6">
            <w:pPr>
              <w:pStyle w:val="TAC"/>
              <w:keepNext w:val="0"/>
              <w:rPr>
                <w:rFonts w:cs="Arial"/>
              </w:rPr>
            </w:pPr>
            <w:r>
              <w:rPr>
                <w:rFonts w:cs="Arial"/>
              </w:rPr>
              <w:t>DC_</w:t>
            </w:r>
            <w:r>
              <w:rPr>
                <w:rFonts w:cs="Arial"/>
                <w:lang w:eastAsia="ja-JP"/>
              </w:rPr>
              <w:t>2</w:t>
            </w:r>
            <w:r>
              <w:rPr>
                <w:rFonts w:cs="Arial"/>
              </w:rPr>
              <w:t>-4</w:t>
            </w:r>
            <w:r>
              <w:rPr>
                <w:rFonts w:cs="Arial"/>
                <w:lang w:eastAsia="ja-JP"/>
              </w:rPr>
              <w:t>_n41</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2</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4</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n41</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lang w:eastAsia="ja-JP"/>
              </w:rPr>
              <w:t>_2-5</w:t>
            </w:r>
            <w:r w:rsidRPr="001F078B">
              <w:rPr>
                <w:rFonts w:cs="Arial" w:hint="eastAsia"/>
                <w:lang w:eastAsia="ja-JP"/>
              </w:rPr>
              <w:t>_</w:t>
            </w:r>
            <w:r w:rsidRPr="001F078B">
              <w:rPr>
                <w:rFonts w:cs="Arial"/>
                <w:lang w:eastAsia="ja-JP"/>
              </w:rPr>
              <w:t>n66</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2</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n66</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lang w:val="x-none" w:eastAsia="zh-CN"/>
              </w:rPr>
              <w:t>DC_2-7_n71</w:t>
            </w:r>
          </w:p>
        </w:tc>
        <w:tc>
          <w:tcPr>
            <w:tcW w:w="2952" w:type="dxa"/>
            <w:vAlign w:val="center"/>
          </w:tcPr>
          <w:p w:rsidR="002F19E6" w:rsidRPr="001F078B" w:rsidRDefault="002F19E6" w:rsidP="002F19E6">
            <w:pPr>
              <w:pStyle w:val="TAC"/>
              <w:rPr>
                <w:rFonts w:cs="Arial"/>
                <w:lang w:eastAsia="zh-CN"/>
              </w:rPr>
            </w:pPr>
            <w:r w:rsidRPr="001F078B">
              <w:rPr>
                <w:rFonts w:cs="Arial" w:hint="eastAsia"/>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hint="eastAsia"/>
                <w:lang w:eastAsia="zh-CN"/>
              </w:rPr>
              <w:t>0.</w:t>
            </w:r>
            <w:r w:rsidRPr="001F078B">
              <w:rPr>
                <w:rFonts w:cs="Arial"/>
                <w:lang w:eastAsia="zh-CN"/>
              </w:rPr>
              <w:t>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restart"/>
            <w:vAlign w:val="center"/>
          </w:tcPr>
          <w:p w:rsidR="002F19E6" w:rsidRPr="001F078B" w:rsidRDefault="002F19E6" w:rsidP="002F19E6">
            <w:pPr>
              <w:keepNext/>
              <w:keepLines/>
              <w:spacing w:after="0"/>
              <w:jc w:val="center"/>
              <w:rPr>
                <w:rFonts w:ascii="Arial" w:hAnsi="Arial" w:cs="Arial"/>
                <w:sz w:val="18"/>
                <w:lang w:val="x-none" w:eastAsia="zh-CN"/>
              </w:rPr>
            </w:pPr>
            <w:r w:rsidRPr="001F078B">
              <w:rPr>
                <w:rFonts w:ascii="Arial" w:hAnsi="Arial" w:cs="Arial"/>
                <w:sz w:val="18"/>
                <w:lang w:val="x-none" w:eastAsia="zh-CN"/>
              </w:rPr>
              <w:t>DC_2-7_n66</w:t>
            </w:r>
          </w:p>
          <w:p w:rsidR="002F19E6" w:rsidRPr="001F078B" w:rsidRDefault="002F19E6" w:rsidP="002F19E6">
            <w:pPr>
              <w:pStyle w:val="TAC"/>
              <w:rPr>
                <w:rFonts w:cs="Arial"/>
                <w:lang w:eastAsia="zh-CN"/>
              </w:rPr>
            </w:pPr>
            <w:r w:rsidRPr="001F078B">
              <w:rPr>
                <w:rFonts w:cs="Arial"/>
                <w:lang w:val="x-none" w:eastAsia="zh-CN"/>
              </w:rPr>
              <w:t>DC_2-7-7_n66</w:t>
            </w: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n66</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lang w:val="x-none" w:eastAsia="zh-CN"/>
              </w:rPr>
              <w:t>DC_2-7_n78</w:t>
            </w: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p>
        </w:tc>
      </w:tr>
      <w:tr w:rsidR="002379A5" w:rsidRPr="001F078B" w:rsidTr="002F19E6">
        <w:trPr>
          <w:jc w:val="center"/>
          <w:ins w:id="2002" w:author="Suhwan Lim" w:date="2020-03-04T16:31:00Z"/>
        </w:trPr>
        <w:tc>
          <w:tcPr>
            <w:tcW w:w="2221" w:type="dxa"/>
            <w:vMerge w:val="restart"/>
            <w:vAlign w:val="center"/>
          </w:tcPr>
          <w:p w:rsidR="002379A5" w:rsidRPr="001F078B" w:rsidRDefault="002379A5" w:rsidP="002379A5">
            <w:pPr>
              <w:pStyle w:val="TAC"/>
              <w:rPr>
                <w:ins w:id="2003" w:author="Suhwan Lim" w:date="2020-03-04T16:31:00Z"/>
                <w:rFonts w:cs="Arial"/>
                <w:lang w:eastAsia="zh-CN"/>
              </w:rPr>
            </w:pPr>
            <w:ins w:id="2004" w:author="Suhwan Lim" w:date="2020-03-04T16:31:00Z">
              <w:r>
                <w:rPr>
                  <w:rFonts w:eastAsia="MS Mincho" w:cs="Arial"/>
                  <w:bCs/>
                  <w:szCs w:val="18"/>
                </w:rPr>
                <w:t>DC_2_n7</w:t>
              </w:r>
              <w:r w:rsidRPr="00A33E51">
                <w:rPr>
                  <w:rFonts w:eastAsia="MS Mincho" w:cs="Arial"/>
                  <w:bCs/>
                  <w:szCs w:val="18"/>
                </w:rPr>
                <w:t>-n78</w:t>
              </w:r>
            </w:ins>
          </w:p>
        </w:tc>
        <w:tc>
          <w:tcPr>
            <w:tcW w:w="2952" w:type="dxa"/>
            <w:vAlign w:val="center"/>
          </w:tcPr>
          <w:p w:rsidR="002379A5" w:rsidRPr="001F078B" w:rsidRDefault="002379A5" w:rsidP="002379A5">
            <w:pPr>
              <w:pStyle w:val="TAC"/>
              <w:rPr>
                <w:ins w:id="2005" w:author="Suhwan Lim" w:date="2020-03-04T16:31:00Z"/>
                <w:rFonts w:cs="Arial"/>
                <w:lang w:eastAsia="zh-CN"/>
              </w:rPr>
            </w:pPr>
            <w:ins w:id="2006" w:author="Suhwan Lim" w:date="2020-03-04T16:31:00Z">
              <w:r>
                <w:rPr>
                  <w:rFonts w:eastAsia="MS Mincho" w:cs="Arial"/>
                  <w:bCs/>
                  <w:szCs w:val="18"/>
                </w:rPr>
                <w:t>2</w:t>
              </w:r>
            </w:ins>
          </w:p>
        </w:tc>
        <w:tc>
          <w:tcPr>
            <w:tcW w:w="2952" w:type="dxa"/>
            <w:vAlign w:val="center"/>
          </w:tcPr>
          <w:p w:rsidR="002379A5" w:rsidRPr="001F078B" w:rsidRDefault="002379A5" w:rsidP="002379A5">
            <w:pPr>
              <w:pStyle w:val="TAC"/>
              <w:rPr>
                <w:ins w:id="2007" w:author="Suhwan Lim" w:date="2020-03-04T16:31:00Z"/>
                <w:rFonts w:cs="Arial"/>
                <w:lang w:eastAsia="zh-CN"/>
              </w:rPr>
            </w:pPr>
            <w:ins w:id="2008" w:author="Suhwan Lim" w:date="2020-03-04T16:31:00Z">
              <w:r w:rsidRPr="00A33E51">
                <w:rPr>
                  <w:rFonts w:eastAsia="MS Mincho" w:cs="Arial"/>
                  <w:bCs/>
                  <w:szCs w:val="18"/>
                </w:rPr>
                <w:t>0.</w:t>
              </w:r>
              <w:r>
                <w:rPr>
                  <w:rFonts w:eastAsia="MS Mincho" w:cs="Arial"/>
                  <w:bCs/>
                  <w:szCs w:val="18"/>
                </w:rPr>
                <w:t>6</w:t>
              </w:r>
            </w:ins>
          </w:p>
        </w:tc>
      </w:tr>
      <w:tr w:rsidR="002379A5" w:rsidRPr="001F078B" w:rsidTr="002F19E6">
        <w:trPr>
          <w:jc w:val="center"/>
          <w:ins w:id="2009" w:author="Suhwan Lim" w:date="2020-03-04T16:31:00Z"/>
        </w:trPr>
        <w:tc>
          <w:tcPr>
            <w:tcW w:w="2221" w:type="dxa"/>
            <w:vMerge/>
            <w:vAlign w:val="center"/>
          </w:tcPr>
          <w:p w:rsidR="002379A5" w:rsidRPr="001F078B" w:rsidRDefault="002379A5" w:rsidP="002379A5">
            <w:pPr>
              <w:pStyle w:val="TAC"/>
              <w:rPr>
                <w:ins w:id="2010" w:author="Suhwan Lim" w:date="2020-03-04T16:31:00Z"/>
                <w:rFonts w:cs="Arial"/>
                <w:lang w:eastAsia="zh-CN"/>
              </w:rPr>
            </w:pPr>
          </w:p>
        </w:tc>
        <w:tc>
          <w:tcPr>
            <w:tcW w:w="2952" w:type="dxa"/>
            <w:vAlign w:val="center"/>
          </w:tcPr>
          <w:p w:rsidR="002379A5" w:rsidRPr="001F078B" w:rsidRDefault="002379A5" w:rsidP="002379A5">
            <w:pPr>
              <w:pStyle w:val="TAC"/>
              <w:rPr>
                <w:ins w:id="2011" w:author="Suhwan Lim" w:date="2020-03-04T16:31:00Z"/>
                <w:rFonts w:cs="Arial"/>
                <w:lang w:eastAsia="zh-CN"/>
              </w:rPr>
            </w:pPr>
            <w:ins w:id="2012" w:author="Suhwan Lim" w:date="2020-03-04T16:31:00Z">
              <w:r>
                <w:rPr>
                  <w:rFonts w:eastAsia="MS Mincho" w:cs="Arial"/>
                  <w:bCs/>
                  <w:szCs w:val="18"/>
                </w:rPr>
                <w:t>n7</w:t>
              </w:r>
            </w:ins>
          </w:p>
        </w:tc>
        <w:tc>
          <w:tcPr>
            <w:tcW w:w="2952" w:type="dxa"/>
            <w:vAlign w:val="center"/>
          </w:tcPr>
          <w:p w:rsidR="002379A5" w:rsidRPr="001F078B" w:rsidRDefault="002379A5" w:rsidP="002379A5">
            <w:pPr>
              <w:pStyle w:val="TAC"/>
              <w:rPr>
                <w:ins w:id="2013" w:author="Suhwan Lim" w:date="2020-03-04T16:31:00Z"/>
                <w:rFonts w:cs="Arial"/>
                <w:lang w:eastAsia="zh-CN"/>
              </w:rPr>
            </w:pPr>
            <w:ins w:id="2014" w:author="Suhwan Lim" w:date="2020-03-04T16:31:00Z">
              <w:r w:rsidRPr="00A33E51">
                <w:rPr>
                  <w:rFonts w:eastAsia="MS Mincho" w:cs="Arial"/>
                  <w:bCs/>
                  <w:szCs w:val="18"/>
                </w:rPr>
                <w:t>0.</w:t>
              </w:r>
              <w:r>
                <w:rPr>
                  <w:rFonts w:eastAsia="MS Mincho" w:cs="Arial"/>
                  <w:bCs/>
                  <w:szCs w:val="18"/>
                </w:rPr>
                <w:t>5</w:t>
              </w:r>
            </w:ins>
          </w:p>
        </w:tc>
      </w:tr>
      <w:tr w:rsidR="002379A5" w:rsidRPr="001F078B" w:rsidTr="002F19E6">
        <w:trPr>
          <w:jc w:val="center"/>
          <w:ins w:id="2015" w:author="Suhwan Lim" w:date="2020-03-04T16:31:00Z"/>
        </w:trPr>
        <w:tc>
          <w:tcPr>
            <w:tcW w:w="2221" w:type="dxa"/>
            <w:vMerge/>
            <w:vAlign w:val="center"/>
          </w:tcPr>
          <w:p w:rsidR="002379A5" w:rsidRPr="001F078B" w:rsidRDefault="002379A5" w:rsidP="002379A5">
            <w:pPr>
              <w:pStyle w:val="TAC"/>
              <w:rPr>
                <w:ins w:id="2016" w:author="Suhwan Lim" w:date="2020-03-04T16:31:00Z"/>
                <w:rFonts w:cs="Arial"/>
                <w:lang w:eastAsia="zh-CN"/>
              </w:rPr>
            </w:pPr>
          </w:p>
        </w:tc>
        <w:tc>
          <w:tcPr>
            <w:tcW w:w="2952" w:type="dxa"/>
            <w:vAlign w:val="center"/>
          </w:tcPr>
          <w:p w:rsidR="002379A5" w:rsidRPr="001F078B" w:rsidRDefault="002379A5" w:rsidP="002379A5">
            <w:pPr>
              <w:pStyle w:val="TAC"/>
              <w:rPr>
                <w:ins w:id="2017" w:author="Suhwan Lim" w:date="2020-03-04T16:31:00Z"/>
                <w:rFonts w:cs="Arial"/>
                <w:lang w:eastAsia="zh-CN"/>
              </w:rPr>
            </w:pPr>
            <w:ins w:id="2018" w:author="Suhwan Lim" w:date="2020-03-04T16:31:00Z">
              <w:r w:rsidRPr="00A33E51">
                <w:rPr>
                  <w:rFonts w:eastAsia="MS Mincho" w:cs="Arial"/>
                  <w:bCs/>
                  <w:szCs w:val="18"/>
                </w:rPr>
                <w:t>n78</w:t>
              </w:r>
            </w:ins>
          </w:p>
        </w:tc>
        <w:tc>
          <w:tcPr>
            <w:tcW w:w="2952" w:type="dxa"/>
            <w:vAlign w:val="center"/>
          </w:tcPr>
          <w:p w:rsidR="002379A5" w:rsidRPr="001F078B" w:rsidRDefault="002379A5" w:rsidP="002379A5">
            <w:pPr>
              <w:pStyle w:val="TAC"/>
              <w:rPr>
                <w:ins w:id="2019" w:author="Suhwan Lim" w:date="2020-03-04T16:31:00Z"/>
                <w:rFonts w:cs="Arial"/>
                <w:lang w:eastAsia="zh-CN"/>
              </w:rPr>
            </w:pPr>
            <w:ins w:id="2020" w:author="Suhwan Lim" w:date="2020-03-04T16:31:00Z">
              <w:r w:rsidRPr="00A33E51">
                <w:rPr>
                  <w:rFonts w:eastAsia="MS Mincho" w:cs="Arial"/>
                  <w:bCs/>
                  <w:szCs w:val="18"/>
                </w:rPr>
                <w:t>0</w:t>
              </w:r>
              <w:r>
                <w:rPr>
                  <w:rFonts w:eastAsia="MS Mincho" w:cs="Arial"/>
                  <w:bCs/>
                  <w:szCs w:val="18"/>
                </w:rPr>
                <w:t>.8</w:t>
              </w:r>
            </w:ins>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Pr>
                <w:lang w:val="fi-FI" w:eastAsia="fi-FI"/>
              </w:rPr>
              <w:t>DC_2-12_n2</w:t>
            </w:r>
            <w:r>
              <w:rPr>
                <w:rFonts w:cs="Arial"/>
                <w:lang w:val="x-none"/>
              </w:rPr>
              <w:t xml:space="preserve"> </w:t>
            </w:r>
          </w:p>
        </w:tc>
        <w:tc>
          <w:tcPr>
            <w:tcW w:w="2952" w:type="dxa"/>
            <w:vAlign w:val="center"/>
          </w:tcPr>
          <w:p w:rsidR="002379A5" w:rsidRPr="001F078B" w:rsidRDefault="002379A5" w:rsidP="002379A5">
            <w:pPr>
              <w:pStyle w:val="TAC"/>
              <w:rPr>
                <w:rFonts w:eastAsia="MS Mincho" w:cs="Arial"/>
                <w:lang w:val="x-none" w:eastAsia="ja-JP"/>
              </w:rPr>
            </w:pPr>
            <w:r>
              <w:rPr>
                <w:rFonts w:cs="Arial"/>
                <w:lang w:val="sv-SE" w:eastAsia="zh-CN"/>
              </w:rPr>
              <w:t>2</w:t>
            </w:r>
          </w:p>
        </w:tc>
        <w:tc>
          <w:tcPr>
            <w:tcW w:w="2952" w:type="dxa"/>
            <w:vAlign w:val="center"/>
          </w:tcPr>
          <w:p w:rsidR="002379A5" w:rsidRPr="001F078B" w:rsidRDefault="002379A5" w:rsidP="002379A5">
            <w:pPr>
              <w:pStyle w:val="TAC"/>
              <w:rPr>
                <w:rFonts w:cs="Arial"/>
                <w:lang w:eastAsia="zh-CN"/>
              </w:rPr>
            </w:pPr>
            <w:r>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Pr>
                <w:rFonts w:cs="Arial"/>
                <w:lang w:val="sv-SE" w:eastAsia="zh-CN"/>
              </w:rPr>
              <w:t>12</w:t>
            </w:r>
          </w:p>
        </w:tc>
        <w:tc>
          <w:tcPr>
            <w:tcW w:w="2952" w:type="dxa"/>
            <w:vAlign w:val="center"/>
          </w:tcPr>
          <w:p w:rsidR="002379A5" w:rsidRPr="001F078B" w:rsidRDefault="002379A5" w:rsidP="002379A5">
            <w:pPr>
              <w:pStyle w:val="TAC"/>
              <w:rPr>
                <w:rFonts w:cs="Arial"/>
                <w:lang w:eastAsia="zh-CN"/>
              </w:rPr>
            </w:pPr>
            <w:r>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p>
        </w:tc>
        <w:tc>
          <w:tcPr>
            <w:tcW w:w="2952" w:type="dxa"/>
            <w:vAlign w:val="center"/>
          </w:tcPr>
          <w:p w:rsidR="002379A5" w:rsidRPr="001F078B" w:rsidRDefault="002379A5" w:rsidP="002379A5">
            <w:pPr>
              <w:pStyle w:val="TAC"/>
              <w:rPr>
                <w:rFonts w:cs="Arial"/>
                <w:lang w:eastAsia="zh-CN"/>
              </w:rPr>
            </w:pP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rFonts w:cs="Arial"/>
                <w:lang w:val="x-none" w:eastAsia="zh-CN"/>
              </w:rPr>
              <w:t>DC_2-1</w:t>
            </w:r>
            <w:r w:rsidRPr="001F078B">
              <w:rPr>
                <w:rFonts w:cs="Arial"/>
                <w:lang w:val="sv-SE" w:eastAsia="zh-CN"/>
              </w:rPr>
              <w:t>2</w:t>
            </w:r>
            <w:r w:rsidRPr="001F078B">
              <w:rPr>
                <w:rFonts w:cs="Arial"/>
                <w:lang w:val="x-none" w:eastAsia="zh-CN"/>
              </w:rPr>
              <w:t>_n66</w:t>
            </w:r>
            <w:r w:rsidRPr="001F078B">
              <w:rPr>
                <w:rFonts w:cs="Arial"/>
                <w:lang w:val="sv-SE" w:eastAsia="zh-CN"/>
              </w:rPr>
              <w:t xml:space="preserve">, </w:t>
            </w:r>
            <w:r w:rsidRPr="001F078B">
              <w:rPr>
                <w:rFonts w:cs="Arial"/>
                <w:lang w:val="x-none" w:eastAsia="zh-CN"/>
              </w:rPr>
              <w:t>DC_</w:t>
            </w:r>
            <w:r w:rsidRPr="001F078B">
              <w:rPr>
                <w:rFonts w:cs="Arial"/>
                <w:lang w:val="sv-SE" w:eastAsia="zh-CN"/>
              </w:rPr>
              <w:t>2-</w:t>
            </w:r>
            <w:r w:rsidRPr="001F078B">
              <w:rPr>
                <w:rFonts w:cs="Arial"/>
                <w:lang w:val="x-none" w:eastAsia="zh-CN"/>
              </w:rPr>
              <w:t>2-1</w:t>
            </w:r>
            <w:r w:rsidRPr="001F078B">
              <w:rPr>
                <w:rFonts w:cs="Arial"/>
                <w:lang w:val="sv-SE" w:eastAsia="zh-CN"/>
              </w:rPr>
              <w:t>2</w:t>
            </w:r>
            <w:r w:rsidRPr="001F078B">
              <w:rPr>
                <w:rFonts w:cs="Arial"/>
                <w:lang w:val="x-none" w:eastAsia="zh-CN"/>
              </w:rPr>
              <w:t>_n66</w:t>
            </w:r>
          </w:p>
        </w:tc>
        <w:tc>
          <w:tcPr>
            <w:tcW w:w="2952" w:type="dxa"/>
            <w:vAlign w:val="center"/>
          </w:tcPr>
          <w:p w:rsidR="002379A5" w:rsidRPr="001F078B" w:rsidRDefault="002379A5" w:rsidP="002379A5">
            <w:pPr>
              <w:pStyle w:val="TAC"/>
              <w:rPr>
                <w:rFonts w:eastAsia="MS Mincho" w:cs="Arial"/>
                <w:lang w:val="x-none" w:eastAsia="ja-JP"/>
              </w:rPr>
            </w:pPr>
            <w:r w:rsidRPr="001F078B">
              <w:rPr>
                <w:rFonts w:cs="Arial"/>
                <w:lang w:val="x-non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sidRPr="001F078B">
              <w:rPr>
                <w:rFonts w:cs="Arial"/>
                <w:lang w:val="x-none" w:eastAsia="zh-CN"/>
              </w:rPr>
              <w:t>1</w:t>
            </w:r>
            <w:r w:rsidRPr="001F078B">
              <w:rPr>
                <w:rFonts w:cs="Arial"/>
                <w:lang w:val="sv-S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rPr>
              <w:t>0.8</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sidRPr="001F078B">
              <w:rPr>
                <w:rFonts w:eastAsia="MS Mincho" w:cs="Arial"/>
                <w:lang w:val="x-none" w:eastAsia="ja-JP"/>
              </w:rPr>
              <w:t>n66</w:t>
            </w:r>
          </w:p>
        </w:tc>
        <w:tc>
          <w:tcPr>
            <w:tcW w:w="2952" w:type="dxa"/>
            <w:vAlign w:val="center"/>
          </w:tcPr>
          <w:p w:rsidR="002379A5" w:rsidRPr="001F078B" w:rsidRDefault="002379A5" w:rsidP="002379A5">
            <w:pPr>
              <w:pStyle w:val="TAC"/>
              <w:rPr>
                <w:rFonts w:cs="Arial"/>
                <w:lang w:eastAsia="zh-CN"/>
              </w:rPr>
            </w:pPr>
            <w:r w:rsidRPr="001F078B">
              <w:rPr>
                <w:rFonts w:cs="Arial"/>
              </w:rPr>
              <w:t>0.5</w:t>
            </w: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rFonts w:cs="Arial"/>
                <w:lang w:val="x-none" w:eastAsia="zh-CN"/>
              </w:rPr>
              <w:t>DC_2-13_n66</w:t>
            </w:r>
          </w:p>
        </w:tc>
        <w:tc>
          <w:tcPr>
            <w:tcW w:w="2952" w:type="dxa"/>
            <w:vAlign w:val="center"/>
          </w:tcPr>
          <w:p w:rsidR="002379A5" w:rsidRPr="001F078B" w:rsidRDefault="002379A5" w:rsidP="002379A5">
            <w:pPr>
              <w:pStyle w:val="TAC"/>
              <w:rPr>
                <w:rFonts w:cs="Arial"/>
                <w:lang w:eastAsia="zh-CN"/>
              </w:rPr>
            </w:pPr>
            <w:r w:rsidRPr="001F078B">
              <w:rPr>
                <w:rFonts w:cs="Arial"/>
                <w:lang w:val="x-non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x-none" w:eastAsia="zh-CN"/>
              </w:rPr>
              <w:t>13</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eastAsia="MS Mincho" w:cs="Arial"/>
                <w:lang w:val="x-none" w:eastAsia="ja-JP"/>
              </w:rPr>
              <w:t>n66</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0.5</w:t>
            </w: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lang w:val="fi-FI" w:eastAsia="fi-FI"/>
              </w:rPr>
              <w:t>DC_2-30_n5</w:t>
            </w:r>
            <w:r w:rsidRPr="001F078B">
              <w:rPr>
                <w:rFonts w:cs="Arial"/>
                <w:lang w:val="x-none"/>
              </w:rPr>
              <w:t xml:space="preserve">, </w:t>
            </w:r>
            <w:r w:rsidRPr="001F078B">
              <w:rPr>
                <w:rFonts w:cs="Arial"/>
                <w:lang w:val="x-none" w:eastAsia="zh-CN"/>
              </w:rPr>
              <w:t>DC</w:t>
            </w:r>
            <w:r w:rsidRPr="001F078B">
              <w:rPr>
                <w:rFonts w:cs="Arial"/>
                <w:lang w:val="x-none"/>
              </w:rPr>
              <w:t>_</w:t>
            </w:r>
            <w:r w:rsidRPr="001F078B">
              <w:rPr>
                <w:rFonts w:cs="Arial"/>
                <w:lang w:val="sv-SE"/>
              </w:rPr>
              <w:t>2</w:t>
            </w:r>
            <w:r w:rsidRPr="001F078B">
              <w:rPr>
                <w:rFonts w:cs="Arial"/>
                <w:lang w:val="x-none"/>
              </w:rPr>
              <w:t>-2-30</w:t>
            </w:r>
            <w:r w:rsidRPr="001F078B">
              <w:rPr>
                <w:rFonts w:cs="Arial"/>
                <w:lang w:val="x-none" w:eastAsia="zh-CN"/>
              </w:rPr>
              <w:t>_</w:t>
            </w:r>
            <w:r w:rsidRPr="001F078B">
              <w:rPr>
                <w:rFonts w:cs="Arial"/>
                <w:lang w:val="x-none"/>
              </w:rPr>
              <w:t>n5</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30</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x-none"/>
              </w:rPr>
              <w:t>n5</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0.3</w:t>
            </w:r>
          </w:p>
        </w:tc>
      </w:tr>
      <w:tr w:rsidR="002379A5" w:rsidRPr="001F078B" w:rsidTr="002F19E6">
        <w:trPr>
          <w:jc w:val="center"/>
        </w:trPr>
        <w:tc>
          <w:tcPr>
            <w:tcW w:w="2221" w:type="dxa"/>
            <w:vMerge w:val="restart"/>
            <w:vAlign w:val="center"/>
          </w:tcPr>
          <w:p w:rsidR="002379A5" w:rsidRPr="001F078B" w:rsidRDefault="002379A5" w:rsidP="002379A5">
            <w:pPr>
              <w:pStyle w:val="TAC"/>
              <w:keepNext w:val="0"/>
              <w:rPr>
                <w:rFonts w:cs="Arial"/>
                <w:lang w:eastAsia="zh-CN"/>
              </w:rPr>
            </w:pPr>
            <w:r w:rsidRPr="001F078B">
              <w:rPr>
                <w:rFonts w:cs="Arial" w:hint="eastAsia"/>
                <w:lang w:eastAsia="ja-JP"/>
              </w:rPr>
              <w:t>DC</w:t>
            </w:r>
            <w:r w:rsidRPr="001F078B">
              <w:rPr>
                <w:rFonts w:cs="Arial"/>
                <w:lang w:eastAsia="ja-JP"/>
              </w:rPr>
              <w:t>_2-30</w:t>
            </w:r>
            <w:r w:rsidRPr="001F078B">
              <w:rPr>
                <w:rFonts w:cs="Arial" w:hint="eastAsia"/>
                <w:lang w:eastAsia="ja-JP"/>
              </w:rPr>
              <w:t>_</w:t>
            </w:r>
            <w:r w:rsidRPr="001F078B">
              <w:rPr>
                <w:rFonts w:cs="Arial"/>
                <w:lang w:eastAsia="ja-JP"/>
              </w:rPr>
              <w:t>n66, DC_2-2-30_n66</w:t>
            </w: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2</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30</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n66</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0.5</w:t>
            </w:r>
          </w:p>
        </w:tc>
      </w:tr>
      <w:tr w:rsidR="002379A5" w:rsidRPr="001F078B" w:rsidTr="002F19E6">
        <w:trPr>
          <w:jc w:val="center"/>
        </w:trPr>
        <w:tc>
          <w:tcPr>
            <w:tcW w:w="2221" w:type="dxa"/>
            <w:vMerge w:val="restart"/>
            <w:vAlign w:val="center"/>
          </w:tcPr>
          <w:p w:rsidR="002379A5" w:rsidRPr="001F078B" w:rsidRDefault="002379A5" w:rsidP="002379A5">
            <w:pPr>
              <w:pStyle w:val="TAC"/>
              <w:keepNext w:val="0"/>
              <w:rPr>
                <w:rFonts w:cs="Arial"/>
                <w:lang w:eastAsia="zh-CN"/>
              </w:rPr>
            </w:pPr>
            <w:r w:rsidRPr="009B5B74">
              <w:t>DC_</w:t>
            </w:r>
            <w:r>
              <w:t>2</w:t>
            </w:r>
            <w:r w:rsidRPr="009B5B74">
              <w:t>-</w:t>
            </w:r>
            <w:r>
              <w:t>46</w:t>
            </w:r>
            <w:r w:rsidRPr="009B5B74">
              <w:t>_n</w:t>
            </w:r>
            <w:r>
              <w:t>41</w:t>
            </w:r>
          </w:p>
        </w:tc>
        <w:tc>
          <w:tcPr>
            <w:tcW w:w="2952" w:type="dxa"/>
            <w:vAlign w:val="center"/>
          </w:tcPr>
          <w:p w:rsidR="002379A5" w:rsidRPr="001F078B" w:rsidRDefault="002379A5" w:rsidP="002379A5">
            <w:pPr>
              <w:pStyle w:val="TAC"/>
              <w:keepNext w:val="0"/>
              <w:rPr>
                <w:rFonts w:cs="Arial"/>
                <w:lang w:eastAsia="ja-JP"/>
              </w:rPr>
            </w:pPr>
            <w:r>
              <w:rPr>
                <w:rFonts w:cs="Arial"/>
                <w:lang w:val="sv-SE" w:eastAsia="zh-CN"/>
              </w:rPr>
              <w:t>2</w:t>
            </w:r>
          </w:p>
        </w:tc>
        <w:tc>
          <w:tcPr>
            <w:tcW w:w="2952" w:type="dxa"/>
            <w:vAlign w:val="center"/>
          </w:tcPr>
          <w:p w:rsidR="002379A5" w:rsidRPr="001F078B" w:rsidRDefault="002379A5" w:rsidP="002379A5">
            <w:pPr>
              <w:pStyle w:val="TAC"/>
              <w:keepNext w:val="0"/>
              <w:rPr>
                <w:rFonts w:cs="Arial"/>
                <w:lang w:val="sv-SE" w:eastAsia="zh-CN"/>
              </w:rPr>
            </w:pPr>
            <w:r>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Merge w:val="restart"/>
            <w:vAlign w:val="center"/>
          </w:tcPr>
          <w:p w:rsidR="002379A5" w:rsidRPr="001F078B" w:rsidRDefault="002379A5" w:rsidP="002379A5">
            <w:pPr>
              <w:pStyle w:val="TAC"/>
              <w:keepNext w:val="0"/>
              <w:rPr>
                <w:rFonts w:cs="Arial"/>
                <w:lang w:eastAsia="ja-JP"/>
              </w:rPr>
            </w:pPr>
            <w:r>
              <w:rPr>
                <w:rFonts w:cs="Arial"/>
                <w:lang w:val="da-DK"/>
              </w:rPr>
              <w:t>n41</w:t>
            </w:r>
          </w:p>
        </w:tc>
        <w:tc>
          <w:tcPr>
            <w:tcW w:w="2952" w:type="dxa"/>
          </w:tcPr>
          <w:p w:rsidR="002379A5" w:rsidRPr="001F078B" w:rsidRDefault="002379A5" w:rsidP="002379A5">
            <w:pPr>
              <w:pStyle w:val="TAC"/>
              <w:keepNext w:val="0"/>
              <w:rPr>
                <w:rFonts w:cs="Arial"/>
                <w:lang w:val="sv-SE" w:eastAsia="zh-CN"/>
              </w:rPr>
            </w:pPr>
            <w:r>
              <w:rPr>
                <w:rFonts w:cs="Arial"/>
                <w:lang w:eastAsia="ja-JP"/>
              </w:rPr>
              <w:t>0.4</w:t>
            </w:r>
            <w:r>
              <w:rPr>
                <w:rFonts w:cs="Arial"/>
                <w:vertAlign w:val="superscript"/>
                <w:lang w:eastAsia="ja-JP"/>
              </w:rPr>
              <w:t>1</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Merge/>
            <w:vAlign w:val="center"/>
          </w:tcPr>
          <w:p w:rsidR="002379A5" w:rsidRPr="001F078B" w:rsidRDefault="002379A5" w:rsidP="002379A5">
            <w:pPr>
              <w:pStyle w:val="TAC"/>
              <w:keepNext w:val="0"/>
              <w:rPr>
                <w:rFonts w:cs="Arial"/>
                <w:lang w:eastAsia="ja-JP"/>
              </w:rPr>
            </w:pPr>
          </w:p>
        </w:tc>
        <w:tc>
          <w:tcPr>
            <w:tcW w:w="2952" w:type="dxa"/>
          </w:tcPr>
          <w:p w:rsidR="002379A5" w:rsidRPr="001F078B" w:rsidRDefault="002379A5" w:rsidP="002379A5">
            <w:pPr>
              <w:pStyle w:val="TAC"/>
              <w:keepNext w:val="0"/>
              <w:rPr>
                <w:rFonts w:cs="Arial"/>
                <w:lang w:val="sv-SE" w:eastAsia="zh-CN"/>
              </w:rPr>
            </w:pPr>
            <w:r>
              <w:rPr>
                <w:rFonts w:cs="Arial"/>
                <w:lang w:eastAsia="ja-JP"/>
              </w:rPr>
              <w:t>0.9</w:t>
            </w:r>
            <w:r>
              <w:rPr>
                <w:rFonts w:cs="Arial"/>
                <w:vertAlign w:val="superscript"/>
                <w:lang w:eastAsia="ja-JP"/>
              </w:rPr>
              <w:t>2</w:t>
            </w:r>
          </w:p>
        </w:tc>
      </w:tr>
      <w:tr w:rsidR="00845D39" w:rsidRPr="001F078B" w:rsidTr="00845D39">
        <w:trPr>
          <w:jc w:val="center"/>
          <w:ins w:id="2021" w:author="Suhwan Lim" w:date="2020-03-04T17:19:00Z"/>
        </w:trPr>
        <w:tc>
          <w:tcPr>
            <w:tcW w:w="2221" w:type="dxa"/>
            <w:vMerge w:val="restart"/>
            <w:vAlign w:val="center"/>
          </w:tcPr>
          <w:p w:rsidR="00845D39" w:rsidRPr="001F078B" w:rsidRDefault="00845D39" w:rsidP="00845D39">
            <w:pPr>
              <w:pStyle w:val="TAC"/>
              <w:keepNext w:val="0"/>
              <w:rPr>
                <w:ins w:id="2022" w:author="Suhwan Lim" w:date="2020-03-04T17:19:00Z"/>
                <w:rFonts w:cs="Arial"/>
                <w:lang w:eastAsia="zh-CN"/>
              </w:rPr>
            </w:pPr>
            <w:ins w:id="2023" w:author="Suhwan Lim" w:date="2020-03-04T17:19:00Z">
              <w:r w:rsidRPr="00643841">
                <w:rPr>
                  <w:rFonts w:eastAsia="맑은 고딕" w:cs="Arial"/>
                  <w:szCs w:val="18"/>
                  <w:lang w:eastAsia="ko-KR"/>
                </w:rPr>
                <w:t>DC_</w:t>
              </w:r>
              <w:r>
                <w:rPr>
                  <w:rFonts w:eastAsia="맑은 고딕" w:cs="Arial"/>
                  <w:szCs w:val="18"/>
                  <w:lang w:eastAsia="ko-KR"/>
                </w:rPr>
                <w:t>2_n41-n66</w:t>
              </w:r>
            </w:ins>
          </w:p>
        </w:tc>
        <w:tc>
          <w:tcPr>
            <w:tcW w:w="2952" w:type="dxa"/>
            <w:vAlign w:val="center"/>
          </w:tcPr>
          <w:p w:rsidR="00845D39" w:rsidRPr="001F078B" w:rsidRDefault="00845D39" w:rsidP="00845D39">
            <w:pPr>
              <w:pStyle w:val="TAC"/>
              <w:keepNext w:val="0"/>
              <w:rPr>
                <w:ins w:id="2024" w:author="Suhwan Lim" w:date="2020-03-04T17:19:00Z"/>
                <w:rFonts w:cs="Arial"/>
                <w:lang w:eastAsia="ja-JP"/>
              </w:rPr>
            </w:pPr>
            <w:ins w:id="2025" w:author="Suhwan Lim" w:date="2020-03-04T17:19:00Z">
              <w:r>
                <w:rPr>
                  <w:rFonts w:eastAsia="맑은 고딕" w:cs="Arial"/>
                  <w:szCs w:val="18"/>
                  <w:lang w:eastAsia="ko-KR"/>
                </w:rPr>
                <w:t>2</w:t>
              </w:r>
            </w:ins>
          </w:p>
        </w:tc>
        <w:tc>
          <w:tcPr>
            <w:tcW w:w="2952" w:type="dxa"/>
            <w:vAlign w:val="center"/>
          </w:tcPr>
          <w:p w:rsidR="00845D39" w:rsidRDefault="00845D39" w:rsidP="00845D39">
            <w:pPr>
              <w:pStyle w:val="TAC"/>
              <w:keepNext w:val="0"/>
              <w:rPr>
                <w:ins w:id="2026" w:author="Suhwan Lim" w:date="2020-03-04T17:19:00Z"/>
                <w:rFonts w:cs="Arial"/>
                <w:lang w:eastAsia="ja-JP"/>
              </w:rPr>
            </w:pPr>
            <w:ins w:id="2027"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845D39">
        <w:trPr>
          <w:jc w:val="center"/>
          <w:ins w:id="2028" w:author="Suhwan Lim" w:date="2020-03-04T17:19:00Z"/>
        </w:trPr>
        <w:tc>
          <w:tcPr>
            <w:tcW w:w="2221" w:type="dxa"/>
            <w:vMerge/>
            <w:vAlign w:val="center"/>
          </w:tcPr>
          <w:p w:rsidR="00845D39" w:rsidRPr="001F078B" w:rsidRDefault="00845D39" w:rsidP="00845D39">
            <w:pPr>
              <w:pStyle w:val="TAC"/>
              <w:keepNext w:val="0"/>
              <w:rPr>
                <w:ins w:id="2029" w:author="Suhwan Lim" w:date="2020-03-04T17:19:00Z"/>
                <w:rFonts w:cs="Arial"/>
                <w:lang w:eastAsia="zh-CN"/>
              </w:rPr>
            </w:pPr>
          </w:p>
        </w:tc>
        <w:tc>
          <w:tcPr>
            <w:tcW w:w="2952" w:type="dxa"/>
            <w:vAlign w:val="center"/>
          </w:tcPr>
          <w:p w:rsidR="00845D39" w:rsidRPr="001F078B" w:rsidRDefault="00845D39" w:rsidP="00845D39">
            <w:pPr>
              <w:pStyle w:val="TAC"/>
              <w:keepNext w:val="0"/>
              <w:rPr>
                <w:ins w:id="2030" w:author="Suhwan Lim" w:date="2020-03-04T17:19:00Z"/>
                <w:rFonts w:cs="Arial"/>
                <w:lang w:eastAsia="ja-JP"/>
              </w:rPr>
            </w:pPr>
            <w:ins w:id="2031" w:author="Suhwan Lim" w:date="2020-03-04T17:19:00Z">
              <w:r>
                <w:rPr>
                  <w:rFonts w:eastAsia="맑은 고딕" w:cs="Arial"/>
                  <w:szCs w:val="18"/>
                  <w:lang w:eastAsia="ko-KR"/>
                </w:rPr>
                <w:t>n41</w:t>
              </w:r>
            </w:ins>
          </w:p>
        </w:tc>
        <w:tc>
          <w:tcPr>
            <w:tcW w:w="2952" w:type="dxa"/>
            <w:vAlign w:val="center"/>
          </w:tcPr>
          <w:p w:rsidR="00845D39" w:rsidRDefault="00845D39" w:rsidP="00845D39">
            <w:pPr>
              <w:pStyle w:val="TAC"/>
              <w:keepNext w:val="0"/>
              <w:rPr>
                <w:ins w:id="2032" w:author="Suhwan Lim" w:date="2020-03-04T17:19:00Z"/>
                <w:rFonts w:cs="Arial"/>
                <w:lang w:eastAsia="ja-JP"/>
              </w:rPr>
            </w:pPr>
            <w:ins w:id="2033"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845D39">
        <w:trPr>
          <w:jc w:val="center"/>
          <w:ins w:id="2034" w:author="Suhwan Lim" w:date="2020-03-04T17:19:00Z"/>
        </w:trPr>
        <w:tc>
          <w:tcPr>
            <w:tcW w:w="2221" w:type="dxa"/>
            <w:vMerge/>
            <w:vAlign w:val="center"/>
          </w:tcPr>
          <w:p w:rsidR="00845D39" w:rsidRPr="001F078B" w:rsidRDefault="00845D39" w:rsidP="00845D39">
            <w:pPr>
              <w:pStyle w:val="TAC"/>
              <w:keepNext w:val="0"/>
              <w:rPr>
                <w:ins w:id="2035" w:author="Suhwan Lim" w:date="2020-03-04T17:19:00Z"/>
                <w:rFonts w:cs="Arial"/>
                <w:lang w:eastAsia="zh-CN"/>
              </w:rPr>
            </w:pPr>
          </w:p>
        </w:tc>
        <w:tc>
          <w:tcPr>
            <w:tcW w:w="2952" w:type="dxa"/>
            <w:vAlign w:val="center"/>
          </w:tcPr>
          <w:p w:rsidR="00845D39" w:rsidRPr="001F078B" w:rsidRDefault="00845D39" w:rsidP="00845D39">
            <w:pPr>
              <w:pStyle w:val="TAC"/>
              <w:keepNext w:val="0"/>
              <w:rPr>
                <w:ins w:id="2036" w:author="Suhwan Lim" w:date="2020-03-04T17:19:00Z"/>
                <w:rFonts w:cs="Arial"/>
                <w:lang w:eastAsia="ja-JP"/>
              </w:rPr>
            </w:pPr>
            <w:ins w:id="2037" w:author="Suhwan Lim" w:date="2020-03-04T17:19:00Z">
              <w:r>
                <w:rPr>
                  <w:rFonts w:cs="Arial"/>
                  <w:szCs w:val="18"/>
                  <w:lang w:eastAsia="ja-JP"/>
                </w:rPr>
                <w:t>n66</w:t>
              </w:r>
            </w:ins>
          </w:p>
        </w:tc>
        <w:tc>
          <w:tcPr>
            <w:tcW w:w="2952" w:type="dxa"/>
            <w:vAlign w:val="center"/>
          </w:tcPr>
          <w:p w:rsidR="00845D39" w:rsidRDefault="00845D39" w:rsidP="00845D39">
            <w:pPr>
              <w:pStyle w:val="TAC"/>
              <w:keepNext w:val="0"/>
              <w:rPr>
                <w:ins w:id="2038" w:author="Suhwan Lim" w:date="2020-03-04T17:19:00Z"/>
                <w:rFonts w:cs="Arial"/>
                <w:lang w:eastAsia="ja-JP"/>
              </w:rPr>
            </w:pPr>
            <w:ins w:id="2039"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Pr>
                <w:rFonts w:eastAsia="맑은 고딕" w:cs="Arial"/>
                <w:szCs w:val="18"/>
                <w:lang w:eastAsia="ko-KR"/>
              </w:rPr>
              <w:t>DC_2_n41-n71</w:t>
            </w: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2</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n41</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lang w:val="en-US" w:eastAsia="ko-KR"/>
              </w:rPr>
            </w:pPr>
            <w:r w:rsidRPr="001F078B">
              <w:rPr>
                <w:lang w:val="en-US" w:eastAsia="ko-KR"/>
              </w:rPr>
              <w:t>DC_2-66_n5,</w:t>
            </w:r>
          </w:p>
          <w:p w:rsidR="00845D39" w:rsidRPr="001F078B" w:rsidRDefault="00845D39" w:rsidP="00845D39">
            <w:pPr>
              <w:pStyle w:val="TAC"/>
              <w:rPr>
                <w:lang w:val="en-US" w:eastAsia="ko-KR"/>
              </w:rPr>
            </w:pPr>
            <w:r w:rsidRPr="001F078B">
              <w:rPr>
                <w:lang w:val="en-US" w:eastAsia="fi-FI"/>
              </w:rPr>
              <w:t>DC_2A-2A-66A_n5A,</w:t>
            </w:r>
          </w:p>
          <w:p w:rsidR="00845D39" w:rsidRPr="001F078B" w:rsidRDefault="00845D39" w:rsidP="00845D39">
            <w:pPr>
              <w:pStyle w:val="TAC"/>
              <w:rPr>
                <w:lang w:val="en-US" w:eastAsia="ko-KR"/>
              </w:rPr>
            </w:pPr>
            <w:r w:rsidRPr="001F078B">
              <w:rPr>
                <w:lang w:val="en-US" w:eastAsia="ko-KR"/>
              </w:rPr>
              <w:t>DC_2-66-66_n5,</w:t>
            </w:r>
          </w:p>
          <w:p w:rsidR="00845D39" w:rsidRPr="001F078B" w:rsidRDefault="00845D39" w:rsidP="00845D39">
            <w:pPr>
              <w:pStyle w:val="TAC"/>
              <w:rPr>
                <w:lang w:val="en-US" w:eastAsia="ko-KR"/>
              </w:rPr>
            </w:pPr>
            <w:r w:rsidRPr="001F078B">
              <w:rPr>
                <w:lang w:val="en-US" w:eastAsia="fi-FI"/>
              </w:rPr>
              <w:t>DC_2A-2A-66A-66A_n5A,</w:t>
            </w:r>
          </w:p>
          <w:p w:rsidR="00845D39" w:rsidRPr="001F078B" w:rsidRDefault="00845D39" w:rsidP="00845D39">
            <w:pPr>
              <w:pStyle w:val="TAC"/>
              <w:keepNext w:val="0"/>
              <w:rPr>
                <w:rFonts w:cs="Arial"/>
                <w:lang w:val="en-US"/>
              </w:rPr>
            </w:pPr>
            <w:r w:rsidRPr="001F078B">
              <w:rPr>
                <w:lang w:val="fi-FI" w:eastAsia="ko-KR"/>
              </w:rPr>
              <w:t>DC_2-66-66-66_n5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2</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rPr>
              <w:t>n5</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DC_2-66_n41</w:t>
            </w:r>
          </w:p>
        </w:tc>
        <w:tc>
          <w:tcPr>
            <w:tcW w:w="2952" w:type="dxa"/>
            <w:vAlign w:val="center"/>
          </w:tcPr>
          <w:p w:rsidR="00845D39" w:rsidRPr="001F078B" w:rsidRDefault="00845D39" w:rsidP="00845D39">
            <w:pPr>
              <w:pStyle w:val="TAC"/>
              <w:keepNext w:val="0"/>
              <w:rPr>
                <w:rFonts w:cs="Arial"/>
              </w:rPr>
            </w:pPr>
            <w:r w:rsidRPr="001F078B">
              <w:rPr>
                <w:rFonts w:cs="Arial"/>
                <w:lang w:val="en-US" w:eastAsia="ja-JP"/>
              </w:rPr>
              <w:t>2</w:t>
            </w:r>
          </w:p>
        </w:tc>
        <w:tc>
          <w:tcPr>
            <w:tcW w:w="2952" w:type="dxa"/>
            <w:vAlign w:val="center"/>
          </w:tcPr>
          <w:p w:rsidR="00845D39" w:rsidRPr="001F078B" w:rsidRDefault="00845D39" w:rsidP="00845D39">
            <w:pPr>
              <w:pStyle w:val="TAC"/>
              <w:keepNext w:val="0"/>
              <w:rPr>
                <w:rFonts w:cs="Arial"/>
                <w:lang w:val="sv-SE"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val="sv-SE"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rPr>
            </w:pPr>
            <w:r w:rsidRPr="001F078B">
              <w:rPr>
                <w:rFonts w:cs="Arial"/>
                <w:lang w:val="sv-SE" w:eastAsia="ja-JP"/>
              </w:rPr>
              <w:t>n41</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szCs w:val="18"/>
                <w:lang w:eastAsia="ja-JP"/>
              </w:rPr>
              <w:t>0.8</w:t>
            </w:r>
            <w:r w:rsidRPr="001F078B">
              <w:rPr>
                <w:rFonts w:cs="Arial"/>
                <w:szCs w:val="18"/>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zh-CN"/>
              </w:rPr>
            </w:pPr>
            <w:r w:rsidRPr="001F078B">
              <w:rPr>
                <w:rFonts w:cs="Arial"/>
                <w:szCs w:val="18"/>
                <w:lang w:eastAsia="ja-JP"/>
              </w:rPr>
              <w:t>1.3</w:t>
            </w:r>
            <w:r w:rsidRPr="001F078B">
              <w:rPr>
                <w:rFonts w:cs="Arial"/>
                <w:szCs w:val="18"/>
                <w:vertAlign w:val="superscript"/>
                <w:lang w:eastAsia="ja-JP"/>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DC_2-66_n66</w:t>
            </w: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Default="00845D39" w:rsidP="00845D39">
            <w:pPr>
              <w:pStyle w:val="TAC"/>
              <w:keepNext w:val="0"/>
              <w:rPr>
                <w:ins w:id="2040" w:author="Suhwan Lim" w:date="2020-03-04T17:22:00Z"/>
                <w:rFonts w:cs="Arial"/>
                <w:lang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66_</w:t>
            </w:r>
            <w:r w:rsidRPr="001F078B">
              <w:rPr>
                <w:rFonts w:cs="Arial"/>
              </w:rPr>
              <w:t>n</w:t>
            </w:r>
            <w:r w:rsidRPr="001F078B">
              <w:rPr>
                <w:rFonts w:cs="Arial" w:hint="eastAsia"/>
                <w:lang w:eastAsia="zh-CN"/>
              </w:rPr>
              <w:t>71</w:t>
            </w:r>
          </w:p>
          <w:p w:rsidR="00845D39" w:rsidRPr="001F078B" w:rsidRDefault="00845D39" w:rsidP="00845D39">
            <w:pPr>
              <w:pStyle w:val="TAC"/>
              <w:keepNext w:val="0"/>
              <w:rPr>
                <w:rFonts w:cs="Arial"/>
                <w:lang w:val="en-US"/>
              </w:rPr>
            </w:pPr>
            <w:ins w:id="2041" w:author="Suhwan Lim" w:date="2020-03-04T17:22:00Z">
              <w:r>
                <w:rPr>
                  <w:rFonts w:eastAsia="맑은 고딕" w:cs="Arial"/>
                  <w:szCs w:val="18"/>
                  <w:lang w:eastAsia="ko-KR"/>
                </w:rPr>
                <w:t>DC_2_n66-n71</w:t>
              </w:r>
            </w:ins>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2</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66</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n71</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DC_2-66_n78</w:t>
            </w:r>
          </w:p>
          <w:p w:rsidR="00845D39" w:rsidRDefault="00845D39" w:rsidP="00845D39">
            <w:pPr>
              <w:pStyle w:val="TAC"/>
              <w:rPr>
                <w:ins w:id="2042" w:author="Suhwan Lim" w:date="2020-03-04T12:09:00Z"/>
                <w:rFonts w:cs="Arial"/>
                <w:lang w:val="x-none" w:eastAsia="zh-CN"/>
              </w:rPr>
            </w:pPr>
            <w:r w:rsidRPr="001F078B">
              <w:rPr>
                <w:rFonts w:cs="Arial"/>
                <w:lang w:val="x-none" w:eastAsia="zh-CN"/>
              </w:rPr>
              <w:t>DC_2-66-66_n78</w:t>
            </w:r>
          </w:p>
          <w:p w:rsidR="00845D39" w:rsidRPr="001F078B" w:rsidRDefault="00845D39" w:rsidP="00845D39">
            <w:pPr>
              <w:pStyle w:val="TAC"/>
              <w:rPr>
                <w:rFonts w:cs="Arial"/>
              </w:rPr>
            </w:pPr>
            <w:ins w:id="2043" w:author="Suhwan Lim" w:date="2020-03-04T12:09:00Z">
              <w:r>
                <w:rPr>
                  <w:rFonts w:cs="Arial"/>
                  <w:lang w:val="x-none" w:eastAsia="zh-CN"/>
                </w:rPr>
                <w:t>DC_2_n66-n78</w:t>
              </w:r>
            </w:ins>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2</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MS Mincho" w:cs="Arial"/>
                <w:lang w:val="x-none" w:eastAsia="ja-JP"/>
              </w:rPr>
              <w:t>n7</w:t>
            </w:r>
            <w:r w:rsidRPr="001F078B">
              <w:rPr>
                <w:rFonts w:cs="Arial"/>
                <w:lang w:val="x-none" w:eastAsia="zh-CN"/>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szCs w:val="18"/>
                <w:lang w:eastAsia="ko-KR"/>
              </w:rPr>
              <w:t>DC_3_n1-n7</w:t>
            </w:r>
          </w:p>
        </w:tc>
        <w:tc>
          <w:tcPr>
            <w:tcW w:w="2952" w:type="dxa"/>
            <w:vAlign w:val="center"/>
          </w:tcPr>
          <w:p w:rsidR="00845D39" w:rsidRPr="001F078B" w:rsidRDefault="00845D39" w:rsidP="00845D39">
            <w:pPr>
              <w:pStyle w:val="TAC"/>
              <w:rPr>
                <w:rFonts w:eastAsia="MS Mincho" w:cs="Arial"/>
                <w:lang w:val="x-none" w:eastAsia="ja-JP"/>
              </w:rPr>
            </w:pPr>
            <w:r>
              <w:rPr>
                <w:rFonts w:eastAsia="맑은 고딕" w:cs="Arial"/>
                <w:szCs w:val="18"/>
                <w:lang w:eastAsia="ko-KR"/>
              </w:rPr>
              <w:t>3</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eastAsia="맑은 고딕" w:cs="Arial"/>
                <w:szCs w:val="18"/>
                <w:lang w:eastAsia="ko-KR"/>
              </w:rPr>
              <w:t>n1</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szCs w:val="18"/>
                <w:lang w:eastAsia="ja-JP"/>
              </w:rPr>
              <w:t>n</w:t>
            </w:r>
            <w:r>
              <w:rPr>
                <w:rFonts w:eastAsia="맑은 고딕" w:cs="Arial"/>
                <w:szCs w:val="18"/>
                <w:lang w:eastAsia="ko-KR"/>
              </w:rPr>
              <w:t>7</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4A2501">
              <w:rPr>
                <w:rFonts w:cs="Arial"/>
              </w:rPr>
              <w:t>DC_</w:t>
            </w:r>
            <w:r>
              <w:rPr>
                <w:rFonts w:cs="Arial" w:hint="eastAsia"/>
                <w:lang w:eastAsia="zh-TW"/>
              </w:rPr>
              <w:t>3_n1</w:t>
            </w:r>
            <w:r>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rPr>
                <w:rFonts w:eastAsia="MS Mincho" w:cs="Arial"/>
                <w:lang w:val="x-none" w:eastAsia="ja-JP"/>
              </w:rPr>
            </w:pPr>
            <w:r>
              <w:rPr>
                <w:rFonts w:cs="Arial" w:hint="eastAsia"/>
                <w:lang w:eastAsia="zh-TW"/>
              </w:rPr>
              <w:t>3</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hint="eastAsia"/>
                <w:lang w:eastAsia="zh-TW"/>
              </w:rPr>
              <w:t>n1</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DC_3_n1-n77</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n77</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DC_3_n1-n78</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n78</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DC_3_n1-n79</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n79</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DC_3_n3-</w:t>
            </w:r>
            <w:r w:rsidRPr="001F078B">
              <w:rPr>
                <w:rFonts w:eastAsia="맑은 고딕" w:cs="Arial"/>
                <w:lang w:eastAsia="ko-KR"/>
              </w:rPr>
              <w:t>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DC_3_n3-</w:t>
            </w: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t>DC_3-5_n79</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eastAsia="ja-JP"/>
              </w:rPr>
              <w:t>DC_3-7_n5</w:t>
            </w:r>
          </w:p>
        </w:tc>
        <w:tc>
          <w:tcPr>
            <w:tcW w:w="2952" w:type="dxa"/>
            <w:vAlign w:val="center"/>
          </w:tcPr>
          <w:p w:rsidR="00845D39" w:rsidRPr="001F078B" w:rsidRDefault="00845D39" w:rsidP="00845D39">
            <w:pPr>
              <w:pStyle w:val="TAC"/>
              <w:rPr>
                <w:rFonts w:cs="Arial"/>
                <w:lang w:eastAsia="ja-JP"/>
              </w:rPr>
            </w:pPr>
            <w:r w:rsidRPr="001F078B">
              <w:rPr>
                <w:rFonts w:cs="Arial"/>
                <w:lang w:val="en-US" w:eastAsia="ja-JP"/>
              </w:rPr>
              <w:t>3</w:t>
            </w:r>
          </w:p>
        </w:tc>
        <w:tc>
          <w:tcPr>
            <w:tcW w:w="2952" w:type="dxa"/>
            <w:vAlign w:val="center"/>
          </w:tcPr>
          <w:p w:rsidR="00845D39" w:rsidRPr="001F078B" w:rsidRDefault="00845D39" w:rsidP="00845D39">
            <w:pPr>
              <w:pStyle w:val="TAC"/>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sv-SE" w:eastAsia="ja-JP"/>
              </w:rPr>
              <w:t>7</w:t>
            </w:r>
          </w:p>
        </w:tc>
        <w:tc>
          <w:tcPr>
            <w:tcW w:w="2952" w:type="dxa"/>
            <w:vAlign w:val="center"/>
          </w:tcPr>
          <w:p w:rsidR="00845D39" w:rsidRPr="001F078B" w:rsidRDefault="00845D39" w:rsidP="00845D39">
            <w:pPr>
              <w:pStyle w:val="TAC"/>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sv-SE" w:eastAsia="ja-JP"/>
              </w:rPr>
              <w:t>n5</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lang w:eastAsia="ja-JP"/>
              </w:rPr>
              <w:t>DC_3-7_n7</w:t>
            </w:r>
          </w:p>
        </w:tc>
        <w:tc>
          <w:tcPr>
            <w:tcW w:w="2952" w:type="dxa"/>
            <w:vAlign w:val="center"/>
          </w:tcPr>
          <w:p w:rsidR="00845D39" w:rsidRPr="001F078B" w:rsidRDefault="00845D39" w:rsidP="00845D39">
            <w:pPr>
              <w:pStyle w:val="TAC"/>
              <w:rPr>
                <w:rFonts w:cs="Arial"/>
                <w:lang w:val="sv-SE" w:eastAsia="ja-JP"/>
              </w:rPr>
            </w:pPr>
            <w:r>
              <w:rPr>
                <w:rFonts w:cs="Arial"/>
                <w:lang w:val="en-US" w:eastAsia="ja-JP"/>
              </w:rPr>
              <w:t>3</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7</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-7_</w:t>
            </w:r>
            <w:r w:rsidRPr="001F078B">
              <w:rPr>
                <w:rFonts w:cs="Arial"/>
                <w:lang w:eastAsia="ja-JP"/>
              </w:rPr>
              <w:t>n28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fi-FI" w:eastAsia="zh-TW"/>
              </w:rPr>
            </w:pPr>
            <w:r w:rsidRPr="001F078B">
              <w:rPr>
                <w:rFonts w:cs="Arial"/>
                <w:lang w:val="x-none"/>
              </w:rPr>
              <w:t>DC_</w:t>
            </w:r>
            <w:r w:rsidRPr="001F078B">
              <w:rPr>
                <w:rFonts w:cs="Arial"/>
                <w:lang w:val="fi-FI" w:eastAsia="zh-TW"/>
              </w:rPr>
              <w:t>3</w:t>
            </w:r>
            <w:r w:rsidRPr="001F078B">
              <w:rPr>
                <w:rFonts w:cs="Arial"/>
                <w:lang w:val="x-none" w:eastAsia="zh-TW"/>
              </w:rPr>
              <w:t>-</w:t>
            </w:r>
            <w:r w:rsidRPr="001F078B">
              <w:rPr>
                <w:rFonts w:cs="Arial"/>
                <w:lang w:val="fi-FI" w:eastAsia="zh-TW"/>
              </w:rPr>
              <w:t>7</w:t>
            </w:r>
            <w:r w:rsidRPr="001F078B">
              <w:rPr>
                <w:rFonts w:cs="Arial"/>
                <w:lang w:val="x-none" w:eastAsia="zh-CN"/>
              </w:rPr>
              <w:t>_</w:t>
            </w:r>
            <w:r w:rsidRPr="001F078B">
              <w:rPr>
                <w:rFonts w:eastAsia="MS Mincho" w:cs="Arial"/>
                <w:lang w:val="x-none" w:eastAsia="ja-JP"/>
              </w:rPr>
              <w:t>n</w:t>
            </w:r>
            <w:r w:rsidRPr="001F078B">
              <w:rPr>
                <w:rFonts w:cs="Arial"/>
                <w:lang w:val="fi-FI" w:eastAsia="zh-TW"/>
              </w:rPr>
              <w:t>1,</w:t>
            </w:r>
          </w:p>
          <w:p w:rsidR="00845D39" w:rsidRPr="001F078B" w:rsidRDefault="00845D39" w:rsidP="00845D39">
            <w:pPr>
              <w:pStyle w:val="TAC"/>
              <w:rPr>
                <w:rFonts w:cs="Arial"/>
                <w:lang w:val="fi-FI" w:eastAsia="zh-TW"/>
              </w:rPr>
            </w:pPr>
            <w:r w:rsidRPr="001F078B">
              <w:rPr>
                <w:rFonts w:cs="Arial"/>
                <w:lang w:val="fi-FI" w:eastAsia="zh-TW"/>
              </w:rPr>
              <w:t>DC_3-3-7_n1,</w:t>
            </w:r>
          </w:p>
          <w:p w:rsidR="00845D39" w:rsidRPr="001F078B" w:rsidRDefault="00845D39" w:rsidP="00845D39">
            <w:pPr>
              <w:pStyle w:val="TAC"/>
              <w:rPr>
                <w:rFonts w:cs="Arial"/>
                <w:lang w:val="fi-FI" w:eastAsia="zh-TW"/>
              </w:rPr>
            </w:pPr>
            <w:r w:rsidRPr="001F078B">
              <w:rPr>
                <w:rFonts w:cs="Arial"/>
                <w:lang w:val="fi-FI" w:eastAsia="zh-TW"/>
              </w:rPr>
              <w:t>DC_3-7-7_n1,</w:t>
            </w:r>
          </w:p>
          <w:p w:rsidR="00845D39" w:rsidRPr="001F078B" w:rsidRDefault="00845D39" w:rsidP="00845D39">
            <w:pPr>
              <w:pStyle w:val="TAC"/>
              <w:rPr>
                <w:rFonts w:cs="Arial"/>
                <w:lang w:val="fi-FI"/>
              </w:rPr>
            </w:pPr>
            <w:r w:rsidRPr="001F078B">
              <w:rPr>
                <w:rFonts w:cs="Arial"/>
                <w:lang w:val="fi-FI" w:eastAsia="zh-TW"/>
              </w:rPr>
              <w:t>DC_3-3-7-7_n1</w:t>
            </w:r>
          </w:p>
        </w:tc>
        <w:tc>
          <w:tcPr>
            <w:tcW w:w="2952" w:type="dxa"/>
            <w:vAlign w:val="center"/>
          </w:tcPr>
          <w:p w:rsidR="00845D39" w:rsidRPr="001F078B" w:rsidRDefault="00845D39" w:rsidP="00845D39">
            <w:pPr>
              <w:pStyle w:val="TAC"/>
              <w:rPr>
                <w:rFonts w:cs="Arial"/>
                <w:lang w:eastAsia="ja-JP"/>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en-US"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7</w:t>
            </w:r>
            <w:r w:rsidRPr="001F078B">
              <w:rPr>
                <w:rFonts w:cs="Arial"/>
                <w:lang w:val="x-none" w:eastAsia="zh-CN"/>
              </w:rPr>
              <w:t>_</w:t>
            </w:r>
            <w:r w:rsidRPr="001F078B">
              <w:rPr>
                <w:rFonts w:eastAsia="MS Mincho" w:cs="Arial"/>
                <w:lang w:val="x-none" w:eastAsia="ja-JP"/>
              </w:rPr>
              <w:t>n</w:t>
            </w:r>
            <w:r w:rsidRPr="001F078B">
              <w:rPr>
                <w:rFonts w:cs="Arial"/>
                <w:lang w:val="en-US" w:eastAsia="zh-TW"/>
              </w:rPr>
              <w:t>77</w:t>
            </w:r>
          </w:p>
        </w:tc>
        <w:tc>
          <w:tcPr>
            <w:tcW w:w="2952" w:type="dxa"/>
            <w:vAlign w:val="center"/>
          </w:tcPr>
          <w:p w:rsidR="00845D39" w:rsidRPr="001F078B" w:rsidRDefault="00845D39" w:rsidP="00845D39">
            <w:pPr>
              <w:pStyle w:val="TAC"/>
              <w:rPr>
                <w:rFonts w:cs="Arial"/>
                <w:lang w:val="x-none" w:eastAsia="zh-TW"/>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en-US" w:eastAsia="zh-TW"/>
              </w:rPr>
              <w:t>7</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TW"/>
              </w:rPr>
              <w:t>n</w:t>
            </w:r>
            <w:r w:rsidRPr="001F078B">
              <w:rPr>
                <w:rFonts w:cs="Arial"/>
                <w:lang w:val="en-US" w:eastAsia="zh-TW"/>
              </w:rPr>
              <w:t>77</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fi-FI" w:eastAsia="ja-JP"/>
              </w:rPr>
            </w:pPr>
            <w:r w:rsidRPr="001F078B">
              <w:rPr>
                <w:rFonts w:cs="Arial"/>
                <w:lang w:val="fi-FI" w:eastAsia="ja-JP"/>
              </w:rPr>
              <w:t>DC</w:t>
            </w:r>
            <w:r w:rsidRPr="001F078B">
              <w:rPr>
                <w:rFonts w:cs="Arial"/>
                <w:lang w:val="fi-FI"/>
              </w:rPr>
              <w:t>_</w:t>
            </w:r>
            <w:r w:rsidRPr="001F078B">
              <w:rPr>
                <w:rFonts w:cs="Arial"/>
                <w:lang w:val="fi-FI" w:eastAsia="ja-JP"/>
              </w:rPr>
              <w:t>3-</w:t>
            </w:r>
            <w:r w:rsidRPr="001F078B">
              <w:rPr>
                <w:rFonts w:cs="Arial"/>
                <w:lang w:val="fi-FI" w:eastAsia="zh-CN"/>
              </w:rPr>
              <w:t>7</w:t>
            </w:r>
            <w:r w:rsidRPr="001F078B">
              <w:rPr>
                <w:rFonts w:cs="Arial"/>
                <w:lang w:val="fi-FI" w:eastAsia="ja-JP"/>
              </w:rPr>
              <w:t>_n7</w:t>
            </w:r>
            <w:r w:rsidRPr="001F078B">
              <w:rPr>
                <w:rFonts w:cs="Arial"/>
                <w:lang w:val="fi-FI" w:eastAsia="zh-CN"/>
              </w:rPr>
              <w:t>8</w:t>
            </w:r>
            <w:r w:rsidRPr="001F078B">
              <w:rPr>
                <w:rFonts w:cs="Arial"/>
                <w:lang w:val="fi-FI" w:eastAsia="ja-JP"/>
              </w:rPr>
              <w:t>, DC_3-7-7_n78, DC_3-3-7_n78, DC_3-3-7-7_n78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ko-KR"/>
              </w:rPr>
            </w:pPr>
            <w:r w:rsidRPr="001F078B">
              <w:rPr>
                <w:rFonts w:cs="Arial" w:hint="eastAsia"/>
                <w:lang w:eastAsia="ko-KR"/>
              </w:rPr>
              <w:lastRenderedPageBreak/>
              <w:t>DC_3_n7-n78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zh-CN"/>
              </w:rPr>
              <w:t>n7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zh-CN"/>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Default="00845D39" w:rsidP="00845D39">
            <w:pPr>
              <w:pStyle w:val="TAC"/>
              <w:rPr>
                <w:rFonts w:cs="Arial"/>
                <w:lang w:val="en-US" w:eastAsia="zh-TW"/>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8</w:t>
            </w:r>
            <w:r w:rsidRPr="001F078B">
              <w:rPr>
                <w:rFonts w:cs="Arial"/>
                <w:lang w:val="x-none" w:eastAsia="zh-CN"/>
              </w:rPr>
              <w:t>_</w:t>
            </w:r>
            <w:r w:rsidRPr="001F078B">
              <w:rPr>
                <w:rFonts w:eastAsia="MS Mincho" w:cs="Arial"/>
                <w:lang w:val="x-none" w:eastAsia="ja-JP"/>
              </w:rPr>
              <w:t>n</w:t>
            </w:r>
            <w:r w:rsidRPr="001F078B">
              <w:rPr>
                <w:rFonts w:cs="Arial"/>
                <w:lang w:val="en-US" w:eastAsia="zh-TW"/>
              </w:rPr>
              <w:t>1</w:t>
            </w:r>
          </w:p>
          <w:p w:rsidR="00845D39" w:rsidRPr="001F078B" w:rsidRDefault="00845D39" w:rsidP="00845D39">
            <w:pPr>
              <w:pStyle w:val="TAC"/>
              <w:rPr>
                <w:rFonts w:cs="Arial"/>
                <w:lang w:eastAsia="ja-JP"/>
              </w:rPr>
            </w:pPr>
            <w:r w:rsidRPr="00C52564">
              <w:rPr>
                <w:rFonts w:cs="Arial"/>
                <w:lang w:eastAsia="ja-JP"/>
              </w:rPr>
              <w:t>DC_3-3-8_n1</w:t>
            </w:r>
          </w:p>
        </w:tc>
        <w:tc>
          <w:tcPr>
            <w:tcW w:w="2952" w:type="dxa"/>
            <w:vAlign w:val="center"/>
          </w:tcPr>
          <w:p w:rsidR="00845D39" w:rsidRPr="001F078B" w:rsidRDefault="00845D39" w:rsidP="00845D39">
            <w:pPr>
              <w:pStyle w:val="TAC"/>
              <w:rPr>
                <w:rFonts w:cs="Arial"/>
                <w:lang w:eastAsia="zh-CN"/>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t>DC_3-8_n77</w:t>
            </w:r>
          </w:p>
        </w:tc>
        <w:tc>
          <w:tcPr>
            <w:tcW w:w="2952" w:type="dxa"/>
            <w:vAlign w:val="center"/>
          </w:tcPr>
          <w:p w:rsidR="00845D39" w:rsidRPr="001F078B" w:rsidRDefault="00845D39" w:rsidP="00845D39">
            <w:pPr>
              <w:pStyle w:val="TAC"/>
              <w:rPr>
                <w:rFonts w:cs="Arial"/>
                <w:lang w:eastAsia="zh-CN"/>
              </w:rPr>
            </w:pPr>
            <w:r w:rsidRPr="001F078B">
              <w:t>3</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n77</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Default="00845D39" w:rsidP="00845D39">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w:t>
            </w:r>
            <w:r w:rsidRPr="001F078B">
              <w:rPr>
                <w:rFonts w:cs="Arial" w:hint="eastAsia"/>
                <w:lang w:eastAsia="zh-CN"/>
              </w:rPr>
              <w:t>8</w:t>
            </w:r>
            <w:r w:rsidRPr="001F078B">
              <w:rPr>
                <w:rFonts w:cs="Arial" w:hint="eastAsia"/>
                <w:lang w:eastAsia="ja-JP"/>
              </w:rPr>
              <w:t>_n7</w:t>
            </w:r>
            <w:r w:rsidRPr="001F078B">
              <w:rPr>
                <w:rFonts w:cs="Arial" w:hint="eastAsia"/>
                <w:lang w:eastAsia="zh-CN"/>
              </w:rPr>
              <w:t>8</w:t>
            </w:r>
          </w:p>
          <w:p w:rsidR="00845D39" w:rsidRPr="001F078B" w:rsidRDefault="00845D39" w:rsidP="00845D39">
            <w:pPr>
              <w:pStyle w:val="TAC"/>
              <w:keepNext w:val="0"/>
              <w:rPr>
                <w:rFonts w:cs="Arial"/>
                <w:lang w:eastAsia="ja-JP"/>
              </w:rPr>
            </w:pPr>
            <w:r>
              <w:rPr>
                <w:rFonts w:cs="Arial" w:hint="eastAsia"/>
                <w:lang w:val="x-none" w:eastAsia="zh-TW"/>
              </w:rPr>
              <w:t>DC_3-3-8_n78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hint="eastAsia"/>
                <w:lang w:val="en-US"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t>DC_3-8_n79</w:t>
            </w:r>
          </w:p>
        </w:tc>
        <w:tc>
          <w:tcPr>
            <w:tcW w:w="2952" w:type="dxa"/>
            <w:vAlign w:val="center"/>
          </w:tcPr>
          <w:p w:rsidR="00845D39" w:rsidRPr="001F078B" w:rsidRDefault="00845D39" w:rsidP="00845D39">
            <w:pPr>
              <w:pStyle w:val="TAC"/>
              <w:rPr>
                <w:rFonts w:cs="Arial"/>
                <w:lang w:eastAsia="zh-CN"/>
              </w:rPr>
            </w:pPr>
            <w:r w:rsidRPr="001F078B">
              <w:t>3</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8</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eastAsia="MS Mincho" w:cs="Arial"/>
              </w:rPr>
              <w:t>DC_</w:t>
            </w:r>
            <w:r w:rsidRPr="001F078B">
              <w:rPr>
                <w:rFonts w:eastAsia="MS Mincho" w:cs="Arial"/>
                <w:lang w:eastAsia="ja-JP"/>
              </w:rPr>
              <w:t>3</w:t>
            </w:r>
            <w:r w:rsidRPr="001F078B">
              <w:rPr>
                <w:rFonts w:eastAsia="MS Mincho" w:cs="Arial"/>
              </w:rPr>
              <w:t>-18</w:t>
            </w: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eastAsia="MS Mincho"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-18</w:t>
            </w:r>
            <w:r w:rsidRPr="001F078B">
              <w:rPr>
                <w:rFonts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-18</w:t>
            </w:r>
            <w:r w:rsidRPr="001F078B">
              <w:rPr>
                <w:rFonts w:cs="Arial"/>
                <w:lang w:eastAsia="ja-JP"/>
              </w:rPr>
              <w:t>-n79</w:t>
            </w:r>
          </w:p>
        </w:tc>
        <w:tc>
          <w:tcPr>
            <w:tcW w:w="2952" w:type="dxa"/>
            <w:vAlign w:val="center"/>
          </w:tcPr>
          <w:p w:rsidR="00845D39" w:rsidRPr="001F078B" w:rsidRDefault="00845D39" w:rsidP="00845D39">
            <w:pPr>
              <w:pStyle w:val="TAC"/>
              <w:rPr>
                <w:rFonts w:cs="Arial"/>
                <w:lang w:eastAsia="zh-CN"/>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ja-JP"/>
              </w:rPr>
              <w:t>n79</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3-19_n77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3-19_n78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3-19_n79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eastAsia="ja-JP"/>
              </w:rPr>
              <w:t>DC_3-20_n1</w:t>
            </w: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en-US"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sv-SE" w:eastAsia="ja-JP"/>
              </w:rPr>
              <w:t>20</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sv-SE" w:eastAsia="ja-JP"/>
              </w:rPr>
              <w:t>n1</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Pr>
                <w:rFonts w:cs="Arial"/>
                <w:lang w:eastAsia="ja-JP"/>
              </w:rPr>
              <w:t>DC_3-20_n38</w:t>
            </w:r>
          </w:p>
        </w:tc>
        <w:tc>
          <w:tcPr>
            <w:tcW w:w="2952" w:type="dxa"/>
            <w:vAlign w:val="center"/>
          </w:tcPr>
          <w:p w:rsidR="00845D39" w:rsidRPr="001F078B" w:rsidRDefault="00845D39" w:rsidP="00845D39">
            <w:pPr>
              <w:pStyle w:val="TAC"/>
              <w:keepNext w:val="0"/>
              <w:rPr>
                <w:rFonts w:cs="Arial"/>
                <w:lang w:eastAsia="ja-JP"/>
              </w:rPr>
            </w:pPr>
            <w:r>
              <w:rPr>
                <w:rFonts w:cs="Arial"/>
                <w:lang w:val="en-US" w:eastAsia="ja-JP"/>
              </w:rPr>
              <w:t>3</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Pr>
                <w:rFonts w:cs="Arial"/>
                <w:lang w:val="sv-SE" w:eastAsia="ja-JP"/>
              </w:rPr>
              <w:t>20</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w:t>
            </w:r>
            <w:r>
              <w:rPr>
                <w:rFonts w:cs="Arial"/>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Pr>
                <w:rFonts w:cs="Arial"/>
                <w:lang w:val="sv-SE" w:eastAsia="ja-JP"/>
              </w:rPr>
              <w:t>n38</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w:t>
            </w:r>
            <w:r>
              <w:rPr>
                <w:rFonts w:cs="Arial"/>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w:t>
            </w:r>
            <w:r w:rsidRPr="001F078B">
              <w:rPr>
                <w:rFonts w:cs="Arial" w:hint="eastAsia"/>
                <w:lang w:eastAsia="zh-CN"/>
              </w:rPr>
              <w:t>0</w:t>
            </w:r>
            <w:r w:rsidRPr="001F078B">
              <w:rPr>
                <w:rFonts w:cs="Arial" w:hint="eastAsia"/>
                <w:lang w:eastAsia="ja-JP"/>
              </w:rPr>
              <w:t>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eastAsia="ja-JP"/>
              </w:rPr>
              <w:t>DC</w:t>
            </w:r>
            <w:r w:rsidRPr="001F078B">
              <w:rPr>
                <w:rFonts w:cs="Arial"/>
              </w:rPr>
              <w:t>_</w:t>
            </w:r>
            <w:r w:rsidRPr="001F078B">
              <w:rPr>
                <w:rFonts w:cs="Arial"/>
                <w:lang w:eastAsia="ja-JP"/>
              </w:rPr>
              <w:t>3_n2</w:t>
            </w:r>
            <w:r w:rsidRPr="001F078B">
              <w:rPr>
                <w:rFonts w:cs="Arial"/>
                <w:lang w:eastAsia="zh-CN"/>
              </w:rPr>
              <w:t>0</w:t>
            </w:r>
            <w:r w:rsidRPr="001F078B">
              <w:rPr>
                <w:rFonts w:cs="Arial"/>
                <w:lang w:eastAsia="ja-JP"/>
              </w:rPr>
              <w:t>-n7</w:t>
            </w:r>
            <w:r w:rsidRPr="001F078B">
              <w:rPr>
                <w:rFonts w:cs="Arial"/>
                <w:lang w:eastAsia="zh-CN"/>
              </w:rPr>
              <w:t>8</w:t>
            </w: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n20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eastAsia="ja-JP"/>
              </w:rPr>
              <w:lastRenderedPageBreak/>
              <w:t>DC_3-28_n5</w:t>
            </w:r>
          </w:p>
        </w:tc>
        <w:tc>
          <w:tcPr>
            <w:tcW w:w="2952" w:type="dxa"/>
            <w:vAlign w:val="center"/>
          </w:tcPr>
          <w:p w:rsidR="00845D39" w:rsidRPr="001F078B" w:rsidDel="00784360" w:rsidRDefault="00845D39" w:rsidP="00845D39">
            <w:pPr>
              <w:pStyle w:val="TAC"/>
              <w:rPr>
                <w:rFonts w:cs="Arial"/>
                <w:lang w:eastAsia="ja-JP"/>
              </w:rPr>
            </w:pPr>
            <w:r w:rsidRPr="001F078B">
              <w:rPr>
                <w:rFonts w:cs="Arial"/>
                <w:lang w:val="en-US" w:eastAsia="ja-JP"/>
              </w:rPr>
              <w:t>3</w:t>
            </w:r>
          </w:p>
        </w:tc>
        <w:tc>
          <w:tcPr>
            <w:tcW w:w="2952" w:type="dxa"/>
            <w:vAlign w:val="center"/>
          </w:tcPr>
          <w:p w:rsidR="00845D39" w:rsidRPr="001F078B" w:rsidDel="00784360" w:rsidRDefault="00845D39" w:rsidP="00845D39">
            <w:pPr>
              <w:pStyle w:val="TAC"/>
              <w:rPr>
                <w:rFonts w:cs="Arial"/>
                <w:lang w:eastAsia="zh-CN"/>
              </w:rPr>
            </w:pPr>
            <w:r w:rsidRPr="001F078B">
              <w:rPr>
                <w:rFonts w:hint="eastAsia"/>
              </w:rPr>
              <w:t>0.</w:t>
            </w:r>
            <w:r w:rsidRPr="001F078B">
              <w:t>3</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sv-SE" w:eastAsia="ja-JP"/>
              </w:rPr>
              <w:t>28</w:t>
            </w:r>
          </w:p>
        </w:tc>
        <w:tc>
          <w:tcPr>
            <w:tcW w:w="2952" w:type="dxa"/>
            <w:vAlign w:val="center"/>
          </w:tcPr>
          <w:p w:rsidR="00845D39" w:rsidRPr="001F078B" w:rsidDel="00784360" w:rsidRDefault="00845D39" w:rsidP="00845D39">
            <w:pPr>
              <w:pStyle w:val="TAC"/>
              <w:rPr>
                <w:rFonts w:cs="Arial"/>
                <w:lang w:eastAsia="zh-CN"/>
              </w:rPr>
            </w:pPr>
            <w:r w:rsidRPr="001F078B">
              <w:rPr>
                <w:rFonts w:hint="eastAsia"/>
              </w:rPr>
              <w:t>0.</w:t>
            </w:r>
            <w:r w:rsidRPr="001F078B">
              <w:t>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sv-SE" w:eastAsia="ja-JP"/>
              </w:rPr>
              <w:t>n5</w:t>
            </w:r>
          </w:p>
        </w:tc>
        <w:tc>
          <w:tcPr>
            <w:tcW w:w="2952" w:type="dxa"/>
            <w:vAlign w:val="center"/>
          </w:tcPr>
          <w:p w:rsidR="00845D39" w:rsidRPr="001F078B" w:rsidDel="00784360" w:rsidRDefault="00845D39" w:rsidP="00845D39">
            <w:pPr>
              <w:pStyle w:val="TAC"/>
              <w:rPr>
                <w:rFonts w:cs="Arial"/>
                <w:lang w:eastAsia="zh-CN"/>
              </w:rPr>
            </w:pPr>
            <w:r w:rsidRPr="001F078B">
              <w:t>0.5</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Pr>
                <w:rFonts w:cs="Arial"/>
                <w:lang w:eastAsia="ja-JP"/>
              </w:rPr>
              <w:t>DC_3-28_n7</w:t>
            </w:r>
          </w:p>
        </w:tc>
        <w:tc>
          <w:tcPr>
            <w:tcW w:w="2952" w:type="dxa"/>
            <w:vAlign w:val="center"/>
          </w:tcPr>
          <w:p w:rsidR="00845D39" w:rsidRPr="001F078B" w:rsidRDefault="00845D39" w:rsidP="00845D39">
            <w:pPr>
              <w:pStyle w:val="TAC"/>
              <w:rPr>
                <w:rFonts w:cs="Arial"/>
                <w:lang w:val="sv-SE" w:eastAsia="ja-JP"/>
              </w:rPr>
            </w:pPr>
            <w:r>
              <w:rPr>
                <w:rFonts w:cs="Arial"/>
                <w:lang w:val="en-US" w:eastAsia="ja-JP"/>
              </w:rPr>
              <w:t>3</w:t>
            </w:r>
          </w:p>
        </w:tc>
        <w:tc>
          <w:tcPr>
            <w:tcW w:w="2952" w:type="dxa"/>
            <w:vAlign w:val="center"/>
          </w:tcPr>
          <w:p w:rsidR="00845D39" w:rsidRPr="001F078B" w:rsidRDefault="00845D39" w:rsidP="00845D39">
            <w:pPr>
              <w:pStyle w:val="TAC"/>
            </w:pPr>
            <w: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28</w:t>
            </w:r>
          </w:p>
        </w:tc>
        <w:tc>
          <w:tcPr>
            <w:tcW w:w="2952" w:type="dxa"/>
            <w:vAlign w:val="center"/>
          </w:tcPr>
          <w:p w:rsidR="00845D39" w:rsidRPr="001F078B" w:rsidRDefault="00845D39" w:rsidP="00845D39">
            <w:pPr>
              <w:pStyle w:val="TAC"/>
            </w:pPr>
            <w:r>
              <w:t>0.3</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pPr>
            <w:r>
              <w:t>0.5</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val="x-none" w:eastAsia="zh-CN"/>
              </w:rPr>
              <w:t>DC_</w:t>
            </w:r>
            <w:r w:rsidRPr="001F078B">
              <w:rPr>
                <w:rFonts w:cs="Arial" w:hint="eastAsia"/>
                <w:lang w:val="x-none" w:eastAsia="zh-CN"/>
              </w:rPr>
              <w:t>3-</w:t>
            </w:r>
            <w:r w:rsidRPr="001F078B">
              <w:rPr>
                <w:rFonts w:cs="Arial"/>
                <w:lang w:val="en-US" w:eastAsia="zh-CN"/>
              </w:rPr>
              <w:t>28</w:t>
            </w:r>
            <w:r w:rsidRPr="001F078B">
              <w:rPr>
                <w:rFonts w:cs="Arial" w:hint="eastAsia"/>
                <w:lang w:val="x-none" w:eastAsia="zh-CN"/>
              </w:rPr>
              <w:t>_n41</w:t>
            </w:r>
          </w:p>
        </w:tc>
        <w:tc>
          <w:tcPr>
            <w:tcW w:w="2952" w:type="dxa"/>
            <w:vAlign w:val="center"/>
          </w:tcPr>
          <w:p w:rsidR="00845D39" w:rsidRPr="001F078B" w:rsidDel="00784360" w:rsidRDefault="00845D39" w:rsidP="00845D39">
            <w:pPr>
              <w:pStyle w:val="TAC"/>
              <w:rPr>
                <w:rFonts w:cs="Arial"/>
                <w:lang w:eastAsia="ja-JP"/>
              </w:rPr>
            </w:pPr>
            <w:r w:rsidRPr="001F078B">
              <w:rPr>
                <w:rFonts w:cs="Arial" w:hint="eastAsia"/>
                <w:lang w:val="x-none" w:eastAsia="zh-CN"/>
              </w:rPr>
              <w:t>3</w:t>
            </w:r>
          </w:p>
        </w:tc>
        <w:tc>
          <w:tcPr>
            <w:tcW w:w="2952" w:type="dxa"/>
            <w:vAlign w:val="center"/>
          </w:tcPr>
          <w:p w:rsidR="00845D39" w:rsidRPr="001F078B" w:rsidDel="00784360" w:rsidRDefault="00845D39" w:rsidP="00845D39">
            <w:pPr>
              <w:pStyle w:val="TAC"/>
              <w:rPr>
                <w:rFonts w:cs="Arial"/>
                <w:lang w:eastAsia="zh-CN"/>
              </w:rPr>
            </w:pPr>
            <w:r w:rsidRPr="001F078B">
              <w:rPr>
                <w:rFonts w:cs="Arial" w:hint="eastAsia"/>
                <w:lang w:eastAsia="zh-CN"/>
              </w:rP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x-none" w:eastAsia="zh-CN"/>
              </w:rPr>
              <w:t>28</w:t>
            </w:r>
          </w:p>
        </w:tc>
        <w:tc>
          <w:tcPr>
            <w:tcW w:w="2952" w:type="dxa"/>
            <w:vAlign w:val="center"/>
          </w:tcPr>
          <w:p w:rsidR="00845D39" w:rsidRPr="001F078B" w:rsidDel="00784360" w:rsidRDefault="00845D39" w:rsidP="00845D39">
            <w:pPr>
              <w:pStyle w:val="TAC"/>
              <w:rPr>
                <w:rFonts w:cs="Arial"/>
                <w:lang w:eastAsia="zh-CN"/>
              </w:rPr>
            </w:pPr>
            <w:r w:rsidRPr="001F078B">
              <w:rPr>
                <w:rFonts w:cs="Arial"/>
                <w:lang w:eastAsia="zh-CN"/>
              </w:rP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en-US" w:eastAsia="ja-JP"/>
              </w:rPr>
              <w:t>n41</w:t>
            </w:r>
          </w:p>
        </w:tc>
        <w:tc>
          <w:tcPr>
            <w:tcW w:w="2952" w:type="dxa"/>
            <w:vAlign w:val="center"/>
          </w:tcPr>
          <w:p w:rsidR="00845D39" w:rsidRPr="001F078B" w:rsidDel="00784360" w:rsidRDefault="00845D39" w:rsidP="00845D39">
            <w:pPr>
              <w:pStyle w:val="TAC"/>
              <w:rPr>
                <w:rFonts w:cs="Arial"/>
                <w:lang w:eastAsia="zh-CN"/>
              </w:rPr>
            </w:pPr>
            <w:r w:rsidRPr="001F078B">
              <w:rPr>
                <w:rFonts w:cs="Arial"/>
                <w:lang w:val="en-US" w:eastAsia="zh-CN"/>
              </w:rPr>
              <w:t>0.3</w:t>
            </w:r>
            <w:r w:rsidRPr="001F078B">
              <w:rPr>
                <w:rFonts w:cs="Arial"/>
                <w:vertAlign w:val="superscript"/>
                <w:lang w:val="en-US" w:eastAsia="zh-CN"/>
              </w:rPr>
              <w:t>1</w:t>
            </w:r>
            <w:r w:rsidRPr="001F078B">
              <w:rPr>
                <w:rFonts w:cs="Arial"/>
                <w:lang w:val="en-US" w:eastAsia="zh-CN"/>
              </w:rPr>
              <w:t>/0.8</w:t>
            </w:r>
            <w:r w:rsidRPr="001F078B">
              <w:rPr>
                <w:rFonts w:cs="Arial"/>
                <w:vertAlign w:val="superscript"/>
                <w:lang w:val="en-US"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DC_3-28_n78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val="sv-SE" w:eastAsia="ja-JP"/>
              </w:rPr>
              <w:t>28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DC_3_n28-</w:t>
            </w: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w:t>
            </w:r>
            <w:r w:rsidRPr="001F078B">
              <w:rPr>
                <w:rFonts w:eastAsia="맑은 고딕" w:cs="Arial"/>
                <w:lang w:val="en-US" w:eastAsia="ko-KR"/>
              </w:rPr>
              <w:t>-</w:t>
            </w:r>
            <w:r w:rsidRPr="001F078B">
              <w:rPr>
                <w:rFonts w:eastAsia="맑은 고딕" w:cs="Arial"/>
                <w:lang w:eastAsia="ko-KR"/>
              </w:rPr>
              <w:t>38_n78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DC_3-40_n1</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40</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DC_3_n40-</w:t>
            </w:r>
            <w:r w:rsidRPr="001F078B">
              <w:rPr>
                <w:rFonts w:eastAsia="맑은 고딕" w:cs="Arial"/>
                <w:lang w:eastAsia="ko-KR"/>
              </w:rPr>
              <w:t>n</w:t>
            </w:r>
            <w:r>
              <w:rPr>
                <w:rFonts w:eastAsia="맑은 고딕" w:cs="Arial"/>
                <w:lang w:eastAsia="ko-KR"/>
              </w:rPr>
              <w:t>4</w:t>
            </w:r>
            <w:r w:rsidRPr="001F078B">
              <w:rPr>
                <w:rFonts w:eastAsia="맑은 고딕" w:cs="Arial"/>
                <w:lang w:eastAsia="ko-KR"/>
              </w:rPr>
              <w:t>1</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sidRPr="001F078B">
              <w:rPr>
                <w:rFonts w:eastAsia="맑은 고딕" w:cs="Arial"/>
                <w:lang w:eastAsia="ko-KR"/>
              </w:rPr>
              <w:t>40</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Merge w:val="restart"/>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n4</w:t>
            </w:r>
            <w:r w:rsidRPr="001F078B">
              <w:rPr>
                <w:rFonts w:eastAsia="맑은 고딕" w:cs="Arial"/>
                <w:lang w:eastAsia="ko-KR"/>
              </w:rPr>
              <w:t>1</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r w:rsidRPr="006F0A71">
              <w:rPr>
                <w:rFonts w:eastAsia="맑은 고딕" w:cs="Arial"/>
                <w:vertAlign w:val="superscript"/>
                <w:lang w:eastAsia="ko-KR"/>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Merge/>
            <w:vAlign w:val="center"/>
          </w:tcPr>
          <w:p w:rsidR="00845D39" w:rsidRPr="001F078B" w:rsidRDefault="00845D39" w:rsidP="00845D39">
            <w:pPr>
              <w:pStyle w:val="TAC"/>
              <w:keepNext w:val="0"/>
              <w:rPr>
                <w:rFonts w:eastAsia="맑은 고딕" w:cs="Arial"/>
                <w:lang w:eastAsia="ko-KR"/>
              </w:rPr>
            </w:pPr>
          </w:p>
        </w:tc>
        <w:tc>
          <w:tcPr>
            <w:tcW w:w="2952" w:type="dxa"/>
          </w:tcPr>
          <w:p w:rsidR="00845D39" w:rsidRPr="001F078B" w:rsidRDefault="00845D39" w:rsidP="00845D39">
            <w:pPr>
              <w:pStyle w:val="TAC"/>
              <w:keepNext w:val="0"/>
              <w:rPr>
                <w:rFonts w:eastAsia="맑은 고딕" w:cs="Arial"/>
                <w:lang w:eastAsia="ko-KR"/>
              </w:rPr>
            </w:pPr>
            <w:r>
              <w:rPr>
                <w:rFonts w:eastAsia="맑은 고딕" w:cs="Arial" w:hint="eastAsia"/>
                <w:lang w:eastAsia="ko-KR"/>
              </w:rPr>
              <w:t>0.8</w:t>
            </w:r>
            <w:r w:rsidRPr="006F0A71">
              <w:rPr>
                <w:rFonts w:eastAsia="맑은 고딕" w:cs="Arial"/>
                <w:vertAlign w:val="superscript"/>
                <w:lang w:eastAsia="ko-KR"/>
              </w:rPr>
              <w:t>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lang w:eastAsia="ja-JP"/>
              </w:rPr>
              <w:t>3</w:t>
            </w:r>
            <w:r w:rsidRPr="001F078B">
              <w:rPr>
                <w:rFonts w:cs="Arial"/>
              </w:rPr>
              <w:t>_n</w:t>
            </w:r>
            <w:r w:rsidRPr="001F078B">
              <w:rPr>
                <w:rFonts w:cs="Arial" w:hint="eastAsia"/>
                <w:lang w:val="en-US" w:eastAsia="ja-JP"/>
              </w:rPr>
              <w:t>40</w:t>
            </w:r>
            <w:r w:rsidRPr="001F078B">
              <w:rPr>
                <w:rFonts w:cs="Arial"/>
                <w:lang w:eastAsia="ja-JP"/>
              </w:rPr>
              <w:t>-</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rPr>
              <w:t>n</w:t>
            </w:r>
            <w:r w:rsidRPr="001F078B">
              <w:rPr>
                <w:rFonts w:cs="Arial" w:hint="eastAsia"/>
                <w:lang w:val="en-US" w:eastAsia="ja-JP"/>
              </w:rPr>
              <w:t>40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lang w:val="en-US" w:eastAsia="ja-JP"/>
              </w:rPr>
              <w:t>41</w:t>
            </w: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cs="Arial"/>
                <w:lang w:val="en-US" w:eastAsia="ja-JP"/>
              </w:rPr>
              <w:t>41</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3</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lang w:eastAsia="zh-CN"/>
              </w:rPr>
              <w:t>0.8</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hint="eastAsia"/>
                <w:lang w:val="en-US" w:eastAsia="ja-JP"/>
              </w:rPr>
              <w:t>41</w:t>
            </w:r>
            <w:r w:rsidRPr="001F078B">
              <w:rPr>
                <w:rFonts w:cs="Arial"/>
                <w:lang w:eastAsia="ja-JP"/>
              </w:rPr>
              <w:t>_</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hint="eastAsia"/>
                <w:lang w:val="en-US" w:eastAsia="ja-JP"/>
              </w:rPr>
              <w:t>41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zh-CN"/>
              </w:rPr>
              <w:t>3</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0.8</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hint="eastAsia"/>
                <w:lang w:eastAsia="zh-CN"/>
              </w:rPr>
              <w:t>.8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bookmarkStart w:id="2044" w:name="_Hlk5538309"/>
            <w:r w:rsidRPr="001F078B">
              <w:rPr>
                <w:rFonts w:eastAsia="MS Mincho" w:cs="Arial"/>
              </w:rPr>
              <w:t>DC_</w:t>
            </w:r>
            <w:r w:rsidRPr="001F078B">
              <w:rPr>
                <w:rFonts w:eastAsia="MS Mincho" w:cs="Arial"/>
                <w:lang w:eastAsia="ja-JP"/>
              </w:rPr>
              <w:t>3</w:t>
            </w:r>
            <w:r w:rsidRPr="001F078B">
              <w:rPr>
                <w:rFonts w:eastAsia="MS Mincho" w:cs="Arial"/>
              </w:rPr>
              <w:t>-</w:t>
            </w:r>
            <w:r w:rsidRPr="001F078B">
              <w:rPr>
                <w:rFonts w:eastAsia="MS Mincho" w:cs="Arial"/>
                <w:lang w:val="en-US" w:eastAsia="ja-JP"/>
              </w:rPr>
              <w:t>41</w:t>
            </w:r>
            <w:r w:rsidRPr="001F078B">
              <w:rPr>
                <w:rFonts w:eastAsia="MS Mincho" w:cs="Arial"/>
                <w:lang w:eastAsia="ja-JP"/>
              </w:rPr>
              <w:t>-n79</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0.</w:t>
            </w:r>
            <w:r w:rsidRPr="001F078B">
              <w:rPr>
                <w:rFonts w:eastAsia="MS Mincho"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eastAsia="MS Mincho" w:cs="Arial"/>
                <w:lang w:val="en-US" w:eastAsia="ja-JP"/>
              </w:rPr>
              <w:t>41</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0.</w:t>
            </w:r>
            <w:r w:rsidRPr="001F078B">
              <w:rPr>
                <w:rFonts w:eastAsia="MS Mincho" w:cs="Arial"/>
                <w:lang w:eastAsia="zh-CN"/>
              </w:rPr>
              <w:t>3</w:t>
            </w:r>
            <w:r w:rsidRPr="001F078B">
              <w:rPr>
                <w:rFonts w:eastAsia="MS Mincho"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zh-CN"/>
              </w:rPr>
              <w:t>0.8</w:t>
            </w:r>
            <w:r w:rsidRPr="001F078B">
              <w:rPr>
                <w:rFonts w:eastAsia="MS Mincho"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kern w:val="2"/>
                <w:szCs w:val="24"/>
                <w:lang w:val="x-none" w:eastAsia="ja-JP"/>
              </w:rPr>
              <w:t>DC_3_SUL_n41-n80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zh-CN"/>
              </w:rPr>
              <w:t>3</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cs="Arial"/>
                <w:kern w:val="2"/>
                <w:szCs w:val="24"/>
                <w:lang w:val="x-none" w:eastAsia="zh-CN"/>
              </w:rPr>
              <w:t>n41</w:t>
            </w:r>
          </w:p>
        </w:tc>
        <w:tc>
          <w:tcPr>
            <w:tcW w:w="2952" w:type="dxa"/>
            <w:vAlign w:val="center"/>
          </w:tcPr>
          <w:p w:rsidR="00845D39" w:rsidRPr="001F078B" w:rsidRDefault="00845D39" w:rsidP="00845D39">
            <w:pPr>
              <w:pStyle w:val="TAC"/>
              <w:rPr>
                <w:rFonts w:cs="Arial"/>
                <w:lang w:eastAsia="ja-JP"/>
              </w:rPr>
            </w:pPr>
            <w:r w:rsidRPr="001F078B">
              <w:rPr>
                <w:rFonts w:eastAsia="MS Mincho" w:cs="Arial"/>
                <w:kern w:val="2"/>
                <w:szCs w:val="24"/>
                <w:lang w:val="en-US" w:eastAsia="ja-JP"/>
              </w:rPr>
              <w:t>0.</w:t>
            </w:r>
            <w:r w:rsidRPr="001F078B">
              <w:rPr>
                <w:rFonts w:cs="Arial"/>
                <w:kern w:val="2"/>
                <w:szCs w:val="24"/>
                <w:lang w:val="en-US" w:eastAsia="zh-CN"/>
              </w:rPr>
              <w:t>3</w:t>
            </w:r>
            <w:r w:rsidRPr="001F078B">
              <w:rPr>
                <w:rFonts w:cs="Arial"/>
                <w:kern w:val="2"/>
                <w:szCs w:val="24"/>
                <w:vertAlign w:val="superscript"/>
                <w:lang w:val="en-US"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0.8</w:t>
            </w:r>
            <w:r w:rsidRPr="001F078B">
              <w:rPr>
                <w:rFonts w:cs="Arial"/>
                <w:kern w:val="2"/>
                <w:szCs w:val="24"/>
                <w:vertAlign w:val="superscript"/>
                <w:lang w:val="en-US" w:eastAsia="zh-CN"/>
              </w:rPr>
              <w:t>4</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0.5</w:t>
            </w:r>
          </w:p>
        </w:tc>
      </w:tr>
      <w:bookmarkEnd w:id="2044"/>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lang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t>DC_3_SUL_n77-n80</w:t>
            </w:r>
          </w:p>
        </w:tc>
        <w:tc>
          <w:tcPr>
            <w:tcW w:w="2952" w:type="dxa"/>
            <w:vAlign w:val="center"/>
          </w:tcPr>
          <w:p w:rsidR="00845D39" w:rsidRPr="001F078B" w:rsidRDefault="00845D39" w:rsidP="00845D39">
            <w:pPr>
              <w:pStyle w:val="TAC"/>
            </w:pPr>
            <w:r w:rsidRPr="001F078B">
              <w:rPr>
                <w:rFonts w:cs="Arial"/>
              </w:rPr>
              <w:t>3</w:t>
            </w:r>
          </w:p>
        </w:tc>
        <w:tc>
          <w:tcPr>
            <w:tcW w:w="2952" w:type="dxa"/>
          </w:tcPr>
          <w:p w:rsidR="00845D39" w:rsidRPr="001F078B" w:rsidRDefault="00845D39" w:rsidP="00845D39">
            <w:pPr>
              <w:pStyle w:val="TAC"/>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rPr>
                <w:rFonts w:cs="Arial"/>
              </w:rPr>
              <w:t>n77</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t>n80</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t>DC_3_SUL_n77-n84</w:t>
            </w:r>
          </w:p>
        </w:tc>
        <w:tc>
          <w:tcPr>
            <w:tcW w:w="2952" w:type="dxa"/>
            <w:vAlign w:val="center"/>
          </w:tcPr>
          <w:p w:rsidR="00845D39" w:rsidRPr="001F078B" w:rsidRDefault="00845D39" w:rsidP="00845D39">
            <w:pPr>
              <w:pStyle w:val="TAC"/>
            </w:pPr>
            <w:r w:rsidRPr="001F078B">
              <w:rPr>
                <w:rFonts w:cs="Arial"/>
              </w:rPr>
              <w:t>3</w:t>
            </w:r>
          </w:p>
        </w:tc>
        <w:tc>
          <w:tcPr>
            <w:tcW w:w="2952" w:type="dxa"/>
          </w:tcPr>
          <w:p w:rsidR="00845D39" w:rsidRPr="001F078B" w:rsidRDefault="00845D39" w:rsidP="00845D39">
            <w:pPr>
              <w:pStyle w:val="TAC"/>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rPr>
                <w:rFonts w:cs="Arial"/>
              </w:rPr>
              <w:t>n77</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t>n84</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w:t>
            </w:r>
            <w:r w:rsidRPr="001F078B">
              <w:rPr>
                <w:rFonts w:eastAsia="맑은 고딕" w:cs="Arial"/>
                <w:lang w:eastAsia="ko-KR"/>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lastRenderedPageBreak/>
              <w:t>DC_3_SUL_n78-n80</w:t>
            </w:r>
          </w:p>
        </w:tc>
        <w:tc>
          <w:tcPr>
            <w:tcW w:w="2952" w:type="dxa"/>
            <w:vAlign w:val="center"/>
          </w:tcPr>
          <w:p w:rsidR="00845D39" w:rsidRPr="001F078B" w:rsidDel="00784360" w:rsidRDefault="00845D39" w:rsidP="00845D39">
            <w:pPr>
              <w:pStyle w:val="TAC"/>
              <w:keepNext w:val="0"/>
              <w:rPr>
                <w:rFonts w:cs="Arial"/>
                <w:lang w:eastAsia="ja-JP"/>
              </w:rPr>
            </w:pPr>
            <w:r w:rsidRPr="001F078B">
              <w:t>3</w:t>
            </w:r>
          </w:p>
        </w:tc>
        <w:tc>
          <w:tcPr>
            <w:tcW w:w="2952" w:type="dxa"/>
            <w:vAlign w:val="center"/>
          </w:tcPr>
          <w:p w:rsidR="00845D39" w:rsidRPr="001F078B" w:rsidDel="00784360" w:rsidRDefault="00845D39" w:rsidP="00845D39">
            <w:pPr>
              <w:pStyle w:val="TAC"/>
              <w:keepNext w:val="0"/>
              <w:rPr>
                <w:rFonts w:cs="Arial"/>
                <w:lang w:eastAsia="ja-JP"/>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t>n78</w:t>
            </w:r>
          </w:p>
        </w:tc>
        <w:tc>
          <w:tcPr>
            <w:tcW w:w="2952" w:type="dxa"/>
            <w:vAlign w:val="center"/>
          </w:tcPr>
          <w:p w:rsidR="00845D39" w:rsidRPr="001F078B" w:rsidDel="00784360" w:rsidRDefault="00845D39" w:rsidP="00845D39">
            <w:pPr>
              <w:pStyle w:val="TAC"/>
              <w:keepNext w:val="0"/>
              <w:rPr>
                <w:rFonts w:cs="Arial"/>
                <w:lang w:eastAsia="ja-JP"/>
              </w:rPr>
            </w:pPr>
            <w:r w:rsidRPr="001F078B">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t>n80</w:t>
            </w:r>
          </w:p>
        </w:tc>
        <w:tc>
          <w:tcPr>
            <w:tcW w:w="2952" w:type="dxa"/>
            <w:vAlign w:val="center"/>
          </w:tcPr>
          <w:p w:rsidR="00845D39" w:rsidRPr="001F078B" w:rsidDel="00784360" w:rsidRDefault="00845D39" w:rsidP="00845D39">
            <w:pPr>
              <w:pStyle w:val="TAC"/>
              <w:keepNext w:val="0"/>
              <w:rPr>
                <w:rFonts w:cs="Arial"/>
                <w:lang w:eastAsia="ja-JP"/>
              </w:rPr>
            </w:pPr>
            <w:r w:rsidRPr="001F078B">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_SUL_n78-n8</w:t>
            </w:r>
            <w:r w:rsidRPr="001F078B">
              <w:rPr>
                <w:rFonts w:hint="eastAsia"/>
                <w:lang w:eastAsia="zh-CN"/>
              </w:rPr>
              <w:t>2</w:t>
            </w:r>
          </w:p>
        </w:tc>
        <w:tc>
          <w:tcPr>
            <w:tcW w:w="2952" w:type="dxa"/>
            <w:vAlign w:val="center"/>
          </w:tcPr>
          <w:p w:rsidR="00845D39" w:rsidRPr="001F078B" w:rsidRDefault="00845D39" w:rsidP="00845D39">
            <w:pPr>
              <w:pStyle w:val="TAC"/>
              <w:keepNext w:val="0"/>
            </w:pPr>
            <w:r w:rsidRPr="001F078B">
              <w:rPr>
                <w:rFonts w:cs="Arial" w:hint="eastAsia"/>
                <w:lang w:eastAsia="zh-CN"/>
              </w:rPr>
              <w:t>3</w:t>
            </w:r>
          </w:p>
        </w:tc>
        <w:tc>
          <w:tcPr>
            <w:tcW w:w="2952" w:type="dxa"/>
            <w:vAlign w:val="center"/>
          </w:tcPr>
          <w:p w:rsidR="00845D39" w:rsidRPr="001F078B" w:rsidRDefault="00845D39" w:rsidP="00845D39">
            <w:pPr>
              <w:pStyle w:val="TAC"/>
              <w:keepNext w:val="0"/>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1F078B">
              <w:rPr>
                <w:rFonts w:cs="Arial"/>
                <w:lang w:eastAsia="zh-CN"/>
              </w:rPr>
              <w:t>n</w:t>
            </w:r>
            <w:r w:rsidRPr="001F078B">
              <w:rPr>
                <w:rFonts w:cs="Arial" w:hint="eastAsia"/>
                <w:lang w:eastAsia="zh-CN"/>
              </w:rPr>
              <w:t>78</w:t>
            </w:r>
          </w:p>
        </w:tc>
        <w:tc>
          <w:tcPr>
            <w:tcW w:w="2952" w:type="dxa"/>
            <w:vAlign w:val="center"/>
          </w:tcPr>
          <w:p w:rsidR="00845D39" w:rsidRPr="001F078B" w:rsidRDefault="00845D39" w:rsidP="00845D39">
            <w:pPr>
              <w:pStyle w:val="TAC"/>
              <w:keepNext w:val="0"/>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1F078B">
              <w:rPr>
                <w:rFonts w:cs="Arial"/>
                <w:lang w:eastAsia="zh-CN"/>
              </w:rPr>
              <w:t>n82</w:t>
            </w:r>
          </w:p>
        </w:tc>
        <w:tc>
          <w:tcPr>
            <w:tcW w:w="2952" w:type="dxa"/>
            <w:vAlign w:val="center"/>
          </w:tcPr>
          <w:p w:rsidR="00845D39" w:rsidRPr="001F078B" w:rsidRDefault="00845D39" w:rsidP="00845D39">
            <w:pPr>
              <w:pStyle w:val="TAC"/>
              <w:keepNext w:val="0"/>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en-US"/>
              </w:rPr>
            </w:pPr>
            <w:r w:rsidRPr="001F078B">
              <w:rPr>
                <w:rFonts w:cs="Arial"/>
                <w:kern w:val="2"/>
                <w:szCs w:val="24"/>
                <w:lang w:val="x-none" w:eastAsia="ja-JP"/>
              </w:rPr>
              <w:t>DC_3_SUL_n78-n84</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rPr>
              <w:t>3</w:t>
            </w:r>
          </w:p>
        </w:tc>
        <w:tc>
          <w:tcPr>
            <w:tcW w:w="2952" w:type="dxa"/>
          </w:tcPr>
          <w:p w:rsidR="00845D39" w:rsidRPr="001F078B" w:rsidRDefault="00845D39" w:rsidP="00845D39">
            <w:pPr>
              <w:pStyle w:val="TAC"/>
              <w:rPr>
                <w:rFonts w:cs="Arial"/>
                <w:lang w:eastAsia="zh-CN"/>
              </w:rPr>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rPr>
              <w:t>n78</w:t>
            </w:r>
          </w:p>
        </w:tc>
        <w:tc>
          <w:tcPr>
            <w:tcW w:w="2952" w:type="dxa"/>
          </w:tcPr>
          <w:p w:rsidR="00845D39" w:rsidRPr="001F078B" w:rsidRDefault="00845D39" w:rsidP="00845D39">
            <w:pPr>
              <w:pStyle w:val="TAC"/>
              <w:rPr>
                <w:rFonts w:cs="Arial"/>
                <w:lang w:eastAsia="zh-CN"/>
              </w:rPr>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t>n84</w:t>
            </w:r>
          </w:p>
        </w:tc>
        <w:tc>
          <w:tcPr>
            <w:tcW w:w="2952" w:type="dxa"/>
          </w:tcPr>
          <w:p w:rsidR="00845D39" w:rsidRPr="001F078B" w:rsidRDefault="00845D39" w:rsidP="00845D39">
            <w:pPr>
              <w:pStyle w:val="TAC"/>
              <w:rPr>
                <w:rFonts w:cs="Arial"/>
                <w:lang w:eastAsia="zh-CN"/>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en-US"/>
              </w:rPr>
            </w:pPr>
            <w:r w:rsidRPr="001F078B">
              <w:rPr>
                <w:rFonts w:cs="Arial"/>
                <w:lang w:val="x-none" w:eastAsia="zh-CN"/>
              </w:rPr>
              <w:t>DC_5-7_n71</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hint="eastAsia"/>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w:t>
            </w:r>
            <w:r w:rsidRPr="001F078B">
              <w:rPr>
                <w:rFonts w:cs="Arial"/>
                <w:lang w:eastAsia="zh-CN"/>
              </w:rPr>
              <w:t>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MS Mincho" w:cs="Arial"/>
                <w:lang w:val="x-none" w:eastAsia="ja-JP"/>
              </w:rPr>
              <w:t>n7</w:t>
            </w:r>
            <w:r w:rsidRPr="001F078B">
              <w:rPr>
                <w:rFonts w:cs="Arial"/>
                <w:lang w:val="x-none" w:eastAsia="zh-CN"/>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restart"/>
            <w:vAlign w:val="center"/>
          </w:tcPr>
          <w:p w:rsidR="00845D39" w:rsidRPr="00526162" w:rsidRDefault="00845D39" w:rsidP="00845D39">
            <w:pPr>
              <w:pStyle w:val="TAC"/>
              <w:keepNext w:val="0"/>
              <w:rPr>
                <w:rFonts w:cs="Arial"/>
                <w:lang w:val="fi-FI"/>
              </w:rPr>
            </w:pPr>
            <w:r w:rsidRPr="00526162">
              <w:rPr>
                <w:rFonts w:cs="Arial"/>
                <w:lang w:val="fi-FI"/>
              </w:rPr>
              <w:t>DC_</w:t>
            </w:r>
            <w:r w:rsidRPr="00526162">
              <w:rPr>
                <w:rFonts w:eastAsia="맑은 고딕" w:cs="Arial" w:hint="eastAsia"/>
                <w:lang w:val="fi-FI" w:eastAsia="ko-KR"/>
              </w:rPr>
              <w:t>5</w:t>
            </w:r>
            <w:r w:rsidRPr="00526162">
              <w:rPr>
                <w:rFonts w:cs="Arial"/>
                <w:lang w:val="fi-FI"/>
              </w:rPr>
              <w:t>-</w:t>
            </w:r>
            <w:r w:rsidRPr="00526162">
              <w:rPr>
                <w:rFonts w:eastAsia="맑은 고딕" w:cs="Arial" w:hint="eastAsia"/>
                <w:lang w:val="fi-FI" w:eastAsia="ko-KR"/>
              </w:rPr>
              <w:t>7_n78</w:t>
            </w:r>
            <w:r w:rsidRPr="00526162">
              <w:rPr>
                <w:rFonts w:cs="Arial"/>
                <w:lang w:val="fi-FI"/>
              </w:rPr>
              <w:t>, DC_5-7-7_n78, DC_5_n7-n78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r>
              <w:rPr>
                <w:rFonts w:eastAsia="맑은 고딕" w:cs="Arial"/>
                <w:lang w:eastAsia="ko-KR"/>
              </w:rPr>
              <w:t xml:space="preserve"> or n7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zh-CN"/>
              </w:rPr>
              <w:t>DC</w:t>
            </w:r>
            <w:r w:rsidRPr="001F078B">
              <w:rPr>
                <w:rFonts w:cs="Arial"/>
              </w:rPr>
              <w:t>_</w:t>
            </w:r>
            <w:r w:rsidRPr="001F078B">
              <w:rPr>
                <w:rFonts w:cs="Arial"/>
                <w:lang w:val="sv-SE"/>
              </w:rPr>
              <w:t>5</w:t>
            </w:r>
            <w:r w:rsidRPr="001F078B">
              <w:rPr>
                <w:rFonts w:cs="Arial"/>
              </w:rPr>
              <w:t>-30</w:t>
            </w:r>
            <w:r w:rsidRPr="001F078B">
              <w:rPr>
                <w:rFonts w:cs="Arial" w:hint="eastAsia"/>
                <w:lang w:eastAsia="zh-CN"/>
              </w:rPr>
              <w:t>_</w:t>
            </w:r>
            <w:r w:rsidRPr="001F078B">
              <w:rPr>
                <w:rFonts w:cs="Arial"/>
              </w:rPr>
              <w:t>n66</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t>DC_5-41_n79</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41</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DC_5-66_n5</w:t>
            </w: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sv-S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x-none"/>
              </w:rPr>
              <w:t>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DC_5-66_n66</w:t>
            </w:r>
          </w:p>
        </w:tc>
        <w:tc>
          <w:tcPr>
            <w:tcW w:w="2952" w:type="dxa"/>
            <w:vAlign w:val="center"/>
          </w:tcPr>
          <w:p w:rsidR="00845D39" w:rsidRPr="001F078B" w:rsidRDefault="00845D39" w:rsidP="00845D39">
            <w:pPr>
              <w:pStyle w:val="TAC"/>
              <w:rPr>
                <w:rFonts w:cs="Arial"/>
                <w:lang w:val="x-none"/>
              </w:rPr>
            </w:pPr>
            <w:r w:rsidRPr="001F078B">
              <w:rPr>
                <w:rFonts w:cs="Arial"/>
                <w:lang w:val="sv-SE" w:eastAsia="zh-CN"/>
              </w:rPr>
              <w:t>5</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rPr>
            </w:pPr>
            <w:r w:rsidRPr="001F078B">
              <w:rPr>
                <w:rFonts w:cs="Arial"/>
                <w:lang w:val="x-none"/>
              </w:rPr>
              <w:t>n66</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hint="eastAsia"/>
                <w:lang w:eastAsia="ko-KR"/>
              </w:rPr>
              <w:t>DC_7_n</w:t>
            </w:r>
            <w:r w:rsidRPr="001F078B">
              <w:rPr>
                <w:rFonts w:cs="Arial"/>
                <w:lang w:eastAsia="ko-KR"/>
              </w:rPr>
              <w:t>1-n78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eastAsia="ko-KR"/>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1</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hint="eastAsia"/>
                <w:lang w:eastAsia="ko-KR"/>
              </w:rPr>
              <w:t>DC_7_n</w:t>
            </w:r>
            <w:r w:rsidRPr="001F078B">
              <w:rPr>
                <w:rFonts w:cs="Arial"/>
                <w:lang w:eastAsia="ko-KR"/>
              </w:rPr>
              <w:t>3-n78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eastAsia="ko-KR"/>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3</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7</w:t>
            </w:r>
            <w:r>
              <w:rPr>
                <w:rFonts w:cs="Arial"/>
              </w:rPr>
              <w:t>_n</w:t>
            </w:r>
            <w:r w:rsidRPr="001F078B">
              <w:rPr>
                <w:rFonts w:eastAsia="맑은 고딕" w:cs="Arial" w:hint="eastAsia"/>
                <w:lang w:eastAsia="ko-KR"/>
              </w:rPr>
              <w:t>7</w:t>
            </w:r>
            <w:r>
              <w:rPr>
                <w:rFonts w:eastAsia="맑은 고딕" w:cs="Arial"/>
                <w:lang w:eastAsia="ko-KR"/>
              </w:rPr>
              <w:t>-</w:t>
            </w:r>
            <w:r w:rsidRPr="001F078B">
              <w:rPr>
                <w:rFonts w:eastAsia="맑은 고딕" w:cs="Arial" w:hint="eastAsia"/>
                <w:lang w:eastAsia="ko-KR"/>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Default="00845D39" w:rsidP="00845D39">
            <w:pPr>
              <w:pStyle w:val="TAC"/>
              <w:keepNext w:val="0"/>
              <w:rPr>
                <w:rFonts w:cs="Arial"/>
                <w:lang w:val="en-US" w:eastAsia="zh-TW"/>
              </w:rPr>
            </w:pPr>
            <w:r w:rsidRPr="001F078B">
              <w:rPr>
                <w:rFonts w:cs="Arial"/>
                <w:lang w:val="x-none"/>
              </w:rPr>
              <w:t>DC_</w:t>
            </w:r>
            <w:r w:rsidRPr="001F078B">
              <w:rPr>
                <w:rFonts w:cs="Arial"/>
                <w:lang w:val="en-US" w:eastAsia="zh-TW"/>
              </w:rPr>
              <w:t>7</w:t>
            </w:r>
            <w:r w:rsidRPr="001F078B">
              <w:rPr>
                <w:rFonts w:cs="Arial"/>
                <w:lang w:val="x-none" w:eastAsia="zh-TW"/>
              </w:rPr>
              <w:t>-</w:t>
            </w:r>
            <w:r w:rsidRPr="001F078B">
              <w:rPr>
                <w:rFonts w:cs="Arial"/>
                <w:lang w:val="en-US" w:eastAsia="zh-TW"/>
              </w:rPr>
              <w:t>8</w:t>
            </w:r>
            <w:r w:rsidRPr="001F078B">
              <w:rPr>
                <w:rFonts w:cs="Arial"/>
                <w:lang w:val="x-none" w:eastAsia="zh-CN"/>
              </w:rPr>
              <w:t>_</w:t>
            </w:r>
            <w:r w:rsidRPr="001F078B">
              <w:rPr>
                <w:rFonts w:eastAsia="MS Mincho" w:cs="Arial"/>
                <w:lang w:val="x-none" w:eastAsia="ja-JP"/>
              </w:rPr>
              <w:t>n</w:t>
            </w:r>
            <w:r w:rsidRPr="001F078B">
              <w:rPr>
                <w:rFonts w:cs="Arial"/>
                <w:lang w:val="en-US" w:eastAsia="zh-TW"/>
              </w:rPr>
              <w:t>1</w:t>
            </w:r>
          </w:p>
          <w:p w:rsidR="00845D39" w:rsidRPr="001F078B" w:rsidRDefault="00845D39" w:rsidP="00845D39">
            <w:pPr>
              <w:pStyle w:val="TAC"/>
              <w:keepNext w:val="0"/>
              <w:rPr>
                <w:rFonts w:cs="Arial"/>
              </w:rPr>
            </w:pPr>
            <w:r w:rsidRPr="00054EAF">
              <w:rPr>
                <w:rFonts w:cs="Arial"/>
                <w:lang w:val="en-US" w:eastAsia="zh-TW"/>
              </w:rPr>
              <w:t>DC_7-7-8_n1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zh-TW"/>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rPr>
              <w:t>DC_</w:t>
            </w:r>
            <w:r w:rsidRPr="001F078B">
              <w:rPr>
                <w:rFonts w:cs="Arial" w:hint="eastAsia"/>
                <w:lang w:val="x-none" w:eastAsia="zh-TW"/>
              </w:rPr>
              <w:t>7-8</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77</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TW"/>
              </w:rPr>
              <w:t>n77</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0.8</w:t>
            </w:r>
          </w:p>
        </w:tc>
      </w:tr>
      <w:tr w:rsidR="00845D39" w:rsidRPr="001F078B" w:rsidTr="002F19E6">
        <w:trPr>
          <w:jc w:val="center"/>
        </w:trPr>
        <w:tc>
          <w:tcPr>
            <w:tcW w:w="2221" w:type="dxa"/>
            <w:vMerge w:val="restart"/>
            <w:vAlign w:val="center"/>
          </w:tcPr>
          <w:p w:rsidR="00845D39" w:rsidRDefault="00845D39" w:rsidP="00845D39">
            <w:pPr>
              <w:pStyle w:val="TAC"/>
              <w:rPr>
                <w:rFonts w:cs="Arial"/>
                <w:lang w:val="x-none" w:eastAsia="zh-TW"/>
              </w:rPr>
            </w:pPr>
            <w:r w:rsidRPr="001F078B">
              <w:rPr>
                <w:rFonts w:cs="Arial"/>
                <w:lang w:val="x-none"/>
              </w:rPr>
              <w:t>DC_</w:t>
            </w:r>
            <w:r w:rsidRPr="001F078B">
              <w:rPr>
                <w:rFonts w:cs="Arial" w:hint="eastAsia"/>
                <w:lang w:val="x-none" w:eastAsia="zh-TW"/>
              </w:rPr>
              <w:t>7-8</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78</w:t>
            </w:r>
          </w:p>
          <w:p w:rsidR="00845D39" w:rsidRPr="001F078B" w:rsidRDefault="00845D39" w:rsidP="00845D39">
            <w:pPr>
              <w:pStyle w:val="TAC"/>
              <w:rPr>
                <w:rFonts w:cs="Arial"/>
              </w:rPr>
            </w:pPr>
            <w:r w:rsidRPr="00191352">
              <w:rPr>
                <w:rFonts w:cs="Arial"/>
              </w:rPr>
              <w:t>DC_7-7-8_n78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n78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t>DC_7-13_n66</w:t>
            </w: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CN"/>
              </w:rPr>
              <w:t>13</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eastAsia="MS Mincho" w:cs="Arial"/>
                <w:lang w:val="x-none" w:eastAsia="ja-JP"/>
              </w:rPr>
              <w:t>n66</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rPr>
              <w:t>DC_</w:t>
            </w:r>
            <w:r>
              <w:rPr>
                <w:rFonts w:cs="Arial"/>
                <w:lang w:eastAsia="ja-JP"/>
              </w:rPr>
              <w:t>7-20_n1</w:t>
            </w: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7</w:t>
            </w:r>
          </w:p>
        </w:tc>
        <w:tc>
          <w:tcPr>
            <w:tcW w:w="2952" w:type="dxa"/>
          </w:tcPr>
          <w:p w:rsidR="00845D39" w:rsidRPr="001F078B" w:rsidRDefault="00845D39" w:rsidP="00845D39">
            <w:pPr>
              <w:pStyle w:val="TAC"/>
              <w:rPr>
                <w:rFonts w:cs="Arial"/>
                <w:lang w:eastAsia="zh-CN"/>
              </w:rPr>
            </w:pPr>
            <w:r>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20</w:t>
            </w:r>
          </w:p>
        </w:tc>
        <w:tc>
          <w:tcPr>
            <w:tcW w:w="2952" w:type="dxa"/>
          </w:tcPr>
          <w:p w:rsidR="00845D39" w:rsidRPr="001F078B" w:rsidRDefault="00845D39" w:rsidP="00845D39">
            <w:pPr>
              <w:pStyle w:val="TAC"/>
              <w:rPr>
                <w:rFonts w:cs="Arial"/>
                <w:lang w:eastAsia="zh-CN"/>
              </w:rPr>
            </w:pPr>
            <w:r>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n1</w:t>
            </w:r>
          </w:p>
        </w:tc>
        <w:tc>
          <w:tcPr>
            <w:tcW w:w="2952" w:type="dxa"/>
          </w:tcPr>
          <w:p w:rsidR="00845D39" w:rsidRPr="001F078B" w:rsidRDefault="00845D39" w:rsidP="00845D39">
            <w:pPr>
              <w:pStyle w:val="TAC"/>
              <w:rPr>
                <w:rFonts w:cs="Arial"/>
                <w:lang w:eastAsia="zh-CN"/>
              </w:rPr>
            </w:pPr>
            <w:r>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lang w:eastAsia="ja-JP"/>
              </w:rPr>
              <w:t>DC_7-20_n3</w:t>
            </w:r>
          </w:p>
        </w:tc>
        <w:tc>
          <w:tcPr>
            <w:tcW w:w="2952" w:type="dxa"/>
            <w:vAlign w:val="center"/>
          </w:tcPr>
          <w:p w:rsidR="00845D39" w:rsidRPr="001F078B" w:rsidRDefault="00845D39" w:rsidP="00845D39">
            <w:pPr>
              <w:pStyle w:val="TAC"/>
              <w:rPr>
                <w:rFonts w:eastAsia="MS Mincho" w:cs="Arial"/>
                <w:lang w:val="x-none" w:eastAsia="ja-JP"/>
              </w:rPr>
            </w:pPr>
            <w:r>
              <w:rPr>
                <w:rFonts w:cs="Arial"/>
                <w:lang w:val="en-US" w:eastAsia="ja-JP"/>
              </w:rPr>
              <w:t>7</w:t>
            </w:r>
          </w:p>
        </w:tc>
        <w:tc>
          <w:tcPr>
            <w:tcW w:w="2952" w:type="dxa"/>
            <w:vAlign w:val="center"/>
          </w:tcPr>
          <w:p w:rsidR="00845D39" w:rsidRPr="001F078B" w:rsidRDefault="00845D39" w:rsidP="00845D39">
            <w:pPr>
              <w:pStyle w:val="TAC"/>
              <w:rPr>
                <w:rFonts w:cs="Arial"/>
                <w:lang w:eastAsia="zh-CN"/>
              </w:rPr>
            </w:pPr>
            <w:r w:rsidRPr="001D386E">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val="sv-SE" w:eastAsia="ja-JP"/>
              </w:rPr>
              <w:t>20</w:t>
            </w:r>
          </w:p>
        </w:tc>
        <w:tc>
          <w:tcPr>
            <w:tcW w:w="2952" w:type="dxa"/>
            <w:vAlign w:val="center"/>
          </w:tcPr>
          <w:p w:rsidR="00845D39" w:rsidRPr="001F078B" w:rsidRDefault="00845D39" w:rsidP="00845D39">
            <w:pPr>
              <w:pStyle w:val="TAC"/>
              <w:rPr>
                <w:rFonts w:cs="Arial"/>
                <w:lang w:eastAsia="zh-CN"/>
              </w:rPr>
            </w:pPr>
            <w:r w:rsidRPr="001D386E">
              <w:rPr>
                <w:rFonts w:cs="Arial"/>
              </w:rPr>
              <w:t>0.</w:t>
            </w:r>
            <w:r>
              <w:rPr>
                <w:rFonts w:cs="Arial"/>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val="sv-SE" w:eastAsia="ja-JP"/>
              </w:rPr>
              <w:t>n3</w:t>
            </w:r>
          </w:p>
        </w:tc>
        <w:tc>
          <w:tcPr>
            <w:tcW w:w="2952" w:type="dxa"/>
            <w:vAlign w:val="center"/>
          </w:tcPr>
          <w:p w:rsidR="00845D39" w:rsidRPr="001F078B" w:rsidRDefault="00845D39" w:rsidP="00845D39">
            <w:pPr>
              <w:pStyle w:val="TAC"/>
              <w:rPr>
                <w:rFonts w:cs="Arial"/>
                <w:lang w:eastAsia="zh-CN"/>
              </w:rPr>
            </w:pPr>
            <w:r w:rsidRPr="001D386E">
              <w:rPr>
                <w:rFonts w:cs="Arial"/>
              </w:rPr>
              <w:t>0.</w:t>
            </w:r>
            <w:r>
              <w:rPr>
                <w:rFonts w:cs="Arial"/>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7</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DC_7-20</w:t>
            </w:r>
            <w:r w:rsidRPr="001F078B">
              <w:rPr>
                <w:rFonts w:cs="Arial" w:hint="eastAsia"/>
                <w:lang w:eastAsia="zh-CN"/>
              </w:rPr>
              <w:t>_</w:t>
            </w:r>
            <w:r w:rsidRPr="001F078B">
              <w:rPr>
                <w:rFonts w:cs="Arial"/>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DC_7-28_n5</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en-US"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w:t>
            </w:r>
            <w:r w:rsidRPr="001F078B">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sv-SE"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w:t>
            </w:r>
            <w:r w:rsidRPr="001F078B">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sv-SE" w:eastAsia="ja-JP"/>
              </w:rPr>
              <w:t>n5</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lang w:eastAsia="ja-JP"/>
              </w:rPr>
              <w:lastRenderedPageBreak/>
              <w:t>DC_7-28_n7</w:t>
            </w:r>
          </w:p>
        </w:tc>
        <w:tc>
          <w:tcPr>
            <w:tcW w:w="2952" w:type="dxa"/>
            <w:vAlign w:val="center"/>
          </w:tcPr>
          <w:p w:rsidR="00845D39" w:rsidRPr="001F078B" w:rsidRDefault="00845D39" w:rsidP="00845D39">
            <w:pPr>
              <w:pStyle w:val="TAC"/>
              <w:keepNext w:val="0"/>
              <w:rPr>
                <w:rFonts w:cs="Arial"/>
                <w:lang w:val="sv-SE" w:eastAsia="ja-JP"/>
              </w:rPr>
            </w:pPr>
            <w:r>
              <w:rPr>
                <w:rFonts w:cs="Arial"/>
                <w:lang w:val="en-US" w:eastAsia="ja-JP"/>
              </w:rPr>
              <w:t>7</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28</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DC_7-2</w:t>
            </w:r>
            <w:r w:rsidRPr="001F078B">
              <w:rPr>
                <w:rFonts w:cs="Arial" w:hint="eastAsia"/>
                <w:lang w:eastAsia="zh-CN"/>
              </w:rPr>
              <w:t>8_</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w:t>
            </w:r>
            <w:r w:rsidRPr="001F078B">
              <w:rPr>
                <w:rFonts w:cs="Arial"/>
                <w:lang w:val="en-US"/>
              </w:rPr>
              <w:t>_n</w:t>
            </w:r>
            <w:r w:rsidRPr="001F078B">
              <w:rPr>
                <w:rFonts w:cs="Arial"/>
              </w:rPr>
              <w:t>2</w:t>
            </w:r>
            <w:r w:rsidRPr="001F078B">
              <w:rPr>
                <w:rFonts w:cs="Arial" w:hint="eastAsia"/>
                <w:lang w:eastAsia="zh-CN"/>
              </w:rPr>
              <w:t>8</w:t>
            </w:r>
            <w:r w:rsidRPr="001F078B">
              <w:rPr>
                <w:rFonts w:cs="Arial"/>
                <w:lang w:val="en-US" w:eastAsia="zh-CN"/>
              </w:rPr>
              <w:t>-</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ja-JP"/>
              </w:rPr>
              <w:t>n</w:t>
            </w: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DC_7-40_n1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tcPr>
          <w:p w:rsidR="00845D39" w:rsidRPr="001F078B" w:rsidRDefault="00845D39" w:rsidP="00845D39">
            <w:pPr>
              <w:pStyle w:val="TAC"/>
              <w:keepNext w:val="0"/>
              <w:rPr>
                <w:rFonts w:cs="Arial"/>
                <w:lang w:eastAsia="zh-CN"/>
              </w:rPr>
            </w:pPr>
            <w:r w:rsidRPr="001F078B">
              <w:rPr>
                <w:rFonts w:cs="Arial"/>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40</w:t>
            </w:r>
          </w:p>
        </w:tc>
        <w:tc>
          <w:tcPr>
            <w:tcW w:w="2952" w:type="dxa"/>
          </w:tcPr>
          <w:p w:rsidR="00845D39" w:rsidRPr="001F078B" w:rsidRDefault="00845D39" w:rsidP="00845D39">
            <w:pPr>
              <w:pStyle w:val="TAC"/>
              <w:keepNext w:val="0"/>
              <w:rPr>
                <w:rFonts w:cs="Arial"/>
                <w:lang w:eastAsia="zh-CN"/>
              </w:rPr>
            </w:pPr>
            <w:r w:rsidRPr="001F078B">
              <w:rPr>
                <w:rFonts w:cs="Arial"/>
                <w:lang w:eastAsia="ja-JP"/>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val="x-none" w:eastAsia="ja-JP"/>
              </w:rPr>
              <w:t>n</w:t>
            </w:r>
            <w:r w:rsidRPr="001F078B">
              <w:rPr>
                <w:rFonts w:cs="Arial"/>
                <w:lang w:val="x-none" w:eastAsia="zh-CN"/>
              </w:rPr>
              <w:t>1</w:t>
            </w:r>
          </w:p>
        </w:tc>
        <w:tc>
          <w:tcPr>
            <w:tcW w:w="2952" w:type="dxa"/>
          </w:tcPr>
          <w:p w:rsidR="00845D39" w:rsidRPr="001F078B" w:rsidRDefault="00845D39" w:rsidP="00845D39">
            <w:pPr>
              <w:pStyle w:val="TAC"/>
              <w:keepNext w:val="0"/>
              <w:rPr>
                <w:rFonts w:cs="Arial"/>
                <w:lang w:eastAsia="zh-CN"/>
              </w:rPr>
            </w:pPr>
            <w:r w:rsidRPr="001F078B">
              <w:rPr>
                <w:rFonts w:cs="Arial"/>
                <w:lang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zh-CN"/>
              </w:rPr>
              <w:t>7</w:t>
            </w:r>
            <w:r w:rsidRPr="001F078B">
              <w:rPr>
                <w:rFonts w:cs="Arial"/>
              </w:rPr>
              <w:t>-</w:t>
            </w:r>
            <w:r w:rsidRPr="001F078B">
              <w:rPr>
                <w:rFonts w:cs="Arial" w:hint="eastAsia"/>
                <w:lang w:eastAsia="zh-CN"/>
              </w:rPr>
              <w:t>46_</w:t>
            </w: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DC_7-66_n66</w:t>
            </w:r>
          </w:p>
          <w:p w:rsidR="00845D39" w:rsidRPr="001F078B" w:rsidRDefault="00845D39" w:rsidP="00845D39">
            <w:pPr>
              <w:pStyle w:val="TAC"/>
              <w:keepNext w:val="0"/>
              <w:rPr>
                <w:rFonts w:cs="Arial"/>
              </w:rPr>
            </w:pPr>
            <w:r w:rsidRPr="001F078B">
              <w:rPr>
                <w:rFonts w:cs="Arial"/>
                <w:lang w:val="x-none" w:eastAsia="zh-CN"/>
              </w:rPr>
              <w:t>DC_7-7-66_n66</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x-none" w:eastAsia="zh-CN"/>
              </w:rPr>
            </w:pPr>
            <w:r w:rsidRPr="001F078B">
              <w:rPr>
                <w:rFonts w:cs="Arial"/>
                <w:lang w:val="x-none" w:eastAsia="zh-CN"/>
              </w:rPr>
              <w:t>DC_7-66_n78</w:t>
            </w:r>
          </w:p>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DC_7-7-66_n78</w:t>
            </w:r>
          </w:p>
          <w:p w:rsidR="00845D39" w:rsidRPr="001F078B" w:rsidRDefault="00845D39" w:rsidP="00845D39">
            <w:pPr>
              <w:pStyle w:val="TAC"/>
              <w:rPr>
                <w:rFonts w:cs="Arial"/>
              </w:rPr>
            </w:pPr>
            <w:r w:rsidRPr="001F078B">
              <w:rPr>
                <w:rFonts w:cs="Arial"/>
                <w:lang w:val="x-none" w:eastAsia="zh-CN"/>
              </w:rPr>
              <w:t>DC_7-66-66_n78</w:t>
            </w: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ins w:id="2045" w:author="Suhwan Lim" w:date="2020-03-04T12:55:00Z"/>
        </w:trPr>
        <w:tc>
          <w:tcPr>
            <w:tcW w:w="2221" w:type="dxa"/>
            <w:vMerge w:val="restart"/>
            <w:vAlign w:val="center"/>
          </w:tcPr>
          <w:p w:rsidR="00845D39" w:rsidRPr="005F481B" w:rsidRDefault="00845D39" w:rsidP="00845D39">
            <w:pPr>
              <w:keepNext/>
              <w:keepLines/>
              <w:spacing w:after="0"/>
              <w:jc w:val="center"/>
              <w:rPr>
                <w:ins w:id="2046" w:author="Suhwan Lim" w:date="2020-03-04T12:55:00Z"/>
                <w:rFonts w:ascii="Arial" w:hAnsi="Arial" w:cs="Arial"/>
                <w:bCs/>
                <w:sz w:val="18"/>
                <w:szCs w:val="18"/>
                <w:lang w:val="en-US" w:eastAsia="zh-CN"/>
              </w:rPr>
            </w:pPr>
            <w:ins w:id="2047" w:author="Suhwan Lim" w:date="2020-03-04T12:55:00Z">
              <w:r w:rsidRPr="005F481B">
                <w:rPr>
                  <w:rFonts w:ascii="Arial" w:eastAsia="MS Mincho" w:hAnsi="Arial" w:cs="Arial"/>
                  <w:bCs/>
                  <w:sz w:val="18"/>
                  <w:szCs w:val="18"/>
                  <w:lang w:val="en-US"/>
                </w:rPr>
                <w:t>DC_</w:t>
              </w:r>
              <w:r w:rsidRPr="005F481B">
                <w:rPr>
                  <w:rFonts w:ascii="Arial" w:hAnsi="Arial" w:cs="Arial" w:hint="eastAsia"/>
                  <w:bCs/>
                  <w:sz w:val="18"/>
                  <w:szCs w:val="18"/>
                  <w:lang w:val="en-US" w:eastAsia="zh-CN"/>
                </w:rPr>
                <w:t>7</w:t>
              </w:r>
              <w:r w:rsidRPr="005F481B">
                <w:rPr>
                  <w:rFonts w:ascii="Arial" w:eastAsia="MS Mincho" w:hAnsi="Arial" w:cs="Arial"/>
                  <w:bCs/>
                  <w:sz w:val="18"/>
                  <w:szCs w:val="18"/>
                  <w:lang w:val="en-US"/>
                </w:rPr>
                <w:t>_n</w:t>
              </w:r>
              <w:r w:rsidRPr="005F481B">
                <w:rPr>
                  <w:rFonts w:ascii="Arial" w:hAnsi="Arial" w:cs="Arial" w:hint="eastAsia"/>
                  <w:bCs/>
                  <w:sz w:val="18"/>
                  <w:szCs w:val="18"/>
                  <w:lang w:val="en-US" w:eastAsia="zh-CN"/>
                </w:rPr>
                <w:t>66</w:t>
              </w:r>
              <w:r w:rsidRPr="005F481B">
                <w:rPr>
                  <w:rFonts w:ascii="Arial" w:eastAsia="MS Mincho" w:hAnsi="Arial" w:cs="Arial"/>
                  <w:bCs/>
                  <w:sz w:val="18"/>
                  <w:szCs w:val="18"/>
                  <w:lang w:val="en-US"/>
                </w:rPr>
                <w:t>-n78</w:t>
              </w:r>
            </w:ins>
          </w:p>
          <w:p w:rsidR="00845D39" w:rsidRPr="001F078B" w:rsidRDefault="00845D39" w:rsidP="00845D39">
            <w:pPr>
              <w:pStyle w:val="TAC"/>
              <w:rPr>
                <w:ins w:id="2048" w:author="Suhwan Lim" w:date="2020-03-04T12:55:00Z"/>
                <w:rFonts w:cs="Arial"/>
              </w:rPr>
            </w:pPr>
            <w:ins w:id="2049" w:author="Suhwan Lim" w:date="2020-03-04T12:55:00Z">
              <w:r w:rsidRPr="005F481B">
                <w:rPr>
                  <w:rFonts w:eastAsia="MS Mincho" w:cs="Arial"/>
                  <w:bCs/>
                  <w:szCs w:val="18"/>
                  <w:lang w:val="en-US"/>
                </w:rPr>
                <w:t>DC_</w:t>
              </w:r>
              <w:r w:rsidRPr="005F481B">
                <w:rPr>
                  <w:rFonts w:cs="Arial" w:hint="eastAsia"/>
                  <w:bCs/>
                  <w:szCs w:val="18"/>
                  <w:lang w:val="en-US" w:eastAsia="zh-CN"/>
                </w:rPr>
                <w:t>7-7</w:t>
              </w:r>
              <w:r w:rsidRPr="005F481B">
                <w:rPr>
                  <w:rFonts w:eastAsia="MS Mincho" w:cs="Arial"/>
                  <w:bCs/>
                  <w:szCs w:val="18"/>
                  <w:lang w:val="en-US"/>
                </w:rPr>
                <w:t>_n</w:t>
              </w:r>
              <w:r w:rsidRPr="005F481B">
                <w:rPr>
                  <w:rFonts w:cs="Arial" w:hint="eastAsia"/>
                  <w:bCs/>
                  <w:szCs w:val="18"/>
                  <w:lang w:val="en-US" w:eastAsia="zh-CN"/>
                </w:rPr>
                <w:t>66</w:t>
              </w:r>
              <w:r w:rsidRPr="005F481B">
                <w:rPr>
                  <w:rFonts w:eastAsia="MS Mincho" w:cs="Arial"/>
                  <w:bCs/>
                  <w:szCs w:val="18"/>
                  <w:lang w:val="en-US"/>
                </w:rPr>
                <w:t>-n78</w:t>
              </w:r>
            </w:ins>
          </w:p>
        </w:tc>
        <w:tc>
          <w:tcPr>
            <w:tcW w:w="2952" w:type="dxa"/>
            <w:vAlign w:val="center"/>
          </w:tcPr>
          <w:p w:rsidR="00845D39" w:rsidRPr="001F078B" w:rsidRDefault="00845D39" w:rsidP="00845D39">
            <w:pPr>
              <w:pStyle w:val="TAC"/>
              <w:rPr>
                <w:ins w:id="2050" w:author="Suhwan Lim" w:date="2020-03-04T12:55:00Z"/>
                <w:rFonts w:cs="Arial"/>
                <w:lang w:eastAsia="ja-JP"/>
              </w:rPr>
            </w:pPr>
            <w:ins w:id="2051" w:author="Suhwan Lim" w:date="2020-03-04T12:55:00Z">
              <w:r>
                <w:rPr>
                  <w:rFonts w:cs="Arial" w:hint="eastAsia"/>
                  <w:bCs/>
                  <w:szCs w:val="18"/>
                  <w:lang w:val="en-US" w:eastAsia="zh-CN"/>
                </w:rPr>
                <w:t>7</w:t>
              </w:r>
            </w:ins>
          </w:p>
        </w:tc>
        <w:tc>
          <w:tcPr>
            <w:tcW w:w="2952" w:type="dxa"/>
            <w:vAlign w:val="center"/>
          </w:tcPr>
          <w:p w:rsidR="00845D39" w:rsidRPr="001F078B" w:rsidRDefault="00845D39" w:rsidP="00845D39">
            <w:pPr>
              <w:pStyle w:val="TAC"/>
              <w:rPr>
                <w:ins w:id="2052" w:author="Suhwan Lim" w:date="2020-03-04T12:55:00Z"/>
                <w:rFonts w:cs="Arial"/>
                <w:lang w:eastAsia="zh-CN"/>
              </w:rPr>
            </w:pPr>
            <w:ins w:id="2053" w:author="Suhwan Lim" w:date="2020-03-04T12:55:00Z">
              <w:r w:rsidRPr="00665705">
                <w:rPr>
                  <w:rFonts w:eastAsia="MS Mincho" w:cs="Arial" w:hint="eastAsia"/>
                  <w:bCs/>
                  <w:szCs w:val="18"/>
                  <w:lang w:val="en-US"/>
                </w:rPr>
                <w:t>0.</w:t>
              </w:r>
              <w:r>
                <w:rPr>
                  <w:rFonts w:cs="Arial" w:hint="eastAsia"/>
                  <w:bCs/>
                  <w:szCs w:val="18"/>
                  <w:lang w:val="en-US" w:eastAsia="zh-CN"/>
                </w:rPr>
                <w:t>5</w:t>
              </w:r>
            </w:ins>
          </w:p>
        </w:tc>
      </w:tr>
      <w:tr w:rsidR="00845D39" w:rsidRPr="001F078B" w:rsidTr="002F19E6">
        <w:trPr>
          <w:jc w:val="center"/>
          <w:ins w:id="2054" w:author="Suhwan Lim" w:date="2020-03-04T12:55:00Z"/>
        </w:trPr>
        <w:tc>
          <w:tcPr>
            <w:tcW w:w="2221" w:type="dxa"/>
            <w:vMerge/>
            <w:vAlign w:val="center"/>
          </w:tcPr>
          <w:p w:rsidR="00845D39" w:rsidRPr="001F078B" w:rsidRDefault="00845D39" w:rsidP="00845D39">
            <w:pPr>
              <w:pStyle w:val="TAC"/>
              <w:rPr>
                <w:ins w:id="2055" w:author="Suhwan Lim" w:date="2020-03-04T12:55:00Z"/>
                <w:rFonts w:cs="Arial"/>
              </w:rPr>
            </w:pPr>
          </w:p>
        </w:tc>
        <w:tc>
          <w:tcPr>
            <w:tcW w:w="2952" w:type="dxa"/>
            <w:vAlign w:val="center"/>
          </w:tcPr>
          <w:p w:rsidR="00845D39" w:rsidRPr="001F078B" w:rsidRDefault="00845D39" w:rsidP="00845D39">
            <w:pPr>
              <w:pStyle w:val="TAC"/>
              <w:rPr>
                <w:ins w:id="2056" w:author="Suhwan Lim" w:date="2020-03-04T12:55:00Z"/>
                <w:rFonts w:cs="Arial"/>
                <w:lang w:eastAsia="ja-JP"/>
              </w:rPr>
            </w:pPr>
            <w:ins w:id="2057" w:author="Suhwan Lim" w:date="2020-03-04T12:55:00Z">
              <w:r>
                <w:rPr>
                  <w:rFonts w:cs="Arial" w:hint="eastAsia"/>
                  <w:bCs/>
                  <w:szCs w:val="18"/>
                  <w:lang w:val="en-US" w:eastAsia="zh-CN"/>
                </w:rPr>
                <w:t>n66</w:t>
              </w:r>
            </w:ins>
          </w:p>
        </w:tc>
        <w:tc>
          <w:tcPr>
            <w:tcW w:w="2952" w:type="dxa"/>
            <w:vAlign w:val="center"/>
          </w:tcPr>
          <w:p w:rsidR="00845D39" w:rsidRPr="001F078B" w:rsidRDefault="00845D39" w:rsidP="00845D39">
            <w:pPr>
              <w:pStyle w:val="TAC"/>
              <w:rPr>
                <w:ins w:id="2058" w:author="Suhwan Lim" w:date="2020-03-04T12:55:00Z"/>
                <w:rFonts w:cs="Arial"/>
                <w:lang w:eastAsia="zh-CN"/>
              </w:rPr>
            </w:pPr>
            <w:ins w:id="2059" w:author="Suhwan Lim" w:date="2020-03-04T12:55:00Z">
              <w:r w:rsidRPr="00F77315">
                <w:rPr>
                  <w:rFonts w:eastAsia="MS Mincho" w:cs="Arial" w:hint="eastAsia"/>
                  <w:bCs/>
                  <w:szCs w:val="18"/>
                  <w:lang w:val="en-US"/>
                </w:rPr>
                <w:t>0.</w:t>
              </w:r>
              <w:r w:rsidRPr="00F77315">
                <w:rPr>
                  <w:rFonts w:cs="Arial" w:hint="eastAsia"/>
                  <w:bCs/>
                  <w:szCs w:val="18"/>
                  <w:lang w:val="en-US" w:eastAsia="zh-CN"/>
                </w:rPr>
                <w:t>6</w:t>
              </w:r>
            </w:ins>
          </w:p>
        </w:tc>
      </w:tr>
      <w:tr w:rsidR="00845D39" w:rsidRPr="001F078B" w:rsidTr="002F19E6">
        <w:trPr>
          <w:jc w:val="center"/>
          <w:ins w:id="2060" w:author="Suhwan Lim" w:date="2020-03-04T12:55:00Z"/>
        </w:trPr>
        <w:tc>
          <w:tcPr>
            <w:tcW w:w="2221" w:type="dxa"/>
            <w:vMerge/>
            <w:vAlign w:val="center"/>
          </w:tcPr>
          <w:p w:rsidR="00845D39" w:rsidRPr="001F078B" w:rsidRDefault="00845D39" w:rsidP="00845D39">
            <w:pPr>
              <w:pStyle w:val="TAC"/>
              <w:rPr>
                <w:ins w:id="2061" w:author="Suhwan Lim" w:date="2020-03-04T12:55:00Z"/>
                <w:rFonts w:cs="Arial"/>
              </w:rPr>
            </w:pPr>
          </w:p>
        </w:tc>
        <w:tc>
          <w:tcPr>
            <w:tcW w:w="2952" w:type="dxa"/>
            <w:vAlign w:val="center"/>
          </w:tcPr>
          <w:p w:rsidR="00845D39" w:rsidRPr="001F078B" w:rsidRDefault="00845D39" w:rsidP="00845D39">
            <w:pPr>
              <w:pStyle w:val="TAC"/>
              <w:rPr>
                <w:ins w:id="2062" w:author="Suhwan Lim" w:date="2020-03-04T12:55:00Z"/>
                <w:rFonts w:cs="Arial"/>
                <w:lang w:eastAsia="ja-JP"/>
              </w:rPr>
            </w:pPr>
            <w:ins w:id="2063" w:author="Suhwan Lim" w:date="2020-03-04T12:55:00Z">
              <w:r w:rsidRPr="00665705">
                <w:rPr>
                  <w:rFonts w:eastAsia="MS Mincho" w:cs="Arial"/>
                  <w:bCs/>
                  <w:szCs w:val="18"/>
                  <w:lang w:val="en-US"/>
                </w:rPr>
                <w:t>n78</w:t>
              </w:r>
            </w:ins>
          </w:p>
        </w:tc>
        <w:tc>
          <w:tcPr>
            <w:tcW w:w="2952" w:type="dxa"/>
            <w:vAlign w:val="center"/>
          </w:tcPr>
          <w:p w:rsidR="00845D39" w:rsidRPr="001F078B" w:rsidRDefault="00845D39" w:rsidP="00845D39">
            <w:pPr>
              <w:pStyle w:val="TAC"/>
              <w:rPr>
                <w:ins w:id="2064" w:author="Suhwan Lim" w:date="2020-03-04T12:55:00Z"/>
                <w:rFonts w:cs="Arial"/>
                <w:lang w:eastAsia="zh-CN"/>
              </w:rPr>
            </w:pPr>
            <w:ins w:id="2065" w:author="Suhwan Lim" w:date="2020-03-04T12:55:00Z">
              <w:r w:rsidRPr="00F77315">
                <w:rPr>
                  <w:rFonts w:cs="Arial" w:hint="eastAsia"/>
                  <w:bCs/>
                  <w:szCs w:val="18"/>
                  <w:lang w:val="en-US" w:eastAsia="zh-CN"/>
                </w:rPr>
                <w:t>0.8</w:t>
              </w:r>
            </w:ins>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DC_7_SUL_n78-n80</w:t>
            </w:r>
          </w:p>
        </w:tc>
        <w:tc>
          <w:tcPr>
            <w:tcW w:w="2952" w:type="dxa"/>
            <w:vAlign w:val="center"/>
          </w:tcPr>
          <w:p w:rsidR="00845D39" w:rsidRPr="001F078B" w:rsidRDefault="00845D39" w:rsidP="00845D39">
            <w:pPr>
              <w:pStyle w:val="TAC"/>
              <w:rPr>
                <w:rFonts w:eastAsia="MS Mincho" w:cs="Arial"/>
                <w:lang w:eastAsia="ja-JP"/>
              </w:rPr>
            </w:pPr>
            <w:r w:rsidRPr="001F078B">
              <w:rPr>
                <w:rFonts w:cs="Arial"/>
              </w:rPr>
              <w:t>7</w:t>
            </w:r>
          </w:p>
        </w:tc>
        <w:tc>
          <w:tcPr>
            <w:tcW w:w="2952" w:type="dxa"/>
          </w:tcPr>
          <w:p w:rsidR="00845D39" w:rsidRPr="001F078B" w:rsidRDefault="00845D39" w:rsidP="00845D39">
            <w:pPr>
              <w:pStyle w:val="TAC"/>
              <w:rPr>
                <w:rFonts w:cs="Arial"/>
                <w:lang w:eastAsia="zh-CN"/>
              </w:rPr>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rPr>
              <w:t>n80</w:t>
            </w:r>
          </w:p>
        </w:tc>
        <w:tc>
          <w:tcPr>
            <w:tcW w:w="2952" w:type="dxa"/>
          </w:tcPr>
          <w:p w:rsidR="00845D39" w:rsidRPr="001F078B" w:rsidRDefault="00845D39" w:rsidP="00845D39">
            <w:pPr>
              <w:pStyle w:val="TAC"/>
              <w:rPr>
                <w:rFonts w:cs="Arial"/>
                <w:lang w:eastAsia="zh-CN"/>
              </w:rPr>
            </w:pPr>
            <w:r w:rsidRPr="001F078B">
              <w:rPr>
                <w:rFonts w:cs="Arial" w:hint="eastAsia"/>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n78</w:t>
            </w:r>
          </w:p>
        </w:tc>
        <w:tc>
          <w:tcPr>
            <w:tcW w:w="2952" w:type="dxa"/>
          </w:tcPr>
          <w:p w:rsidR="00845D39" w:rsidRPr="001F078B" w:rsidRDefault="00845D39" w:rsidP="00845D39">
            <w:pPr>
              <w:pStyle w:val="TAC"/>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hint="eastAsia"/>
                <w:lang w:eastAsia="ko-KR"/>
              </w:rPr>
              <w:t>DC_8_n1-n78</w:t>
            </w:r>
          </w:p>
        </w:tc>
        <w:tc>
          <w:tcPr>
            <w:tcW w:w="2952" w:type="dxa"/>
            <w:vAlign w:val="center"/>
          </w:tcPr>
          <w:p w:rsidR="00845D39" w:rsidRPr="001F078B" w:rsidRDefault="00845D39" w:rsidP="00845D39">
            <w:pPr>
              <w:pStyle w:val="TAC"/>
            </w:pPr>
            <w:r>
              <w:rPr>
                <w:rFonts w:eastAsia="맑은 고딕" w:hint="eastAsia"/>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1</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7</w:t>
            </w:r>
            <w:r>
              <w:rPr>
                <w:rFonts w:eastAsia="맑은 고딕"/>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hint="eastAsia"/>
                <w:lang w:eastAsia="ko-KR"/>
              </w:rPr>
              <w:t>DC_8_n3-n28</w:t>
            </w:r>
          </w:p>
        </w:tc>
        <w:tc>
          <w:tcPr>
            <w:tcW w:w="2952" w:type="dxa"/>
            <w:vAlign w:val="center"/>
          </w:tcPr>
          <w:p w:rsidR="00845D39" w:rsidRPr="001F078B" w:rsidRDefault="00845D39" w:rsidP="00845D39">
            <w:pPr>
              <w:pStyle w:val="TAC"/>
            </w:pPr>
            <w:r>
              <w:rPr>
                <w:rFonts w:eastAsia="맑은 고딕" w:hint="eastAsia"/>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3</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2</w:t>
            </w:r>
            <w:r>
              <w:rPr>
                <w:rFonts w:eastAsia="맑은 고딕"/>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DC_8-11_n77</w:t>
            </w:r>
          </w:p>
        </w:tc>
        <w:tc>
          <w:tcPr>
            <w:tcW w:w="2952" w:type="dxa"/>
            <w:vAlign w:val="center"/>
          </w:tcPr>
          <w:p w:rsidR="00845D39" w:rsidRPr="001F078B" w:rsidRDefault="00845D39" w:rsidP="00845D39">
            <w:pPr>
              <w:pStyle w:val="TAC"/>
              <w:rPr>
                <w:rFonts w:eastAsia="MS Mincho" w:cs="Arial"/>
                <w:lang w:eastAsia="ja-JP"/>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11</w:t>
            </w:r>
          </w:p>
        </w:tc>
        <w:tc>
          <w:tcPr>
            <w:tcW w:w="2952" w:type="dxa"/>
            <w:vAlign w:val="center"/>
          </w:tcPr>
          <w:p w:rsidR="00845D39" w:rsidRPr="001F078B" w:rsidRDefault="00845D39" w:rsidP="00845D39">
            <w:pPr>
              <w:pStyle w:val="TAC"/>
              <w:rPr>
                <w:rFonts w:cs="Arial"/>
                <w:lang w:eastAsia="zh-CN"/>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n77</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DC_8-11_n78</w:t>
            </w:r>
          </w:p>
        </w:tc>
        <w:tc>
          <w:tcPr>
            <w:tcW w:w="2952" w:type="dxa"/>
            <w:vAlign w:val="center"/>
          </w:tcPr>
          <w:p w:rsidR="00845D39" w:rsidRPr="001F078B" w:rsidRDefault="00845D39" w:rsidP="00845D39">
            <w:pPr>
              <w:pStyle w:val="TAC"/>
              <w:rPr>
                <w:rFonts w:eastAsia="MS Mincho" w:cs="Arial"/>
                <w:lang w:eastAsia="ja-JP"/>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t>11</w:t>
            </w:r>
          </w:p>
        </w:tc>
        <w:tc>
          <w:tcPr>
            <w:tcW w:w="2952" w:type="dxa"/>
            <w:vAlign w:val="center"/>
          </w:tcPr>
          <w:p w:rsidR="00845D39" w:rsidRPr="001F078B" w:rsidRDefault="00845D39" w:rsidP="00845D39">
            <w:pPr>
              <w:pStyle w:val="TAC"/>
              <w:rPr>
                <w:rFonts w:cs="Arial"/>
                <w:lang w:eastAsia="zh-CN"/>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t>n78</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w:t>
            </w:r>
            <w:r w:rsidRPr="001F078B">
              <w:rPr>
                <w:rFonts w:cs="Arial"/>
                <w:szCs w:val="18"/>
                <w:lang w:eastAsia="ja-JP"/>
              </w:rPr>
              <w:t>8</w:t>
            </w:r>
            <w:r w:rsidRPr="001F078B">
              <w:rPr>
                <w:rFonts w:cs="Arial"/>
                <w:szCs w:val="18"/>
              </w:rPr>
              <w:t>-20</w:t>
            </w:r>
            <w:r w:rsidRPr="001F078B">
              <w:rPr>
                <w:rFonts w:cs="Arial"/>
                <w:szCs w:val="18"/>
                <w:lang w:eastAsia="ja-JP"/>
              </w:rPr>
              <w:t>_n78</w:t>
            </w:r>
          </w:p>
        </w:tc>
        <w:tc>
          <w:tcPr>
            <w:tcW w:w="2952" w:type="dxa"/>
            <w:vAlign w:val="center"/>
          </w:tcPr>
          <w:p w:rsidR="00845D39" w:rsidRPr="001F078B" w:rsidRDefault="00845D39" w:rsidP="00845D39">
            <w:pPr>
              <w:pStyle w:val="TAC"/>
              <w:rPr>
                <w:rFonts w:eastAsia="MS Mincho" w:cs="Arial"/>
                <w:lang w:eastAsia="ja-JP"/>
              </w:rPr>
            </w:pPr>
            <w:r w:rsidRPr="001F078B">
              <w:rPr>
                <w:szCs w:val="18"/>
                <w:lang w:eastAsia="ja-JP"/>
              </w:rPr>
              <w:t>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szCs w:val="18"/>
                <w:lang w:eastAsia="ja-JP"/>
              </w:rPr>
              <w:t>20</w:t>
            </w:r>
          </w:p>
        </w:tc>
        <w:tc>
          <w:tcPr>
            <w:tcW w:w="2952" w:type="dxa"/>
            <w:vAlign w:val="center"/>
          </w:tcPr>
          <w:p w:rsidR="00845D39" w:rsidRPr="001F078B" w:rsidRDefault="00845D39" w:rsidP="00845D39">
            <w:pPr>
              <w:pStyle w:val="TAC"/>
              <w:rPr>
                <w:rFonts w:cs="Arial"/>
                <w:lang w:eastAsia="zh-CN"/>
              </w:rPr>
            </w:pPr>
            <w:r w:rsidRPr="001F078B">
              <w:rPr>
                <w:szCs w:val="18"/>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szCs w:val="18"/>
                <w:lang w:val="fi-FI" w:eastAsia="ja-JP"/>
              </w:rPr>
              <w:t>n78</w:t>
            </w:r>
          </w:p>
        </w:tc>
        <w:tc>
          <w:tcPr>
            <w:tcW w:w="2952" w:type="dxa"/>
            <w:vAlign w:val="center"/>
          </w:tcPr>
          <w:p w:rsidR="00845D39" w:rsidRPr="001F078B" w:rsidRDefault="00845D39" w:rsidP="00845D39">
            <w:pPr>
              <w:pStyle w:val="TAC"/>
              <w:rPr>
                <w:rFonts w:cs="Arial"/>
                <w:lang w:eastAsia="zh-CN"/>
              </w:rPr>
            </w:pPr>
            <w:r w:rsidRPr="001F078B">
              <w:rPr>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DC_8-42_n77</w:t>
            </w:r>
          </w:p>
        </w:tc>
        <w:tc>
          <w:tcPr>
            <w:tcW w:w="2952" w:type="dxa"/>
            <w:vAlign w:val="center"/>
          </w:tcPr>
          <w:p w:rsidR="00845D39" w:rsidRPr="001F078B" w:rsidRDefault="00845D39" w:rsidP="00845D39">
            <w:pPr>
              <w:pStyle w:val="TAC"/>
              <w:rPr>
                <w:szCs w:val="18"/>
                <w:lang w:val="fi-FI" w:eastAsia="ja-JP"/>
              </w:rPr>
            </w:pPr>
            <w:r w:rsidRPr="001F078B">
              <w:t>8</w:t>
            </w:r>
          </w:p>
        </w:tc>
        <w:tc>
          <w:tcPr>
            <w:tcW w:w="2952" w:type="dxa"/>
            <w:vAlign w:val="center"/>
          </w:tcPr>
          <w:p w:rsidR="00845D39" w:rsidRPr="001F078B" w:rsidRDefault="00845D39" w:rsidP="00845D39">
            <w:pPr>
              <w:pStyle w:val="TAC"/>
              <w:rPr>
                <w:szCs w:val="18"/>
              </w:rPr>
            </w:pPr>
            <w:r w:rsidRPr="001F078B">
              <w:rPr>
                <w:rFonts w:cs="Arial"/>
                <w:szCs w:val="18"/>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szCs w:val="18"/>
                <w:lang w:val="fi-FI" w:eastAsia="ja-JP"/>
              </w:rPr>
            </w:pPr>
            <w:r w:rsidRPr="001F078B">
              <w:t>42</w:t>
            </w:r>
          </w:p>
        </w:tc>
        <w:tc>
          <w:tcPr>
            <w:tcW w:w="2952" w:type="dxa"/>
            <w:vAlign w:val="center"/>
          </w:tcPr>
          <w:p w:rsidR="00845D39" w:rsidRPr="001F078B" w:rsidRDefault="00845D39" w:rsidP="00845D39">
            <w:pPr>
              <w:pStyle w:val="TAC"/>
              <w:rPr>
                <w:szCs w:val="18"/>
              </w:rPr>
            </w:pPr>
            <w:r w:rsidRPr="001F078B">
              <w:rPr>
                <w:rFonts w:cs="Arial"/>
                <w:szCs w:val="18"/>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szCs w:val="18"/>
                <w:lang w:val="fi-FI" w:eastAsia="ja-JP"/>
              </w:rPr>
            </w:pPr>
            <w:r w:rsidRPr="001F078B">
              <w:t>n77</w:t>
            </w:r>
          </w:p>
        </w:tc>
        <w:tc>
          <w:tcPr>
            <w:tcW w:w="2952" w:type="dxa"/>
            <w:vAlign w:val="center"/>
          </w:tcPr>
          <w:p w:rsidR="00845D39" w:rsidRPr="001F078B" w:rsidRDefault="00845D39" w:rsidP="00845D39">
            <w:pPr>
              <w:pStyle w:val="TAC"/>
              <w:rPr>
                <w:szCs w:val="18"/>
              </w:rPr>
            </w:pPr>
            <w:r w:rsidRPr="001F078B">
              <w:rPr>
                <w:rFonts w:cs="Arial"/>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DC_8_SUL_n41-n81</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zh-CN"/>
              </w:rPr>
              <w:t>8</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41</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81</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DC_8_SUL_n78-n80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w:t>
            </w:r>
            <w:r w:rsidRPr="001F078B">
              <w:rPr>
                <w:rFonts w:cs="Arial" w:hint="eastAsia"/>
                <w:lang w:val="en-US"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rPr>
              <w:t>n80</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8</w:t>
            </w:r>
            <w:r w:rsidRPr="001F078B">
              <w:t>_SUL_n78- n8</w:t>
            </w:r>
            <w:r w:rsidRPr="001F078B">
              <w:rPr>
                <w:rFonts w:hint="eastAsia"/>
                <w:lang w:eastAsia="zh-CN"/>
              </w:rPr>
              <w:t>1</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n81</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rPr>
              <w:t>DC_12_n7</w:t>
            </w:r>
            <w:r w:rsidRPr="00A33E51">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Pr>
                <w:rFonts w:eastAsia="MS Mincho" w:cs="Arial"/>
                <w:bCs/>
                <w:szCs w:val="18"/>
              </w:rPr>
              <w:t>12</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Pr>
                <w:rFonts w:eastAsia="MS Mincho" w:cs="Arial"/>
                <w:bCs/>
                <w:szCs w:val="18"/>
              </w:rPr>
              <w:t>n7</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w:t>
            </w:r>
            <w:r>
              <w:rPr>
                <w:rFonts w:cs="Arial"/>
                <w:lang w:eastAsia="ja-JP"/>
              </w:rPr>
              <w:t>66</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rPr>
            </w:pPr>
            <w:r w:rsidRPr="001F078B">
              <w:rPr>
                <w:rFonts w:cs="Arial"/>
              </w:rPr>
              <w:t>0.</w:t>
            </w:r>
            <w:r>
              <w:rPr>
                <w:rFonts w:cs="Arial"/>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sv-SE" w:eastAsia="ja-JP"/>
              </w:rPr>
              <w:t>30</w:t>
            </w:r>
          </w:p>
        </w:tc>
        <w:tc>
          <w:tcPr>
            <w:tcW w:w="2952" w:type="dxa"/>
            <w:vAlign w:val="center"/>
          </w:tcPr>
          <w:p w:rsidR="00845D39" w:rsidRPr="001F078B" w:rsidRDefault="00845D39" w:rsidP="00845D39">
            <w:pPr>
              <w:pStyle w:val="TAC"/>
              <w:keepNext w:val="0"/>
              <w:rPr>
                <w:rFonts w:cs="Arial"/>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1F078B" w:rsidRDefault="00845D39" w:rsidP="00845D39">
            <w:pPr>
              <w:pStyle w:val="TAC"/>
              <w:keepNext w:val="0"/>
              <w:rPr>
                <w:rFonts w:cs="Arial"/>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DC_12-66_n2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lang w:eastAsia="ja-JP"/>
              </w:rPr>
              <w:t>DC_12-66_n66</w:t>
            </w:r>
          </w:p>
        </w:tc>
        <w:tc>
          <w:tcPr>
            <w:tcW w:w="2952" w:type="dxa"/>
            <w:vAlign w:val="center"/>
          </w:tcPr>
          <w:p w:rsidR="00845D39" w:rsidRPr="001F078B" w:rsidRDefault="00845D39" w:rsidP="00845D39">
            <w:pPr>
              <w:pStyle w:val="TAC"/>
              <w:keepNext w:val="0"/>
              <w:rPr>
                <w:rFonts w:cs="Arial"/>
                <w:lang w:val="sv-SE" w:eastAsia="ja-JP"/>
              </w:rPr>
            </w:pPr>
            <w:r>
              <w:rPr>
                <w:rFonts w:cs="Arial"/>
                <w:lang w:val="en-US" w:eastAsia="ja-JP"/>
              </w:rPr>
              <w:t>12</w:t>
            </w:r>
          </w:p>
        </w:tc>
        <w:tc>
          <w:tcPr>
            <w:tcW w:w="2952" w:type="dxa"/>
            <w:vAlign w:val="center"/>
          </w:tcPr>
          <w:p w:rsidR="00845D39" w:rsidRPr="001F078B" w:rsidRDefault="00845D39" w:rsidP="00845D39">
            <w:pPr>
              <w:pStyle w:val="TAC"/>
              <w:keepNext w:val="0"/>
              <w:rPr>
                <w:rFonts w:cs="Arial"/>
              </w:rPr>
            </w:pPr>
            <w: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66</w:t>
            </w:r>
          </w:p>
        </w:tc>
        <w:tc>
          <w:tcPr>
            <w:tcW w:w="2952" w:type="dxa"/>
            <w:vAlign w:val="center"/>
          </w:tcPr>
          <w:p w:rsidR="00845D39" w:rsidRPr="001F078B" w:rsidRDefault="00845D39" w:rsidP="00845D39">
            <w:pPr>
              <w:pStyle w:val="TAC"/>
              <w:keepNext w:val="0"/>
              <w:rPr>
                <w:rFonts w:cs="Arial"/>
              </w:rPr>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1F078B" w:rsidRDefault="00845D39" w:rsidP="00845D39">
            <w:pPr>
              <w:pStyle w:val="TAC"/>
              <w:keepNext w:val="0"/>
              <w:rPr>
                <w:rFonts w:cs="Arial"/>
              </w:rPr>
            </w:pPr>
            <w: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AF3DE4">
              <w:rPr>
                <w:rFonts w:cs="Arial"/>
                <w:lang w:val="sv-SE" w:eastAsia="ja-JP"/>
              </w:rPr>
              <w:t>DC_</w:t>
            </w:r>
            <w:r w:rsidRPr="00AF3DE4">
              <w:rPr>
                <w:rFonts w:cs="Arial" w:hint="eastAsia"/>
                <w:lang w:val="sv-SE" w:eastAsia="ja-JP"/>
              </w:rPr>
              <w:t>13</w:t>
            </w:r>
            <w:r w:rsidRPr="00AF3DE4">
              <w:rPr>
                <w:rFonts w:cs="Arial"/>
                <w:lang w:val="sv-SE" w:eastAsia="ja-JP"/>
              </w:rPr>
              <w:t>-</w:t>
            </w:r>
            <w:r w:rsidRPr="00AF3DE4">
              <w:rPr>
                <w:rFonts w:cs="Arial" w:hint="eastAsia"/>
                <w:lang w:val="sv-SE" w:eastAsia="ja-JP"/>
              </w:rPr>
              <w:t>48</w:t>
            </w:r>
            <w:r w:rsidRPr="00AF3DE4">
              <w:rPr>
                <w:rFonts w:cs="Arial"/>
                <w:lang w:val="sv-SE" w:eastAsia="ja-JP"/>
              </w:rPr>
              <w:t>_n</w:t>
            </w:r>
            <w:r w:rsidRPr="00AF3DE4">
              <w:rPr>
                <w:rFonts w:cs="Arial" w:hint="eastAsia"/>
                <w:lang w:val="sv-SE" w:eastAsia="ja-JP"/>
              </w:rPr>
              <w:t>2</w:t>
            </w:r>
          </w:p>
        </w:tc>
        <w:tc>
          <w:tcPr>
            <w:tcW w:w="2952" w:type="dxa"/>
            <w:vAlign w:val="center"/>
          </w:tcPr>
          <w:p w:rsidR="00845D39" w:rsidRPr="001F078B" w:rsidRDefault="00845D39" w:rsidP="00845D39">
            <w:pPr>
              <w:pStyle w:val="TAC"/>
              <w:keepNext w:val="0"/>
              <w:rPr>
                <w:rFonts w:cs="Arial"/>
                <w:lang w:val="sv-SE" w:eastAsia="ja-JP"/>
              </w:rPr>
            </w:pPr>
            <w:r w:rsidRPr="00AF3DE4">
              <w:rPr>
                <w:rFonts w:cs="Arial" w:hint="eastAsia"/>
                <w:lang w:val="sv-SE" w:eastAsia="ja-JP"/>
              </w:rPr>
              <w:t>13</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48</w:t>
            </w:r>
          </w:p>
        </w:tc>
        <w:tc>
          <w:tcPr>
            <w:tcW w:w="2952" w:type="dxa"/>
            <w:vAlign w:val="center"/>
          </w:tcPr>
          <w:p w:rsidR="00845D39" w:rsidRPr="001F078B" w:rsidRDefault="00845D39" w:rsidP="00845D39">
            <w:pPr>
              <w:pStyle w:val="TAC"/>
              <w:keepNext w:val="0"/>
              <w:rPr>
                <w:rFonts w:cs="Arial"/>
              </w:rPr>
            </w:pPr>
            <w:r w:rsidRPr="00AF3DE4">
              <w:rPr>
                <w:rFonts w:cs="Arial"/>
                <w:lang w:val="sv-SE" w:eastAsia="ja-JP"/>
              </w:rPr>
              <w:t>0</w:t>
            </w:r>
            <w:r w:rsidRPr="00AF3DE4">
              <w:rPr>
                <w:rFonts w:cs="Arial" w:hint="eastAsia"/>
                <w:lang w:val="sv-SE"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n2</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AF3DE4">
              <w:rPr>
                <w:rFonts w:cs="Arial"/>
                <w:lang w:val="sv-SE" w:eastAsia="ja-JP"/>
              </w:rPr>
              <w:t>DC_</w:t>
            </w:r>
            <w:r w:rsidRPr="00AF3DE4">
              <w:rPr>
                <w:rFonts w:cs="Arial" w:hint="eastAsia"/>
                <w:lang w:val="sv-SE" w:eastAsia="ja-JP"/>
              </w:rPr>
              <w:t>13</w:t>
            </w:r>
            <w:r w:rsidRPr="00AF3DE4">
              <w:rPr>
                <w:rFonts w:cs="Arial"/>
                <w:lang w:val="sv-SE" w:eastAsia="ja-JP"/>
              </w:rPr>
              <w:t>-</w:t>
            </w:r>
            <w:r w:rsidRPr="00AF3DE4">
              <w:rPr>
                <w:rFonts w:cs="Arial" w:hint="eastAsia"/>
                <w:lang w:val="sv-SE" w:eastAsia="ja-JP"/>
              </w:rPr>
              <w:t>48</w:t>
            </w:r>
            <w:r w:rsidRPr="00AF3DE4">
              <w:rPr>
                <w:rFonts w:cs="Arial"/>
                <w:lang w:val="sv-SE" w:eastAsia="ja-JP"/>
              </w:rPr>
              <w:t>_n</w:t>
            </w:r>
            <w:r w:rsidRPr="00AF3DE4">
              <w:rPr>
                <w:rFonts w:cs="Arial" w:hint="eastAsia"/>
                <w:lang w:val="sv-SE" w:eastAsia="ja-JP"/>
              </w:rPr>
              <w:t>66</w:t>
            </w:r>
          </w:p>
        </w:tc>
        <w:tc>
          <w:tcPr>
            <w:tcW w:w="2952" w:type="dxa"/>
            <w:vAlign w:val="center"/>
          </w:tcPr>
          <w:p w:rsidR="00845D39" w:rsidRPr="001F078B" w:rsidRDefault="00845D39" w:rsidP="00845D39">
            <w:pPr>
              <w:pStyle w:val="TAC"/>
              <w:keepNext w:val="0"/>
              <w:rPr>
                <w:rFonts w:cs="Arial"/>
                <w:lang w:val="sv-SE" w:eastAsia="ja-JP"/>
              </w:rPr>
            </w:pPr>
            <w:r w:rsidRPr="00AF3DE4">
              <w:rPr>
                <w:rFonts w:cs="Arial" w:hint="eastAsia"/>
                <w:lang w:val="sv-SE" w:eastAsia="ja-JP"/>
              </w:rPr>
              <w:t>13</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48</w:t>
            </w:r>
          </w:p>
        </w:tc>
        <w:tc>
          <w:tcPr>
            <w:tcW w:w="2952" w:type="dxa"/>
            <w:vAlign w:val="center"/>
          </w:tcPr>
          <w:p w:rsidR="00845D39" w:rsidRPr="001F078B" w:rsidRDefault="00845D39" w:rsidP="00845D39">
            <w:pPr>
              <w:pStyle w:val="TAC"/>
              <w:keepNext w:val="0"/>
              <w:rPr>
                <w:rFonts w:cs="Arial"/>
              </w:rPr>
            </w:pPr>
            <w:r w:rsidRPr="0060574D">
              <w:rPr>
                <w:rFonts w:cs="Arial"/>
                <w:lang w:val="sv-SE"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n66</w:t>
            </w:r>
          </w:p>
        </w:tc>
        <w:tc>
          <w:tcPr>
            <w:tcW w:w="2952" w:type="dxa"/>
            <w:vAlign w:val="center"/>
          </w:tcPr>
          <w:p w:rsidR="00845D39" w:rsidRPr="001F078B" w:rsidRDefault="00845D39" w:rsidP="00845D39">
            <w:pPr>
              <w:pStyle w:val="TAC"/>
              <w:keepNext w:val="0"/>
              <w:rPr>
                <w:rFonts w:cs="Arial"/>
              </w:rPr>
            </w:pPr>
            <w:r w:rsidRPr="0060574D">
              <w:rPr>
                <w:rFonts w:cs="Arial"/>
                <w:lang w:val="sv-SE"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DC_13-66_n66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13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x-none"/>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bCs/>
                <w:szCs w:val="18"/>
                <w:lang w:val="en-US"/>
              </w:rPr>
              <w:t>DC_18_n3</w:t>
            </w: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val="x-none"/>
              </w:rPr>
            </w:pPr>
            <w:r>
              <w:rPr>
                <w:rFonts w:cs="Arial"/>
                <w:bCs/>
                <w:szCs w:val="18"/>
                <w:lang w:val="en-US"/>
              </w:rPr>
              <w:t>18</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w:t>
            </w:r>
            <w:r>
              <w:rPr>
                <w:rFonts w:cs="Arial" w:hint="eastAsia"/>
                <w:bCs/>
                <w:szCs w:val="18"/>
                <w:lang w:val="en-US"/>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Pr>
                <w:rFonts w:cs="Arial"/>
                <w:bCs/>
                <w:szCs w:val="18"/>
                <w:lang w:val="en-US"/>
              </w:rPr>
              <w:t>n</w:t>
            </w:r>
            <w:r w:rsidRPr="00665705">
              <w:rPr>
                <w:rFonts w:cs="Arial" w:hint="eastAsia"/>
                <w:bCs/>
                <w:szCs w:val="18"/>
                <w:lang w:val="en-US"/>
              </w:rPr>
              <w:t>3</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w:t>
            </w:r>
            <w:r w:rsidRPr="001F078B">
              <w:rPr>
                <w:rFonts w:cs="Arial" w:hint="eastAsia"/>
                <w:lang w:val="en-US"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w:t>
            </w:r>
            <w:r w:rsidRPr="001F078B">
              <w:rPr>
                <w:rFonts w:cs="Arial" w:hint="eastAsia"/>
                <w:lang w:val="en-US"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18-42_n77</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18-42_n78</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18-42_n79</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19-21_n78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19-21_n79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DC_19-42_n77</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DC_19-42_n7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DC_19-42_n7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DC_19_n77-n79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19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DC_19_n7</w:t>
            </w:r>
            <w:r w:rsidRPr="001F078B">
              <w:rPr>
                <w:rFonts w:eastAsia="맑은 고딕" w:cs="Arial"/>
                <w:lang w:eastAsia="ko-KR"/>
              </w:rPr>
              <w:t>8</w:t>
            </w:r>
            <w:r w:rsidRPr="001F078B">
              <w:rPr>
                <w:rFonts w:eastAsia="맑은 고딕" w:cs="Arial" w:hint="eastAsia"/>
                <w:lang w:eastAsia="ko-KR"/>
              </w:rPr>
              <w:t>-n79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19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w:t>
            </w:r>
            <w:r w:rsidRPr="001F078B">
              <w:rPr>
                <w:rFonts w:eastAsia="맑은 고딕" w:cs="Arial"/>
                <w:szCs w:val="18"/>
                <w:lang w:eastAsia="ko-KR"/>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4A2501">
              <w:rPr>
                <w:rFonts w:cs="Arial"/>
              </w:rPr>
              <w:t>DC_</w:t>
            </w:r>
            <w:r>
              <w:rPr>
                <w:rFonts w:cs="Arial"/>
                <w:lang w:eastAsia="zh-TW"/>
              </w:rPr>
              <w:t>20</w:t>
            </w:r>
            <w:r>
              <w:rPr>
                <w:rFonts w:cs="Arial" w:hint="eastAsia"/>
                <w:lang w:eastAsia="zh-TW"/>
              </w:rPr>
              <w:t>_n1</w:t>
            </w:r>
            <w:r>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szCs w:val="18"/>
                <w:lang w:eastAsia="ko-KR"/>
              </w:rPr>
            </w:pPr>
            <w:r>
              <w:rPr>
                <w:rFonts w:cs="Arial"/>
                <w:lang w:eastAsia="zh-TW"/>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Pr>
                <w:rFonts w:cs="Arial" w:hint="eastAsia"/>
                <w:lang w:eastAsia="zh-TW"/>
              </w:rPr>
              <w:t>n1</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hint="eastAsia"/>
                <w:lang w:eastAsia="ko-KR"/>
              </w:rPr>
              <w:t>DC_20_n</w:t>
            </w:r>
            <w:r w:rsidRPr="001F078B">
              <w:rPr>
                <w:rFonts w:cs="Arial"/>
                <w:lang w:eastAsia="ko-KR"/>
              </w:rPr>
              <w:t>1-n78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eastAsia="ko-KR"/>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1</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hint="eastAsia"/>
                <w:lang w:eastAsia="ko-KR"/>
              </w:rPr>
              <w:t>DC_20_n</w:t>
            </w:r>
            <w:r w:rsidRPr="001F078B">
              <w:rPr>
                <w:rFonts w:cs="Arial"/>
                <w:lang w:eastAsia="ko-KR"/>
              </w:rPr>
              <w:t>3-n78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eastAsia="ko-KR"/>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3</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DC_20_n8-n75</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DC_20_n28-n75</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0.7</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w:t>
            </w:r>
            <w:r w:rsidRPr="001F078B">
              <w:rPr>
                <w:rFonts w:eastAsia="맑은 고딕" w:cs="Arial"/>
                <w:lang w:eastAsia="ko-KR"/>
              </w:rPr>
              <w:t>_n28-n78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szCs w:val="18"/>
              </w:rPr>
              <w:t>DC_20-38_n78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20</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rPr>
                <w:szCs w:val="18"/>
                <w:lang w:val="fi-FI" w:eastAsia="ja-JP"/>
              </w:rPr>
              <w:t>n78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DC_20_n75-n78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DC_20_n76-n78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t>DC_20_SUL_n78-n80</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x-none" w:eastAsia="ja-JP"/>
              </w:rPr>
              <w:t>20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rPr>
                <w:rFonts w:cs="Arial"/>
              </w:rPr>
              <w:t>n80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20</w:t>
            </w:r>
            <w:r w:rsidRPr="001F078B">
              <w:t>_SUL_n78-n8</w:t>
            </w:r>
            <w:r w:rsidRPr="001F078B">
              <w:rPr>
                <w:rFonts w:hint="eastAsia"/>
                <w:lang w:eastAsia="zh-CN"/>
              </w:rPr>
              <w:t>2</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20</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82</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20</w:t>
            </w:r>
            <w:r w:rsidRPr="001F078B">
              <w:t>_SUL_n78-n8</w:t>
            </w:r>
            <w:r w:rsidRPr="001F078B">
              <w:rPr>
                <w:rFonts w:hint="eastAsia"/>
                <w:lang w:eastAsia="zh-CN"/>
              </w:rPr>
              <w:t>3</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20</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83</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w:t>
            </w:r>
            <w:r w:rsidRPr="001F078B">
              <w:rPr>
                <w:rFonts w:cs="Arial"/>
                <w:lang w:eastAsia="ja-JP"/>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1F078B">
              <w:rPr>
                <w:rFonts w:eastAsia="맑은 고딕" w:cs="Arial" w:hint="eastAsia"/>
                <w:lang w:eastAsia="ko-KR"/>
              </w:rPr>
              <w:t>DC_21_n77-n79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21</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p>
        </w:tc>
        <w:tc>
          <w:tcPr>
            <w:tcW w:w="2952" w:type="dxa"/>
            <w:vAlign w:val="center"/>
          </w:tcPr>
          <w:p w:rsidR="00845D39" w:rsidRPr="001F078B" w:rsidRDefault="00845D39" w:rsidP="00845D39">
            <w:pPr>
              <w:pStyle w:val="TAC"/>
              <w:keepNext w:val="0"/>
              <w:rPr>
                <w:lang w:val="en-US"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1F078B">
              <w:rPr>
                <w:rFonts w:eastAsia="맑은 고딕" w:cs="Arial" w:hint="eastAsia"/>
                <w:lang w:eastAsia="ko-KR"/>
              </w:rPr>
              <w:t>DC_21_n7</w:t>
            </w:r>
            <w:r w:rsidRPr="001F078B">
              <w:rPr>
                <w:rFonts w:eastAsia="맑은 고딕" w:cs="Arial"/>
                <w:lang w:eastAsia="ko-KR"/>
              </w:rPr>
              <w:t>8</w:t>
            </w:r>
            <w:r w:rsidRPr="001F078B">
              <w:rPr>
                <w:rFonts w:eastAsia="맑은 고딕" w:cs="Arial" w:hint="eastAsia"/>
                <w:lang w:eastAsia="ko-KR"/>
              </w:rPr>
              <w:t>-n79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21</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w:t>
            </w:r>
            <w:r w:rsidRPr="001F078B">
              <w:rPr>
                <w:rFonts w:eastAsia="맑은 고딕" w:cs="Arial"/>
                <w:lang w:eastAsia="ko-KR"/>
              </w:rPr>
              <w:t>.5</w:t>
            </w:r>
          </w:p>
        </w:tc>
      </w:tr>
      <w:tr w:rsidR="00845D39" w:rsidRPr="001F078B" w:rsidTr="002F19E6">
        <w:trPr>
          <w:jc w:val="center"/>
        </w:trPr>
        <w:tc>
          <w:tcPr>
            <w:tcW w:w="2221" w:type="dxa"/>
            <w:vMerge w:val="restart"/>
            <w:vAlign w:val="center"/>
          </w:tcPr>
          <w:p w:rsidR="00845D39" w:rsidRPr="009D4472" w:rsidRDefault="00845D39" w:rsidP="00845D39">
            <w:pPr>
              <w:pStyle w:val="TAC"/>
              <w:rPr>
                <w:rFonts w:cs="Arial"/>
                <w:lang w:val="fi-FI" w:eastAsia="ja-JP"/>
              </w:rPr>
            </w:pPr>
            <w:r w:rsidRPr="009D4472">
              <w:rPr>
                <w:rFonts w:cs="Arial"/>
                <w:lang w:val="fi-FI" w:eastAsia="ja-JP"/>
              </w:rPr>
              <w:t>DC_25-41_n41</w:t>
            </w:r>
          </w:p>
          <w:p w:rsidR="00845D39" w:rsidRPr="009D4472" w:rsidRDefault="00845D39" w:rsidP="00845D39">
            <w:pPr>
              <w:pStyle w:val="TAC"/>
              <w:rPr>
                <w:rFonts w:cs="Arial"/>
                <w:lang w:val="fi-FI"/>
              </w:rPr>
            </w:pPr>
            <w:r w:rsidRPr="009D4472">
              <w:rPr>
                <w:rFonts w:cs="Arial"/>
                <w:lang w:val="fi-FI"/>
              </w:rPr>
              <w:t>DC_25_(n)41</w:t>
            </w:r>
          </w:p>
          <w:p w:rsidR="00845D39" w:rsidRPr="009D4472" w:rsidRDefault="00845D39" w:rsidP="00845D39">
            <w:pPr>
              <w:pStyle w:val="TAC"/>
              <w:rPr>
                <w:rFonts w:cs="Arial"/>
                <w:lang w:val="fi-FI"/>
              </w:rPr>
            </w:pPr>
            <w:r w:rsidRPr="009D4472">
              <w:rPr>
                <w:rFonts w:cs="Arial"/>
                <w:lang w:val="fi-FI"/>
              </w:rPr>
              <w:t>DC_25-25-41_n41</w:t>
            </w:r>
          </w:p>
          <w:p w:rsidR="00845D39" w:rsidRPr="004E5B97" w:rsidRDefault="00845D39" w:rsidP="00845D39">
            <w:pPr>
              <w:pStyle w:val="TAC"/>
              <w:keepNext w:val="0"/>
              <w:rPr>
                <w:rFonts w:cs="Arial"/>
                <w:bCs/>
                <w:szCs w:val="18"/>
                <w:lang w:val="fi-FI"/>
              </w:rPr>
            </w:pPr>
            <w:r w:rsidRPr="009D4472">
              <w:rPr>
                <w:rFonts w:cs="Arial"/>
                <w:lang w:val="fi-FI"/>
              </w:rPr>
              <w:t>DC_25-25_(n)41</w:t>
            </w:r>
          </w:p>
        </w:tc>
        <w:tc>
          <w:tcPr>
            <w:tcW w:w="2952" w:type="dxa"/>
            <w:vAlign w:val="center"/>
          </w:tcPr>
          <w:p w:rsidR="00845D39" w:rsidRDefault="00845D39" w:rsidP="00845D39">
            <w:pPr>
              <w:pStyle w:val="TAC"/>
              <w:keepNext w:val="0"/>
              <w:rPr>
                <w:rFonts w:cs="Arial"/>
                <w:bCs/>
                <w:szCs w:val="18"/>
                <w:lang w:val="en-US"/>
              </w:rPr>
            </w:pPr>
            <w:r w:rsidRPr="00574C0E">
              <w:rPr>
                <w:rFonts w:cs="Arial"/>
                <w:lang w:val="en-US" w:eastAsia="ja-JP"/>
              </w:rPr>
              <w:t>25</w:t>
            </w:r>
          </w:p>
        </w:tc>
        <w:tc>
          <w:tcPr>
            <w:tcW w:w="2952" w:type="dxa"/>
            <w:vAlign w:val="center"/>
          </w:tcPr>
          <w:p w:rsidR="00845D39" w:rsidRPr="00665705" w:rsidRDefault="00845D39" w:rsidP="00845D39">
            <w:pPr>
              <w:pStyle w:val="TAC"/>
              <w:keepNext w:val="0"/>
              <w:rPr>
                <w:rFonts w:cs="Arial"/>
                <w:bCs/>
                <w:szCs w:val="18"/>
                <w:lang w:val="en-US"/>
              </w:rPr>
            </w:pPr>
            <w:r w:rsidRPr="00574C0E">
              <w:rPr>
                <w:lang w:val="en-US"/>
              </w:rPr>
              <w:t>0.5</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restart"/>
            <w:vAlign w:val="center"/>
          </w:tcPr>
          <w:p w:rsidR="00845D39" w:rsidRDefault="00845D39" w:rsidP="00845D39">
            <w:pPr>
              <w:pStyle w:val="TAC"/>
              <w:keepNext w:val="0"/>
              <w:rPr>
                <w:rFonts w:cs="Arial"/>
                <w:bCs/>
                <w:szCs w:val="18"/>
                <w:lang w:val="en-US"/>
              </w:rPr>
            </w:pPr>
            <w:r w:rsidRPr="00574C0E">
              <w:rPr>
                <w:rFonts w:cs="Arial"/>
                <w:lang w:val="sv-SE" w:eastAsia="ja-JP"/>
              </w:rPr>
              <w:t>41</w:t>
            </w: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rPr>
              <w:t>0.</w:t>
            </w:r>
            <w:r w:rsidRPr="00574C0E">
              <w:rPr>
                <w:rFonts w:cs="Arial"/>
                <w:lang w:val="en-US"/>
              </w:rPr>
              <w:t>4</w:t>
            </w:r>
            <w:r w:rsidRPr="00574C0E">
              <w:rPr>
                <w:rFonts w:cs="Arial"/>
                <w:vertAlign w:val="superscript"/>
                <w:lang w:val="en-US"/>
              </w:rPr>
              <w:t>1</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ign w:val="center"/>
          </w:tcPr>
          <w:p w:rsidR="00845D39" w:rsidRDefault="00845D39" w:rsidP="00845D39">
            <w:pPr>
              <w:pStyle w:val="TAC"/>
              <w:keepNext w:val="0"/>
              <w:rPr>
                <w:rFonts w:cs="Arial"/>
                <w:bCs/>
                <w:szCs w:val="18"/>
                <w:lang w:val="en-US"/>
              </w:rPr>
            </w:pP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lang w:val="en-US"/>
              </w:rPr>
              <w:t>0.9</w:t>
            </w:r>
            <w:r w:rsidRPr="00574C0E">
              <w:rPr>
                <w:rFonts w:cs="Arial"/>
                <w:vertAlign w:val="superscript"/>
                <w:lang w:val="en-US"/>
              </w:rPr>
              <w:t>2</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restart"/>
            <w:vAlign w:val="center"/>
          </w:tcPr>
          <w:p w:rsidR="00845D39" w:rsidRDefault="00845D39" w:rsidP="00845D39">
            <w:pPr>
              <w:pStyle w:val="TAC"/>
              <w:keepNext w:val="0"/>
              <w:rPr>
                <w:rFonts w:cs="Arial"/>
                <w:bCs/>
                <w:szCs w:val="18"/>
                <w:lang w:val="en-US"/>
              </w:rPr>
            </w:pPr>
            <w:r w:rsidRPr="00574C0E">
              <w:rPr>
                <w:rFonts w:cs="Arial"/>
                <w:lang w:val="sv-SE" w:eastAsia="ja-JP"/>
              </w:rPr>
              <w:t>n41</w:t>
            </w: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rPr>
              <w:t>0.</w:t>
            </w:r>
            <w:r w:rsidRPr="00574C0E">
              <w:rPr>
                <w:rFonts w:cs="Arial"/>
                <w:lang w:val="en-US"/>
              </w:rPr>
              <w:t>4</w:t>
            </w:r>
            <w:r w:rsidRPr="00574C0E">
              <w:rPr>
                <w:rFonts w:cs="Arial"/>
                <w:vertAlign w:val="superscript"/>
                <w:lang w:val="en-US"/>
              </w:rPr>
              <w:t>1</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ign w:val="center"/>
          </w:tcPr>
          <w:p w:rsidR="00845D39" w:rsidRDefault="00845D39" w:rsidP="00845D39">
            <w:pPr>
              <w:pStyle w:val="TAC"/>
              <w:keepNext w:val="0"/>
              <w:rPr>
                <w:rFonts w:cs="Arial"/>
                <w:bCs/>
                <w:szCs w:val="18"/>
                <w:lang w:val="en-US"/>
              </w:rPr>
            </w:pP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lang w:val="en-US"/>
              </w:rPr>
              <w:t>0.9</w:t>
            </w:r>
            <w:r w:rsidRPr="00574C0E">
              <w:rPr>
                <w:rFonts w:cs="Arial"/>
                <w:vertAlign w:val="superscript"/>
                <w:lang w:val="en-US"/>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Pr>
                <w:rFonts w:cs="Arial"/>
                <w:bCs/>
                <w:szCs w:val="18"/>
                <w:lang w:val="en-US"/>
              </w:rPr>
              <w:t>DC_28_n3</w:t>
            </w: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eastAsia="ja-JP"/>
              </w:rPr>
            </w:pPr>
            <w:r>
              <w:rPr>
                <w:rFonts w:cs="Arial"/>
                <w:bCs/>
                <w:szCs w:val="18"/>
                <w:lang w:val="en-US"/>
              </w:rPr>
              <w:t>28</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w:t>
            </w:r>
            <w:r>
              <w:rPr>
                <w:rFonts w:cs="Arial" w:hint="eastAsia"/>
                <w:bCs/>
                <w:szCs w:val="18"/>
                <w:lang w:val="en-US"/>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Pr>
                <w:rFonts w:cs="Arial"/>
                <w:bCs/>
                <w:szCs w:val="18"/>
                <w:lang w:val="en-US"/>
              </w:rPr>
              <w:t>n</w:t>
            </w:r>
            <w:r w:rsidRPr="00665705">
              <w:rPr>
                <w:rFonts w:cs="Arial" w:hint="eastAsia"/>
                <w:bCs/>
                <w:szCs w:val="18"/>
                <w:lang w:val="en-US"/>
              </w:rPr>
              <w:t>3</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sidRPr="00665705">
              <w:rPr>
                <w:rFonts w:cs="Arial"/>
                <w:bCs/>
                <w:szCs w:val="18"/>
                <w:lang w:val="en-US"/>
              </w:rPr>
              <w:t>n78</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0.8</w:t>
            </w:r>
          </w:p>
        </w:tc>
      </w:tr>
      <w:tr w:rsidR="00845D39" w:rsidRPr="001F078B" w:rsidTr="002F19E6">
        <w:trPr>
          <w:jc w:val="center"/>
          <w:ins w:id="2066" w:author="Suhwan Lim" w:date="2020-03-04T16:54:00Z"/>
        </w:trPr>
        <w:tc>
          <w:tcPr>
            <w:tcW w:w="2221" w:type="dxa"/>
            <w:vMerge w:val="restart"/>
            <w:vAlign w:val="center"/>
          </w:tcPr>
          <w:p w:rsidR="00845D39" w:rsidRPr="001F078B" w:rsidRDefault="00845D39" w:rsidP="00845D39">
            <w:pPr>
              <w:pStyle w:val="TAC"/>
              <w:keepNext w:val="0"/>
              <w:rPr>
                <w:ins w:id="2067" w:author="Suhwan Lim" w:date="2020-03-04T16:54:00Z"/>
                <w:rFonts w:cs="Arial"/>
                <w:szCs w:val="18"/>
              </w:rPr>
            </w:pPr>
            <w:ins w:id="2068" w:author="Suhwan Lim" w:date="2020-03-04T16:55:00Z">
              <w:r w:rsidRPr="00643841">
                <w:rPr>
                  <w:rFonts w:eastAsia="맑은 고딕" w:cs="Arial"/>
                  <w:szCs w:val="18"/>
                  <w:lang w:eastAsia="ko-KR"/>
                </w:rPr>
                <w:t>DC_28_n7-n78</w:t>
              </w:r>
            </w:ins>
          </w:p>
        </w:tc>
        <w:tc>
          <w:tcPr>
            <w:tcW w:w="2952" w:type="dxa"/>
            <w:vAlign w:val="center"/>
          </w:tcPr>
          <w:p w:rsidR="00845D39" w:rsidRPr="00665705" w:rsidRDefault="00845D39" w:rsidP="00845D39">
            <w:pPr>
              <w:pStyle w:val="TAC"/>
              <w:keepNext w:val="0"/>
              <w:rPr>
                <w:ins w:id="2069" w:author="Suhwan Lim" w:date="2020-03-04T16:54:00Z"/>
                <w:rFonts w:cs="Arial"/>
                <w:bCs/>
                <w:szCs w:val="18"/>
                <w:lang w:val="en-US"/>
              </w:rPr>
            </w:pPr>
            <w:ins w:id="2070" w:author="Suhwan Lim" w:date="2020-03-04T16:55:00Z">
              <w:r>
                <w:rPr>
                  <w:rFonts w:eastAsia="맑은 고딕" w:cs="Arial"/>
                  <w:szCs w:val="18"/>
                  <w:lang w:eastAsia="ko-KR"/>
                </w:rPr>
                <w:t>28</w:t>
              </w:r>
            </w:ins>
          </w:p>
        </w:tc>
        <w:tc>
          <w:tcPr>
            <w:tcW w:w="2952" w:type="dxa"/>
            <w:vAlign w:val="center"/>
          </w:tcPr>
          <w:p w:rsidR="00845D39" w:rsidRPr="00665705" w:rsidRDefault="00845D39" w:rsidP="00845D39">
            <w:pPr>
              <w:pStyle w:val="TAC"/>
              <w:keepNext w:val="0"/>
              <w:rPr>
                <w:ins w:id="2071" w:author="Suhwan Lim" w:date="2020-03-04T16:54:00Z"/>
                <w:rFonts w:cs="Arial" w:hint="eastAsia"/>
                <w:bCs/>
                <w:szCs w:val="18"/>
                <w:lang w:val="en-US"/>
              </w:rPr>
            </w:pPr>
            <w:ins w:id="2072" w:author="Suhwan Lim" w:date="2020-03-04T16:55:00Z">
              <w:r w:rsidRPr="00263B79">
                <w:rPr>
                  <w:rFonts w:eastAsia="맑은 고딕" w:cs="Arial" w:hint="eastAsia"/>
                  <w:szCs w:val="18"/>
                  <w:lang w:eastAsia="ko-KR"/>
                </w:rPr>
                <w:t>0.3</w:t>
              </w:r>
            </w:ins>
          </w:p>
        </w:tc>
      </w:tr>
      <w:tr w:rsidR="00845D39" w:rsidRPr="001F078B" w:rsidTr="002F19E6">
        <w:trPr>
          <w:jc w:val="center"/>
          <w:ins w:id="2073" w:author="Suhwan Lim" w:date="2020-03-04T16:54:00Z"/>
        </w:trPr>
        <w:tc>
          <w:tcPr>
            <w:tcW w:w="2221" w:type="dxa"/>
            <w:vMerge/>
            <w:vAlign w:val="center"/>
          </w:tcPr>
          <w:p w:rsidR="00845D39" w:rsidRPr="001F078B" w:rsidRDefault="00845D39" w:rsidP="00845D39">
            <w:pPr>
              <w:pStyle w:val="TAC"/>
              <w:keepNext w:val="0"/>
              <w:rPr>
                <w:ins w:id="2074" w:author="Suhwan Lim" w:date="2020-03-04T16:54:00Z"/>
                <w:rFonts w:cs="Arial"/>
                <w:szCs w:val="18"/>
              </w:rPr>
            </w:pPr>
          </w:p>
        </w:tc>
        <w:tc>
          <w:tcPr>
            <w:tcW w:w="2952" w:type="dxa"/>
            <w:vAlign w:val="center"/>
          </w:tcPr>
          <w:p w:rsidR="00845D39" w:rsidRPr="00665705" w:rsidRDefault="00845D39" w:rsidP="00845D39">
            <w:pPr>
              <w:pStyle w:val="TAC"/>
              <w:keepNext w:val="0"/>
              <w:rPr>
                <w:ins w:id="2075" w:author="Suhwan Lim" w:date="2020-03-04T16:54:00Z"/>
                <w:rFonts w:cs="Arial"/>
                <w:bCs/>
                <w:szCs w:val="18"/>
                <w:lang w:val="en-US"/>
              </w:rPr>
            </w:pPr>
            <w:ins w:id="2076" w:author="Suhwan Lim" w:date="2020-03-04T16:55:00Z">
              <w:r>
                <w:rPr>
                  <w:rFonts w:eastAsia="맑은 고딕" w:cs="Arial"/>
                  <w:szCs w:val="18"/>
                  <w:lang w:eastAsia="ko-KR"/>
                </w:rPr>
                <w:t>n7</w:t>
              </w:r>
            </w:ins>
          </w:p>
        </w:tc>
        <w:tc>
          <w:tcPr>
            <w:tcW w:w="2952" w:type="dxa"/>
            <w:vAlign w:val="center"/>
          </w:tcPr>
          <w:p w:rsidR="00845D39" w:rsidRPr="00665705" w:rsidRDefault="00845D39" w:rsidP="00845D39">
            <w:pPr>
              <w:pStyle w:val="TAC"/>
              <w:keepNext w:val="0"/>
              <w:rPr>
                <w:ins w:id="2077" w:author="Suhwan Lim" w:date="2020-03-04T16:54:00Z"/>
                <w:rFonts w:cs="Arial" w:hint="eastAsia"/>
                <w:bCs/>
                <w:szCs w:val="18"/>
                <w:lang w:val="en-US"/>
              </w:rPr>
            </w:pPr>
            <w:ins w:id="2078" w:author="Suhwan Lim" w:date="2020-03-04T16:55:00Z">
              <w:r w:rsidRPr="00263B79">
                <w:rPr>
                  <w:rFonts w:eastAsia="맑은 고딕" w:cs="Arial" w:hint="eastAsia"/>
                  <w:szCs w:val="18"/>
                  <w:lang w:eastAsia="ko-KR"/>
                </w:rPr>
                <w:t>0.3</w:t>
              </w:r>
            </w:ins>
          </w:p>
        </w:tc>
      </w:tr>
      <w:tr w:rsidR="00845D39" w:rsidRPr="001F078B" w:rsidTr="002F19E6">
        <w:trPr>
          <w:jc w:val="center"/>
          <w:ins w:id="2079" w:author="Suhwan Lim" w:date="2020-03-04T16:54:00Z"/>
        </w:trPr>
        <w:tc>
          <w:tcPr>
            <w:tcW w:w="2221" w:type="dxa"/>
            <w:vMerge/>
            <w:vAlign w:val="center"/>
          </w:tcPr>
          <w:p w:rsidR="00845D39" w:rsidRPr="001F078B" w:rsidRDefault="00845D39" w:rsidP="00845D39">
            <w:pPr>
              <w:pStyle w:val="TAC"/>
              <w:keepNext w:val="0"/>
              <w:rPr>
                <w:ins w:id="2080" w:author="Suhwan Lim" w:date="2020-03-04T16:54:00Z"/>
                <w:rFonts w:cs="Arial"/>
                <w:szCs w:val="18"/>
              </w:rPr>
            </w:pPr>
          </w:p>
        </w:tc>
        <w:tc>
          <w:tcPr>
            <w:tcW w:w="2952" w:type="dxa"/>
            <w:vAlign w:val="center"/>
          </w:tcPr>
          <w:p w:rsidR="00845D39" w:rsidRPr="00665705" w:rsidRDefault="00845D39" w:rsidP="00845D39">
            <w:pPr>
              <w:pStyle w:val="TAC"/>
              <w:keepNext w:val="0"/>
              <w:rPr>
                <w:ins w:id="2081" w:author="Suhwan Lim" w:date="2020-03-04T16:54:00Z"/>
                <w:rFonts w:cs="Arial"/>
                <w:bCs/>
                <w:szCs w:val="18"/>
                <w:lang w:val="en-US"/>
              </w:rPr>
            </w:pPr>
            <w:ins w:id="2082" w:author="Suhwan Lim" w:date="2020-03-04T16:55:00Z">
              <w:r>
                <w:rPr>
                  <w:rFonts w:cs="Arial"/>
                  <w:szCs w:val="18"/>
                  <w:lang w:eastAsia="ja-JP"/>
                </w:rPr>
                <w:t>n78</w:t>
              </w:r>
            </w:ins>
          </w:p>
        </w:tc>
        <w:tc>
          <w:tcPr>
            <w:tcW w:w="2952" w:type="dxa"/>
            <w:vAlign w:val="center"/>
          </w:tcPr>
          <w:p w:rsidR="00845D39" w:rsidRPr="00665705" w:rsidRDefault="00845D39" w:rsidP="00845D39">
            <w:pPr>
              <w:pStyle w:val="TAC"/>
              <w:keepNext w:val="0"/>
              <w:rPr>
                <w:ins w:id="2083" w:author="Suhwan Lim" w:date="2020-03-04T16:54:00Z"/>
                <w:rFonts w:cs="Arial" w:hint="eastAsia"/>
                <w:bCs/>
                <w:szCs w:val="18"/>
                <w:lang w:val="en-US"/>
              </w:rPr>
            </w:pPr>
            <w:ins w:id="2084" w:author="Suhwan Lim" w:date="2020-03-04T16:55:00Z">
              <w:r w:rsidRPr="00263B79">
                <w:rPr>
                  <w:rFonts w:eastAsia="맑은 고딕" w:cs="Arial" w:hint="eastAsia"/>
                  <w:szCs w:val="18"/>
                  <w:lang w:eastAsia="ko-KR"/>
                </w:rPr>
                <w:t>0.8</w:t>
              </w:r>
            </w:ins>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DC_28-41_n77</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n77</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DC_28-41_n78</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DC_28-41_n79</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w:t>
            </w:r>
            <w:r w:rsidRPr="001F078B">
              <w:rPr>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n79</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szCs w:val="18"/>
              </w:rPr>
            </w:pPr>
            <w:r w:rsidRPr="001F078B">
              <w:rPr>
                <w:rFonts w:cs="Arial"/>
                <w:szCs w:val="18"/>
              </w:rPr>
              <w:t>DC_28_n8</w:t>
            </w:r>
            <w:r w:rsidRPr="001F078B">
              <w:rPr>
                <w:rFonts w:cs="Arial"/>
                <w:szCs w:val="18"/>
                <w:lang w:eastAsia="ja-JP"/>
              </w:rPr>
              <w:t>-</w:t>
            </w:r>
            <w:r w:rsidRPr="001F078B">
              <w:rPr>
                <w:rFonts w:cs="Arial"/>
                <w:szCs w:val="18"/>
              </w:rPr>
              <w:t>n78</w:t>
            </w:r>
          </w:p>
        </w:tc>
        <w:tc>
          <w:tcPr>
            <w:tcW w:w="2952" w:type="dxa"/>
            <w:vAlign w:val="center"/>
          </w:tcPr>
          <w:p w:rsidR="00845D39" w:rsidRPr="001F078B" w:rsidRDefault="00845D39" w:rsidP="00845D39">
            <w:pPr>
              <w:pStyle w:val="TAC"/>
              <w:rPr>
                <w:rFonts w:cs="Arial"/>
                <w:lang w:eastAsia="ja-JP"/>
              </w:rPr>
            </w:pPr>
            <w:r w:rsidRPr="001F078B">
              <w:rPr>
                <w:lang w:val="en-US" w:eastAsia="ja-JP"/>
              </w:rPr>
              <w:t>28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szCs w:val="18"/>
              </w:rPr>
            </w:pPr>
          </w:p>
        </w:tc>
        <w:tc>
          <w:tcPr>
            <w:tcW w:w="2952" w:type="dxa"/>
            <w:vAlign w:val="center"/>
          </w:tcPr>
          <w:p w:rsidR="00845D39" w:rsidRPr="001F078B" w:rsidRDefault="00845D39" w:rsidP="00845D39">
            <w:pPr>
              <w:pStyle w:val="TAC"/>
              <w:rPr>
                <w:rFonts w:cs="Arial"/>
                <w:lang w:eastAsia="ja-JP"/>
              </w:rPr>
            </w:pPr>
            <w:r w:rsidRPr="001F078B">
              <w:rPr>
                <w:lang w:val="en-US" w:eastAsia="ja-JP"/>
              </w:rPr>
              <w:t>n8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szCs w:val="18"/>
              </w:rPr>
            </w:pPr>
          </w:p>
        </w:tc>
        <w:tc>
          <w:tcPr>
            <w:tcW w:w="2952" w:type="dxa"/>
            <w:vAlign w:val="center"/>
          </w:tcPr>
          <w:p w:rsidR="00845D39" w:rsidRPr="001F078B" w:rsidRDefault="00845D39" w:rsidP="00845D39">
            <w:pPr>
              <w:pStyle w:val="TAC"/>
              <w:rPr>
                <w:rFonts w:cs="Arial"/>
                <w:lang w:eastAsia="ja-JP"/>
              </w:rPr>
            </w:pPr>
            <w:r w:rsidRPr="001F078B">
              <w:rPr>
                <w:lang w:val="en-US" w:eastAsia="ja-JP"/>
              </w:rPr>
              <w:t>n78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DC_28-42</w:t>
            </w:r>
            <w:r w:rsidRPr="001F078B">
              <w:rPr>
                <w:rFonts w:cs="Arial" w:hint="eastAsia"/>
                <w:szCs w:val="18"/>
                <w:lang w:eastAsia="ja-JP"/>
              </w:rPr>
              <w:t>_</w:t>
            </w:r>
            <w:r w:rsidRPr="001F078B">
              <w:rPr>
                <w:rFonts w:cs="Arial"/>
                <w:szCs w:val="18"/>
              </w:rPr>
              <w:t>n77</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42</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lang w:val="en-US" w:eastAsia="ja-JP"/>
              </w:rPr>
              <w:t>n77</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DC_28-42</w:t>
            </w:r>
            <w:r w:rsidRPr="001F078B">
              <w:rPr>
                <w:rFonts w:cs="Arial" w:hint="eastAsia"/>
                <w:szCs w:val="18"/>
                <w:lang w:eastAsia="ja-JP"/>
              </w:rPr>
              <w:t>_</w:t>
            </w:r>
            <w:r w:rsidRPr="001F078B">
              <w:rPr>
                <w:rFonts w:cs="Arial"/>
                <w:szCs w:val="18"/>
              </w:rPr>
              <w:t>n7</w:t>
            </w:r>
            <w:r w:rsidRPr="001F078B">
              <w:rPr>
                <w:rFonts w:cs="Arial" w:hint="eastAsia"/>
                <w:szCs w:val="18"/>
                <w:lang w:eastAsia="zh-CN"/>
              </w:rPr>
              <w:t>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42</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lang w:val="en-US" w:eastAsia="ja-JP"/>
              </w:rPr>
              <w:t>n78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w:t>
            </w:r>
            <w:r w:rsidRPr="001F078B">
              <w:rPr>
                <w:rFonts w:cs="Arial"/>
                <w:lang w:val="sv-SE" w:eastAsia="ja-JP"/>
              </w:rPr>
              <w:t>8</w:t>
            </w:r>
            <w:r w:rsidRPr="001F078B">
              <w:rPr>
                <w:rFonts w:cs="Arial" w:hint="eastAsia"/>
                <w:lang w:eastAsia="ja-JP"/>
              </w:rPr>
              <w:t>-42_n7</w:t>
            </w:r>
            <w:r w:rsidRPr="001F078B">
              <w:rPr>
                <w:rFonts w:cs="Arial"/>
                <w:lang w:eastAsia="ja-JP"/>
              </w:rPr>
              <w:t>9</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28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0.</w:t>
            </w:r>
            <w:r w:rsidRPr="001F078B">
              <w:rPr>
                <w:rFonts w:cs="Arial"/>
                <w:szCs w:val="18"/>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28</w:t>
            </w:r>
            <w:r w:rsidRPr="001F078B">
              <w:t>_SUL_n78-n8</w:t>
            </w:r>
            <w:r w:rsidRPr="001F078B">
              <w:rPr>
                <w:rFonts w:hint="eastAsia"/>
                <w:lang w:eastAsia="zh-CN"/>
              </w:rPr>
              <w:t>3</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83</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DC_30-66_n2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lang w:val="fi-FI" w:eastAsia="ko-KR"/>
              </w:rPr>
              <w:t>DC_30-66_n5, DC_30-66-66_n5, DC_30-66-66-66_n5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30</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zh-CN"/>
              </w:rPr>
            </w:pPr>
            <w:r w:rsidRPr="001F078B">
              <w:rPr>
                <w:rFonts w:cs="Arial"/>
                <w:lang w:val="x-none"/>
              </w:rPr>
              <w:t>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DC_41-42_n77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DC_41-42_n7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574C0E">
              <w:rPr>
                <w:rFonts w:cs="Arial"/>
                <w:lang w:val="da-DK"/>
              </w:rPr>
              <w:t>n41</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0.8</w:t>
            </w:r>
            <w:r w:rsidRPr="00574C0E">
              <w:rPr>
                <w:rFonts w:cs="Arial"/>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574C0E">
              <w:rPr>
                <w:rFonts w:cs="Arial"/>
                <w:lang w:eastAsia="ja-JP"/>
              </w:rPr>
              <w:t>1.3</w:t>
            </w:r>
            <w:r w:rsidRPr="00574C0E">
              <w:rPr>
                <w:rFonts w:cs="Arial"/>
                <w:vertAlign w:val="superscript"/>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zh-CN"/>
              </w:rPr>
            </w:pPr>
            <w:r w:rsidRPr="00574C0E">
              <w:rPr>
                <w:rFonts w:cs="Arial"/>
                <w:lang w:val="da-DK"/>
              </w:rPr>
              <w:t>n71</w:t>
            </w:r>
          </w:p>
        </w:tc>
        <w:tc>
          <w:tcPr>
            <w:tcW w:w="2952" w:type="dxa"/>
            <w:vAlign w:val="center"/>
          </w:tcPr>
          <w:p w:rsidR="00845D39" w:rsidRPr="00574C0E" w:rsidRDefault="00845D39" w:rsidP="00845D39">
            <w:pPr>
              <w:pStyle w:val="TAC"/>
              <w:keepNext w:val="0"/>
              <w:rPr>
                <w:rFonts w:cs="Arial"/>
                <w:lang w:val="sv-SE" w:eastAsia="zh-CN"/>
              </w:rPr>
            </w:pPr>
            <w:r w:rsidRPr="00574C0E">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574C0E">
              <w:rPr>
                <w:rFonts w:cs="Arial"/>
                <w:lang w:val="x-none" w:eastAsia="zh-CN"/>
              </w:rPr>
              <w:t>DC_</w:t>
            </w:r>
            <w:r w:rsidRPr="00574C0E">
              <w:rPr>
                <w:rFonts w:cs="Arial" w:hint="eastAsia"/>
                <w:lang w:val="x-none" w:eastAsia="zh-CN"/>
              </w:rPr>
              <w:t>48-66</w:t>
            </w:r>
            <w:r w:rsidRPr="00574C0E">
              <w:rPr>
                <w:rFonts w:cs="Arial"/>
                <w:lang w:val="x-none" w:eastAsia="zh-CN"/>
              </w:rPr>
              <w:t>_n</w:t>
            </w:r>
            <w:r w:rsidRPr="00574C0E">
              <w:rPr>
                <w:rFonts w:cs="Arial" w:hint="eastAsia"/>
                <w:lang w:val="x-none" w:eastAsia="zh-CN"/>
              </w:rPr>
              <w:t>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48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n5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DC_41-42_n79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x-none"/>
              </w:rPr>
            </w:pPr>
            <w:r w:rsidRPr="00791685">
              <w:rPr>
                <w:rFonts w:cs="Arial"/>
                <w:bCs/>
                <w:szCs w:val="18"/>
              </w:rPr>
              <w:t>DC_66_n7-n78</w:t>
            </w: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66</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n7</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n78</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DC_66_</w:t>
            </w:r>
            <w:r w:rsidRPr="001F078B">
              <w:rPr>
                <w:rFonts w:cs="Arial"/>
                <w:lang w:val="sv-SE"/>
              </w:rPr>
              <w:t>n25-</w:t>
            </w:r>
            <w:r w:rsidRPr="001F078B">
              <w:rPr>
                <w:rFonts w:cs="Arial"/>
                <w:lang w:val="x-none"/>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66</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ja-JP"/>
              </w:rPr>
              <w:t>n25</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val="sv-SE"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0.8</w:t>
            </w:r>
            <w:r w:rsidRPr="001F078B">
              <w:rPr>
                <w:rFonts w:cs="Arial"/>
                <w:szCs w:val="18"/>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1.3</w:t>
            </w:r>
            <w:r w:rsidRPr="001F078B">
              <w:rPr>
                <w:rFonts w:cs="Arial"/>
                <w:szCs w:val="18"/>
                <w:vertAlign w:val="superscript"/>
                <w:lang w:eastAsia="ja-JP"/>
              </w:rPr>
              <w:t>2</w:t>
            </w:r>
          </w:p>
        </w:tc>
      </w:tr>
      <w:tr w:rsidR="00777E3E" w:rsidRPr="001F078B" w:rsidTr="002F19E6">
        <w:trPr>
          <w:jc w:val="center"/>
          <w:ins w:id="2085" w:author="Suhwan Lim" w:date="2020-03-04T17:25:00Z"/>
        </w:trPr>
        <w:tc>
          <w:tcPr>
            <w:tcW w:w="2221" w:type="dxa"/>
            <w:vMerge w:val="restart"/>
            <w:vAlign w:val="center"/>
          </w:tcPr>
          <w:p w:rsidR="00777E3E" w:rsidRPr="001F078B" w:rsidRDefault="00777E3E" w:rsidP="00777E3E">
            <w:pPr>
              <w:pStyle w:val="TAC"/>
              <w:keepNext w:val="0"/>
              <w:rPr>
                <w:ins w:id="2086" w:author="Suhwan Lim" w:date="2020-03-04T17:25:00Z"/>
                <w:rFonts w:cs="Arial"/>
              </w:rPr>
            </w:pPr>
            <w:ins w:id="2087" w:author="Suhwan Lim" w:date="2020-03-04T17:25:00Z">
              <w:r>
                <w:rPr>
                  <w:rFonts w:eastAsia="맑은 고딕" w:cs="Arial"/>
                  <w:szCs w:val="18"/>
                  <w:lang w:eastAsia="ko-KR"/>
                </w:rPr>
                <w:t>DC_66_n25-n71</w:t>
              </w:r>
            </w:ins>
          </w:p>
        </w:tc>
        <w:tc>
          <w:tcPr>
            <w:tcW w:w="2952" w:type="dxa"/>
            <w:vAlign w:val="center"/>
          </w:tcPr>
          <w:p w:rsidR="00777E3E" w:rsidRPr="001F078B" w:rsidRDefault="00777E3E" w:rsidP="00777E3E">
            <w:pPr>
              <w:pStyle w:val="TAC"/>
              <w:keepNext w:val="0"/>
              <w:rPr>
                <w:ins w:id="2088" w:author="Suhwan Lim" w:date="2020-03-04T17:25:00Z"/>
                <w:rFonts w:cs="Arial"/>
                <w:lang w:eastAsia="ja-JP"/>
              </w:rPr>
            </w:pPr>
            <w:ins w:id="2089" w:author="Suhwan Lim" w:date="2020-03-04T17:25:00Z">
              <w:r>
                <w:rPr>
                  <w:rFonts w:eastAsia="맑은 고딕" w:cs="Arial"/>
                  <w:szCs w:val="18"/>
                  <w:lang w:eastAsia="ko-KR"/>
                </w:rPr>
                <w:t>66</w:t>
              </w:r>
            </w:ins>
          </w:p>
        </w:tc>
        <w:tc>
          <w:tcPr>
            <w:tcW w:w="2952" w:type="dxa"/>
            <w:vAlign w:val="center"/>
          </w:tcPr>
          <w:p w:rsidR="00777E3E" w:rsidRPr="001F078B" w:rsidRDefault="00777E3E" w:rsidP="00777E3E">
            <w:pPr>
              <w:pStyle w:val="TAC"/>
              <w:keepNext w:val="0"/>
              <w:rPr>
                <w:ins w:id="2090" w:author="Suhwan Lim" w:date="2020-03-04T17:25:00Z"/>
                <w:rFonts w:cs="Arial"/>
                <w:szCs w:val="18"/>
                <w:lang w:eastAsia="ja-JP"/>
              </w:rPr>
            </w:pPr>
            <w:ins w:id="2091" w:author="Suhwan Lim" w:date="2020-03-04T17:25:00Z">
              <w:r w:rsidRPr="00263B79">
                <w:rPr>
                  <w:rFonts w:eastAsia="맑은 고딕" w:cs="Arial" w:hint="eastAsia"/>
                  <w:szCs w:val="18"/>
                  <w:lang w:eastAsia="ko-KR"/>
                </w:rPr>
                <w:t>0.</w:t>
              </w:r>
              <w:r>
                <w:rPr>
                  <w:rFonts w:eastAsia="맑은 고딕" w:cs="Arial"/>
                  <w:szCs w:val="18"/>
                  <w:lang w:eastAsia="ko-KR"/>
                </w:rPr>
                <w:t>5</w:t>
              </w:r>
            </w:ins>
          </w:p>
        </w:tc>
      </w:tr>
      <w:tr w:rsidR="00777E3E" w:rsidRPr="001F078B" w:rsidTr="002F19E6">
        <w:trPr>
          <w:jc w:val="center"/>
          <w:ins w:id="2092" w:author="Suhwan Lim" w:date="2020-03-04T17:25:00Z"/>
        </w:trPr>
        <w:tc>
          <w:tcPr>
            <w:tcW w:w="2221" w:type="dxa"/>
            <w:vMerge/>
            <w:vAlign w:val="center"/>
          </w:tcPr>
          <w:p w:rsidR="00777E3E" w:rsidRPr="001F078B" w:rsidRDefault="00777E3E" w:rsidP="00777E3E">
            <w:pPr>
              <w:pStyle w:val="TAC"/>
              <w:keepNext w:val="0"/>
              <w:rPr>
                <w:ins w:id="2093" w:author="Suhwan Lim" w:date="2020-03-04T17:25:00Z"/>
                <w:rFonts w:cs="Arial"/>
              </w:rPr>
            </w:pPr>
          </w:p>
        </w:tc>
        <w:tc>
          <w:tcPr>
            <w:tcW w:w="2952" w:type="dxa"/>
            <w:vAlign w:val="center"/>
          </w:tcPr>
          <w:p w:rsidR="00777E3E" w:rsidRPr="001F078B" w:rsidRDefault="00777E3E" w:rsidP="00777E3E">
            <w:pPr>
              <w:pStyle w:val="TAC"/>
              <w:keepNext w:val="0"/>
              <w:rPr>
                <w:ins w:id="2094" w:author="Suhwan Lim" w:date="2020-03-04T17:25:00Z"/>
                <w:rFonts w:cs="Arial"/>
                <w:lang w:eastAsia="ja-JP"/>
              </w:rPr>
            </w:pPr>
            <w:ins w:id="2095" w:author="Suhwan Lim" w:date="2020-03-04T17:25:00Z">
              <w:r>
                <w:rPr>
                  <w:rFonts w:eastAsia="맑은 고딕" w:cs="Arial"/>
                  <w:szCs w:val="18"/>
                  <w:lang w:eastAsia="ko-KR"/>
                </w:rPr>
                <w:t>n25</w:t>
              </w:r>
            </w:ins>
          </w:p>
        </w:tc>
        <w:tc>
          <w:tcPr>
            <w:tcW w:w="2952" w:type="dxa"/>
            <w:vAlign w:val="center"/>
          </w:tcPr>
          <w:p w:rsidR="00777E3E" w:rsidRPr="001F078B" w:rsidRDefault="00777E3E" w:rsidP="00777E3E">
            <w:pPr>
              <w:pStyle w:val="TAC"/>
              <w:keepNext w:val="0"/>
              <w:rPr>
                <w:ins w:id="2096" w:author="Suhwan Lim" w:date="2020-03-04T17:25:00Z"/>
                <w:rFonts w:cs="Arial"/>
                <w:szCs w:val="18"/>
                <w:lang w:eastAsia="ja-JP"/>
              </w:rPr>
            </w:pPr>
            <w:ins w:id="2097" w:author="Suhwan Lim" w:date="2020-03-04T17:25:00Z">
              <w:r w:rsidRPr="00263B79">
                <w:rPr>
                  <w:rFonts w:eastAsia="맑은 고딕" w:cs="Arial" w:hint="eastAsia"/>
                  <w:szCs w:val="18"/>
                  <w:lang w:eastAsia="ko-KR"/>
                </w:rPr>
                <w:t>0.</w:t>
              </w:r>
              <w:r>
                <w:rPr>
                  <w:rFonts w:eastAsia="맑은 고딕" w:cs="Arial"/>
                  <w:szCs w:val="18"/>
                  <w:lang w:eastAsia="ko-KR"/>
                </w:rPr>
                <w:t>5</w:t>
              </w:r>
            </w:ins>
          </w:p>
        </w:tc>
      </w:tr>
      <w:tr w:rsidR="00777E3E" w:rsidRPr="001F078B" w:rsidTr="002F19E6">
        <w:trPr>
          <w:jc w:val="center"/>
          <w:ins w:id="2098" w:author="Suhwan Lim" w:date="2020-03-04T17:25:00Z"/>
        </w:trPr>
        <w:tc>
          <w:tcPr>
            <w:tcW w:w="2221" w:type="dxa"/>
            <w:vMerge/>
            <w:vAlign w:val="center"/>
          </w:tcPr>
          <w:p w:rsidR="00777E3E" w:rsidRPr="001F078B" w:rsidRDefault="00777E3E" w:rsidP="00777E3E">
            <w:pPr>
              <w:pStyle w:val="TAC"/>
              <w:keepNext w:val="0"/>
              <w:rPr>
                <w:ins w:id="2099" w:author="Suhwan Lim" w:date="2020-03-04T17:25:00Z"/>
                <w:rFonts w:cs="Arial"/>
              </w:rPr>
            </w:pPr>
          </w:p>
        </w:tc>
        <w:tc>
          <w:tcPr>
            <w:tcW w:w="2952" w:type="dxa"/>
            <w:vAlign w:val="center"/>
          </w:tcPr>
          <w:p w:rsidR="00777E3E" w:rsidRPr="001F078B" w:rsidRDefault="00777E3E" w:rsidP="00777E3E">
            <w:pPr>
              <w:pStyle w:val="TAC"/>
              <w:keepNext w:val="0"/>
              <w:rPr>
                <w:ins w:id="2100" w:author="Suhwan Lim" w:date="2020-03-04T17:25:00Z"/>
                <w:rFonts w:cs="Arial"/>
                <w:lang w:eastAsia="ja-JP"/>
              </w:rPr>
            </w:pPr>
            <w:ins w:id="2101" w:author="Suhwan Lim" w:date="2020-03-04T17:25:00Z">
              <w:r>
                <w:rPr>
                  <w:rFonts w:cs="Arial"/>
                  <w:szCs w:val="18"/>
                  <w:lang w:eastAsia="ja-JP"/>
                </w:rPr>
                <w:t>n71</w:t>
              </w:r>
            </w:ins>
          </w:p>
        </w:tc>
        <w:tc>
          <w:tcPr>
            <w:tcW w:w="2952" w:type="dxa"/>
            <w:vAlign w:val="center"/>
          </w:tcPr>
          <w:p w:rsidR="00777E3E" w:rsidRPr="001F078B" w:rsidRDefault="00777E3E" w:rsidP="00777E3E">
            <w:pPr>
              <w:pStyle w:val="TAC"/>
              <w:keepNext w:val="0"/>
              <w:rPr>
                <w:ins w:id="2102" w:author="Suhwan Lim" w:date="2020-03-04T17:25:00Z"/>
                <w:rFonts w:cs="Arial"/>
                <w:szCs w:val="18"/>
                <w:lang w:eastAsia="ja-JP"/>
              </w:rPr>
            </w:pPr>
            <w:ins w:id="2103" w:author="Suhwan Lim" w:date="2020-03-04T17:25:00Z">
              <w:r w:rsidRPr="00263B79">
                <w:rPr>
                  <w:rFonts w:eastAsia="맑은 고딕" w:cs="Arial" w:hint="eastAsia"/>
                  <w:szCs w:val="18"/>
                  <w:lang w:eastAsia="ko-KR"/>
                </w:rPr>
                <w:t>0.</w:t>
              </w:r>
              <w:r>
                <w:rPr>
                  <w:rFonts w:eastAsia="맑은 고딕" w:cs="Arial"/>
                  <w:szCs w:val="18"/>
                  <w:lang w:eastAsia="ko-KR"/>
                </w:rPr>
                <w:t>3</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eastAsia="맑은 고딕" w:cs="Arial" w:hint="eastAsia"/>
                <w:lang w:eastAsia="ko-KR"/>
              </w:rPr>
              <w:t>DC_66_n41-n71</w:t>
            </w:r>
          </w:p>
        </w:tc>
        <w:tc>
          <w:tcPr>
            <w:tcW w:w="2952" w:type="dxa"/>
            <w:vAlign w:val="center"/>
          </w:tcPr>
          <w:p w:rsidR="00777E3E" w:rsidRPr="001F078B" w:rsidRDefault="00777E3E" w:rsidP="00777E3E">
            <w:pPr>
              <w:pStyle w:val="TAC"/>
              <w:keepNext w:val="0"/>
              <w:rPr>
                <w:rFonts w:cs="Arial"/>
                <w:lang w:eastAsia="ja-JP"/>
              </w:rPr>
            </w:pPr>
            <w:r>
              <w:rPr>
                <w:rFonts w:eastAsia="맑은 고딕" w:cs="Arial" w:hint="eastAsia"/>
                <w:lang w:eastAsia="ko-KR"/>
              </w:rPr>
              <w:t>66</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rPr>
                <w:rFonts w:cs="Arial"/>
                <w:lang w:eastAsia="ja-JP"/>
              </w:rPr>
            </w:pPr>
            <w:r>
              <w:rPr>
                <w:rFonts w:eastAsia="맑은 고딕" w:cs="Arial"/>
                <w:lang w:eastAsia="ko-KR"/>
              </w:rPr>
              <w:t>n</w:t>
            </w:r>
            <w:r>
              <w:rPr>
                <w:rFonts w:eastAsia="맑은 고딕" w:cs="Arial" w:hint="eastAsia"/>
                <w:lang w:eastAsia="ko-KR"/>
              </w:rPr>
              <w:t>41</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0.8</w:t>
            </w:r>
            <w:r>
              <w:rPr>
                <w:rFonts w:cs="Arial"/>
                <w:szCs w:val="18"/>
                <w:vertAlign w:val="superscript"/>
                <w:lang w:eastAsia="ja-JP"/>
              </w:rPr>
              <w:t>1</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rPr>
                <w:rFonts w:cs="Arial"/>
                <w:lang w:eastAsia="ja-JP"/>
              </w:rPr>
            </w:pP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1.3</w:t>
            </w:r>
            <w:r>
              <w:rPr>
                <w:rFonts w:cs="Arial"/>
                <w:szCs w:val="18"/>
                <w:vertAlign w:val="superscript"/>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eastAsia="맑은 고딕" w:cs="Arial"/>
                <w:lang w:eastAsia="ko-KR"/>
              </w:rPr>
              <w:t>n</w:t>
            </w:r>
            <w:r>
              <w:rPr>
                <w:rFonts w:eastAsia="맑은 고딕" w:cs="Arial" w:hint="eastAsia"/>
                <w:lang w:eastAsia="ko-KR"/>
              </w:rPr>
              <w:t>71</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zh-CN"/>
              </w:rPr>
              <w:t>0.6</w:t>
            </w:r>
          </w:p>
        </w:tc>
      </w:tr>
      <w:tr w:rsidR="00777E3E" w:rsidRPr="001F078B" w:rsidTr="002F19E6">
        <w:trPr>
          <w:jc w:val="center"/>
          <w:ins w:id="2104" w:author="Suhwan Lim" w:date="2020-03-04T15:49:00Z"/>
        </w:trPr>
        <w:tc>
          <w:tcPr>
            <w:tcW w:w="2221" w:type="dxa"/>
            <w:vMerge w:val="restart"/>
            <w:vAlign w:val="center"/>
          </w:tcPr>
          <w:p w:rsidR="00777E3E" w:rsidRPr="001F078B" w:rsidRDefault="00777E3E" w:rsidP="00777E3E">
            <w:pPr>
              <w:pStyle w:val="TAC"/>
              <w:keepNext w:val="0"/>
              <w:rPr>
                <w:ins w:id="2105" w:author="Suhwan Lim" w:date="2020-03-04T15:49:00Z"/>
                <w:rFonts w:cs="Arial"/>
              </w:rPr>
            </w:pPr>
            <w:ins w:id="2106" w:author="Suhwan Lim" w:date="2020-03-04T15:49:00Z">
              <w:r w:rsidRPr="000A68B6">
                <w:rPr>
                  <w:rFonts w:eastAsia="MS Mincho" w:cs="Arial"/>
                  <w:bCs/>
                  <w:szCs w:val="18"/>
                </w:rPr>
                <w:t>DC_</w:t>
              </w:r>
              <w:r w:rsidRPr="000A68B6">
                <w:rPr>
                  <w:rFonts w:cs="Arial"/>
                  <w:bCs/>
                  <w:szCs w:val="18"/>
                  <w:lang w:eastAsia="zh-CN"/>
                </w:rPr>
                <w:t>66</w:t>
              </w:r>
              <w:r w:rsidRPr="000A68B6">
                <w:rPr>
                  <w:rFonts w:eastAsia="MS Mincho" w:cs="Arial"/>
                  <w:bCs/>
                  <w:szCs w:val="18"/>
                </w:rPr>
                <w:t>_n</w:t>
              </w:r>
              <w:r w:rsidRPr="000A68B6">
                <w:rPr>
                  <w:rFonts w:cs="Arial"/>
                  <w:bCs/>
                  <w:szCs w:val="18"/>
                  <w:lang w:eastAsia="zh-CN"/>
                </w:rPr>
                <w:t>66</w:t>
              </w:r>
              <w:r w:rsidRPr="000A68B6">
                <w:rPr>
                  <w:rFonts w:eastAsia="MS Mincho" w:cs="Arial"/>
                  <w:bCs/>
                  <w:szCs w:val="18"/>
                </w:rPr>
                <w:t>-n78</w:t>
              </w:r>
            </w:ins>
          </w:p>
        </w:tc>
        <w:tc>
          <w:tcPr>
            <w:tcW w:w="2952" w:type="dxa"/>
            <w:vAlign w:val="center"/>
          </w:tcPr>
          <w:p w:rsidR="00777E3E" w:rsidRDefault="00777E3E" w:rsidP="00777E3E">
            <w:pPr>
              <w:pStyle w:val="TAC"/>
              <w:keepNext w:val="0"/>
              <w:rPr>
                <w:ins w:id="2107" w:author="Suhwan Lim" w:date="2020-03-04T15:49:00Z"/>
                <w:rFonts w:eastAsia="맑은 고딕" w:cs="Arial"/>
                <w:lang w:eastAsia="ko-KR"/>
              </w:rPr>
            </w:pPr>
            <w:ins w:id="2108" w:author="Suhwan Lim" w:date="2020-03-04T15:49:00Z">
              <w:r w:rsidRPr="000A68B6">
                <w:rPr>
                  <w:rFonts w:cs="Arial"/>
                  <w:bCs/>
                  <w:szCs w:val="18"/>
                  <w:lang w:eastAsia="zh-CN"/>
                </w:rPr>
                <w:t>66</w:t>
              </w:r>
            </w:ins>
          </w:p>
        </w:tc>
        <w:tc>
          <w:tcPr>
            <w:tcW w:w="2952" w:type="dxa"/>
            <w:vAlign w:val="center"/>
          </w:tcPr>
          <w:p w:rsidR="00777E3E" w:rsidRDefault="00777E3E" w:rsidP="00777E3E">
            <w:pPr>
              <w:pStyle w:val="TAC"/>
              <w:keepNext w:val="0"/>
              <w:rPr>
                <w:ins w:id="2109" w:author="Suhwan Lim" w:date="2020-03-04T15:49:00Z"/>
                <w:rFonts w:cs="Arial"/>
                <w:szCs w:val="18"/>
                <w:lang w:eastAsia="zh-CN"/>
              </w:rPr>
            </w:pPr>
            <w:ins w:id="2110" w:author="Suhwan Lim" w:date="2020-03-04T15:49:00Z">
              <w:r w:rsidRPr="000A68B6">
                <w:rPr>
                  <w:rFonts w:eastAsia="MS Mincho" w:cs="Arial"/>
                  <w:bCs/>
                  <w:szCs w:val="18"/>
                </w:rPr>
                <w:t>0.6</w:t>
              </w:r>
            </w:ins>
          </w:p>
        </w:tc>
      </w:tr>
      <w:tr w:rsidR="00777E3E" w:rsidRPr="001F078B" w:rsidTr="002F19E6">
        <w:trPr>
          <w:jc w:val="center"/>
          <w:ins w:id="2111" w:author="Suhwan Lim" w:date="2020-03-04T15:49:00Z"/>
        </w:trPr>
        <w:tc>
          <w:tcPr>
            <w:tcW w:w="2221" w:type="dxa"/>
            <w:vMerge/>
            <w:vAlign w:val="center"/>
          </w:tcPr>
          <w:p w:rsidR="00777E3E" w:rsidRPr="001F078B" w:rsidRDefault="00777E3E" w:rsidP="00777E3E">
            <w:pPr>
              <w:pStyle w:val="TAC"/>
              <w:keepNext w:val="0"/>
              <w:rPr>
                <w:ins w:id="2112" w:author="Suhwan Lim" w:date="2020-03-04T15:49:00Z"/>
                <w:rFonts w:cs="Arial"/>
              </w:rPr>
            </w:pPr>
          </w:p>
        </w:tc>
        <w:tc>
          <w:tcPr>
            <w:tcW w:w="2952" w:type="dxa"/>
            <w:vAlign w:val="center"/>
          </w:tcPr>
          <w:p w:rsidR="00777E3E" w:rsidRDefault="00777E3E" w:rsidP="00777E3E">
            <w:pPr>
              <w:pStyle w:val="TAC"/>
              <w:keepNext w:val="0"/>
              <w:rPr>
                <w:ins w:id="2113" w:author="Suhwan Lim" w:date="2020-03-04T15:49:00Z"/>
                <w:rFonts w:eastAsia="맑은 고딕" w:cs="Arial"/>
                <w:lang w:eastAsia="ko-KR"/>
              </w:rPr>
            </w:pPr>
            <w:ins w:id="2114" w:author="Suhwan Lim" w:date="2020-03-04T15:49:00Z">
              <w:r w:rsidRPr="000A68B6">
                <w:rPr>
                  <w:rFonts w:cs="Arial"/>
                  <w:bCs/>
                  <w:szCs w:val="18"/>
                  <w:lang w:eastAsia="zh-CN"/>
                </w:rPr>
                <w:t>n66</w:t>
              </w:r>
            </w:ins>
          </w:p>
        </w:tc>
        <w:tc>
          <w:tcPr>
            <w:tcW w:w="2952" w:type="dxa"/>
            <w:vAlign w:val="center"/>
          </w:tcPr>
          <w:p w:rsidR="00777E3E" w:rsidRDefault="00777E3E" w:rsidP="00777E3E">
            <w:pPr>
              <w:pStyle w:val="TAC"/>
              <w:keepNext w:val="0"/>
              <w:rPr>
                <w:ins w:id="2115" w:author="Suhwan Lim" w:date="2020-03-04T15:49:00Z"/>
                <w:rFonts w:cs="Arial"/>
                <w:szCs w:val="18"/>
                <w:lang w:eastAsia="zh-CN"/>
              </w:rPr>
            </w:pPr>
            <w:ins w:id="2116" w:author="Suhwan Lim" w:date="2020-03-04T15:49:00Z">
              <w:r w:rsidRPr="000A68B6">
                <w:rPr>
                  <w:rFonts w:eastAsia="MS Mincho" w:cs="Arial"/>
                  <w:bCs/>
                  <w:szCs w:val="18"/>
                </w:rPr>
                <w:t>0.6</w:t>
              </w:r>
            </w:ins>
          </w:p>
        </w:tc>
      </w:tr>
      <w:tr w:rsidR="00777E3E" w:rsidRPr="001F078B" w:rsidTr="002F19E6">
        <w:trPr>
          <w:jc w:val="center"/>
          <w:ins w:id="2117" w:author="Suhwan Lim" w:date="2020-03-04T15:49:00Z"/>
        </w:trPr>
        <w:tc>
          <w:tcPr>
            <w:tcW w:w="2221" w:type="dxa"/>
            <w:vMerge/>
            <w:vAlign w:val="center"/>
          </w:tcPr>
          <w:p w:rsidR="00777E3E" w:rsidRPr="001F078B" w:rsidRDefault="00777E3E" w:rsidP="00777E3E">
            <w:pPr>
              <w:pStyle w:val="TAC"/>
              <w:keepNext w:val="0"/>
              <w:rPr>
                <w:ins w:id="2118" w:author="Suhwan Lim" w:date="2020-03-04T15:49:00Z"/>
                <w:rFonts w:cs="Arial"/>
              </w:rPr>
            </w:pPr>
          </w:p>
        </w:tc>
        <w:tc>
          <w:tcPr>
            <w:tcW w:w="2952" w:type="dxa"/>
            <w:vAlign w:val="center"/>
          </w:tcPr>
          <w:p w:rsidR="00777E3E" w:rsidRDefault="00777E3E" w:rsidP="00777E3E">
            <w:pPr>
              <w:pStyle w:val="TAC"/>
              <w:keepNext w:val="0"/>
              <w:rPr>
                <w:ins w:id="2119" w:author="Suhwan Lim" w:date="2020-03-04T15:49:00Z"/>
                <w:rFonts w:eastAsia="맑은 고딕" w:cs="Arial"/>
                <w:lang w:eastAsia="ko-KR"/>
              </w:rPr>
            </w:pPr>
            <w:ins w:id="2120" w:author="Suhwan Lim" w:date="2020-03-04T15:49:00Z">
              <w:r w:rsidRPr="000A68B6">
                <w:rPr>
                  <w:rFonts w:eastAsia="MS Mincho" w:cs="Arial"/>
                  <w:bCs/>
                  <w:szCs w:val="18"/>
                </w:rPr>
                <w:t>n78</w:t>
              </w:r>
            </w:ins>
          </w:p>
        </w:tc>
        <w:tc>
          <w:tcPr>
            <w:tcW w:w="2952" w:type="dxa"/>
            <w:vAlign w:val="center"/>
          </w:tcPr>
          <w:p w:rsidR="00777E3E" w:rsidRDefault="00777E3E" w:rsidP="00777E3E">
            <w:pPr>
              <w:pStyle w:val="TAC"/>
              <w:keepNext w:val="0"/>
              <w:rPr>
                <w:ins w:id="2121" w:author="Suhwan Lim" w:date="2020-03-04T15:49:00Z"/>
                <w:rFonts w:cs="Arial"/>
                <w:szCs w:val="18"/>
                <w:lang w:eastAsia="zh-CN"/>
              </w:rPr>
            </w:pPr>
            <w:ins w:id="2122" w:author="Suhwan Lim" w:date="2020-03-04T15:49:00Z">
              <w:r w:rsidRPr="000A68B6">
                <w:rPr>
                  <w:rFonts w:eastAsia="MS Mincho" w:cs="Arial"/>
                  <w:bCs/>
                  <w:szCs w:val="18"/>
                </w:rPr>
                <w:t>0.8</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DC_66_(n)71</w:t>
            </w:r>
          </w:p>
        </w:tc>
        <w:tc>
          <w:tcPr>
            <w:tcW w:w="2952" w:type="dxa"/>
            <w:vAlign w:val="center"/>
          </w:tcPr>
          <w:p w:rsidR="00777E3E" w:rsidRPr="001F078B" w:rsidRDefault="00777E3E" w:rsidP="00777E3E">
            <w:pPr>
              <w:pStyle w:val="TAC"/>
              <w:keepNext w:val="0"/>
              <w:rPr>
                <w:rFonts w:cs="Arial"/>
                <w:lang w:eastAsia="zh-CN"/>
              </w:rPr>
            </w:pPr>
            <w:r w:rsidRPr="001F078B">
              <w:rPr>
                <w:rFonts w:cs="Arial" w:hint="eastAsia"/>
                <w:lang w:eastAsia="ja-JP"/>
              </w:rPr>
              <w:t>66</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zh-CN"/>
              </w:rPr>
            </w:pPr>
            <w:r w:rsidRPr="001F078B">
              <w:rPr>
                <w:rFonts w:cs="Arial"/>
                <w:lang w:val="sv-SE" w:eastAsia="ja-JP"/>
              </w:rPr>
              <w:t>71</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zh-CN"/>
              </w:rPr>
            </w:pPr>
            <w:r w:rsidRPr="001F078B">
              <w:rPr>
                <w:rFonts w:cs="Arial" w:hint="eastAsia"/>
                <w:lang w:eastAsia="ja-JP"/>
              </w:rPr>
              <w:t>n71</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t>DC_</w:t>
            </w:r>
            <w:r w:rsidRPr="001F078B">
              <w:rPr>
                <w:rFonts w:hint="eastAsia"/>
                <w:lang w:eastAsia="zh-CN"/>
              </w:rPr>
              <w:t>66</w:t>
            </w:r>
            <w:r w:rsidRPr="001F078B">
              <w:t>_SUL_n78-n86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66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0.6</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0.8</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lang w:eastAsia="zh-CN"/>
              </w:rPr>
              <w:t>n86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0.6</w:t>
            </w:r>
          </w:p>
        </w:tc>
      </w:tr>
      <w:tr w:rsidR="00777E3E" w:rsidRPr="001F078B" w:rsidTr="002F19E6">
        <w:trPr>
          <w:jc w:val="center"/>
        </w:trPr>
        <w:tc>
          <w:tcPr>
            <w:tcW w:w="8125" w:type="dxa"/>
            <w:gridSpan w:val="3"/>
            <w:vAlign w:val="center"/>
          </w:tcPr>
          <w:p w:rsidR="00777E3E" w:rsidRPr="001F078B" w:rsidRDefault="00777E3E" w:rsidP="00777E3E">
            <w:pPr>
              <w:pStyle w:val="TAN"/>
              <w:keepNext w:val="0"/>
            </w:pPr>
            <w:r w:rsidRPr="001F078B">
              <w:t>NOTE 1:</w:t>
            </w:r>
            <w:r w:rsidRPr="001F078B">
              <w:tab/>
              <w:t>The requirement is applied for UE transmitting on the frequency range of 2545 - 2690 MHz.</w:t>
            </w:r>
          </w:p>
          <w:p w:rsidR="00777E3E" w:rsidRPr="001F078B" w:rsidRDefault="00777E3E" w:rsidP="00777E3E">
            <w:pPr>
              <w:pStyle w:val="TAN"/>
            </w:pPr>
            <w:r w:rsidRPr="001F078B">
              <w:t>NOTE 2:</w:t>
            </w:r>
            <w:r w:rsidRPr="001F078B">
              <w:tab/>
              <w:t>The requirement is applied for UE transmitting on the frequency range of 2496 - 2545 MHz.</w:t>
            </w:r>
          </w:p>
          <w:p w:rsidR="00777E3E" w:rsidRPr="001F078B" w:rsidRDefault="00777E3E" w:rsidP="00777E3E">
            <w:pPr>
              <w:keepNext/>
              <w:keepLines/>
              <w:spacing w:after="0"/>
              <w:ind w:left="851" w:hanging="851"/>
              <w:rPr>
                <w:rFonts w:ascii="Arial" w:hAnsi="Arial" w:cs="Arial"/>
                <w:sz w:val="18"/>
                <w:szCs w:val="18"/>
              </w:rPr>
            </w:pPr>
            <w:r w:rsidRPr="001F078B">
              <w:rPr>
                <w:rFonts w:ascii="Arial" w:hAnsi="Arial" w:cs="Arial"/>
                <w:sz w:val="18"/>
                <w:szCs w:val="18"/>
              </w:rPr>
              <w:t>NOTE 3:</w:t>
            </w:r>
            <w:r w:rsidRPr="001F078B">
              <w:rPr>
                <w:rFonts w:cs="Arial"/>
                <w:sz w:val="18"/>
                <w:szCs w:val="18"/>
              </w:rPr>
              <w:tab/>
            </w:r>
            <w:r w:rsidRPr="001F078B">
              <w:rPr>
                <w:rFonts w:ascii="Arial" w:hAnsi="Arial" w:cs="Arial"/>
                <w:sz w:val="18"/>
                <w:szCs w:val="18"/>
                <w:lang w:eastAsia="zh-CN"/>
              </w:rPr>
              <w:t>The requirement</w:t>
            </w:r>
            <w:r w:rsidRPr="001F078B">
              <w:rPr>
                <w:rFonts w:ascii="Arial" w:hAnsi="Arial" w:cs="Arial"/>
                <w:sz w:val="18"/>
                <w:szCs w:val="18"/>
              </w:rPr>
              <w:t xml:space="preserve"> is applied for UE transmitting on the frequency range of 25</w:t>
            </w:r>
            <w:r w:rsidRPr="001F078B">
              <w:rPr>
                <w:rFonts w:ascii="Arial" w:hAnsi="Arial" w:cs="Arial"/>
                <w:sz w:val="18"/>
                <w:szCs w:val="18"/>
                <w:lang w:eastAsia="zh-CN"/>
              </w:rPr>
              <w:t>1</w:t>
            </w:r>
            <w:r w:rsidRPr="001F078B">
              <w:rPr>
                <w:rFonts w:ascii="Arial" w:hAnsi="Arial" w:cs="Arial"/>
                <w:sz w:val="18"/>
                <w:szCs w:val="18"/>
              </w:rPr>
              <w:t>5 – 26</w:t>
            </w:r>
            <w:r w:rsidRPr="001F078B">
              <w:rPr>
                <w:rFonts w:ascii="Arial" w:hAnsi="Arial" w:cs="Arial"/>
                <w:sz w:val="18"/>
                <w:szCs w:val="18"/>
                <w:lang w:eastAsia="zh-CN"/>
              </w:rPr>
              <w:t>90</w:t>
            </w:r>
            <w:r w:rsidRPr="001F078B">
              <w:rPr>
                <w:rFonts w:ascii="Arial" w:hAnsi="Arial" w:cs="Arial"/>
                <w:sz w:val="18"/>
                <w:szCs w:val="18"/>
                <w:lang w:val="en-US" w:eastAsia="zh-CN"/>
              </w:rPr>
              <w:t> </w:t>
            </w:r>
            <w:r w:rsidRPr="001F078B">
              <w:rPr>
                <w:rFonts w:ascii="Arial" w:hAnsi="Arial" w:cs="Arial"/>
                <w:sz w:val="18"/>
                <w:szCs w:val="18"/>
              </w:rPr>
              <w:t>MHz.</w:t>
            </w:r>
          </w:p>
          <w:p w:rsidR="00777E3E" w:rsidRPr="001F078B" w:rsidDel="00784360" w:rsidRDefault="00777E3E" w:rsidP="00777E3E">
            <w:pPr>
              <w:pStyle w:val="TAN"/>
              <w:keepNext w:val="0"/>
            </w:pPr>
            <w:r w:rsidRPr="001F078B">
              <w:rPr>
                <w:rFonts w:cs="Arial"/>
              </w:rPr>
              <w:t>NOTE 4:</w:t>
            </w:r>
            <w:r w:rsidRPr="001F078B">
              <w:rPr>
                <w:rFonts w:cs="Arial"/>
                <w:lang w:eastAsia="ja-JP"/>
              </w:rPr>
              <w:tab/>
            </w:r>
            <w:r w:rsidRPr="001F078B">
              <w:rPr>
                <w:rFonts w:cs="Arial"/>
                <w:lang w:eastAsia="zh-CN"/>
              </w:rPr>
              <w:t>The requirement</w:t>
            </w:r>
            <w:r w:rsidRPr="001F078B">
              <w:rPr>
                <w:rFonts w:cs="Arial"/>
              </w:rPr>
              <w:t xml:space="preserve"> is applied for UE transmitting on the frequency range of 2496 – 25</w:t>
            </w:r>
            <w:r w:rsidRPr="001F078B">
              <w:rPr>
                <w:rFonts w:cs="Arial"/>
                <w:lang w:eastAsia="zh-CN"/>
              </w:rPr>
              <w:t>1</w:t>
            </w:r>
            <w:r w:rsidRPr="001F078B">
              <w:rPr>
                <w:rFonts w:cs="Arial"/>
              </w:rPr>
              <w:t>5 MHz.</w:t>
            </w:r>
          </w:p>
        </w:tc>
      </w:tr>
    </w:tbl>
    <w:p w:rsidR="005A7D10" w:rsidRPr="001F078B" w:rsidRDefault="005A7D10" w:rsidP="005A7D10">
      <w:pPr>
        <w:rPr>
          <w:noProof/>
        </w:rPr>
      </w:pPr>
    </w:p>
    <w:p w:rsidR="005A7D10" w:rsidRPr="001F078B" w:rsidRDefault="005A7D10" w:rsidP="005A7D10">
      <w:pPr>
        <w:pStyle w:val="6"/>
      </w:pPr>
      <w:bookmarkStart w:id="2123" w:name="_Toc21351601"/>
      <w:r w:rsidRPr="001F078B">
        <w:lastRenderedPageBreak/>
        <w:t>6.2B.4.2.3.3</w:t>
      </w:r>
      <w:r w:rsidRPr="001F078B">
        <w:tab/>
        <w:t>ΔT</w:t>
      </w:r>
      <w:r w:rsidRPr="001F078B">
        <w:rPr>
          <w:vertAlign w:val="subscript"/>
        </w:rPr>
        <w:t>IB,c</w:t>
      </w:r>
      <w:r w:rsidRPr="001F078B">
        <w:t xml:space="preserve"> for EN-DC four bands</w:t>
      </w:r>
      <w:bookmarkEnd w:id="2123"/>
    </w:p>
    <w:p w:rsidR="005A7D10" w:rsidRPr="001F078B" w:rsidRDefault="005A7D10" w:rsidP="005A7D10">
      <w:pPr>
        <w:pStyle w:val="TH"/>
      </w:pPr>
      <w:r w:rsidRPr="001F078B">
        <w:t>Table 6.2B.4.2.3.3-1: ΔT</w:t>
      </w:r>
      <w:r w:rsidRPr="001F078B">
        <w:rPr>
          <w:vertAlign w:val="subscript"/>
        </w:rPr>
        <w:t>IB,c</w:t>
      </w:r>
      <w:r w:rsidRPr="001F078B">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2F19E6" w:rsidRPr="001F078B" w:rsidTr="002F19E6">
        <w:trPr>
          <w:tblHeader/>
          <w:jc w:val="center"/>
        </w:trPr>
        <w:tc>
          <w:tcPr>
            <w:tcW w:w="2336" w:type="dxa"/>
          </w:tcPr>
          <w:p w:rsidR="002F19E6" w:rsidRPr="001F078B" w:rsidRDefault="002F19E6" w:rsidP="002F19E6">
            <w:pPr>
              <w:pStyle w:val="TAH"/>
              <w:keepNext w:val="0"/>
              <w:rPr>
                <w:rFonts w:cs="Arial"/>
              </w:rPr>
            </w:pPr>
            <w:r w:rsidRPr="001F078B">
              <w:rPr>
                <w:rFonts w:cs="Arial"/>
              </w:rPr>
              <w:t>Inter-band EN-DC configuration</w:t>
            </w:r>
          </w:p>
        </w:tc>
        <w:tc>
          <w:tcPr>
            <w:tcW w:w="2952" w:type="dxa"/>
          </w:tcPr>
          <w:p w:rsidR="002F19E6" w:rsidRPr="001F078B" w:rsidRDefault="002F19E6" w:rsidP="002F19E6">
            <w:pPr>
              <w:pStyle w:val="TAH"/>
              <w:keepNext w:val="0"/>
              <w:rPr>
                <w:rFonts w:cs="Arial"/>
              </w:rPr>
            </w:pPr>
            <w:r w:rsidRPr="001F078B">
              <w:rPr>
                <w:rFonts w:cs="Arial"/>
              </w:rPr>
              <w:t>E-UTRA or NR Band</w:t>
            </w:r>
          </w:p>
        </w:tc>
        <w:tc>
          <w:tcPr>
            <w:tcW w:w="2952" w:type="dxa"/>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DC_1-3-5_n78</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val="en-US"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val="en-US" w:eastAsia="zh-CN"/>
              </w:rPr>
              <w:t>5</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n7</w:t>
            </w: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lang w:val="x-none" w:eastAsia="zh-CN"/>
              </w:rPr>
              <w:t>DC_1-3-5_n79</w:t>
            </w: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eastAsia="ko-KR"/>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eastAsia="ko-KR"/>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5</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ko-KR"/>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szCs w:val="18"/>
                <w:lang w:eastAsia="zh-CN"/>
              </w:rPr>
              <w:t>DC_1-3-7_n5</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7</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n5</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8C6BFA">
              <w:rPr>
                <w:rFonts w:cs="Arial"/>
                <w:szCs w:val="18"/>
                <w:lang w:eastAsia="zh-CN"/>
              </w:rPr>
              <w:t>DC_</w:t>
            </w:r>
            <w:r>
              <w:rPr>
                <w:rFonts w:cs="Arial"/>
                <w:szCs w:val="18"/>
                <w:lang w:eastAsia="zh-CN"/>
              </w:rPr>
              <w:t>1-3-7</w:t>
            </w:r>
            <w:r w:rsidRPr="008C6BFA">
              <w:rPr>
                <w:rFonts w:cs="Arial"/>
                <w:szCs w:val="18"/>
                <w:lang w:eastAsia="zh-CN"/>
              </w:rPr>
              <w:t>_n</w:t>
            </w:r>
            <w:r>
              <w:rPr>
                <w:rFonts w:cs="Arial"/>
                <w:szCs w:val="18"/>
                <w:lang w:eastAsia="zh-CN"/>
              </w:rPr>
              <w:t>7</w:t>
            </w: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1</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3</w:t>
            </w:r>
          </w:p>
        </w:tc>
        <w:tc>
          <w:tcPr>
            <w:tcW w:w="2952" w:type="dxa"/>
            <w:vAlign w:val="center"/>
          </w:tcPr>
          <w:p w:rsidR="002F19E6" w:rsidRPr="001F078B" w:rsidRDefault="002F19E6" w:rsidP="002F19E6">
            <w:pPr>
              <w:pStyle w:val="TAC"/>
              <w:keepNext w:val="0"/>
              <w:rPr>
                <w:rFonts w:eastAsia="맑은 고딕" w:cs="Arial"/>
                <w:lang w:eastAsia="ko-KR"/>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7</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n7</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DC_1-3-7_n28</w:t>
            </w: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7</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val="fi-FI" w:eastAsia="zh-CN"/>
              </w:rPr>
            </w:pPr>
            <w:r w:rsidRPr="001F078B">
              <w:rPr>
                <w:rFonts w:cs="Arial"/>
                <w:szCs w:val="18"/>
                <w:lang w:val="fi-FI" w:eastAsia="zh-CN"/>
              </w:rPr>
              <w:t>DC_1-3-7_n78</w:t>
            </w:r>
          </w:p>
          <w:p w:rsidR="002F19E6" w:rsidRPr="001F078B" w:rsidRDefault="002F19E6" w:rsidP="002F19E6">
            <w:pPr>
              <w:pStyle w:val="TAC"/>
              <w:rPr>
                <w:rFonts w:cs="Arial"/>
                <w:szCs w:val="18"/>
                <w:lang w:val="fi-FI" w:eastAsia="zh-CN"/>
              </w:rPr>
            </w:pPr>
            <w:r w:rsidRPr="001F078B">
              <w:rPr>
                <w:rFonts w:cs="Arial"/>
                <w:szCs w:val="18"/>
                <w:lang w:val="fi-FI" w:eastAsia="zh-CN"/>
              </w:rPr>
              <w:t>DC_1-3-7-7_n78</w:t>
            </w:r>
          </w:p>
          <w:p w:rsidR="002F19E6" w:rsidRPr="001F078B" w:rsidRDefault="002F19E6" w:rsidP="002F19E6">
            <w:pPr>
              <w:pStyle w:val="TAC"/>
              <w:keepNext w:val="0"/>
              <w:rPr>
                <w:rFonts w:cs="Arial"/>
                <w:szCs w:val="18"/>
                <w:lang w:val="fi-FI"/>
              </w:rPr>
            </w:pPr>
            <w:r w:rsidRPr="001F078B">
              <w:rPr>
                <w:rFonts w:cs="Arial"/>
                <w:szCs w:val="18"/>
                <w:lang w:val="fi-FI" w:eastAsia="zh-CN"/>
              </w:rPr>
              <w:t>DC_1-3_n7-n78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7 or n7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szCs w:val="18"/>
                <w:lang w:eastAsia="zh-CN"/>
              </w:rPr>
              <w:t>DC_1-3-8_n77</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val="en-US"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n77</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DC_1-3-8_n78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w:t>
            </w:r>
            <w:r w:rsidRPr="001F078B">
              <w:rPr>
                <w:rFonts w:cs="Arial" w:hint="eastAsia"/>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val="en-US"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szCs w:val="18"/>
                <w:lang w:eastAsia="zh-CN"/>
              </w:rPr>
              <w:t>DC_1-3-8_n79</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val="en-US"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DC_1-3-28_n5</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n5</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restart"/>
            <w:vAlign w:val="center"/>
          </w:tcPr>
          <w:p w:rsidR="002F19E6" w:rsidRPr="00C563D2" w:rsidRDefault="002F19E6" w:rsidP="002F19E6">
            <w:pPr>
              <w:pStyle w:val="TAH"/>
              <w:keepNext w:val="0"/>
              <w:rPr>
                <w:rFonts w:cs="Arial"/>
                <w:b w:val="0"/>
                <w:szCs w:val="18"/>
              </w:rPr>
            </w:pPr>
            <w:r w:rsidRPr="00C563D2">
              <w:rPr>
                <w:rFonts w:cs="Arial"/>
                <w:b w:val="0"/>
                <w:szCs w:val="18"/>
                <w:lang w:eastAsia="zh-CN"/>
              </w:rPr>
              <w:t>DC_1-3-28_n7</w:t>
            </w: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n7</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DC_1-3-28_n77</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eastAsia="맑은 고딕" w:cs="Arial" w:hint="eastAsia"/>
                <w:b w:val="0"/>
                <w:szCs w:val="18"/>
                <w:lang w:eastAsia="ko-KR"/>
              </w:rPr>
              <w:t>DC_1-3_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hint="eastAsia"/>
                <w:szCs w:val="18"/>
                <w:lang w:eastAsia="ko-KR"/>
              </w:rPr>
              <w:t>3</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DC_1-3-28_n79</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bookmarkStart w:id="2124" w:name="_Hlk5538413"/>
            <w:r w:rsidRPr="001F078B">
              <w:lastRenderedPageBreak/>
              <w:t>DC_</w:t>
            </w:r>
            <w:r w:rsidRPr="001F078B">
              <w:rPr>
                <w:lang w:eastAsia="ja-JP"/>
              </w:rPr>
              <w:t>1-3-18</w:t>
            </w:r>
            <w:r w:rsidRPr="001F078B">
              <w:rPr>
                <w:lang w:val="sv-SE" w:eastAsia="ja-JP"/>
              </w:rPr>
              <w:t>_</w:t>
            </w:r>
            <w:r w:rsidRPr="001F078B">
              <w:rPr>
                <w:lang w:eastAsia="ja-JP"/>
              </w:rPr>
              <w:t>n77</w:t>
            </w:r>
          </w:p>
        </w:tc>
        <w:tc>
          <w:tcPr>
            <w:tcW w:w="2952" w:type="dxa"/>
            <w:vAlign w:val="center"/>
          </w:tcPr>
          <w:p w:rsidR="002F19E6" w:rsidRPr="001F078B" w:rsidRDefault="002F19E6" w:rsidP="002F19E6">
            <w:pPr>
              <w:pStyle w:val="TAC"/>
              <w:rPr>
                <w:lang w:eastAsia="ja-JP"/>
              </w:rPr>
            </w:pPr>
            <w:r w:rsidRPr="001F078B">
              <w:rPr>
                <w:lang w:eastAsia="ja-JP"/>
              </w:rPr>
              <w:t>1</w:t>
            </w:r>
          </w:p>
        </w:tc>
        <w:tc>
          <w:tcPr>
            <w:tcW w:w="2952" w:type="dxa"/>
            <w:vAlign w:val="center"/>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n77</w:t>
            </w:r>
          </w:p>
        </w:tc>
        <w:tc>
          <w:tcPr>
            <w:tcW w:w="2952" w:type="dxa"/>
            <w:vAlign w:val="center"/>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t>DC_</w:t>
            </w:r>
            <w:r w:rsidRPr="001F078B">
              <w:rPr>
                <w:lang w:eastAsia="ja-JP"/>
              </w:rPr>
              <w:t>1-3-18</w:t>
            </w:r>
            <w:r w:rsidRPr="001F078B">
              <w:rPr>
                <w:lang w:val="sv-SE" w:eastAsia="ja-JP"/>
              </w:rPr>
              <w:t>_</w:t>
            </w:r>
            <w:r w:rsidRPr="001F078B">
              <w:rPr>
                <w:lang w:eastAsia="ja-JP"/>
              </w:rPr>
              <w:t>n78</w:t>
            </w:r>
          </w:p>
        </w:tc>
        <w:tc>
          <w:tcPr>
            <w:tcW w:w="2952" w:type="dxa"/>
            <w:vAlign w:val="center"/>
          </w:tcPr>
          <w:p w:rsidR="002F19E6" w:rsidRPr="001F078B" w:rsidRDefault="002F19E6" w:rsidP="002F19E6">
            <w:pPr>
              <w:pStyle w:val="TAC"/>
              <w:rPr>
                <w:lang w:eastAsia="ja-JP"/>
              </w:rPr>
            </w:pPr>
            <w:r w:rsidRPr="001F078B">
              <w:rPr>
                <w:lang w:eastAsia="ja-JP"/>
              </w:rPr>
              <w:t>1</w:t>
            </w:r>
          </w:p>
        </w:tc>
        <w:tc>
          <w:tcPr>
            <w:tcW w:w="2952" w:type="dxa"/>
            <w:vAlign w:val="center"/>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n78</w:t>
            </w:r>
          </w:p>
        </w:tc>
        <w:tc>
          <w:tcPr>
            <w:tcW w:w="2952" w:type="dxa"/>
            <w:vAlign w:val="center"/>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t>DC_</w:t>
            </w:r>
            <w:r w:rsidRPr="001F078B">
              <w:rPr>
                <w:lang w:eastAsia="ja-JP"/>
              </w:rPr>
              <w:t>1-3-18</w:t>
            </w:r>
            <w:r w:rsidRPr="001F078B">
              <w:rPr>
                <w:lang w:val="sv-SE" w:eastAsia="ja-JP"/>
              </w:rPr>
              <w:t>_</w:t>
            </w:r>
            <w:r w:rsidRPr="001F078B">
              <w:rPr>
                <w:lang w:eastAsia="ja-JP"/>
              </w:rPr>
              <w:t>n79</w:t>
            </w:r>
          </w:p>
        </w:tc>
        <w:tc>
          <w:tcPr>
            <w:tcW w:w="2952" w:type="dxa"/>
            <w:vAlign w:val="center"/>
          </w:tcPr>
          <w:p w:rsidR="002F19E6" w:rsidRPr="001F078B" w:rsidRDefault="002F19E6" w:rsidP="002F19E6">
            <w:pPr>
              <w:pStyle w:val="TAC"/>
              <w:rPr>
                <w:lang w:eastAsia="ja-JP"/>
              </w:rPr>
            </w:pPr>
            <w:r w:rsidRPr="001F078B">
              <w:rPr>
                <w:rFonts w:cs="Arial"/>
                <w:lang w:eastAsia="zh-CN"/>
              </w:rPr>
              <w:t>1</w:t>
            </w:r>
          </w:p>
        </w:tc>
        <w:tc>
          <w:tcPr>
            <w:tcW w:w="2952" w:type="dxa"/>
            <w:vAlign w:val="center"/>
          </w:tcPr>
          <w:p w:rsidR="002F19E6" w:rsidRPr="001F078B" w:rsidRDefault="002F19E6" w:rsidP="002F19E6">
            <w:pPr>
              <w:pStyle w:val="TAC"/>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rFonts w:cs="Arial"/>
                <w:lang w:eastAsia="zh-CN"/>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rFonts w:cs="Arial"/>
                <w:lang w:eastAsia="zh-CN"/>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bookmarkEnd w:id="2124"/>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1-3-19</w:t>
            </w:r>
            <w:r w:rsidRPr="001F078B">
              <w:rPr>
                <w:lang w:val="sv-SE" w:eastAsia="ja-JP"/>
              </w:rPr>
              <w:t>_</w:t>
            </w:r>
            <w:r w:rsidRPr="001F078B">
              <w:rPr>
                <w:lang w:eastAsia="ja-JP"/>
              </w:rPr>
              <w:t>n78</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n78</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1-3-19</w:t>
            </w:r>
            <w:r w:rsidRPr="001F078B">
              <w:rPr>
                <w:lang w:val="sv-SE" w:eastAsia="ja-JP"/>
              </w:rPr>
              <w:t>_</w:t>
            </w:r>
            <w:r w:rsidRPr="001F078B">
              <w:rPr>
                <w:lang w:eastAsia="ja-JP"/>
              </w:rPr>
              <w:t>n79</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DC_1-3-20_n28</w:t>
            </w: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3</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Pr>
                <w:rFonts w:cs="Arial"/>
              </w:rPr>
              <w:t>DC_</w:t>
            </w:r>
            <w:r>
              <w:rPr>
                <w:rFonts w:cs="Arial" w:hint="eastAsia"/>
                <w:lang w:eastAsia="ja-JP"/>
              </w:rPr>
              <w:t>1-</w:t>
            </w:r>
            <w:r>
              <w:rPr>
                <w:rFonts w:cs="Arial"/>
                <w:lang w:eastAsia="ja-JP"/>
              </w:rPr>
              <w:t>3</w:t>
            </w:r>
            <w:r>
              <w:rPr>
                <w:rFonts w:cs="Arial"/>
              </w:rPr>
              <w:t>-</w:t>
            </w:r>
            <w:r>
              <w:rPr>
                <w:rFonts w:cs="Arial" w:hint="eastAsia"/>
                <w:lang w:val="en-US" w:eastAsia="zh-CN"/>
              </w:rPr>
              <w:t>20</w:t>
            </w:r>
            <w:r>
              <w:rPr>
                <w:rFonts w:cs="Arial"/>
                <w:lang w:eastAsia="ja-JP"/>
              </w:rPr>
              <w:t>_n</w:t>
            </w:r>
            <w:r>
              <w:rPr>
                <w:rFonts w:cs="Arial" w:hint="eastAsia"/>
                <w:lang w:val="en-US" w:eastAsia="zh-CN"/>
              </w:rPr>
              <w:t>38</w:t>
            </w:r>
          </w:p>
        </w:tc>
        <w:tc>
          <w:tcPr>
            <w:tcW w:w="2952" w:type="dxa"/>
          </w:tcPr>
          <w:p w:rsidR="002F19E6" w:rsidRPr="001F078B" w:rsidRDefault="002F19E6" w:rsidP="002F19E6">
            <w:pPr>
              <w:pStyle w:val="TAC"/>
              <w:keepNext w:val="0"/>
              <w:rPr>
                <w:rFonts w:cs="Arial"/>
                <w:lang w:eastAsia="ja-JP"/>
              </w:rPr>
            </w:pPr>
            <w:r>
              <w:rPr>
                <w:rFonts w:cs="Arial" w:hint="eastAsia"/>
                <w:lang w:eastAsia="zh-CN"/>
              </w:rPr>
              <w:t>1</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lang w:eastAsia="zh-CN"/>
              </w:rPr>
              <w:t>3</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hint="eastAsia"/>
                <w:lang w:val="en-US" w:eastAsia="zh-CN"/>
              </w:rPr>
              <w:t>20</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hint="eastAsia"/>
                <w:lang w:eastAsia="zh-CN"/>
              </w:rPr>
              <w:t>n</w:t>
            </w:r>
            <w:r>
              <w:rPr>
                <w:rFonts w:cs="Arial" w:hint="eastAsia"/>
                <w:lang w:val="en-US" w:eastAsia="zh-CN"/>
              </w:rPr>
              <w:t>38</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rPr>
                <w:rFonts w:eastAsia="MS Mincho"/>
                <w:lang w:eastAsia="ja-JP"/>
              </w:rPr>
              <w:t>DC_1-3-20_n78</w:t>
            </w: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1</w:t>
            </w:r>
          </w:p>
        </w:tc>
        <w:tc>
          <w:tcPr>
            <w:tcW w:w="2952" w:type="dxa"/>
            <w:vAlign w:val="center"/>
          </w:tcPr>
          <w:p w:rsidR="002F19E6" w:rsidRPr="001F078B" w:rsidRDefault="002F19E6" w:rsidP="002F19E6">
            <w:pPr>
              <w:pStyle w:val="TAC"/>
              <w:keepNext w:val="0"/>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n78</w:t>
            </w:r>
          </w:p>
        </w:tc>
        <w:tc>
          <w:tcPr>
            <w:tcW w:w="2952" w:type="dxa"/>
            <w:vAlign w:val="center"/>
          </w:tcPr>
          <w:p w:rsidR="002F19E6" w:rsidRPr="001F078B" w:rsidRDefault="002F19E6" w:rsidP="002F19E6">
            <w:pPr>
              <w:pStyle w:val="TAC"/>
              <w:keepNext w:val="0"/>
            </w:pPr>
            <w:r w:rsidRPr="001F078B">
              <w:rPr>
                <w:rFonts w:eastAsia="MS Mincho"/>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n77</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n77</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n78</w:t>
            </w:r>
          </w:p>
        </w:tc>
        <w:tc>
          <w:tcPr>
            <w:tcW w:w="2952" w:type="dxa"/>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n78</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n79</w:t>
            </w:r>
          </w:p>
        </w:tc>
        <w:tc>
          <w:tcPr>
            <w:tcW w:w="2952" w:type="dxa"/>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rFonts w:eastAsia="맑은 고딕" w:cs="Arial" w:hint="eastAsia"/>
                <w:szCs w:val="18"/>
                <w:lang w:eastAsia="ko-KR"/>
              </w:rPr>
              <w:t>DC_1-3_</w:t>
            </w:r>
            <w:r>
              <w:rPr>
                <w:rFonts w:eastAsia="맑은 고딕" w:cs="Arial"/>
                <w:szCs w:val="18"/>
                <w:lang w:eastAsia="ko-KR"/>
              </w:rPr>
              <w:t>n3</w:t>
            </w:r>
            <w:r w:rsidRPr="001F078B">
              <w:rPr>
                <w:rFonts w:eastAsia="맑은 고딕" w:cs="Arial"/>
                <w:szCs w:val="18"/>
                <w:lang w:eastAsia="ko-KR"/>
              </w:rPr>
              <w:t>8-n78</w:t>
            </w:r>
          </w:p>
        </w:tc>
        <w:tc>
          <w:tcPr>
            <w:tcW w:w="2952" w:type="dxa"/>
          </w:tcPr>
          <w:p w:rsidR="002F19E6" w:rsidRPr="001F078B" w:rsidRDefault="002F19E6" w:rsidP="002F19E6">
            <w:pPr>
              <w:pStyle w:val="TAC"/>
              <w:rPr>
                <w:rFonts w:cs="Arial"/>
                <w:lang w:eastAsia="zh-CN"/>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w:t>
            </w:r>
            <w:r>
              <w:rPr>
                <w:rFonts w:eastAsia="맑은 고딕" w:hint="eastAsia"/>
                <w:lang w:val="en-US" w:eastAsia="ko-KR"/>
              </w:rPr>
              <w:t>5</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sidRPr="001F078B">
              <w:rPr>
                <w:rFonts w:eastAsia="맑은 고딕" w:cs="Arial" w:hint="eastAsia"/>
                <w:szCs w:val="18"/>
                <w:lang w:eastAsia="ko-KR"/>
              </w:rPr>
              <w:t>3</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Pr>
                <w:rFonts w:eastAsia="맑은 고딕" w:cs="Arial"/>
                <w:szCs w:val="18"/>
                <w:lang w:eastAsia="ko-KR"/>
              </w:rPr>
              <w:t>n</w:t>
            </w:r>
            <w:r>
              <w:rPr>
                <w:rFonts w:eastAsia="맑은 고딕" w:cs="Arial" w:hint="eastAsia"/>
                <w:szCs w:val="18"/>
                <w:lang w:eastAsia="ko-KR"/>
              </w:rPr>
              <w:t>3</w:t>
            </w:r>
            <w:r w:rsidRPr="001F078B">
              <w:rPr>
                <w:rFonts w:eastAsia="맑은 고딕" w:cs="Arial"/>
                <w:szCs w:val="18"/>
                <w:lang w:eastAsia="ko-KR"/>
              </w:rPr>
              <w:t>8</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DC_1-3-41_n77</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n77</w:t>
            </w:r>
          </w:p>
        </w:tc>
        <w:tc>
          <w:tcPr>
            <w:tcW w:w="2952" w:type="dxa"/>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DC_1-3-41_n78</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n78</w:t>
            </w:r>
          </w:p>
        </w:tc>
        <w:tc>
          <w:tcPr>
            <w:tcW w:w="2952" w:type="dxa"/>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DC_1-3-41_n79</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0.3</w:t>
            </w:r>
            <w:r w:rsidRPr="001F078B">
              <w:rPr>
                <w:rFonts w:cs="Arial"/>
                <w:vertAlign w:val="superscript"/>
                <w:lang w:val="en-US" w:eastAsia="ja-JP"/>
              </w:rPr>
              <w:t>1</w:t>
            </w:r>
            <w:r w:rsidRPr="001F078B">
              <w:rPr>
                <w:rFonts w:cs="Arial"/>
                <w:lang w:eastAsia="zh-CN"/>
              </w:rPr>
              <w:t>/0.8</w:t>
            </w:r>
            <w:r w:rsidRPr="001F078B">
              <w:rPr>
                <w:rFonts w:cs="Arial"/>
                <w:vertAlign w:val="superscript"/>
                <w:lang w:val="en-US"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DC_1-3-42_n77</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n77</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DC_1-3-42_n78</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n78</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DC_1-3-42_n79</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hint="eastAsia"/>
                <w:szCs w:val="18"/>
                <w:lang w:eastAsia="ko-KR"/>
              </w:rPr>
              <w:t>DC_1-3_n77-n79</w:t>
            </w:r>
          </w:p>
        </w:tc>
        <w:tc>
          <w:tcPr>
            <w:tcW w:w="2952" w:type="dxa"/>
          </w:tcPr>
          <w:p w:rsidR="002F19E6" w:rsidRPr="001F078B" w:rsidRDefault="002F19E6" w:rsidP="002F19E6">
            <w:pPr>
              <w:pStyle w:val="TAC"/>
              <w:keepNext w:val="0"/>
              <w:rPr>
                <w:lang w:eastAsia="ja-JP"/>
              </w:rPr>
            </w:pPr>
            <w:r w:rsidRPr="001F078B">
              <w:rPr>
                <w:rFonts w:hint="eastAsia"/>
                <w:lang w:eastAsia="ko-KR"/>
              </w:rPr>
              <w:t>1</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hint="eastAsia"/>
                <w:lang w:eastAsia="ko-KR"/>
              </w:rPr>
              <w:t>3</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hint="eastAsia"/>
                <w:szCs w:val="18"/>
                <w:lang w:eastAsia="ko-KR"/>
              </w:rPr>
              <w:t>DC_1-3_n78-n79</w:t>
            </w:r>
          </w:p>
        </w:tc>
        <w:tc>
          <w:tcPr>
            <w:tcW w:w="2952" w:type="dxa"/>
          </w:tcPr>
          <w:p w:rsidR="002F19E6" w:rsidRPr="001F078B" w:rsidRDefault="002F19E6" w:rsidP="002F19E6">
            <w:pPr>
              <w:pStyle w:val="TAC"/>
              <w:keepNext w:val="0"/>
              <w:rPr>
                <w:lang w:eastAsia="ja-JP"/>
              </w:rPr>
            </w:pPr>
            <w:r w:rsidRPr="001F078B">
              <w:rPr>
                <w:rFonts w:hint="eastAsia"/>
                <w:lang w:eastAsia="ko-KR"/>
              </w:rPr>
              <w:t>1</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hint="eastAsia"/>
                <w:lang w:eastAsia="ko-KR"/>
              </w:rPr>
              <w:t>3</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b/>
                <w:szCs w:val="18"/>
              </w:rPr>
            </w:pPr>
            <w:r w:rsidRPr="001F078B">
              <w:t>DC_1-3_SUL_n78-n80</w:t>
            </w:r>
          </w:p>
        </w:tc>
        <w:tc>
          <w:tcPr>
            <w:tcW w:w="2952" w:type="dxa"/>
            <w:vAlign w:val="center"/>
          </w:tcPr>
          <w:p w:rsidR="002F19E6" w:rsidRPr="001F078B" w:rsidRDefault="002F19E6" w:rsidP="002F19E6">
            <w:pPr>
              <w:pStyle w:val="TAC"/>
            </w:pPr>
            <w:r w:rsidRPr="001F078B">
              <w:rPr>
                <w:rFonts w:cs="Arial"/>
              </w:rPr>
              <w:t>1</w:t>
            </w:r>
          </w:p>
        </w:tc>
        <w:tc>
          <w:tcPr>
            <w:tcW w:w="2952" w:type="dxa"/>
          </w:tcPr>
          <w:p w:rsidR="002F19E6" w:rsidRPr="001F078B" w:rsidRDefault="002F19E6" w:rsidP="002F19E6">
            <w:pPr>
              <w:pStyle w:val="TAC"/>
            </w:pPr>
            <w:r w:rsidRPr="001F078B">
              <w:rPr>
                <w:rFonts w:cs="Arial" w:hint="eastAsia"/>
              </w:rPr>
              <w:t>0.</w:t>
            </w:r>
            <w:r w:rsidRPr="001F078B">
              <w:rPr>
                <w:rFonts w:cs="Arial" w:hint="eastAsia"/>
                <w:lang w:eastAsia="ja-JP"/>
              </w:rPr>
              <w:t>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pPr>
            <w:r w:rsidRPr="001F078B">
              <w:rPr>
                <w:rFonts w:cs="Arial"/>
              </w:rPr>
              <w:t>3, n80</w:t>
            </w:r>
          </w:p>
        </w:tc>
        <w:tc>
          <w:tcPr>
            <w:tcW w:w="2952" w:type="dxa"/>
          </w:tcPr>
          <w:p w:rsidR="002F19E6" w:rsidRPr="001F078B" w:rsidRDefault="002F19E6" w:rsidP="002F19E6">
            <w:pPr>
              <w:pStyle w:val="TAC"/>
            </w:pPr>
            <w:r w:rsidRPr="001F078B">
              <w:rPr>
                <w:rFonts w:cs="Arial" w:hint="eastAsia"/>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pPr>
            <w:r w:rsidRPr="001F078B">
              <w:t>n78</w:t>
            </w:r>
          </w:p>
        </w:tc>
        <w:tc>
          <w:tcPr>
            <w:tcW w:w="2952" w:type="dxa"/>
          </w:tcPr>
          <w:p w:rsidR="002F19E6" w:rsidRPr="001F078B" w:rsidRDefault="002F19E6" w:rsidP="002F19E6">
            <w:pPr>
              <w:pStyle w:val="TAC"/>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rFonts w:eastAsia="맑은 고딕"/>
              </w:rPr>
              <w:t>1-5</w:t>
            </w:r>
            <w:r w:rsidRPr="001F078B">
              <w:t>-</w:t>
            </w:r>
            <w:r w:rsidRPr="001F078B">
              <w:rPr>
                <w:rFonts w:eastAsia="맑은 고딕"/>
              </w:rPr>
              <w:t>7_</w:t>
            </w:r>
            <w:r w:rsidRPr="001F078B">
              <w:t>n</w:t>
            </w:r>
            <w:r w:rsidRPr="001F078B">
              <w:rPr>
                <w:rFonts w:eastAsia="맑은 고딕"/>
              </w:rPr>
              <w:t>78</w:t>
            </w:r>
          </w:p>
          <w:p w:rsidR="002F19E6" w:rsidRPr="001F078B" w:rsidRDefault="002F19E6" w:rsidP="002F19E6">
            <w:pPr>
              <w:pStyle w:val="TAC"/>
              <w:keepNext w:val="0"/>
            </w:pPr>
            <w:r w:rsidRPr="001F078B">
              <w:rPr>
                <w:rFonts w:cs="Arial"/>
                <w:szCs w:val="18"/>
              </w:rPr>
              <w:t>DC_1-5-7-7_n78</w:t>
            </w:r>
          </w:p>
        </w:tc>
        <w:tc>
          <w:tcPr>
            <w:tcW w:w="2952" w:type="dxa"/>
          </w:tcPr>
          <w:p w:rsidR="002F19E6" w:rsidRPr="001F078B" w:rsidRDefault="002F19E6" w:rsidP="002F19E6">
            <w:pPr>
              <w:pStyle w:val="TAC"/>
              <w:keepNext w:val="0"/>
              <w:rPr>
                <w:lang w:eastAsia="ja-JP"/>
              </w:rPr>
            </w:pPr>
            <w:r w:rsidRPr="001F078B">
              <w:rPr>
                <w:rFonts w:eastAsia="맑은 고딕"/>
                <w:lang w:eastAsia="ko-KR"/>
              </w:rPr>
              <w:t>1</w:t>
            </w:r>
          </w:p>
        </w:tc>
        <w:tc>
          <w:tcPr>
            <w:tcW w:w="2952" w:type="dxa"/>
            <w:vAlign w:val="center"/>
          </w:tcPr>
          <w:p w:rsidR="002F19E6" w:rsidRPr="001F078B" w:rsidRDefault="002F19E6" w:rsidP="002F19E6">
            <w:pPr>
              <w:pStyle w:val="TAC"/>
              <w:keepNext w:val="0"/>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맑은 고딕"/>
                <w:lang w:eastAsia="ko-KR"/>
              </w:rPr>
              <w:t>5</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맑은 고딕"/>
                <w:lang w:eastAsia="ko-KR"/>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n</w:t>
            </w:r>
            <w:r w:rsidRPr="001F078B">
              <w:rPr>
                <w:rFonts w:eastAsia="맑은 고딕"/>
                <w:lang w:eastAsia="ko-KR"/>
              </w:rPr>
              <w:t>78</w:t>
            </w:r>
          </w:p>
        </w:tc>
        <w:tc>
          <w:tcPr>
            <w:tcW w:w="2952" w:type="dxa"/>
            <w:vAlign w:val="center"/>
          </w:tcPr>
          <w:p w:rsidR="002F19E6" w:rsidRPr="001F078B" w:rsidRDefault="002F19E6" w:rsidP="002F19E6">
            <w:pPr>
              <w:pStyle w:val="TAC"/>
              <w:keepNext w:val="0"/>
            </w:pPr>
            <w:r w:rsidRPr="001F078B">
              <w:rPr>
                <w:rFonts w:eastAsia="맑은 고딕"/>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lang w:val="x-none" w:eastAsia="zh-CN"/>
              </w:rPr>
              <w:t>DC_1-5-41_n79</w:t>
            </w: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5</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41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noProof/>
                <w:lang w:eastAsia="zh-CN"/>
              </w:rPr>
              <w:t>DC_1-7-8_n78</w:t>
            </w:r>
          </w:p>
        </w:tc>
        <w:tc>
          <w:tcPr>
            <w:tcW w:w="2952" w:type="dxa"/>
          </w:tcPr>
          <w:p w:rsidR="002F19E6" w:rsidRPr="001F078B" w:rsidRDefault="002F19E6" w:rsidP="002F19E6">
            <w:pPr>
              <w:pStyle w:val="TAC"/>
              <w:rPr>
                <w:rFonts w:cs="Arial"/>
                <w:lang w:val="x-none" w:eastAsia="zh-CN"/>
              </w:rPr>
            </w:pPr>
            <w:r>
              <w:rPr>
                <w:rFonts w:eastAsia="맑은 고딕" w:cs="Arial"/>
                <w:lang w:eastAsia="ko-KR"/>
              </w:rPr>
              <w:t>1</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7</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8</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n78</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rFonts w:eastAsia="MS Mincho" w:cs="Arial" w:hint="eastAsia"/>
                <w:kern w:val="2"/>
                <w:szCs w:val="22"/>
                <w:lang w:val="en-US" w:eastAsia="zh-CN"/>
              </w:rPr>
              <w:t>DC_1-7-20_n3</w:t>
            </w:r>
          </w:p>
        </w:tc>
        <w:tc>
          <w:tcPr>
            <w:tcW w:w="2952" w:type="dxa"/>
          </w:tcPr>
          <w:p w:rsidR="002F19E6" w:rsidRPr="001F078B" w:rsidRDefault="002F19E6" w:rsidP="002F19E6">
            <w:pPr>
              <w:pStyle w:val="TAC"/>
              <w:rPr>
                <w:rFonts w:cs="Arial"/>
                <w:lang w:val="x-none" w:eastAsia="zh-CN"/>
              </w:rPr>
            </w:pPr>
            <w:r>
              <w:rPr>
                <w:rFonts w:cs="Arial" w:hint="eastAsia"/>
                <w:lang w:val="en-US" w:eastAsia="zh-CN"/>
              </w:rPr>
              <w:t>1</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val="en-US" w:eastAsia="zh-CN"/>
              </w:rPr>
              <w:t>7</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val="en-US" w:eastAsia="zh-CN"/>
              </w:rPr>
              <w:t>20</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eastAsia="zh-CN"/>
              </w:rPr>
              <w:t>n</w:t>
            </w:r>
            <w:r>
              <w:rPr>
                <w:rFonts w:cs="Arial" w:hint="eastAsia"/>
                <w:lang w:val="en-US" w:eastAsia="zh-CN"/>
              </w:rPr>
              <w:t>3</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DC_1-7-20_n28</w:t>
            </w: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rPr>
                <w:rFonts w:eastAsia="MS Mincho"/>
                <w:lang w:eastAsia="ja-JP"/>
              </w:rPr>
              <w:t>DC_1-7-20_n78</w:t>
            </w:r>
          </w:p>
        </w:tc>
        <w:tc>
          <w:tcPr>
            <w:tcW w:w="2952" w:type="dxa"/>
          </w:tcPr>
          <w:p w:rsidR="002F19E6" w:rsidRPr="001F078B" w:rsidRDefault="002F19E6" w:rsidP="002F19E6">
            <w:pPr>
              <w:pStyle w:val="TAC"/>
              <w:keepNext w:val="0"/>
              <w:rPr>
                <w:lang w:eastAsia="ja-JP"/>
              </w:rPr>
            </w:pPr>
            <w:r w:rsidRPr="001F078B">
              <w:rPr>
                <w:rFonts w:eastAsia="MS Mincho"/>
                <w:lang w:eastAsia="ja-JP"/>
              </w:rPr>
              <w:t>1</w:t>
            </w:r>
          </w:p>
        </w:tc>
        <w:tc>
          <w:tcPr>
            <w:tcW w:w="2952" w:type="dxa"/>
            <w:vAlign w:val="center"/>
          </w:tcPr>
          <w:p w:rsidR="002F19E6" w:rsidRPr="001F078B" w:rsidRDefault="002F19E6" w:rsidP="002F19E6">
            <w:pPr>
              <w:pStyle w:val="TAC"/>
              <w:keepNext w:val="0"/>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n78</w:t>
            </w:r>
          </w:p>
        </w:tc>
        <w:tc>
          <w:tcPr>
            <w:tcW w:w="2952" w:type="dxa"/>
            <w:vAlign w:val="center"/>
          </w:tcPr>
          <w:p w:rsidR="002F19E6" w:rsidRPr="001F078B" w:rsidRDefault="002F19E6" w:rsidP="002F19E6">
            <w:pPr>
              <w:pStyle w:val="TAC"/>
              <w:keepNext w:val="0"/>
            </w:pPr>
            <w:r w:rsidRPr="001F078B">
              <w:rPr>
                <w:rFonts w:eastAsia="MS Mincho"/>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n5</w:t>
            </w:r>
          </w:p>
        </w:tc>
        <w:tc>
          <w:tcPr>
            <w:tcW w:w="2952" w:type="dxa"/>
          </w:tcPr>
          <w:p w:rsidR="002F19E6" w:rsidRPr="001F078B" w:rsidRDefault="002F19E6" w:rsidP="002F19E6">
            <w:pPr>
              <w:pStyle w:val="TAC"/>
              <w:rPr>
                <w:lang w:eastAsia="ja-JP"/>
              </w:rPr>
            </w:pPr>
            <w:r w:rsidRPr="001F078B">
              <w:rPr>
                <w:lang w:eastAsia="ko-KR"/>
              </w:rPr>
              <w:t>1</w:t>
            </w:r>
          </w:p>
        </w:tc>
        <w:tc>
          <w:tcPr>
            <w:tcW w:w="2952" w:type="dxa"/>
            <w:vAlign w:val="center"/>
          </w:tcPr>
          <w:p w:rsidR="002F19E6" w:rsidRPr="001F078B" w:rsidRDefault="002F19E6" w:rsidP="002F19E6">
            <w:pPr>
              <w:pStyle w:val="TAC"/>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28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n5</w:t>
            </w:r>
          </w:p>
        </w:tc>
        <w:tc>
          <w:tcPr>
            <w:tcW w:w="2952" w:type="dxa"/>
            <w:vAlign w:val="center"/>
          </w:tcPr>
          <w:p w:rsidR="002F19E6" w:rsidRPr="001F078B" w:rsidRDefault="002F19E6" w:rsidP="002F19E6">
            <w:pPr>
              <w:pStyle w:val="TAC"/>
            </w:pPr>
            <w:r w:rsidRPr="001F078B">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r>
              <w:rPr>
                <w:rFonts w:cs="Arial"/>
                <w:szCs w:val="18"/>
                <w:lang w:eastAsia="zh-CN"/>
              </w:rPr>
              <w:t>DC_1-7-28_n7</w:t>
            </w:r>
          </w:p>
        </w:tc>
        <w:tc>
          <w:tcPr>
            <w:tcW w:w="2952" w:type="dxa"/>
          </w:tcPr>
          <w:p w:rsidR="002F19E6" w:rsidRPr="001F078B" w:rsidRDefault="002F19E6" w:rsidP="002F19E6">
            <w:pPr>
              <w:pStyle w:val="TAC"/>
              <w:rPr>
                <w:lang w:eastAsia="ko-KR"/>
              </w:rPr>
            </w:pPr>
            <w:r>
              <w:rPr>
                <w:rFonts w:cs="Arial"/>
                <w:szCs w:val="18"/>
                <w:lang w:eastAsia="zh-CN"/>
              </w:rPr>
              <w:t>1</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0.5</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7</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28</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n7</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n78</w:t>
            </w:r>
          </w:p>
        </w:tc>
        <w:tc>
          <w:tcPr>
            <w:tcW w:w="2952" w:type="dxa"/>
          </w:tcPr>
          <w:p w:rsidR="002F19E6" w:rsidRPr="001F078B" w:rsidRDefault="002F19E6" w:rsidP="002F19E6">
            <w:pPr>
              <w:pStyle w:val="TAC"/>
              <w:rPr>
                <w:lang w:eastAsia="ja-JP"/>
              </w:rPr>
            </w:pPr>
            <w:r w:rsidRPr="001F078B">
              <w:rPr>
                <w:lang w:eastAsia="ko-KR"/>
              </w:rPr>
              <w:t>1</w:t>
            </w:r>
          </w:p>
        </w:tc>
        <w:tc>
          <w:tcPr>
            <w:tcW w:w="2952" w:type="dxa"/>
            <w:vAlign w:val="center"/>
          </w:tcPr>
          <w:p w:rsidR="002F19E6" w:rsidRPr="001F078B" w:rsidRDefault="002F19E6" w:rsidP="002F19E6">
            <w:pPr>
              <w:pStyle w:val="TAC"/>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7</w:t>
            </w:r>
          </w:p>
        </w:tc>
        <w:tc>
          <w:tcPr>
            <w:tcW w:w="2952" w:type="dxa"/>
            <w:vAlign w:val="center"/>
          </w:tcPr>
          <w:p w:rsidR="002F19E6" w:rsidRPr="001F078B" w:rsidRDefault="002F19E6" w:rsidP="002F19E6">
            <w:pPr>
              <w:pStyle w:val="TAC"/>
              <w:rPr>
                <w:rFonts w:eastAsia="MS Mincho"/>
                <w:lang w:eastAsia="ja-JP"/>
              </w:rPr>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28</w:t>
            </w:r>
          </w:p>
        </w:tc>
        <w:tc>
          <w:tcPr>
            <w:tcW w:w="2952" w:type="dxa"/>
            <w:vAlign w:val="center"/>
          </w:tcPr>
          <w:p w:rsidR="002F19E6" w:rsidRPr="001F078B" w:rsidRDefault="002F19E6" w:rsidP="002F19E6">
            <w:pPr>
              <w:pStyle w:val="TAC"/>
              <w:rPr>
                <w:rFonts w:eastAsia="MS Mincho"/>
                <w:lang w:eastAsia="ja-JP"/>
              </w:rPr>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n78</w:t>
            </w:r>
          </w:p>
        </w:tc>
        <w:tc>
          <w:tcPr>
            <w:tcW w:w="2952" w:type="dxa"/>
            <w:vAlign w:val="center"/>
          </w:tcPr>
          <w:p w:rsidR="002F19E6" w:rsidRPr="001F078B" w:rsidRDefault="002F19E6" w:rsidP="002F19E6">
            <w:pPr>
              <w:pStyle w:val="TAC"/>
            </w:pPr>
            <w:r w:rsidRPr="001F078B">
              <w:rPr>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rFonts w:eastAsia="맑은 고딕" w:cs="Arial" w:hint="eastAsia"/>
                <w:b w:val="0"/>
                <w:szCs w:val="18"/>
                <w:lang w:eastAsia="ko-KR"/>
              </w:rPr>
              <w:t>DC_1-7_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7</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C563D2" w:rsidRDefault="002F19E6" w:rsidP="002F19E6">
            <w:pPr>
              <w:pStyle w:val="TAH"/>
              <w:keepNext w:val="0"/>
              <w:rPr>
                <w:b w:val="0"/>
              </w:rPr>
            </w:pPr>
            <w:r w:rsidRPr="00C563D2">
              <w:rPr>
                <w:rFonts w:cs="Arial"/>
                <w:b w:val="0"/>
                <w:szCs w:val="18"/>
              </w:rPr>
              <w:t>DC_1-8_n3-n28</w:t>
            </w:r>
          </w:p>
        </w:tc>
        <w:tc>
          <w:tcPr>
            <w:tcW w:w="2952" w:type="dxa"/>
            <w:vAlign w:val="center"/>
          </w:tcPr>
          <w:p w:rsidR="002F19E6" w:rsidRPr="001F078B" w:rsidRDefault="002F19E6" w:rsidP="002F19E6">
            <w:pPr>
              <w:pStyle w:val="TAC"/>
              <w:keepNext w:val="0"/>
              <w:rPr>
                <w:rFonts w:eastAsia="맑은 고딕" w:cs="Arial"/>
                <w:szCs w:val="18"/>
                <w:lang w:eastAsia="ko-KR"/>
              </w:rPr>
            </w:pPr>
            <w:r w:rsidRPr="001F078B">
              <w:rPr>
                <w:rFonts w:cs="Arial"/>
                <w:szCs w:val="18"/>
              </w:rPr>
              <w:t>1</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sidRPr="001F078B">
              <w:rPr>
                <w:rFonts w:cs="Arial"/>
                <w:szCs w:val="18"/>
                <w:lang w:val="x-none"/>
              </w:rPr>
              <w:t>8</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Pr>
                <w:rFonts w:cs="Arial"/>
                <w:szCs w:val="18"/>
                <w:lang w:val="x-none"/>
              </w:rPr>
              <w:t>n3</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w:t>
            </w:r>
            <w:r>
              <w:rPr>
                <w:rFonts w:cs="Arial"/>
                <w:szCs w:val="18"/>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Pr>
                <w:rFonts w:cs="Arial"/>
                <w:szCs w:val="18"/>
              </w:rPr>
              <w:t>n2</w:t>
            </w:r>
            <w:r w:rsidRPr="001F078B">
              <w:rPr>
                <w:rFonts w:cs="Arial"/>
                <w:szCs w:val="18"/>
              </w:rPr>
              <w:t>8</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w:t>
            </w:r>
            <w:r>
              <w:rPr>
                <w:rFonts w:cs="Arial"/>
                <w:szCs w:val="18"/>
              </w:rPr>
              <w:t>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szCs w:val="18"/>
              </w:rPr>
              <w:lastRenderedPageBreak/>
              <w:t>DC_1-8-11_n77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11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0.4</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szCs w:val="18"/>
              </w:rPr>
              <w:t>DC_1-8-11_n78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11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0.4</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t>DC_1-8-20_n</w:t>
            </w:r>
            <w:r w:rsidRPr="001F078B">
              <w:rPr>
                <w:lang w:val="sv-SE"/>
              </w:rPr>
              <w:t>78</w:t>
            </w:r>
          </w:p>
        </w:tc>
        <w:tc>
          <w:tcPr>
            <w:tcW w:w="2952" w:type="dxa"/>
            <w:vAlign w:val="center"/>
          </w:tcPr>
          <w:p w:rsidR="002F19E6" w:rsidRPr="001F078B" w:rsidRDefault="002F19E6" w:rsidP="002F19E6">
            <w:pPr>
              <w:pStyle w:val="TAC"/>
              <w:rPr>
                <w:rFonts w:eastAsia="MS Mincho"/>
                <w:lang w:eastAsia="ja-JP"/>
              </w:rPr>
            </w:pPr>
            <w:r w:rsidRPr="001F078B">
              <w:rPr>
                <w:lang w:eastAsia="ja-JP"/>
              </w:rPr>
              <w:t>1</w:t>
            </w:r>
          </w:p>
        </w:tc>
        <w:tc>
          <w:tcPr>
            <w:tcW w:w="2952" w:type="dxa"/>
            <w:vAlign w:val="center"/>
          </w:tcPr>
          <w:p w:rsidR="002F19E6" w:rsidRPr="001F078B" w:rsidRDefault="002F19E6" w:rsidP="002F19E6">
            <w:pPr>
              <w:pStyle w:val="TAC"/>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eastAsia="ja-JP"/>
              </w:rPr>
              <w:t>8</w:t>
            </w:r>
          </w:p>
        </w:tc>
        <w:tc>
          <w:tcPr>
            <w:tcW w:w="2952" w:type="dxa"/>
            <w:vAlign w:val="center"/>
          </w:tcPr>
          <w:p w:rsidR="002F19E6" w:rsidRPr="001F078B" w:rsidRDefault="002F19E6" w:rsidP="002F19E6">
            <w:pPr>
              <w:pStyle w:val="TAC"/>
              <w:rPr>
                <w:rFonts w:eastAsia="MS Mincho"/>
                <w:lang w:eastAsia="ja-JP"/>
              </w:rPr>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val="fi-FI" w:eastAsia="ja-JP"/>
              </w:rPr>
              <w:t>20</w:t>
            </w:r>
          </w:p>
        </w:tc>
        <w:tc>
          <w:tcPr>
            <w:tcW w:w="2952" w:type="dxa"/>
            <w:vAlign w:val="center"/>
          </w:tcPr>
          <w:p w:rsidR="002F19E6" w:rsidRPr="001F078B" w:rsidRDefault="002F19E6" w:rsidP="002F19E6">
            <w:pPr>
              <w:pStyle w:val="TAC"/>
              <w:rPr>
                <w:rFonts w:eastAsia="MS Mincho"/>
                <w:lang w:eastAsia="ja-JP"/>
              </w:rPr>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val="fi-FI" w:eastAsia="ja-JP"/>
              </w:rPr>
              <w:t>n78</w:t>
            </w:r>
          </w:p>
        </w:tc>
        <w:tc>
          <w:tcPr>
            <w:tcW w:w="2952" w:type="dxa"/>
            <w:vAlign w:val="center"/>
          </w:tcPr>
          <w:p w:rsidR="002F19E6" w:rsidRPr="001F078B" w:rsidRDefault="002F19E6" w:rsidP="002F19E6">
            <w:pPr>
              <w:pStyle w:val="TAC"/>
              <w:rPr>
                <w:rFonts w:eastAsia="MS Mincho"/>
                <w:lang w:eastAsia="ja-JP"/>
              </w:rPr>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246943">
              <w:rPr>
                <w:rFonts w:cs="Arial"/>
                <w:szCs w:val="18"/>
              </w:rPr>
              <w:t>DC_1-8-42_n77</w:t>
            </w:r>
          </w:p>
        </w:tc>
        <w:tc>
          <w:tcPr>
            <w:tcW w:w="2952" w:type="dxa"/>
            <w:vAlign w:val="center"/>
          </w:tcPr>
          <w:p w:rsidR="002F19E6" w:rsidRPr="001F078B" w:rsidRDefault="002F19E6" w:rsidP="002F19E6">
            <w:pPr>
              <w:pStyle w:val="TAC"/>
              <w:rPr>
                <w:lang w:val="fi-FI" w:eastAsia="ja-JP"/>
              </w:rPr>
            </w:pPr>
            <w:r w:rsidRPr="00465283">
              <w:rPr>
                <w:rFonts w:cs="Arial"/>
                <w:szCs w:val="18"/>
              </w:rPr>
              <w:t>1</w:t>
            </w:r>
          </w:p>
        </w:tc>
        <w:tc>
          <w:tcPr>
            <w:tcW w:w="2952" w:type="dxa"/>
            <w:vAlign w:val="center"/>
          </w:tcPr>
          <w:p w:rsidR="002F19E6" w:rsidRPr="001F078B" w:rsidRDefault="002F19E6" w:rsidP="002F19E6">
            <w:pPr>
              <w:pStyle w:val="TAC"/>
            </w:pPr>
            <w:r w:rsidRPr="00205546">
              <w:rPr>
                <w:rFonts w:cs="Arial" w:hint="eastAsia"/>
                <w:szCs w:val="18"/>
              </w:rPr>
              <w:t>0</w:t>
            </w:r>
            <w:r w:rsidRPr="00205546">
              <w:rPr>
                <w:rFonts w:cs="Arial"/>
                <w:szCs w:val="18"/>
              </w:rPr>
              <w:t>.6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lang w:val="x-none"/>
              </w:rPr>
              <w:t>8</w:t>
            </w:r>
          </w:p>
        </w:tc>
        <w:tc>
          <w:tcPr>
            <w:tcW w:w="2952" w:type="dxa"/>
            <w:vAlign w:val="center"/>
          </w:tcPr>
          <w:p w:rsidR="002F19E6" w:rsidRPr="001F078B" w:rsidRDefault="002F19E6" w:rsidP="002F19E6">
            <w:pPr>
              <w:pStyle w:val="TAC"/>
            </w:pPr>
            <w:r w:rsidRPr="00246943">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lang w:val="x-none"/>
              </w:rPr>
              <w:t>42</w:t>
            </w:r>
          </w:p>
        </w:tc>
        <w:tc>
          <w:tcPr>
            <w:tcW w:w="2952" w:type="dxa"/>
            <w:vAlign w:val="center"/>
          </w:tcPr>
          <w:p w:rsidR="002F19E6" w:rsidRPr="001F078B" w:rsidRDefault="002F19E6" w:rsidP="002F19E6">
            <w:pPr>
              <w:pStyle w:val="TAC"/>
            </w:pPr>
            <w:r w:rsidRPr="00246943">
              <w:rPr>
                <w:rFonts w:cs="Arial"/>
                <w:szCs w:val="18"/>
              </w:rPr>
              <w:t>0.8</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rPr>
              <w:t>n77</w:t>
            </w:r>
          </w:p>
        </w:tc>
        <w:tc>
          <w:tcPr>
            <w:tcW w:w="2952" w:type="dxa"/>
            <w:vAlign w:val="center"/>
          </w:tcPr>
          <w:p w:rsidR="002F19E6" w:rsidRPr="001F078B" w:rsidRDefault="002F19E6" w:rsidP="002F19E6">
            <w:pPr>
              <w:pStyle w:val="TAC"/>
            </w:pPr>
            <w:r w:rsidRPr="00246943">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rFonts w:cs="Arial"/>
                <w:bCs/>
                <w:szCs w:val="18"/>
                <w:lang w:val="en-US"/>
              </w:rPr>
              <w:t>DC_1-18_n3</w:t>
            </w:r>
            <w:r w:rsidRPr="00665705">
              <w:rPr>
                <w:rFonts w:cs="Arial"/>
                <w:bCs/>
                <w:szCs w:val="18"/>
                <w:lang w:val="en-US"/>
              </w:rPr>
              <w:t>-n78</w:t>
            </w:r>
          </w:p>
        </w:tc>
        <w:tc>
          <w:tcPr>
            <w:tcW w:w="2952" w:type="dxa"/>
            <w:vAlign w:val="center"/>
          </w:tcPr>
          <w:p w:rsidR="002F19E6" w:rsidRPr="001F078B" w:rsidRDefault="002F19E6" w:rsidP="002F19E6">
            <w:pPr>
              <w:pStyle w:val="TAC"/>
              <w:rPr>
                <w:lang w:val="fi-FI" w:eastAsia="ja-JP"/>
              </w:rPr>
            </w:pPr>
            <w:r>
              <w:rPr>
                <w:rFonts w:cs="Arial"/>
                <w:bCs/>
                <w:szCs w:val="18"/>
                <w:lang w:val="en-US"/>
              </w:rPr>
              <w:t>1</w:t>
            </w:r>
          </w:p>
        </w:tc>
        <w:tc>
          <w:tcPr>
            <w:tcW w:w="2952" w:type="dxa"/>
            <w:vAlign w:val="center"/>
          </w:tcPr>
          <w:p w:rsidR="002F19E6" w:rsidRPr="001F078B" w:rsidRDefault="002F19E6" w:rsidP="002F19E6">
            <w:pPr>
              <w:pStyle w:val="TAC"/>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Pr>
                <w:rFonts w:cs="Arial"/>
                <w:bCs/>
                <w:szCs w:val="18"/>
                <w:lang w:val="en-US"/>
              </w:rPr>
              <w:t>18</w:t>
            </w:r>
          </w:p>
        </w:tc>
        <w:tc>
          <w:tcPr>
            <w:tcW w:w="2952" w:type="dxa"/>
            <w:vAlign w:val="center"/>
          </w:tcPr>
          <w:p w:rsidR="002F19E6" w:rsidRPr="001F078B" w:rsidRDefault="002F19E6" w:rsidP="002F19E6">
            <w:pPr>
              <w:pStyle w:val="TAC"/>
            </w:pPr>
            <w:r>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Pr>
                <w:rFonts w:cs="Arial"/>
                <w:bCs/>
                <w:szCs w:val="18"/>
                <w:lang w:val="en-US"/>
              </w:rPr>
              <w:t>n</w:t>
            </w:r>
            <w:r w:rsidRPr="00665705">
              <w:rPr>
                <w:rFonts w:cs="Arial" w:hint="eastAsia"/>
                <w:bCs/>
                <w:szCs w:val="18"/>
                <w:lang w:val="en-US"/>
              </w:rPr>
              <w:t>3</w:t>
            </w:r>
          </w:p>
        </w:tc>
        <w:tc>
          <w:tcPr>
            <w:tcW w:w="2952" w:type="dxa"/>
            <w:vAlign w:val="center"/>
          </w:tcPr>
          <w:p w:rsidR="002F19E6" w:rsidRPr="001F078B" w:rsidRDefault="002F19E6" w:rsidP="002F19E6">
            <w:pPr>
              <w:pStyle w:val="TAC"/>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665705">
              <w:rPr>
                <w:rFonts w:cs="Arial"/>
                <w:bCs/>
                <w:szCs w:val="18"/>
                <w:lang w:val="en-US"/>
              </w:rPr>
              <w:t>n78</w:t>
            </w:r>
          </w:p>
        </w:tc>
        <w:tc>
          <w:tcPr>
            <w:tcW w:w="2952" w:type="dxa"/>
            <w:vAlign w:val="center"/>
          </w:tcPr>
          <w:p w:rsidR="002F19E6" w:rsidRPr="001F078B" w:rsidRDefault="002F19E6" w:rsidP="002F19E6">
            <w:pPr>
              <w:pStyle w:val="TAC"/>
            </w:pPr>
            <w:r>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n78</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1-18-28</w:t>
            </w:r>
            <w:r w:rsidRPr="001F078B">
              <w:rPr>
                <w:b w:val="0"/>
                <w:lang w:val="sv-SE" w:eastAsia="ja-JP"/>
              </w:rPr>
              <w:t>_</w:t>
            </w:r>
            <w:r w:rsidRPr="001F078B">
              <w:rPr>
                <w:b w:val="0"/>
                <w:lang w:eastAsia="ja-JP"/>
              </w:rPr>
              <w:t>n79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_n77</w:t>
            </w:r>
          </w:p>
        </w:tc>
        <w:tc>
          <w:tcPr>
            <w:tcW w:w="2952" w:type="dxa"/>
            <w:vAlign w:val="center"/>
          </w:tcPr>
          <w:p w:rsidR="002F19E6" w:rsidRPr="001F078B" w:rsidRDefault="002F19E6" w:rsidP="002F19E6">
            <w:pPr>
              <w:pStyle w:val="TAC"/>
              <w:rPr>
                <w:rFonts w:eastAsia="MS Mincho"/>
                <w:lang w:eastAsia="ja-JP"/>
              </w:rPr>
            </w:pPr>
            <w:r w:rsidRPr="001F078B">
              <w:rPr>
                <w:lang w:val="en-US"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_n78</w:t>
            </w:r>
          </w:p>
        </w:tc>
        <w:tc>
          <w:tcPr>
            <w:tcW w:w="2952" w:type="dxa"/>
            <w:vAlign w:val="center"/>
          </w:tcPr>
          <w:p w:rsidR="002F19E6" w:rsidRPr="001F078B" w:rsidRDefault="002F19E6" w:rsidP="002F19E6">
            <w:pPr>
              <w:pStyle w:val="TAC"/>
              <w:rPr>
                <w:rFonts w:eastAsia="MS Mincho"/>
                <w:lang w:eastAsia="ja-JP"/>
              </w:rPr>
            </w:pPr>
            <w:r w:rsidRPr="001F078B">
              <w:rPr>
                <w:lang w:val="en-US"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lang w:eastAsia="ja-JP"/>
              </w:rPr>
              <w:t>DC_1-18-42_n79</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n78</w:t>
            </w: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n79</w:t>
            </w: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DC_1-19_n77-n79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DC_1-19_n78-n79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0.8</w:t>
            </w:r>
          </w:p>
        </w:tc>
      </w:tr>
      <w:tr w:rsidR="00F27920" w:rsidRPr="001F078B" w:rsidTr="00F27920">
        <w:trPr>
          <w:jc w:val="center"/>
          <w:ins w:id="2125" w:author="Suhwan Lim" w:date="2020-03-04T15:56:00Z"/>
        </w:trPr>
        <w:tc>
          <w:tcPr>
            <w:tcW w:w="2336" w:type="dxa"/>
            <w:vMerge w:val="restart"/>
            <w:vAlign w:val="center"/>
          </w:tcPr>
          <w:p w:rsidR="00F27920" w:rsidRPr="00F27920" w:rsidRDefault="00F27920" w:rsidP="00F27920">
            <w:pPr>
              <w:pStyle w:val="TAH"/>
              <w:keepNext w:val="0"/>
              <w:rPr>
                <w:ins w:id="2126" w:author="Suhwan Lim" w:date="2020-03-04T15:56:00Z"/>
                <w:rFonts w:cs="Arial"/>
                <w:b w:val="0"/>
                <w:szCs w:val="18"/>
              </w:rPr>
            </w:pPr>
            <w:ins w:id="2127" w:author="Suhwan Lim" w:date="2020-03-04T15:57:00Z">
              <w:r w:rsidRPr="00F27920">
                <w:rPr>
                  <w:rFonts w:cs="Arial"/>
                  <w:b w:val="0"/>
                  <w:szCs w:val="18"/>
                  <w:lang w:eastAsia="ko-KR"/>
                </w:rPr>
                <w:t>DC_</w:t>
              </w:r>
              <w:r w:rsidRPr="00F27920">
                <w:rPr>
                  <w:rFonts w:cs="Arial" w:hint="eastAsia"/>
                  <w:b w:val="0"/>
                  <w:szCs w:val="18"/>
                  <w:lang w:val="en-US" w:eastAsia="zh-CN"/>
                </w:rPr>
                <w:t>1</w:t>
              </w:r>
              <w:r w:rsidRPr="00F27920">
                <w:rPr>
                  <w:rFonts w:cs="Arial"/>
                  <w:b w:val="0"/>
                  <w:szCs w:val="18"/>
                  <w:lang w:eastAsia="ko-KR"/>
                </w:rPr>
                <w:t>-</w:t>
              </w:r>
              <w:r w:rsidRPr="00F27920">
                <w:rPr>
                  <w:rFonts w:cs="Arial" w:hint="eastAsia"/>
                  <w:b w:val="0"/>
                  <w:szCs w:val="18"/>
                  <w:lang w:val="en-US" w:eastAsia="zh-CN"/>
                </w:rPr>
                <w:t>20</w:t>
              </w:r>
              <w:r w:rsidRPr="00F27920">
                <w:rPr>
                  <w:rFonts w:cs="Arial"/>
                  <w:b w:val="0"/>
                  <w:szCs w:val="18"/>
                  <w:lang w:eastAsia="ko-KR"/>
                </w:rPr>
                <w:t>_n</w:t>
              </w:r>
              <w:r w:rsidRPr="00F27920">
                <w:rPr>
                  <w:rFonts w:cs="Arial"/>
                  <w:b w:val="0"/>
                  <w:szCs w:val="18"/>
                  <w:lang w:val="en-US" w:eastAsia="zh-CN"/>
                </w:rPr>
                <w:t>3</w:t>
              </w:r>
              <w:r w:rsidRPr="00F27920">
                <w:rPr>
                  <w:rFonts w:cs="Arial"/>
                  <w:b w:val="0"/>
                  <w:szCs w:val="18"/>
                  <w:lang w:eastAsia="ko-KR"/>
                </w:rPr>
                <w:t>-n</w:t>
              </w:r>
              <w:r w:rsidRPr="00F27920">
                <w:rPr>
                  <w:rFonts w:cs="Arial" w:hint="eastAsia"/>
                  <w:b w:val="0"/>
                  <w:szCs w:val="18"/>
                  <w:lang w:val="en-US" w:eastAsia="zh-CN"/>
                </w:rPr>
                <w:t>3</w:t>
              </w:r>
              <w:r w:rsidRPr="00F27920">
                <w:rPr>
                  <w:rFonts w:cs="Arial"/>
                  <w:b w:val="0"/>
                  <w:szCs w:val="18"/>
                  <w:lang w:eastAsia="ko-KR"/>
                </w:rPr>
                <w:t>8</w:t>
              </w:r>
            </w:ins>
          </w:p>
        </w:tc>
        <w:tc>
          <w:tcPr>
            <w:tcW w:w="2952" w:type="dxa"/>
            <w:vAlign w:val="center"/>
          </w:tcPr>
          <w:p w:rsidR="00F27920" w:rsidRPr="001F078B" w:rsidRDefault="00F27920" w:rsidP="00F27920">
            <w:pPr>
              <w:pStyle w:val="TAC"/>
              <w:keepNext w:val="0"/>
              <w:rPr>
                <w:ins w:id="2128" w:author="Suhwan Lim" w:date="2020-03-04T15:56:00Z"/>
                <w:lang w:eastAsia="ko-KR"/>
              </w:rPr>
            </w:pPr>
            <w:ins w:id="2129" w:author="Suhwan Lim" w:date="2020-03-04T15:57:00Z">
              <w:r>
                <w:rPr>
                  <w:rFonts w:eastAsia="SimSun" w:cs="Arial" w:hint="eastAsia"/>
                  <w:bCs/>
                  <w:szCs w:val="18"/>
                  <w:lang w:val="en-US" w:eastAsia="zh-CN"/>
                </w:rPr>
                <w:t>1</w:t>
              </w:r>
            </w:ins>
          </w:p>
        </w:tc>
        <w:tc>
          <w:tcPr>
            <w:tcW w:w="2952" w:type="dxa"/>
            <w:vAlign w:val="center"/>
          </w:tcPr>
          <w:p w:rsidR="00F27920" w:rsidRPr="001F078B" w:rsidRDefault="00F27920" w:rsidP="00F27920">
            <w:pPr>
              <w:pStyle w:val="TAC"/>
              <w:keepNext w:val="0"/>
              <w:rPr>
                <w:ins w:id="2130" w:author="Suhwan Lim" w:date="2020-03-04T15:56:00Z"/>
                <w:rFonts w:hint="eastAsia"/>
                <w:lang w:eastAsia="ko-KR"/>
              </w:rPr>
            </w:pPr>
            <w:ins w:id="2131" w:author="Suhwan Lim" w:date="2020-03-04T15:57:00Z">
              <w:r>
                <w:rPr>
                  <w:rFonts w:eastAsia="MS Mincho" w:cs="Arial" w:hint="eastAsia"/>
                  <w:bCs/>
                  <w:szCs w:val="18"/>
                  <w:lang w:val="en-US"/>
                </w:rPr>
                <w:t>0.</w:t>
              </w:r>
              <w:r>
                <w:rPr>
                  <w:rFonts w:eastAsia="SimSun" w:cs="Arial" w:hint="eastAsia"/>
                  <w:bCs/>
                  <w:szCs w:val="18"/>
                  <w:lang w:val="en-US" w:eastAsia="zh-CN"/>
                </w:rPr>
                <w:t>5</w:t>
              </w:r>
            </w:ins>
          </w:p>
        </w:tc>
      </w:tr>
      <w:tr w:rsidR="00F27920" w:rsidRPr="001F078B" w:rsidTr="00F27920">
        <w:trPr>
          <w:jc w:val="center"/>
          <w:ins w:id="2132" w:author="Suhwan Lim" w:date="2020-03-04T15:56:00Z"/>
        </w:trPr>
        <w:tc>
          <w:tcPr>
            <w:tcW w:w="2336" w:type="dxa"/>
            <w:vMerge/>
            <w:vAlign w:val="center"/>
          </w:tcPr>
          <w:p w:rsidR="00F27920" w:rsidRPr="001F078B" w:rsidRDefault="00F27920" w:rsidP="00F27920">
            <w:pPr>
              <w:pStyle w:val="TAH"/>
              <w:keepNext w:val="0"/>
              <w:rPr>
                <w:ins w:id="2133" w:author="Suhwan Lim" w:date="2020-03-04T15:56:00Z"/>
                <w:rFonts w:cs="Arial"/>
                <w:b w:val="0"/>
                <w:szCs w:val="18"/>
              </w:rPr>
            </w:pPr>
          </w:p>
        </w:tc>
        <w:tc>
          <w:tcPr>
            <w:tcW w:w="2952" w:type="dxa"/>
            <w:vAlign w:val="center"/>
          </w:tcPr>
          <w:p w:rsidR="00F27920" w:rsidRPr="001F078B" w:rsidRDefault="00F27920" w:rsidP="00F27920">
            <w:pPr>
              <w:pStyle w:val="TAC"/>
              <w:keepNext w:val="0"/>
              <w:rPr>
                <w:ins w:id="2134" w:author="Suhwan Lim" w:date="2020-03-04T15:56:00Z"/>
                <w:lang w:eastAsia="ko-KR"/>
              </w:rPr>
            </w:pPr>
            <w:ins w:id="2135" w:author="Suhwan Lim" w:date="2020-03-04T15:57:00Z">
              <w:r>
                <w:rPr>
                  <w:rFonts w:eastAsia="SimSun" w:cs="Arial" w:hint="eastAsia"/>
                  <w:bCs/>
                  <w:szCs w:val="18"/>
                  <w:lang w:val="en-US" w:eastAsia="zh-CN"/>
                </w:rPr>
                <w:t>20</w:t>
              </w:r>
            </w:ins>
          </w:p>
        </w:tc>
        <w:tc>
          <w:tcPr>
            <w:tcW w:w="2952" w:type="dxa"/>
            <w:vAlign w:val="center"/>
          </w:tcPr>
          <w:p w:rsidR="00F27920" w:rsidRPr="001F078B" w:rsidRDefault="00F27920" w:rsidP="00F27920">
            <w:pPr>
              <w:pStyle w:val="TAC"/>
              <w:keepNext w:val="0"/>
              <w:rPr>
                <w:ins w:id="2136" w:author="Suhwan Lim" w:date="2020-03-04T15:56:00Z"/>
                <w:rFonts w:hint="eastAsia"/>
                <w:lang w:eastAsia="ko-KR"/>
              </w:rPr>
            </w:pPr>
            <w:ins w:id="2137" w:author="Suhwan Lim" w:date="2020-03-04T15:57:00Z">
              <w:r>
                <w:rPr>
                  <w:rFonts w:eastAsia="MS Mincho" w:cs="Arial" w:hint="eastAsia"/>
                  <w:bCs/>
                  <w:szCs w:val="18"/>
                  <w:lang w:val="en-US"/>
                </w:rPr>
                <w:t>0.</w:t>
              </w:r>
              <w:r>
                <w:rPr>
                  <w:rFonts w:eastAsia="SimSun" w:cs="Arial" w:hint="eastAsia"/>
                  <w:bCs/>
                  <w:szCs w:val="18"/>
                  <w:lang w:val="en-US" w:eastAsia="zh-CN"/>
                </w:rPr>
                <w:t>3</w:t>
              </w:r>
            </w:ins>
          </w:p>
        </w:tc>
      </w:tr>
      <w:tr w:rsidR="00F27920" w:rsidRPr="001F078B" w:rsidTr="00F27920">
        <w:trPr>
          <w:jc w:val="center"/>
          <w:ins w:id="2138" w:author="Suhwan Lim" w:date="2020-03-04T15:56:00Z"/>
        </w:trPr>
        <w:tc>
          <w:tcPr>
            <w:tcW w:w="2336" w:type="dxa"/>
            <w:vMerge/>
            <w:vAlign w:val="center"/>
          </w:tcPr>
          <w:p w:rsidR="00F27920" w:rsidRPr="001F078B" w:rsidRDefault="00F27920" w:rsidP="00F27920">
            <w:pPr>
              <w:pStyle w:val="TAH"/>
              <w:keepNext w:val="0"/>
              <w:rPr>
                <w:ins w:id="2139" w:author="Suhwan Lim" w:date="2020-03-04T15:56:00Z"/>
                <w:rFonts w:cs="Arial"/>
                <w:b w:val="0"/>
                <w:szCs w:val="18"/>
              </w:rPr>
            </w:pPr>
          </w:p>
        </w:tc>
        <w:tc>
          <w:tcPr>
            <w:tcW w:w="2952" w:type="dxa"/>
            <w:vAlign w:val="center"/>
          </w:tcPr>
          <w:p w:rsidR="00F27920" w:rsidRPr="001F078B" w:rsidRDefault="00F27920" w:rsidP="00F27920">
            <w:pPr>
              <w:pStyle w:val="TAC"/>
              <w:keepNext w:val="0"/>
              <w:rPr>
                <w:ins w:id="2140" w:author="Suhwan Lim" w:date="2020-03-04T15:56:00Z"/>
                <w:lang w:eastAsia="ko-KR"/>
              </w:rPr>
            </w:pPr>
            <w:ins w:id="2141" w:author="Suhwan Lim" w:date="2020-03-04T15:57: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F27920" w:rsidRPr="001F078B" w:rsidRDefault="00F27920" w:rsidP="00F27920">
            <w:pPr>
              <w:pStyle w:val="TAC"/>
              <w:keepNext w:val="0"/>
              <w:rPr>
                <w:ins w:id="2142" w:author="Suhwan Lim" w:date="2020-03-04T15:56:00Z"/>
                <w:rFonts w:hint="eastAsia"/>
                <w:lang w:eastAsia="ko-KR"/>
              </w:rPr>
            </w:pPr>
            <w:ins w:id="2143" w:author="Suhwan Lim" w:date="2020-03-04T15:57:00Z">
              <w:r>
                <w:rPr>
                  <w:rFonts w:eastAsia="MS Mincho" w:cs="Arial" w:hint="eastAsia"/>
                  <w:bCs/>
                  <w:szCs w:val="18"/>
                  <w:lang w:val="en-US"/>
                </w:rPr>
                <w:t>0.</w:t>
              </w:r>
              <w:r>
                <w:rPr>
                  <w:rFonts w:eastAsia="SimSun" w:cs="Arial" w:hint="eastAsia"/>
                  <w:bCs/>
                  <w:szCs w:val="18"/>
                  <w:lang w:val="en-US" w:eastAsia="zh-CN"/>
                </w:rPr>
                <w:t>3</w:t>
              </w:r>
            </w:ins>
          </w:p>
        </w:tc>
      </w:tr>
      <w:tr w:rsidR="00F27920" w:rsidRPr="001F078B" w:rsidTr="00F27920">
        <w:trPr>
          <w:jc w:val="center"/>
          <w:ins w:id="2144" w:author="Suhwan Lim" w:date="2020-03-04T15:56:00Z"/>
        </w:trPr>
        <w:tc>
          <w:tcPr>
            <w:tcW w:w="2336" w:type="dxa"/>
            <w:vMerge/>
            <w:vAlign w:val="center"/>
          </w:tcPr>
          <w:p w:rsidR="00F27920" w:rsidRPr="001F078B" w:rsidRDefault="00F27920" w:rsidP="00F27920">
            <w:pPr>
              <w:pStyle w:val="TAH"/>
              <w:keepNext w:val="0"/>
              <w:rPr>
                <w:ins w:id="2145" w:author="Suhwan Lim" w:date="2020-03-04T15:56:00Z"/>
                <w:rFonts w:cs="Arial"/>
                <w:b w:val="0"/>
                <w:szCs w:val="18"/>
              </w:rPr>
            </w:pPr>
          </w:p>
        </w:tc>
        <w:tc>
          <w:tcPr>
            <w:tcW w:w="2952" w:type="dxa"/>
            <w:vAlign w:val="center"/>
          </w:tcPr>
          <w:p w:rsidR="00F27920" w:rsidRPr="001F078B" w:rsidRDefault="00F27920" w:rsidP="00F27920">
            <w:pPr>
              <w:pStyle w:val="TAC"/>
              <w:keepNext w:val="0"/>
              <w:rPr>
                <w:ins w:id="2146" w:author="Suhwan Lim" w:date="2020-03-04T15:56:00Z"/>
                <w:lang w:eastAsia="ko-KR"/>
              </w:rPr>
            </w:pPr>
            <w:ins w:id="2147" w:author="Suhwan Lim" w:date="2020-03-04T15:57:00Z">
              <w:r>
                <w:rPr>
                  <w:rFonts w:eastAsia="MS Mincho" w:cs="Arial"/>
                  <w:bCs/>
                  <w:szCs w:val="18"/>
                  <w:lang w:val="en-US"/>
                </w:rPr>
                <w:t>n</w:t>
              </w:r>
              <w:r>
                <w:rPr>
                  <w:rFonts w:eastAsia="SimSun" w:cs="Arial" w:hint="eastAsia"/>
                  <w:bCs/>
                  <w:szCs w:val="18"/>
                  <w:lang w:val="en-US" w:eastAsia="zh-CN"/>
                </w:rPr>
                <w:t>3</w:t>
              </w:r>
              <w:r>
                <w:rPr>
                  <w:rFonts w:eastAsia="MS Mincho" w:cs="Arial"/>
                  <w:bCs/>
                  <w:szCs w:val="18"/>
                  <w:lang w:val="en-US"/>
                </w:rPr>
                <w:t>8</w:t>
              </w:r>
            </w:ins>
          </w:p>
        </w:tc>
        <w:tc>
          <w:tcPr>
            <w:tcW w:w="2952" w:type="dxa"/>
            <w:vAlign w:val="center"/>
          </w:tcPr>
          <w:p w:rsidR="00F27920" w:rsidRPr="001F078B" w:rsidRDefault="00F27920" w:rsidP="00F27920">
            <w:pPr>
              <w:pStyle w:val="TAC"/>
              <w:keepNext w:val="0"/>
              <w:rPr>
                <w:ins w:id="2148" w:author="Suhwan Lim" w:date="2020-03-04T15:56:00Z"/>
                <w:rFonts w:hint="eastAsia"/>
                <w:lang w:eastAsia="ko-KR"/>
              </w:rPr>
            </w:pPr>
            <w:ins w:id="2149" w:author="Suhwan Lim" w:date="2020-03-04T15:57:00Z">
              <w:r>
                <w:rPr>
                  <w:rFonts w:eastAsia="MS Mincho" w:cs="Arial" w:hint="eastAsia"/>
                  <w:bCs/>
                  <w:szCs w:val="18"/>
                  <w:lang w:val="en-US"/>
                </w:rPr>
                <w:t>0.</w:t>
              </w:r>
              <w:r>
                <w:rPr>
                  <w:rFonts w:eastAsia="SimSun" w:cs="Arial" w:hint="eastAsia"/>
                  <w:bCs/>
                  <w:szCs w:val="18"/>
                  <w:lang w:val="en-US" w:eastAsia="zh-CN"/>
                </w:rPr>
                <w:t>5</w:t>
              </w:r>
            </w:ins>
          </w:p>
        </w:tc>
      </w:tr>
      <w:tr w:rsidR="00FE3137" w:rsidRPr="001F078B" w:rsidTr="002379A5">
        <w:trPr>
          <w:jc w:val="center"/>
          <w:ins w:id="2150" w:author="Suhwan Lim" w:date="2020-03-04T16:00:00Z"/>
        </w:trPr>
        <w:tc>
          <w:tcPr>
            <w:tcW w:w="2336" w:type="dxa"/>
            <w:vMerge w:val="restart"/>
            <w:vAlign w:val="center"/>
          </w:tcPr>
          <w:p w:rsidR="00FE3137" w:rsidRPr="00F27920" w:rsidRDefault="00FE3137" w:rsidP="00FE3137">
            <w:pPr>
              <w:pStyle w:val="TAH"/>
              <w:keepNext w:val="0"/>
              <w:rPr>
                <w:ins w:id="2151" w:author="Suhwan Lim" w:date="2020-03-04T16:00:00Z"/>
                <w:rFonts w:cs="Arial"/>
                <w:b w:val="0"/>
                <w:szCs w:val="18"/>
              </w:rPr>
            </w:pPr>
            <w:ins w:id="2152" w:author="Suhwan Lim" w:date="2020-03-04T16:00:00Z">
              <w:r w:rsidRPr="00F27920">
                <w:rPr>
                  <w:rFonts w:cs="Arial"/>
                  <w:b w:val="0"/>
                  <w:szCs w:val="18"/>
                  <w:lang w:eastAsia="ko-KR"/>
                </w:rPr>
                <w:lastRenderedPageBreak/>
                <w:t>DC_</w:t>
              </w:r>
              <w:r w:rsidRPr="00F27920">
                <w:rPr>
                  <w:rFonts w:cs="Arial" w:hint="eastAsia"/>
                  <w:b w:val="0"/>
                  <w:szCs w:val="18"/>
                  <w:lang w:val="en-US" w:eastAsia="zh-CN"/>
                </w:rPr>
                <w:t>1</w:t>
              </w:r>
              <w:r w:rsidRPr="00F27920">
                <w:rPr>
                  <w:rFonts w:cs="Arial"/>
                  <w:b w:val="0"/>
                  <w:szCs w:val="18"/>
                  <w:lang w:eastAsia="ko-KR"/>
                </w:rPr>
                <w:t>-</w:t>
              </w:r>
              <w:r w:rsidRPr="00F27920">
                <w:rPr>
                  <w:rFonts w:cs="Arial" w:hint="eastAsia"/>
                  <w:b w:val="0"/>
                  <w:szCs w:val="18"/>
                  <w:lang w:val="en-US" w:eastAsia="zh-CN"/>
                </w:rPr>
                <w:t>20</w:t>
              </w:r>
              <w:r w:rsidRPr="00F27920">
                <w:rPr>
                  <w:rFonts w:cs="Arial"/>
                  <w:b w:val="0"/>
                  <w:szCs w:val="18"/>
                  <w:lang w:eastAsia="ko-KR"/>
                </w:rPr>
                <w:t>_n</w:t>
              </w:r>
              <w:r w:rsidRPr="00F27920">
                <w:rPr>
                  <w:rFonts w:cs="Arial"/>
                  <w:b w:val="0"/>
                  <w:szCs w:val="18"/>
                  <w:lang w:val="en-US" w:eastAsia="zh-CN"/>
                </w:rPr>
                <w:t>3</w:t>
              </w:r>
              <w:r w:rsidRPr="00F27920">
                <w:rPr>
                  <w:rFonts w:cs="Arial"/>
                  <w:b w:val="0"/>
                  <w:szCs w:val="18"/>
                  <w:lang w:eastAsia="ko-KR"/>
                </w:rPr>
                <w:t>-n</w:t>
              </w:r>
              <w:r>
                <w:rPr>
                  <w:rFonts w:cs="Arial" w:hint="eastAsia"/>
                  <w:b w:val="0"/>
                  <w:szCs w:val="18"/>
                  <w:lang w:val="en-US" w:eastAsia="zh-CN"/>
                </w:rPr>
                <w:t>7</w:t>
              </w:r>
              <w:r w:rsidRPr="00F27920">
                <w:rPr>
                  <w:rFonts w:cs="Arial"/>
                  <w:b w:val="0"/>
                  <w:szCs w:val="18"/>
                  <w:lang w:eastAsia="ko-KR"/>
                </w:rPr>
                <w:t>8</w:t>
              </w:r>
            </w:ins>
          </w:p>
        </w:tc>
        <w:tc>
          <w:tcPr>
            <w:tcW w:w="2952" w:type="dxa"/>
            <w:vAlign w:val="center"/>
          </w:tcPr>
          <w:p w:rsidR="00FE3137" w:rsidRPr="001F078B" w:rsidRDefault="00FE3137" w:rsidP="00FE3137">
            <w:pPr>
              <w:pStyle w:val="TAC"/>
              <w:keepNext w:val="0"/>
              <w:rPr>
                <w:ins w:id="2153" w:author="Suhwan Lim" w:date="2020-03-04T16:00:00Z"/>
                <w:lang w:eastAsia="ko-KR"/>
              </w:rPr>
            </w:pPr>
            <w:ins w:id="2154" w:author="Suhwan Lim" w:date="2020-03-04T16:00:00Z">
              <w:r>
                <w:rPr>
                  <w:rFonts w:eastAsia="SimSun" w:cs="Arial" w:hint="eastAsia"/>
                  <w:bCs/>
                  <w:szCs w:val="18"/>
                  <w:lang w:val="en-US" w:eastAsia="zh-CN"/>
                </w:rPr>
                <w:t>1</w:t>
              </w:r>
            </w:ins>
          </w:p>
        </w:tc>
        <w:tc>
          <w:tcPr>
            <w:tcW w:w="2952" w:type="dxa"/>
            <w:vAlign w:val="center"/>
          </w:tcPr>
          <w:p w:rsidR="00FE3137" w:rsidRPr="001F078B" w:rsidRDefault="00FE3137" w:rsidP="00FE3137">
            <w:pPr>
              <w:pStyle w:val="TAC"/>
              <w:keepNext w:val="0"/>
              <w:rPr>
                <w:ins w:id="2155" w:author="Suhwan Lim" w:date="2020-03-04T16:00:00Z"/>
                <w:rFonts w:hint="eastAsia"/>
                <w:lang w:eastAsia="ko-KR"/>
              </w:rPr>
            </w:pPr>
            <w:ins w:id="2156" w:author="Suhwan Lim" w:date="2020-03-04T16:01:00Z">
              <w:r>
                <w:rPr>
                  <w:rFonts w:eastAsia="MS Mincho" w:cs="Arial" w:hint="eastAsia"/>
                  <w:bCs/>
                  <w:szCs w:val="18"/>
                  <w:lang w:val="en-US"/>
                </w:rPr>
                <w:t>0.</w:t>
              </w:r>
              <w:r>
                <w:rPr>
                  <w:rFonts w:eastAsia="SimSun" w:cs="Arial" w:hint="eastAsia"/>
                  <w:bCs/>
                  <w:szCs w:val="18"/>
                  <w:lang w:val="en-US" w:eastAsia="zh-CN"/>
                </w:rPr>
                <w:t>3</w:t>
              </w:r>
            </w:ins>
          </w:p>
        </w:tc>
      </w:tr>
      <w:tr w:rsidR="00FE3137" w:rsidRPr="001F078B" w:rsidTr="002379A5">
        <w:trPr>
          <w:jc w:val="center"/>
          <w:ins w:id="2157" w:author="Suhwan Lim" w:date="2020-03-04T16:00:00Z"/>
        </w:trPr>
        <w:tc>
          <w:tcPr>
            <w:tcW w:w="2336" w:type="dxa"/>
            <w:vMerge/>
            <w:vAlign w:val="center"/>
          </w:tcPr>
          <w:p w:rsidR="00FE3137" w:rsidRPr="001F078B" w:rsidRDefault="00FE3137" w:rsidP="00FE3137">
            <w:pPr>
              <w:pStyle w:val="TAH"/>
              <w:keepNext w:val="0"/>
              <w:rPr>
                <w:ins w:id="2158" w:author="Suhwan Lim" w:date="2020-03-04T16:00:00Z"/>
                <w:rFonts w:cs="Arial"/>
                <w:b w:val="0"/>
                <w:szCs w:val="18"/>
              </w:rPr>
            </w:pPr>
          </w:p>
        </w:tc>
        <w:tc>
          <w:tcPr>
            <w:tcW w:w="2952" w:type="dxa"/>
            <w:vAlign w:val="center"/>
          </w:tcPr>
          <w:p w:rsidR="00FE3137" w:rsidRPr="001F078B" w:rsidRDefault="00FE3137" w:rsidP="00FE3137">
            <w:pPr>
              <w:pStyle w:val="TAC"/>
              <w:keepNext w:val="0"/>
              <w:rPr>
                <w:ins w:id="2159" w:author="Suhwan Lim" w:date="2020-03-04T16:00:00Z"/>
                <w:lang w:eastAsia="ko-KR"/>
              </w:rPr>
            </w:pPr>
            <w:ins w:id="2160" w:author="Suhwan Lim" w:date="2020-03-04T16:00:00Z">
              <w:r>
                <w:rPr>
                  <w:rFonts w:eastAsia="SimSun" w:cs="Arial" w:hint="eastAsia"/>
                  <w:bCs/>
                  <w:szCs w:val="18"/>
                  <w:lang w:val="en-US" w:eastAsia="zh-CN"/>
                </w:rPr>
                <w:t>20</w:t>
              </w:r>
            </w:ins>
          </w:p>
        </w:tc>
        <w:tc>
          <w:tcPr>
            <w:tcW w:w="2952" w:type="dxa"/>
            <w:vAlign w:val="center"/>
          </w:tcPr>
          <w:p w:rsidR="00FE3137" w:rsidRPr="001F078B" w:rsidRDefault="00FE3137" w:rsidP="00FE3137">
            <w:pPr>
              <w:pStyle w:val="TAC"/>
              <w:keepNext w:val="0"/>
              <w:rPr>
                <w:ins w:id="2161" w:author="Suhwan Lim" w:date="2020-03-04T16:00:00Z"/>
                <w:rFonts w:hint="eastAsia"/>
                <w:lang w:eastAsia="ko-KR"/>
              </w:rPr>
            </w:pPr>
            <w:ins w:id="2162" w:author="Suhwan Lim" w:date="2020-03-04T16:01:00Z">
              <w:r>
                <w:rPr>
                  <w:rFonts w:eastAsia="MS Mincho" w:cs="Arial" w:hint="eastAsia"/>
                  <w:bCs/>
                  <w:szCs w:val="18"/>
                  <w:lang w:val="en-US"/>
                </w:rPr>
                <w:t>0.6</w:t>
              </w:r>
            </w:ins>
          </w:p>
        </w:tc>
      </w:tr>
      <w:tr w:rsidR="00FE3137" w:rsidRPr="001F078B" w:rsidTr="002379A5">
        <w:trPr>
          <w:jc w:val="center"/>
          <w:ins w:id="2163" w:author="Suhwan Lim" w:date="2020-03-04T16:00:00Z"/>
        </w:trPr>
        <w:tc>
          <w:tcPr>
            <w:tcW w:w="2336" w:type="dxa"/>
            <w:vMerge/>
            <w:vAlign w:val="center"/>
          </w:tcPr>
          <w:p w:rsidR="00FE3137" w:rsidRPr="001F078B" w:rsidRDefault="00FE3137" w:rsidP="00FE3137">
            <w:pPr>
              <w:pStyle w:val="TAH"/>
              <w:keepNext w:val="0"/>
              <w:rPr>
                <w:ins w:id="2164" w:author="Suhwan Lim" w:date="2020-03-04T16:00:00Z"/>
                <w:rFonts w:cs="Arial"/>
                <w:b w:val="0"/>
                <w:szCs w:val="18"/>
              </w:rPr>
            </w:pPr>
          </w:p>
        </w:tc>
        <w:tc>
          <w:tcPr>
            <w:tcW w:w="2952" w:type="dxa"/>
            <w:vAlign w:val="center"/>
          </w:tcPr>
          <w:p w:rsidR="00FE3137" w:rsidRPr="001F078B" w:rsidRDefault="00FE3137" w:rsidP="00FE3137">
            <w:pPr>
              <w:pStyle w:val="TAC"/>
              <w:keepNext w:val="0"/>
              <w:rPr>
                <w:ins w:id="2165" w:author="Suhwan Lim" w:date="2020-03-04T16:00:00Z"/>
                <w:lang w:eastAsia="ko-KR"/>
              </w:rPr>
            </w:pPr>
            <w:ins w:id="2166" w:author="Suhwan Lim" w:date="2020-03-04T16:00: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FE3137" w:rsidRPr="001F078B" w:rsidRDefault="00FE3137" w:rsidP="00FE3137">
            <w:pPr>
              <w:pStyle w:val="TAC"/>
              <w:keepNext w:val="0"/>
              <w:rPr>
                <w:ins w:id="2167" w:author="Suhwan Lim" w:date="2020-03-04T16:00:00Z"/>
                <w:rFonts w:hint="eastAsia"/>
                <w:lang w:eastAsia="ko-KR"/>
              </w:rPr>
            </w:pPr>
            <w:ins w:id="2168" w:author="Suhwan Lim" w:date="2020-03-04T16:01:00Z">
              <w:r>
                <w:rPr>
                  <w:rFonts w:eastAsia="MS Mincho" w:cs="Arial" w:hint="eastAsia"/>
                  <w:bCs/>
                  <w:szCs w:val="18"/>
                  <w:lang w:val="en-US"/>
                </w:rPr>
                <w:t>0.</w:t>
              </w:r>
              <w:r>
                <w:rPr>
                  <w:rFonts w:eastAsia="SimSun" w:cs="Arial" w:hint="eastAsia"/>
                  <w:bCs/>
                  <w:szCs w:val="18"/>
                  <w:lang w:val="en-US" w:eastAsia="zh-CN"/>
                </w:rPr>
                <w:t>3</w:t>
              </w:r>
            </w:ins>
          </w:p>
        </w:tc>
      </w:tr>
      <w:tr w:rsidR="00FE3137" w:rsidRPr="001F078B" w:rsidTr="002379A5">
        <w:trPr>
          <w:jc w:val="center"/>
          <w:ins w:id="2169" w:author="Suhwan Lim" w:date="2020-03-04T16:00:00Z"/>
        </w:trPr>
        <w:tc>
          <w:tcPr>
            <w:tcW w:w="2336" w:type="dxa"/>
            <w:vMerge/>
            <w:vAlign w:val="center"/>
          </w:tcPr>
          <w:p w:rsidR="00FE3137" w:rsidRPr="001F078B" w:rsidRDefault="00FE3137" w:rsidP="00FE3137">
            <w:pPr>
              <w:pStyle w:val="TAH"/>
              <w:keepNext w:val="0"/>
              <w:rPr>
                <w:ins w:id="2170" w:author="Suhwan Lim" w:date="2020-03-04T16:00:00Z"/>
                <w:rFonts w:cs="Arial"/>
                <w:b w:val="0"/>
                <w:szCs w:val="18"/>
              </w:rPr>
            </w:pPr>
          </w:p>
        </w:tc>
        <w:tc>
          <w:tcPr>
            <w:tcW w:w="2952" w:type="dxa"/>
            <w:vAlign w:val="center"/>
          </w:tcPr>
          <w:p w:rsidR="00FE3137" w:rsidRPr="001F078B" w:rsidRDefault="00FE3137" w:rsidP="00FE3137">
            <w:pPr>
              <w:pStyle w:val="TAC"/>
              <w:keepNext w:val="0"/>
              <w:rPr>
                <w:ins w:id="2171" w:author="Suhwan Lim" w:date="2020-03-04T16:00:00Z"/>
                <w:lang w:eastAsia="ko-KR"/>
              </w:rPr>
            </w:pPr>
            <w:ins w:id="2172" w:author="Suhwan Lim" w:date="2020-03-04T16:00:00Z">
              <w:r>
                <w:rPr>
                  <w:rFonts w:eastAsia="MS Mincho" w:cs="Arial"/>
                  <w:bCs/>
                  <w:szCs w:val="18"/>
                  <w:lang w:val="en-US"/>
                </w:rPr>
                <w:t>N</w:t>
              </w:r>
              <w:r>
                <w:rPr>
                  <w:rFonts w:eastAsia="SimSun" w:cs="Arial" w:hint="eastAsia"/>
                  <w:bCs/>
                  <w:szCs w:val="18"/>
                  <w:lang w:val="en-US" w:eastAsia="zh-CN"/>
                </w:rPr>
                <w:t>7</w:t>
              </w:r>
              <w:r>
                <w:rPr>
                  <w:rFonts w:eastAsia="MS Mincho" w:cs="Arial"/>
                  <w:bCs/>
                  <w:szCs w:val="18"/>
                  <w:lang w:val="en-US"/>
                </w:rPr>
                <w:t>8</w:t>
              </w:r>
            </w:ins>
          </w:p>
        </w:tc>
        <w:tc>
          <w:tcPr>
            <w:tcW w:w="2952" w:type="dxa"/>
            <w:vAlign w:val="center"/>
          </w:tcPr>
          <w:p w:rsidR="00FE3137" w:rsidRPr="001F078B" w:rsidRDefault="00FE3137" w:rsidP="00FE3137">
            <w:pPr>
              <w:pStyle w:val="TAC"/>
              <w:keepNext w:val="0"/>
              <w:rPr>
                <w:ins w:id="2173" w:author="Suhwan Lim" w:date="2020-03-04T16:00:00Z"/>
                <w:rFonts w:hint="eastAsia"/>
                <w:lang w:eastAsia="ko-KR"/>
              </w:rPr>
            </w:pPr>
            <w:ins w:id="2174" w:author="Suhwan Lim" w:date="2020-03-04T16:01:00Z">
              <w:r>
                <w:rPr>
                  <w:rFonts w:eastAsia="MS Mincho" w:cs="Arial" w:hint="eastAsia"/>
                  <w:bCs/>
                  <w:szCs w:val="18"/>
                  <w:lang w:val="en-US"/>
                </w:rPr>
                <w:t>0.8</w:t>
              </w:r>
            </w:ins>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rFonts w:eastAsia="맑은 고딕" w:cs="Arial" w:hint="eastAsia"/>
                <w:b w:val="0"/>
                <w:szCs w:val="18"/>
                <w:lang w:eastAsia="ko-KR"/>
              </w:rPr>
              <w:t>DC_1-20_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lang w:val="en-US" w:eastAsia="ja-JP"/>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hint="eastAsia"/>
                <w:szCs w:val="18"/>
                <w:lang w:eastAsia="ko-KR"/>
              </w:rPr>
              <w:t>20</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Pr>
                <w:rFonts w:cs="Arial" w:hint="eastAsia"/>
                <w:b w:val="0"/>
                <w:kern w:val="2"/>
                <w:szCs w:val="22"/>
                <w:lang w:val="en-US" w:eastAsia="zh-CN"/>
              </w:rPr>
              <w:t>DC_1-20-38_n78</w:t>
            </w: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eastAsia="zh-CN"/>
              </w:rPr>
              <w:t>1</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val="en-US" w:eastAsia="zh-CN"/>
              </w:rPr>
              <w:t>20</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eastAsia="zh-CN"/>
              </w:rPr>
              <w:t>n</w:t>
            </w:r>
            <w:r>
              <w:rPr>
                <w:rFonts w:cs="Arial" w:hint="eastAsia"/>
                <w:lang w:val="en-US" w:eastAsia="zh-CN"/>
              </w:rPr>
              <w:t>78</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n79</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n78</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n79</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DC_1-21_n77-n79</w:t>
            </w:r>
          </w:p>
        </w:tc>
        <w:tc>
          <w:tcPr>
            <w:tcW w:w="2952" w:type="dxa"/>
          </w:tcPr>
          <w:p w:rsidR="002F19E6" w:rsidRPr="001F078B" w:rsidRDefault="002F19E6" w:rsidP="002F19E6">
            <w:pPr>
              <w:pStyle w:val="TAC"/>
              <w:keepNext w:val="0"/>
              <w:rPr>
                <w:rFonts w:cs="Arial"/>
                <w:szCs w:val="18"/>
                <w:lang w:eastAsia="zh-CN"/>
              </w:rPr>
            </w:pP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DC_1-21_n78-n79</w:t>
            </w:r>
          </w:p>
        </w:tc>
        <w:tc>
          <w:tcPr>
            <w:tcW w:w="2952" w:type="dxa"/>
          </w:tcPr>
          <w:p w:rsidR="002F19E6" w:rsidRPr="001F078B" w:rsidRDefault="002F19E6" w:rsidP="002F19E6">
            <w:pPr>
              <w:pStyle w:val="TAC"/>
              <w:keepNext w:val="0"/>
              <w:rPr>
                <w:rFonts w:cs="Arial"/>
                <w:szCs w:val="18"/>
                <w:lang w:eastAsia="zh-CN"/>
              </w:rPr>
            </w:pP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F15170">
              <w:rPr>
                <w:rFonts w:cs="Arial"/>
                <w:b w:val="0"/>
                <w:bCs/>
                <w:szCs w:val="18"/>
                <w:lang w:val="en-US"/>
              </w:rPr>
              <w:t>DC_1-28_n3-n78</w:t>
            </w:r>
          </w:p>
        </w:tc>
        <w:tc>
          <w:tcPr>
            <w:tcW w:w="2952" w:type="dxa"/>
            <w:vAlign w:val="center"/>
          </w:tcPr>
          <w:p w:rsidR="002F19E6" w:rsidRPr="001F078B" w:rsidRDefault="002F19E6" w:rsidP="002F19E6">
            <w:pPr>
              <w:pStyle w:val="TAC"/>
              <w:keepNext w:val="0"/>
              <w:rPr>
                <w:lang w:eastAsia="ko-KR"/>
              </w:rPr>
            </w:pPr>
            <w:r>
              <w:rPr>
                <w:rFonts w:cs="Arial"/>
                <w:bCs/>
                <w:szCs w:val="18"/>
                <w:lang w:val="en-US"/>
              </w:rPr>
              <w:t>1</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Pr>
                <w:rFonts w:cs="Arial"/>
                <w:bCs/>
                <w:szCs w:val="18"/>
                <w:lang w:val="en-US"/>
              </w:rPr>
              <w:t>28</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Pr>
                <w:rFonts w:cs="Arial"/>
                <w:bCs/>
                <w:szCs w:val="18"/>
                <w:lang w:val="en-US"/>
              </w:rPr>
              <w:t>n</w:t>
            </w:r>
            <w:r w:rsidRPr="00665705">
              <w:rPr>
                <w:rFonts w:cs="Arial" w:hint="eastAsia"/>
                <w:bCs/>
                <w:szCs w:val="18"/>
                <w:lang w:val="en-US"/>
              </w:rPr>
              <w:t>3</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sidRPr="00665705">
              <w:rPr>
                <w:rFonts w:cs="Arial"/>
                <w:bCs/>
                <w:szCs w:val="18"/>
                <w:lang w:val="en-US"/>
              </w:rPr>
              <w:t>n78</w:t>
            </w:r>
          </w:p>
        </w:tc>
        <w:tc>
          <w:tcPr>
            <w:tcW w:w="2952" w:type="dxa"/>
            <w:vAlign w:val="center"/>
          </w:tcPr>
          <w:p w:rsidR="002F19E6" w:rsidRPr="001F078B" w:rsidRDefault="002F19E6" w:rsidP="002F19E6">
            <w:pPr>
              <w:pStyle w:val="TAC"/>
              <w:keepNext w:val="0"/>
              <w:rPr>
                <w:lang w:eastAsia="ko-KR"/>
              </w:rPr>
            </w:pPr>
            <w:r>
              <w:rPr>
                <w:rFonts w:cs="Arial"/>
                <w:lang w:eastAsia="zh-CN"/>
              </w:rPr>
              <w:t>0.8</w:t>
            </w:r>
          </w:p>
        </w:tc>
      </w:tr>
      <w:tr w:rsidR="007B251E" w:rsidRPr="001F078B" w:rsidTr="002F19E6">
        <w:trPr>
          <w:jc w:val="center"/>
          <w:ins w:id="2175" w:author="Suhwan Lim" w:date="2020-03-04T17:08:00Z"/>
        </w:trPr>
        <w:tc>
          <w:tcPr>
            <w:tcW w:w="2336" w:type="dxa"/>
            <w:vMerge w:val="restart"/>
            <w:vAlign w:val="center"/>
          </w:tcPr>
          <w:p w:rsidR="007B251E" w:rsidRPr="007B251E" w:rsidRDefault="007B251E" w:rsidP="007B251E">
            <w:pPr>
              <w:pStyle w:val="TAH"/>
              <w:keepNext w:val="0"/>
              <w:rPr>
                <w:ins w:id="2176" w:author="Suhwan Lim" w:date="2020-03-04T17:08:00Z"/>
                <w:rFonts w:cs="Arial"/>
                <w:b w:val="0"/>
                <w:szCs w:val="18"/>
              </w:rPr>
            </w:pPr>
            <w:ins w:id="2177" w:author="Suhwan Lim" w:date="2020-03-04T17:08:00Z">
              <w:r w:rsidRPr="007B251E">
                <w:rPr>
                  <w:rFonts w:eastAsia="맑은 고딕" w:cs="Arial"/>
                  <w:b w:val="0"/>
                  <w:szCs w:val="18"/>
                  <w:lang w:eastAsia="ko-KR"/>
                </w:rPr>
                <w:t>DC_1-28_n7-n78</w:t>
              </w:r>
            </w:ins>
          </w:p>
        </w:tc>
        <w:tc>
          <w:tcPr>
            <w:tcW w:w="2952" w:type="dxa"/>
            <w:vAlign w:val="center"/>
          </w:tcPr>
          <w:p w:rsidR="007B251E" w:rsidRPr="00665705" w:rsidRDefault="007B251E" w:rsidP="007B251E">
            <w:pPr>
              <w:pStyle w:val="TAC"/>
              <w:keepNext w:val="0"/>
              <w:rPr>
                <w:ins w:id="2178" w:author="Suhwan Lim" w:date="2020-03-04T17:08:00Z"/>
                <w:rFonts w:cs="Arial"/>
                <w:bCs/>
                <w:szCs w:val="18"/>
                <w:lang w:val="en-US"/>
              </w:rPr>
            </w:pPr>
            <w:ins w:id="2179" w:author="Suhwan Lim" w:date="2020-03-04T17:08:00Z">
              <w:r>
                <w:rPr>
                  <w:rFonts w:cs="Arial"/>
                  <w:szCs w:val="18"/>
                  <w:lang w:val="en-US" w:eastAsia="ja-JP"/>
                </w:rPr>
                <w:t>1</w:t>
              </w:r>
            </w:ins>
          </w:p>
        </w:tc>
        <w:tc>
          <w:tcPr>
            <w:tcW w:w="2952" w:type="dxa"/>
            <w:vAlign w:val="center"/>
          </w:tcPr>
          <w:p w:rsidR="007B251E" w:rsidRDefault="007B251E" w:rsidP="007B251E">
            <w:pPr>
              <w:pStyle w:val="TAC"/>
              <w:keepNext w:val="0"/>
              <w:rPr>
                <w:ins w:id="2180" w:author="Suhwan Lim" w:date="2020-03-04T17:08:00Z"/>
                <w:rFonts w:cs="Arial"/>
                <w:lang w:eastAsia="zh-CN"/>
              </w:rPr>
            </w:pPr>
            <w:ins w:id="2181" w:author="Suhwan Lim" w:date="2020-03-04T17:08:00Z">
              <w:r w:rsidRPr="007D26A1">
                <w:rPr>
                  <w:rFonts w:cs="Arial"/>
                  <w:szCs w:val="18"/>
                  <w:lang w:val="en-US" w:eastAsia="ko-KR"/>
                </w:rPr>
                <w:t>0.6</w:t>
              </w:r>
            </w:ins>
          </w:p>
        </w:tc>
      </w:tr>
      <w:tr w:rsidR="007B251E" w:rsidRPr="001F078B" w:rsidTr="002F19E6">
        <w:trPr>
          <w:jc w:val="center"/>
          <w:ins w:id="2182" w:author="Suhwan Lim" w:date="2020-03-04T17:08:00Z"/>
        </w:trPr>
        <w:tc>
          <w:tcPr>
            <w:tcW w:w="2336" w:type="dxa"/>
            <w:vMerge/>
            <w:vAlign w:val="center"/>
          </w:tcPr>
          <w:p w:rsidR="007B251E" w:rsidRPr="001F078B" w:rsidRDefault="007B251E" w:rsidP="007B251E">
            <w:pPr>
              <w:pStyle w:val="TAH"/>
              <w:keepNext w:val="0"/>
              <w:rPr>
                <w:ins w:id="2183" w:author="Suhwan Lim" w:date="2020-03-04T17:08:00Z"/>
                <w:rFonts w:cs="Arial"/>
                <w:b w:val="0"/>
                <w:szCs w:val="18"/>
              </w:rPr>
            </w:pPr>
          </w:p>
        </w:tc>
        <w:tc>
          <w:tcPr>
            <w:tcW w:w="2952" w:type="dxa"/>
            <w:vAlign w:val="center"/>
          </w:tcPr>
          <w:p w:rsidR="007B251E" w:rsidRPr="00665705" w:rsidRDefault="007B251E" w:rsidP="007B251E">
            <w:pPr>
              <w:pStyle w:val="TAC"/>
              <w:keepNext w:val="0"/>
              <w:rPr>
                <w:ins w:id="2184" w:author="Suhwan Lim" w:date="2020-03-04T17:08:00Z"/>
                <w:rFonts w:cs="Arial"/>
                <w:bCs/>
                <w:szCs w:val="18"/>
                <w:lang w:val="en-US"/>
              </w:rPr>
            </w:pPr>
            <w:ins w:id="2185" w:author="Suhwan Lim" w:date="2020-03-04T17:08:00Z">
              <w:r>
                <w:rPr>
                  <w:rFonts w:eastAsia="맑은 고딕" w:cs="Arial"/>
                  <w:szCs w:val="18"/>
                  <w:lang w:eastAsia="ko-KR"/>
                </w:rPr>
                <w:t>28</w:t>
              </w:r>
            </w:ins>
          </w:p>
        </w:tc>
        <w:tc>
          <w:tcPr>
            <w:tcW w:w="2952" w:type="dxa"/>
            <w:vAlign w:val="center"/>
          </w:tcPr>
          <w:p w:rsidR="007B251E" w:rsidRDefault="007B251E" w:rsidP="007B251E">
            <w:pPr>
              <w:pStyle w:val="TAC"/>
              <w:keepNext w:val="0"/>
              <w:rPr>
                <w:ins w:id="2186" w:author="Suhwan Lim" w:date="2020-03-04T17:08:00Z"/>
                <w:rFonts w:cs="Arial"/>
                <w:lang w:eastAsia="zh-CN"/>
              </w:rPr>
            </w:pPr>
            <w:ins w:id="2187" w:author="Suhwan Lim" w:date="2020-03-04T17:08:00Z">
              <w:r w:rsidRPr="007D26A1">
                <w:rPr>
                  <w:rFonts w:cs="Arial"/>
                  <w:szCs w:val="18"/>
                  <w:lang w:val="en-US" w:eastAsia="ko-KR"/>
                </w:rPr>
                <w:t>0.6</w:t>
              </w:r>
            </w:ins>
          </w:p>
        </w:tc>
      </w:tr>
      <w:tr w:rsidR="007B251E" w:rsidRPr="001F078B" w:rsidTr="002F19E6">
        <w:trPr>
          <w:jc w:val="center"/>
          <w:ins w:id="2188" w:author="Suhwan Lim" w:date="2020-03-04T17:08:00Z"/>
        </w:trPr>
        <w:tc>
          <w:tcPr>
            <w:tcW w:w="2336" w:type="dxa"/>
            <w:vMerge/>
            <w:vAlign w:val="center"/>
          </w:tcPr>
          <w:p w:rsidR="007B251E" w:rsidRPr="001F078B" w:rsidRDefault="007B251E" w:rsidP="007B251E">
            <w:pPr>
              <w:pStyle w:val="TAH"/>
              <w:keepNext w:val="0"/>
              <w:rPr>
                <w:ins w:id="2189" w:author="Suhwan Lim" w:date="2020-03-04T17:08:00Z"/>
                <w:rFonts w:cs="Arial"/>
                <w:b w:val="0"/>
                <w:szCs w:val="18"/>
              </w:rPr>
            </w:pPr>
          </w:p>
        </w:tc>
        <w:tc>
          <w:tcPr>
            <w:tcW w:w="2952" w:type="dxa"/>
            <w:vAlign w:val="center"/>
          </w:tcPr>
          <w:p w:rsidR="007B251E" w:rsidRPr="00665705" w:rsidRDefault="007B251E" w:rsidP="007B251E">
            <w:pPr>
              <w:pStyle w:val="TAC"/>
              <w:keepNext w:val="0"/>
              <w:rPr>
                <w:ins w:id="2190" w:author="Suhwan Lim" w:date="2020-03-04T17:08:00Z"/>
                <w:rFonts w:cs="Arial"/>
                <w:bCs/>
                <w:szCs w:val="18"/>
                <w:lang w:val="en-US"/>
              </w:rPr>
            </w:pPr>
            <w:ins w:id="2191" w:author="Suhwan Lim" w:date="2020-03-04T17:08:00Z">
              <w:r>
                <w:rPr>
                  <w:rFonts w:eastAsia="맑은 고딕" w:cs="Arial"/>
                  <w:szCs w:val="18"/>
                  <w:lang w:eastAsia="ko-KR"/>
                </w:rPr>
                <w:t>n7</w:t>
              </w:r>
            </w:ins>
          </w:p>
        </w:tc>
        <w:tc>
          <w:tcPr>
            <w:tcW w:w="2952" w:type="dxa"/>
            <w:vAlign w:val="center"/>
          </w:tcPr>
          <w:p w:rsidR="007B251E" w:rsidRDefault="007B251E" w:rsidP="007B251E">
            <w:pPr>
              <w:pStyle w:val="TAC"/>
              <w:keepNext w:val="0"/>
              <w:rPr>
                <w:ins w:id="2192" w:author="Suhwan Lim" w:date="2020-03-04T17:08:00Z"/>
                <w:rFonts w:cs="Arial"/>
                <w:lang w:eastAsia="zh-CN"/>
              </w:rPr>
            </w:pPr>
            <w:ins w:id="2193" w:author="Suhwan Lim" w:date="2020-03-04T17:08:00Z">
              <w:r w:rsidRPr="007D26A1">
                <w:rPr>
                  <w:rFonts w:cs="Arial"/>
                  <w:szCs w:val="18"/>
                  <w:lang w:val="en-US" w:eastAsia="ko-KR"/>
                </w:rPr>
                <w:t>0.6</w:t>
              </w:r>
            </w:ins>
          </w:p>
        </w:tc>
      </w:tr>
      <w:tr w:rsidR="007B251E" w:rsidRPr="001F078B" w:rsidTr="002F19E6">
        <w:trPr>
          <w:jc w:val="center"/>
          <w:ins w:id="2194" w:author="Suhwan Lim" w:date="2020-03-04T17:08:00Z"/>
        </w:trPr>
        <w:tc>
          <w:tcPr>
            <w:tcW w:w="2336" w:type="dxa"/>
            <w:vMerge/>
            <w:vAlign w:val="center"/>
          </w:tcPr>
          <w:p w:rsidR="007B251E" w:rsidRPr="001F078B" w:rsidRDefault="007B251E" w:rsidP="007B251E">
            <w:pPr>
              <w:pStyle w:val="TAH"/>
              <w:keepNext w:val="0"/>
              <w:rPr>
                <w:ins w:id="2195" w:author="Suhwan Lim" w:date="2020-03-04T17:08:00Z"/>
                <w:rFonts w:cs="Arial"/>
                <w:b w:val="0"/>
                <w:szCs w:val="18"/>
              </w:rPr>
            </w:pPr>
          </w:p>
        </w:tc>
        <w:tc>
          <w:tcPr>
            <w:tcW w:w="2952" w:type="dxa"/>
            <w:vAlign w:val="center"/>
          </w:tcPr>
          <w:p w:rsidR="007B251E" w:rsidRPr="00665705" w:rsidRDefault="007B251E" w:rsidP="007B251E">
            <w:pPr>
              <w:pStyle w:val="TAC"/>
              <w:keepNext w:val="0"/>
              <w:rPr>
                <w:ins w:id="2196" w:author="Suhwan Lim" w:date="2020-03-04T17:08:00Z"/>
                <w:rFonts w:cs="Arial"/>
                <w:bCs/>
                <w:szCs w:val="18"/>
                <w:lang w:val="en-US"/>
              </w:rPr>
            </w:pPr>
            <w:ins w:id="2197" w:author="Suhwan Lim" w:date="2020-03-04T17:08:00Z">
              <w:r>
                <w:rPr>
                  <w:rFonts w:cs="Arial"/>
                  <w:szCs w:val="18"/>
                  <w:lang w:eastAsia="ja-JP"/>
                </w:rPr>
                <w:t>n78</w:t>
              </w:r>
            </w:ins>
          </w:p>
        </w:tc>
        <w:tc>
          <w:tcPr>
            <w:tcW w:w="2952" w:type="dxa"/>
            <w:vAlign w:val="center"/>
          </w:tcPr>
          <w:p w:rsidR="007B251E" w:rsidRDefault="007B251E" w:rsidP="007B251E">
            <w:pPr>
              <w:pStyle w:val="TAC"/>
              <w:keepNext w:val="0"/>
              <w:rPr>
                <w:ins w:id="2198" w:author="Suhwan Lim" w:date="2020-03-04T17:08:00Z"/>
                <w:rFonts w:cs="Arial"/>
                <w:lang w:eastAsia="zh-CN"/>
              </w:rPr>
            </w:pPr>
            <w:ins w:id="2199" w:author="Suhwan Lim" w:date="2020-03-04T17:08:00Z">
              <w:r w:rsidRPr="007D26A1">
                <w:rPr>
                  <w:rFonts w:cs="Arial"/>
                  <w:szCs w:val="18"/>
                  <w:lang w:val="en-US" w:eastAsia="ko-KR"/>
                </w:rPr>
                <w:t>0.8</w:t>
              </w:r>
            </w:ins>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szCs w:val="18"/>
                <w:lang w:eastAsia="ja-JP"/>
              </w:rPr>
              <w:t>n77</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w:t>
            </w:r>
            <w:r w:rsidRPr="001F078B">
              <w:rPr>
                <w:rFonts w:cs="Arial"/>
                <w:szCs w:val="18"/>
                <w:lang w:eastAsia="ja-JP"/>
              </w:rPr>
              <w:t>3</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szCs w:val="18"/>
                <w:lang w:eastAsia="ja-JP"/>
              </w:rPr>
              <w:t>n78</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w:t>
            </w:r>
            <w:r w:rsidRPr="001F078B">
              <w:rPr>
                <w:rFonts w:cs="Arial"/>
                <w:szCs w:val="18"/>
                <w:lang w:eastAsia="ja-JP"/>
              </w:rPr>
              <w:t>3</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tcPr>
          <w:p w:rsidR="007B251E" w:rsidRPr="001F078B" w:rsidRDefault="007B251E" w:rsidP="007B251E">
            <w:pPr>
              <w:pStyle w:val="TAC"/>
              <w:keepNext w:val="0"/>
              <w:rPr>
                <w:lang w:eastAsia="ja-JP"/>
              </w:rPr>
            </w:pPr>
            <w:r w:rsidRPr="001F078B">
              <w:rPr>
                <w:rFonts w:cs="Arial" w:hint="eastAsia"/>
                <w:lang w:eastAsia="ja-JP"/>
              </w:rPr>
              <w:t>1</w:t>
            </w:r>
          </w:p>
        </w:tc>
        <w:tc>
          <w:tcPr>
            <w:tcW w:w="2952"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41</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n77</w:t>
            </w:r>
          </w:p>
        </w:tc>
        <w:tc>
          <w:tcPr>
            <w:tcW w:w="2952" w:type="dxa"/>
            <w:vAlign w:val="center"/>
          </w:tcPr>
          <w:p w:rsidR="007B251E" w:rsidRPr="001F078B" w:rsidRDefault="007B251E" w:rsidP="007B251E">
            <w:pPr>
              <w:pStyle w:val="TAC"/>
              <w:keepNext w:val="0"/>
            </w:pPr>
            <w:r w:rsidRPr="001F078B">
              <w:rPr>
                <w:rFonts w:cs="Arial" w:hint="eastAsia"/>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rsidR="007B251E" w:rsidRPr="001F078B" w:rsidRDefault="007B251E" w:rsidP="007B251E">
            <w:pPr>
              <w:pStyle w:val="TAC"/>
              <w:keepNext w:val="0"/>
              <w:rPr>
                <w:lang w:eastAsia="ja-JP"/>
              </w:rPr>
            </w:pPr>
            <w:r w:rsidRPr="001F078B">
              <w:rPr>
                <w:rFonts w:cs="Arial" w:hint="eastAsia"/>
                <w:lang w:eastAsia="ja-JP"/>
              </w:rPr>
              <w:t>1</w:t>
            </w:r>
          </w:p>
        </w:tc>
        <w:tc>
          <w:tcPr>
            <w:tcW w:w="2952"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41</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n78</w:t>
            </w:r>
          </w:p>
        </w:tc>
        <w:tc>
          <w:tcPr>
            <w:tcW w:w="2952" w:type="dxa"/>
            <w:vAlign w:val="center"/>
          </w:tcPr>
          <w:p w:rsidR="007B251E" w:rsidRPr="001F078B" w:rsidRDefault="007B251E" w:rsidP="007B251E">
            <w:pPr>
              <w:pStyle w:val="TAC"/>
              <w:keepNext w:val="0"/>
            </w:pPr>
            <w:r w:rsidRPr="001F078B">
              <w:rPr>
                <w:rFonts w:cs="Arial" w:hint="eastAsia"/>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t>DC_1-41-42_n79</w:t>
            </w:r>
          </w:p>
        </w:tc>
        <w:tc>
          <w:tcPr>
            <w:tcW w:w="2952" w:type="dxa"/>
          </w:tcPr>
          <w:p w:rsidR="007B251E" w:rsidRPr="001F078B" w:rsidRDefault="007B251E" w:rsidP="007B251E">
            <w:pPr>
              <w:pStyle w:val="TAC"/>
              <w:keepNext w:val="0"/>
              <w:rPr>
                <w:rFonts w:cs="Arial"/>
                <w:lang w:eastAsia="ja-JP"/>
              </w:rPr>
            </w:pPr>
            <w:r w:rsidRPr="001F078B">
              <w:t>1</w:t>
            </w:r>
          </w:p>
        </w:tc>
        <w:tc>
          <w:tcPr>
            <w:tcW w:w="2952" w:type="dxa"/>
          </w:tcPr>
          <w:p w:rsidR="007B251E" w:rsidRPr="001F078B" w:rsidRDefault="007B251E" w:rsidP="007B251E">
            <w:pPr>
              <w:pStyle w:val="TAC"/>
              <w:keepNext w:val="0"/>
              <w:rPr>
                <w:rFonts w:cs="Arial"/>
                <w:lang w:eastAsia="ja-JP"/>
              </w:rPr>
            </w:pPr>
            <w:r w:rsidRPr="001F078B">
              <w:t>0.5</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t>41</w:t>
            </w:r>
          </w:p>
        </w:tc>
        <w:tc>
          <w:tcPr>
            <w:tcW w:w="2952" w:type="dxa"/>
          </w:tcPr>
          <w:p w:rsidR="007B251E" w:rsidRPr="001F078B" w:rsidRDefault="007B251E" w:rsidP="007B251E">
            <w:pPr>
              <w:pStyle w:val="TAC"/>
              <w:keepNext w:val="0"/>
              <w:rPr>
                <w:rFonts w:cs="Arial"/>
                <w:lang w:eastAsia="ja-JP"/>
              </w:rPr>
            </w:pPr>
            <w:r w:rsidRPr="001F078B">
              <w:t>0.5</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t>42</w:t>
            </w:r>
          </w:p>
        </w:tc>
        <w:tc>
          <w:tcPr>
            <w:tcW w:w="2952" w:type="dxa"/>
          </w:tcPr>
          <w:p w:rsidR="007B251E" w:rsidRPr="001F078B" w:rsidRDefault="007B251E" w:rsidP="007B251E">
            <w:pPr>
              <w:pStyle w:val="TAC"/>
              <w:keepNext w:val="0"/>
              <w:rPr>
                <w:rFonts w:cs="Arial"/>
                <w:lang w:eastAsia="ja-JP"/>
              </w:rPr>
            </w:pPr>
            <w:r w:rsidRPr="001F078B">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rPr>
                <w:rFonts w:cs="Arial" w:hint="eastAsia"/>
                <w:szCs w:val="18"/>
                <w:lang w:eastAsia="ko-KR"/>
              </w:rPr>
              <w:t>DC_1-42_n77-n79</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1</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0.6</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42</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rPr>
                <w:rFonts w:cs="Arial" w:hint="eastAsia"/>
                <w:szCs w:val="18"/>
                <w:lang w:eastAsia="ko-KR"/>
              </w:rPr>
              <w:t>DC_1-42_n78-n79</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1</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0.3</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42</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pStyle w:val="TAC"/>
            </w:pPr>
            <w:r>
              <w:rPr>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0.6</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szCs w:val="18"/>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0.3</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val="sv-SE" w:eastAsia="zh-CN"/>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Default="007B251E" w:rsidP="007B251E">
            <w:pPr>
              <w:keepNext/>
              <w:keepLines/>
              <w:spacing w:after="0"/>
              <w:jc w:val="center"/>
              <w:rPr>
                <w:ins w:id="2200" w:author="Suhwan Lim" w:date="2020-03-04T12:22:00Z"/>
                <w:rFonts w:ascii="Arial" w:hAnsi="Arial" w:cs="Arial"/>
                <w:sz w:val="18"/>
                <w:lang w:eastAsia="ja-JP"/>
              </w:rPr>
            </w:pPr>
            <w:r w:rsidRPr="001F078B">
              <w:rPr>
                <w:rFonts w:ascii="Arial" w:hAnsi="Arial" w:cs="Arial"/>
                <w:sz w:val="18"/>
              </w:rPr>
              <w:t>DC_</w:t>
            </w:r>
            <w:bookmarkStart w:id="2201" w:name="OLE_LINK36"/>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bookmarkEnd w:id="2201"/>
          </w:p>
          <w:p w:rsidR="007B251E" w:rsidRDefault="007B251E" w:rsidP="007B251E">
            <w:pPr>
              <w:keepNext/>
              <w:keepLines/>
              <w:spacing w:after="0"/>
              <w:jc w:val="center"/>
              <w:rPr>
                <w:ins w:id="2202" w:author="Suhwan Lim" w:date="2020-03-04T12:22:00Z"/>
                <w:rFonts w:ascii="Arial" w:hAnsi="Arial" w:cs="Arial"/>
                <w:sz w:val="18"/>
                <w:lang w:eastAsia="ja-JP"/>
              </w:rPr>
            </w:pPr>
            <w:ins w:id="2203" w:author="Suhwan Lim" w:date="2020-03-04T12:22: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p w:rsidR="007B251E" w:rsidRPr="001F078B" w:rsidRDefault="007B251E" w:rsidP="007B251E">
            <w:pPr>
              <w:keepNext/>
              <w:keepLines/>
              <w:spacing w:after="0"/>
              <w:jc w:val="center"/>
              <w:rPr>
                <w:rFonts w:cs="Arial"/>
                <w:szCs w:val="18"/>
              </w:rPr>
            </w:pPr>
            <w:ins w:id="2204" w:author="Suhwan Lim" w:date="2020-03-04T12:22: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ins>
            <w:ins w:id="2205" w:author="Suhwan Lim" w:date="2020-03-04T12:23:00Z">
              <w:r>
                <w:rPr>
                  <w:rFonts w:ascii="Arial" w:hAnsi="Arial" w:cs="Arial"/>
                  <w:sz w:val="18"/>
                  <w:lang w:eastAsia="ja-JP"/>
                </w:rPr>
                <w:t>-7</w:t>
              </w:r>
            </w:ins>
            <w:ins w:id="2206" w:author="Suhwan Lim" w:date="2020-03-04T12:22:00Z">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0.6</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hint="eastAsia"/>
                <w:lang w:eastAsia="zh-CN"/>
              </w:rPr>
              <w:t>0.6</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lang w:val="sv-SE" w:eastAsia="zh-CN"/>
              </w:rPr>
              <w:t>0</w:t>
            </w:r>
            <w:r>
              <w:rPr>
                <w:rFonts w:cs="Arial"/>
                <w:lang w:val="sv-SE" w:eastAsia="zh-CN"/>
              </w:rPr>
              <w:t>.3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Pr>
                <w:rFonts w:cs="Arial"/>
                <w:lang w:val="sv-SE" w:eastAsia="zh-CN"/>
              </w:rPr>
              <w:t>0.3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hint="eastAsia"/>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lastRenderedPageBreak/>
              <w:t>DC_2-12-30_n66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0.8</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0.3</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lang w:val="sv-SE" w:eastAsia="zh-CN"/>
              </w:rPr>
              <w:t>0</w:t>
            </w:r>
            <w:r>
              <w:rPr>
                <w:rFonts w:cs="Arial"/>
                <w:lang w:val="sv-SE" w:eastAsia="zh-CN"/>
              </w:rPr>
              <w:t>.3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Pr>
                <w:rFonts w:cs="Arial"/>
                <w:lang w:val="sv-SE" w:eastAsia="zh-CN"/>
              </w:rPr>
              <w:t>0.5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hint="eastAsia"/>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r w:rsidRPr="008C6BFA">
              <w:rPr>
                <w:rFonts w:ascii="Arial" w:hAnsi="Arial" w:cs="Arial"/>
                <w:sz w:val="18"/>
                <w:szCs w:val="18"/>
                <w:lang w:eastAsia="zh-CN"/>
              </w:rPr>
              <w:t>DC_</w:t>
            </w:r>
            <w:r>
              <w:rPr>
                <w:rFonts w:ascii="Arial" w:hAnsi="Arial" w:cs="Arial"/>
                <w:sz w:val="18"/>
                <w:szCs w:val="18"/>
                <w:lang w:eastAsia="zh-CN"/>
              </w:rPr>
              <w:t>2-12-66</w:t>
            </w:r>
            <w:r w:rsidRPr="008C6BFA">
              <w:rPr>
                <w:rFonts w:ascii="Arial" w:hAnsi="Arial" w:cs="Arial"/>
                <w:sz w:val="18"/>
                <w:szCs w:val="18"/>
                <w:lang w:eastAsia="zh-CN"/>
              </w:rPr>
              <w:t>_n</w:t>
            </w:r>
            <w:r>
              <w:rPr>
                <w:rFonts w:ascii="Arial" w:hAnsi="Arial" w:cs="Arial"/>
                <w:sz w:val="18"/>
                <w:szCs w:val="18"/>
                <w:lang w:eastAsia="zh-CN"/>
              </w:rPr>
              <w:t>66</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Pr>
                <w:rFonts w:cs="Arial"/>
                <w:szCs w:val="18"/>
                <w:lang w:val="en-US" w:eastAsia="ja-JP"/>
              </w:rPr>
              <w:t>0.8</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tcPr>
          <w:p w:rsidR="007B251E" w:rsidRPr="001F078B" w:rsidRDefault="007B251E" w:rsidP="007B251E">
            <w:pPr>
              <w:pStyle w:val="TAC"/>
              <w:rPr>
                <w:rFonts w:cs="Arial"/>
                <w:lang w:eastAsia="ja-JP"/>
              </w:rPr>
            </w:pPr>
            <w:r>
              <w:rPr>
                <w:rFonts w:cs="Arial" w:hint="eastAsia"/>
                <w:lang w:eastAsia="zh-CN"/>
              </w:rPr>
              <w:t>2</w:t>
            </w:r>
          </w:p>
        </w:tc>
        <w:tc>
          <w:tcPr>
            <w:tcW w:w="2952" w:type="dxa"/>
            <w:vAlign w:val="center"/>
          </w:tcPr>
          <w:p w:rsidR="007B251E" w:rsidRPr="001F078B" w:rsidRDefault="007B251E" w:rsidP="007B251E">
            <w:pPr>
              <w:pStyle w:val="TAC"/>
              <w:rPr>
                <w:rFonts w:cs="Arial"/>
                <w:lang w:eastAsia="ja-JP"/>
              </w:rPr>
            </w:pPr>
            <w:r>
              <w:rPr>
                <w:rFonts w:cs="Arial" w:hint="eastAsia"/>
                <w:lang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lang w:eastAsia="zh-CN"/>
              </w:rPr>
              <w:t>13</w:t>
            </w:r>
          </w:p>
        </w:tc>
        <w:tc>
          <w:tcPr>
            <w:tcW w:w="2952" w:type="dxa"/>
            <w:vAlign w:val="center"/>
          </w:tcPr>
          <w:p w:rsidR="007B251E" w:rsidRPr="001F078B" w:rsidRDefault="007B251E" w:rsidP="007B251E">
            <w:pPr>
              <w:pStyle w:val="TAC"/>
              <w:rPr>
                <w:rFonts w:cs="Arial"/>
                <w:lang w:eastAsia="ja-JP"/>
              </w:rPr>
            </w:pPr>
            <w:r w:rsidRPr="005E4F97">
              <w:rPr>
                <w:rFonts w:cs="Arial" w:hint="eastAsia"/>
                <w:lang w:eastAsia="zh-CN"/>
              </w:rPr>
              <w:t>0.</w:t>
            </w:r>
            <w:r>
              <w:rPr>
                <w:rFonts w:cs="Arial" w:hint="eastAsia"/>
                <w:lang w:eastAsia="zh-CN"/>
              </w:rPr>
              <w:t>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Pr>
                <w:rFonts w:cs="Arial" w:hint="eastAsia"/>
                <w:lang w:eastAsia="zh-CN"/>
              </w:rPr>
              <w:t>66</w:t>
            </w:r>
          </w:p>
        </w:tc>
        <w:tc>
          <w:tcPr>
            <w:tcW w:w="2952" w:type="dxa"/>
            <w:vMerge w:val="restart"/>
            <w:vAlign w:val="center"/>
          </w:tcPr>
          <w:p w:rsidR="007B251E" w:rsidRPr="001F078B" w:rsidRDefault="007B251E" w:rsidP="007B251E">
            <w:pPr>
              <w:pStyle w:val="TAC"/>
            </w:pPr>
            <w:r>
              <w:rPr>
                <w:rFonts w:cs="Arial" w:hint="eastAsia"/>
                <w:lang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rsidR="007B251E" w:rsidRPr="001F078B" w:rsidRDefault="007B251E" w:rsidP="007B251E">
            <w:pPr>
              <w:pStyle w:val="TAC"/>
              <w:rPr>
                <w:rFonts w:cs="Arial"/>
                <w:lang w:eastAsia="ja-JP"/>
              </w:rPr>
            </w:pP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sidRPr="001F078B">
              <w:rPr>
                <w:lang w:val="fi-FI" w:eastAsia="fi-FI"/>
              </w:rPr>
              <w:t>DC_2-30-66_n5</w:t>
            </w:r>
          </w:p>
        </w:tc>
        <w:tc>
          <w:tcPr>
            <w:tcW w:w="2952" w:type="dxa"/>
          </w:tcPr>
          <w:p w:rsidR="007B251E" w:rsidRPr="001F078B" w:rsidRDefault="007B251E" w:rsidP="007B251E">
            <w:pPr>
              <w:pStyle w:val="TAC"/>
              <w:rPr>
                <w:rFonts w:cs="Arial"/>
                <w:lang w:eastAsia="ja-JP"/>
              </w:rPr>
            </w:pPr>
            <w:r w:rsidRPr="001F078B">
              <w:rPr>
                <w:rFonts w:cs="Arial"/>
                <w:lang w:val="sv-SE" w:eastAsia="zh-CN"/>
              </w:rPr>
              <w:t>2</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sidRPr="001F078B">
              <w:rPr>
                <w:rFonts w:cs="Arial"/>
                <w:lang w:val="sv-SE" w:eastAsia="zh-CN"/>
              </w:rPr>
              <w:t>30</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sidRPr="001F078B">
              <w:rPr>
                <w:rFonts w:cs="Arial"/>
                <w:lang w:val="sv-SE" w:eastAsia="zh-CN"/>
              </w:rPr>
              <w:t>66</w:t>
            </w:r>
          </w:p>
        </w:tc>
        <w:tc>
          <w:tcPr>
            <w:tcW w:w="2952" w:type="dxa"/>
            <w:vAlign w:val="center"/>
          </w:tcPr>
          <w:p w:rsidR="007B251E" w:rsidRPr="001F078B" w:rsidRDefault="007B251E" w:rsidP="007B251E">
            <w:pPr>
              <w:pStyle w:val="TAC"/>
            </w:pPr>
            <w:r w:rsidRPr="001F078B">
              <w:rPr>
                <w:rFonts w:cs="Arial"/>
                <w:lang w:val="sv-SE"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sidRPr="001F078B">
              <w:rPr>
                <w:rFonts w:cs="Arial" w:hint="eastAsia"/>
                <w:lang w:val="x-none"/>
              </w:rPr>
              <w:t>n5</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0.3</w:t>
            </w: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sidRPr="008C6BFA">
              <w:rPr>
                <w:rFonts w:cs="Arial"/>
                <w:szCs w:val="18"/>
                <w:lang w:eastAsia="zh-CN"/>
              </w:rPr>
              <w:t>DC_</w:t>
            </w:r>
            <w:r>
              <w:rPr>
                <w:rFonts w:cs="Arial"/>
                <w:szCs w:val="18"/>
                <w:lang w:eastAsia="zh-CN"/>
              </w:rPr>
              <w:t>2-30-66</w:t>
            </w:r>
            <w:r w:rsidRPr="008C6BFA">
              <w:rPr>
                <w:rFonts w:cs="Arial"/>
                <w:szCs w:val="18"/>
                <w:lang w:eastAsia="zh-CN"/>
              </w:rPr>
              <w:t>_n</w:t>
            </w:r>
            <w:r>
              <w:rPr>
                <w:rFonts w:cs="Arial"/>
                <w:szCs w:val="18"/>
                <w:lang w:eastAsia="zh-CN"/>
              </w:rPr>
              <w:t>66</w:t>
            </w:r>
          </w:p>
        </w:tc>
        <w:tc>
          <w:tcPr>
            <w:tcW w:w="2952" w:type="dxa"/>
          </w:tcPr>
          <w:p w:rsidR="007B251E" w:rsidRPr="001F078B" w:rsidRDefault="007B251E" w:rsidP="007B251E">
            <w:pPr>
              <w:pStyle w:val="TAC"/>
              <w:rPr>
                <w:rFonts w:cs="Arial"/>
                <w:lang w:eastAsia="ja-JP"/>
              </w:rPr>
            </w:pPr>
            <w:r>
              <w:rPr>
                <w:rFonts w:cs="Arial"/>
                <w:szCs w:val="18"/>
                <w:lang w:eastAsia="zh-CN"/>
              </w:rPr>
              <w:t>2</w:t>
            </w:r>
          </w:p>
        </w:tc>
        <w:tc>
          <w:tcPr>
            <w:tcW w:w="2952" w:type="dxa"/>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szCs w:val="18"/>
                <w:lang w:eastAsia="zh-CN"/>
              </w:rPr>
              <w:t>30</w:t>
            </w:r>
          </w:p>
        </w:tc>
        <w:tc>
          <w:tcPr>
            <w:tcW w:w="2952" w:type="dxa"/>
            <w:vAlign w:val="center"/>
          </w:tcPr>
          <w:p w:rsidR="007B251E" w:rsidRPr="001F078B" w:rsidRDefault="007B251E" w:rsidP="007B251E">
            <w:pPr>
              <w:pStyle w:val="TAC"/>
              <w:rPr>
                <w:rFonts w:cs="Arial"/>
                <w:lang w:eastAsia="ja-JP"/>
              </w:rPr>
            </w:pPr>
            <w:r>
              <w:rPr>
                <w:rFonts w:cs="Arial"/>
                <w:szCs w:val="18"/>
                <w:lang w:val="en-US" w:eastAsia="ja-JP"/>
              </w:rPr>
              <w:t>0.3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Pr>
                <w:rFonts w:cs="Arial"/>
                <w:szCs w:val="18"/>
                <w:lang w:eastAsia="zh-CN"/>
              </w:rPr>
              <w:t>66</w:t>
            </w:r>
          </w:p>
        </w:tc>
        <w:tc>
          <w:tcPr>
            <w:tcW w:w="2952" w:type="dxa"/>
            <w:vAlign w:val="center"/>
          </w:tcPr>
          <w:p w:rsidR="007B251E" w:rsidRPr="001F078B" w:rsidRDefault="007B251E" w:rsidP="007B251E">
            <w:pPr>
              <w:pStyle w:val="TAC"/>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szCs w:val="18"/>
                <w:lang w:eastAsia="zh-CN"/>
              </w:rPr>
              <w:t>n66</w:t>
            </w:r>
          </w:p>
        </w:tc>
        <w:tc>
          <w:tcPr>
            <w:tcW w:w="2952" w:type="dxa"/>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77E3E" w:rsidRPr="001F078B" w:rsidTr="00777E3E">
        <w:trPr>
          <w:jc w:val="center"/>
          <w:ins w:id="2207" w:author="Suhwan Lim" w:date="2020-03-04T17:28:00Z"/>
        </w:trPr>
        <w:tc>
          <w:tcPr>
            <w:tcW w:w="2336" w:type="dxa"/>
            <w:vMerge w:val="restart"/>
            <w:vAlign w:val="center"/>
          </w:tcPr>
          <w:p w:rsidR="00777E3E" w:rsidRPr="001F078B" w:rsidRDefault="00777E3E" w:rsidP="00777E3E">
            <w:pPr>
              <w:pStyle w:val="TAC"/>
              <w:rPr>
                <w:ins w:id="2208" w:author="Suhwan Lim" w:date="2020-03-04T17:28:00Z"/>
                <w:rFonts w:cs="Arial"/>
                <w:szCs w:val="18"/>
              </w:rPr>
            </w:pPr>
            <w:ins w:id="2209" w:author="Suhwan Lim" w:date="2020-03-04T17:29:00Z">
              <w:r w:rsidRPr="00A57179">
                <w:rPr>
                  <w:rFonts w:eastAsia="맑은 고딕" w:cs="Arial"/>
                  <w:szCs w:val="18"/>
                  <w:lang w:eastAsia="ko-KR"/>
                </w:rPr>
                <w:t>DC_2-46_n41-n66</w:t>
              </w:r>
            </w:ins>
          </w:p>
        </w:tc>
        <w:tc>
          <w:tcPr>
            <w:tcW w:w="2952" w:type="dxa"/>
            <w:vAlign w:val="center"/>
          </w:tcPr>
          <w:p w:rsidR="00777E3E" w:rsidRDefault="00777E3E" w:rsidP="00777E3E">
            <w:pPr>
              <w:pStyle w:val="TAC"/>
              <w:rPr>
                <w:ins w:id="2210" w:author="Suhwan Lim" w:date="2020-03-04T17:28:00Z"/>
                <w:rFonts w:cs="Arial"/>
                <w:szCs w:val="18"/>
                <w:lang w:eastAsia="zh-CN"/>
              </w:rPr>
            </w:pPr>
            <w:ins w:id="2211" w:author="Suhwan Lim" w:date="2020-03-04T17:30:00Z">
              <w:r>
                <w:rPr>
                  <w:rFonts w:eastAsia="맑은 고딕" w:cs="Arial"/>
                  <w:szCs w:val="18"/>
                  <w:lang w:eastAsia="ko-KR"/>
                </w:rPr>
                <w:t>2</w:t>
              </w:r>
            </w:ins>
          </w:p>
        </w:tc>
        <w:tc>
          <w:tcPr>
            <w:tcW w:w="2952" w:type="dxa"/>
            <w:vAlign w:val="center"/>
          </w:tcPr>
          <w:p w:rsidR="00777E3E" w:rsidRPr="008C6BFA" w:rsidRDefault="00777E3E" w:rsidP="00777E3E">
            <w:pPr>
              <w:pStyle w:val="TAC"/>
              <w:rPr>
                <w:ins w:id="2212" w:author="Suhwan Lim" w:date="2020-03-04T17:28:00Z"/>
                <w:rFonts w:cs="Arial"/>
                <w:szCs w:val="18"/>
                <w:lang w:val="en-US" w:eastAsia="ja-JP"/>
              </w:rPr>
            </w:pPr>
            <w:ins w:id="2213" w:author="Suhwan Lim" w:date="2020-03-04T17:30:00Z">
              <w:r w:rsidRPr="00A57179">
                <w:rPr>
                  <w:rFonts w:eastAsia="맑은 고딕" w:cs="Arial"/>
                  <w:szCs w:val="18"/>
                  <w:lang w:eastAsia="ko-KR"/>
                </w:rPr>
                <w:t>0.</w:t>
              </w:r>
              <w:r>
                <w:rPr>
                  <w:rFonts w:eastAsia="맑은 고딕" w:cs="Arial"/>
                  <w:szCs w:val="18"/>
                  <w:lang w:eastAsia="ko-KR"/>
                </w:rPr>
                <w:t>5</w:t>
              </w:r>
            </w:ins>
          </w:p>
        </w:tc>
      </w:tr>
      <w:tr w:rsidR="00777E3E" w:rsidRPr="001F078B" w:rsidTr="00777E3E">
        <w:trPr>
          <w:jc w:val="center"/>
          <w:ins w:id="2214" w:author="Suhwan Lim" w:date="2020-03-04T17:28:00Z"/>
        </w:trPr>
        <w:tc>
          <w:tcPr>
            <w:tcW w:w="2336" w:type="dxa"/>
            <w:vMerge/>
            <w:vAlign w:val="center"/>
          </w:tcPr>
          <w:p w:rsidR="00777E3E" w:rsidRPr="001F078B" w:rsidRDefault="00777E3E" w:rsidP="00777E3E">
            <w:pPr>
              <w:pStyle w:val="TAC"/>
              <w:rPr>
                <w:ins w:id="2215" w:author="Suhwan Lim" w:date="2020-03-04T17:28:00Z"/>
                <w:rFonts w:cs="Arial"/>
                <w:szCs w:val="18"/>
              </w:rPr>
            </w:pPr>
          </w:p>
        </w:tc>
        <w:tc>
          <w:tcPr>
            <w:tcW w:w="2952" w:type="dxa"/>
            <w:vAlign w:val="center"/>
          </w:tcPr>
          <w:p w:rsidR="00777E3E" w:rsidRDefault="00777E3E" w:rsidP="00777E3E">
            <w:pPr>
              <w:pStyle w:val="TAC"/>
              <w:rPr>
                <w:ins w:id="2216" w:author="Suhwan Lim" w:date="2020-03-04T17:28:00Z"/>
                <w:rFonts w:cs="Arial"/>
                <w:szCs w:val="18"/>
                <w:lang w:eastAsia="zh-CN"/>
              </w:rPr>
            </w:pPr>
            <w:ins w:id="2217" w:author="Suhwan Lim" w:date="2020-03-04T17:30:00Z">
              <w:r>
                <w:rPr>
                  <w:rFonts w:eastAsia="맑은 고딕" w:cs="Arial"/>
                  <w:szCs w:val="18"/>
                  <w:lang w:eastAsia="ko-KR"/>
                </w:rPr>
                <w:t>n41</w:t>
              </w:r>
            </w:ins>
          </w:p>
        </w:tc>
        <w:tc>
          <w:tcPr>
            <w:tcW w:w="2952" w:type="dxa"/>
            <w:vAlign w:val="center"/>
          </w:tcPr>
          <w:p w:rsidR="00777E3E" w:rsidRPr="008C6BFA" w:rsidRDefault="00777E3E" w:rsidP="00777E3E">
            <w:pPr>
              <w:pStyle w:val="TAC"/>
              <w:rPr>
                <w:ins w:id="2218" w:author="Suhwan Lim" w:date="2020-03-04T17:28:00Z"/>
                <w:rFonts w:cs="Arial"/>
                <w:szCs w:val="18"/>
                <w:lang w:val="en-US" w:eastAsia="ja-JP"/>
              </w:rPr>
            </w:pPr>
            <w:ins w:id="2219" w:author="Suhwan Lim" w:date="2020-03-04T17:30:00Z">
              <w:r w:rsidRPr="00A57179">
                <w:rPr>
                  <w:rFonts w:eastAsia="맑은 고딕" w:cs="Arial"/>
                  <w:szCs w:val="18"/>
                  <w:lang w:eastAsia="ko-KR"/>
                </w:rPr>
                <w:t>0.</w:t>
              </w:r>
              <w:r>
                <w:rPr>
                  <w:rFonts w:eastAsia="맑은 고딕" w:cs="Arial"/>
                  <w:szCs w:val="18"/>
                  <w:lang w:eastAsia="ko-KR"/>
                </w:rPr>
                <w:t>5</w:t>
              </w:r>
            </w:ins>
          </w:p>
        </w:tc>
      </w:tr>
      <w:tr w:rsidR="00777E3E" w:rsidRPr="001F078B" w:rsidTr="00777E3E">
        <w:trPr>
          <w:jc w:val="center"/>
          <w:ins w:id="2220" w:author="Suhwan Lim" w:date="2020-03-04T17:28:00Z"/>
        </w:trPr>
        <w:tc>
          <w:tcPr>
            <w:tcW w:w="2336" w:type="dxa"/>
            <w:vMerge/>
            <w:vAlign w:val="center"/>
          </w:tcPr>
          <w:p w:rsidR="00777E3E" w:rsidRPr="001F078B" w:rsidRDefault="00777E3E" w:rsidP="00777E3E">
            <w:pPr>
              <w:pStyle w:val="TAC"/>
              <w:rPr>
                <w:ins w:id="2221" w:author="Suhwan Lim" w:date="2020-03-04T17:28:00Z"/>
                <w:rFonts w:cs="Arial"/>
                <w:szCs w:val="18"/>
              </w:rPr>
            </w:pPr>
          </w:p>
        </w:tc>
        <w:tc>
          <w:tcPr>
            <w:tcW w:w="2952" w:type="dxa"/>
            <w:vAlign w:val="center"/>
          </w:tcPr>
          <w:p w:rsidR="00777E3E" w:rsidRDefault="00777E3E" w:rsidP="00777E3E">
            <w:pPr>
              <w:pStyle w:val="TAC"/>
              <w:rPr>
                <w:ins w:id="2222" w:author="Suhwan Lim" w:date="2020-03-04T17:28:00Z"/>
                <w:rFonts w:cs="Arial"/>
                <w:szCs w:val="18"/>
                <w:lang w:eastAsia="zh-CN"/>
              </w:rPr>
            </w:pPr>
            <w:ins w:id="2223" w:author="Suhwan Lim" w:date="2020-03-04T17:30:00Z">
              <w:r w:rsidRPr="00A57179">
                <w:rPr>
                  <w:rFonts w:eastAsia="맑은 고딕" w:cs="Arial"/>
                  <w:szCs w:val="18"/>
                  <w:lang w:eastAsia="ko-KR"/>
                </w:rPr>
                <w:t>n</w:t>
              </w:r>
              <w:r>
                <w:rPr>
                  <w:rFonts w:eastAsia="맑은 고딕" w:cs="Arial"/>
                  <w:szCs w:val="18"/>
                  <w:lang w:eastAsia="ko-KR"/>
                </w:rPr>
                <w:t>66</w:t>
              </w:r>
            </w:ins>
          </w:p>
        </w:tc>
        <w:tc>
          <w:tcPr>
            <w:tcW w:w="2952" w:type="dxa"/>
            <w:vAlign w:val="center"/>
          </w:tcPr>
          <w:p w:rsidR="00777E3E" w:rsidRPr="008C6BFA" w:rsidRDefault="00777E3E" w:rsidP="00777E3E">
            <w:pPr>
              <w:pStyle w:val="TAC"/>
              <w:rPr>
                <w:ins w:id="2224" w:author="Suhwan Lim" w:date="2020-03-04T17:28:00Z"/>
                <w:rFonts w:cs="Arial"/>
                <w:szCs w:val="18"/>
                <w:lang w:val="en-US" w:eastAsia="ja-JP"/>
              </w:rPr>
            </w:pPr>
            <w:ins w:id="2225" w:author="Suhwan Lim" w:date="2020-03-04T17:30:00Z">
              <w:r w:rsidRPr="00A57179">
                <w:rPr>
                  <w:rFonts w:eastAsia="맑은 고딕" w:cs="Arial"/>
                  <w:szCs w:val="18"/>
                  <w:lang w:eastAsia="ko-KR"/>
                </w:rPr>
                <w:t>0</w:t>
              </w:r>
              <w:r>
                <w:rPr>
                  <w:rFonts w:eastAsia="맑은 고딕" w:cs="Arial"/>
                  <w:szCs w:val="18"/>
                  <w:lang w:eastAsia="ko-KR"/>
                </w:rPr>
                <w:t>.5</w:t>
              </w:r>
            </w:ins>
          </w:p>
        </w:tc>
      </w:tr>
      <w:tr w:rsidR="00777E3E" w:rsidRPr="001F078B" w:rsidTr="002F19E6">
        <w:trPr>
          <w:jc w:val="center"/>
        </w:trPr>
        <w:tc>
          <w:tcPr>
            <w:tcW w:w="2336" w:type="dxa"/>
            <w:vMerge w:val="restart"/>
            <w:vAlign w:val="center"/>
          </w:tcPr>
          <w:p w:rsidR="00777E3E" w:rsidRPr="001F078B" w:rsidRDefault="00777E3E" w:rsidP="00777E3E">
            <w:pPr>
              <w:pStyle w:val="TAC"/>
              <w:rPr>
                <w:rFonts w:cs="Arial"/>
                <w:szCs w:val="18"/>
              </w:rPr>
            </w:pPr>
            <w:r w:rsidRPr="009B5B74">
              <w:t>DC_</w:t>
            </w:r>
            <w:r>
              <w:t>2</w:t>
            </w:r>
            <w:r w:rsidRPr="009B5B74">
              <w:t>-</w:t>
            </w:r>
            <w:r>
              <w:t>46-66</w:t>
            </w:r>
            <w:r w:rsidRPr="009B5B74">
              <w:t>_n</w:t>
            </w:r>
            <w:r>
              <w:t>41</w:t>
            </w:r>
          </w:p>
        </w:tc>
        <w:tc>
          <w:tcPr>
            <w:tcW w:w="2952" w:type="dxa"/>
          </w:tcPr>
          <w:p w:rsidR="00777E3E" w:rsidRPr="001F078B" w:rsidRDefault="00777E3E" w:rsidP="00777E3E">
            <w:pPr>
              <w:pStyle w:val="TAC"/>
              <w:rPr>
                <w:rFonts w:cs="Arial"/>
                <w:lang w:eastAsia="ja-JP"/>
              </w:rPr>
            </w:pPr>
            <w:r>
              <w:rPr>
                <w:rFonts w:cs="Arial"/>
                <w:lang w:val="sv-SE" w:eastAsia="zh-CN"/>
              </w:rPr>
              <w:t>2</w:t>
            </w:r>
          </w:p>
        </w:tc>
        <w:tc>
          <w:tcPr>
            <w:tcW w:w="2952" w:type="dxa"/>
            <w:vAlign w:val="center"/>
          </w:tcPr>
          <w:p w:rsidR="00777E3E" w:rsidRPr="001F078B" w:rsidRDefault="00777E3E" w:rsidP="00777E3E">
            <w:pPr>
              <w:pStyle w:val="TAC"/>
              <w:rPr>
                <w:rFonts w:cs="Arial"/>
                <w:lang w:eastAsia="ja-JP"/>
              </w:rPr>
            </w:pPr>
            <w:r>
              <w:rPr>
                <w:rFonts w:cs="Arial"/>
                <w:lang w:val="sv-SE" w:eastAsia="zh-CN"/>
              </w:rPr>
              <w:t>0.5</w:t>
            </w:r>
          </w:p>
        </w:tc>
      </w:tr>
      <w:tr w:rsidR="00777E3E" w:rsidRPr="001F078B" w:rsidTr="002F19E6">
        <w:trPr>
          <w:jc w:val="center"/>
        </w:trPr>
        <w:tc>
          <w:tcPr>
            <w:tcW w:w="2336" w:type="dxa"/>
            <w:vMerge/>
            <w:vAlign w:val="center"/>
          </w:tcPr>
          <w:p w:rsidR="00777E3E" w:rsidRPr="001F078B" w:rsidRDefault="00777E3E" w:rsidP="00777E3E">
            <w:pPr>
              <w:pStyle w:val="TAC"/>
              <w:rPr>
                <w:rFonts w:cs="Arial"/>
                <w:szCs w:val="18"/>
              </w:rPr>
            </w:pPr>
          </w:p>
        </w:tc>
        <w:tc>
          <w:tcPr>
            <w:tcW w:w="2952" w:type="dxa"/>
          </w:tcPr>
          <w:p w:rsidR="00777E3E" w:rsidRPr="001F078B" w:rsidRDefault="00777E3E" w:rsidP="00777E3E">
            <w:pPr>
              <w:pStyle w:val="TAC"/>
            </w:pPr>
            <w:r>
              <w:rPr>
                <w:rFonts w:cs="Arial"/>
                <w:lang w:val="sv-SE" w:eastAsia="zh-CN"/>
              </w:rPr>
              <w:t>66</w:t>
            </w:r>
          </w:p>
        </w:tc>
        <w:tc>
          <w:tcPr>
            <w:tcW w:w="2952" w:type="dxa"/>
            <w:vAlign w:val="center"/>
          </w:tcPr>
          <w:p w:rsidR="00777E3E" w:rsidRPr="001F078B" w:rsidRDefault="00777E3E" w:rsidP="00777E3E">
            <w:pPr>
              <w:pStyle w:val="TAC"/>
            </w:pPr>
            <w:r w:rsidRPr="00697599">
              <w:rPr>
                <w:rFonts w:cs="Arial"/>
                <w:lang w:eastAsia="ja-JP"/>
              </w:rPr>
              <w:t>0.</w:t>
            </w:r>
            <w:r>
              <w:rPr>
                <w:rFonts w:cs="Arial"/>
                <w:lang w:eastAsia="ja-JP"/>
              </w:rPr>
              <w:t>5</w:t>
            </w:r>
          </w:p>
        </w:tc>
      </w:tr>
      <w:tr w:rsidR="00777E3E" w:rsidRPr="001F078B" w:rsidTr="002F19E6">
        <w:trPr>
          <w:jc w:val="center"/>
        </w:trPr>
        <w:tc>
          <w:tcPr>
            <w:tcW w:w="2336" w:type="dxa"/>
            <w:vMerge/>
            <w:vAlign w:val="center"/>
          </w:tcPr>
          <w:p w:rsidR="00777E3E" w:rsidRPr="001F078B" w:rsidRDefault="00777E3E" w:rsidP="00777E3E">
            <w:pPr>
              <w:pStyle w:val="TAC"/>
              <w:rPr>
                <w:rFonts w:cs="Arial"/>
                <w:szCs w:val="18"/>
              </w:rPr>
            </w:pPr>
          </w:p>
        </w:tc>
        <w:tc>
          <w:tcPr>
            <w:tcW w:w="2952" w:type="dxa"/>
            <w:vMerge w:val="restart"/>
            <w:vAlign w:val="center"/>
          </w:tcPr>
          <w:p w:rsidR="00777E3E" w:rsidRPr="001F078B" w:rsidRDefault="00777E3E" w:rsidP="00777E3E">
            <w:pPr>
              <w:pStyle w:val="TAC"/>
              <w:rPr>
                <w:rFonts w:cs="Arial"/>
                <w:lang w:val="x-none"/>
              </w:rPr>
            </w:pPr>
            <w:r>
              <w:rPr>
                <w:rFonts w:cs="Arial"/>
                <w:lang w:val="da-DK"/>
              </w:rPr>
              <w:t>n41</w:t>
            </w:r>
          </w:p>
        </w:tc>
        <w:tc>
          <w:tcPr>
            <w:tcW w:w="2952" w:type="dxa"/>
            <w:vAlign w:val="center"/>
          </w:tcPr>
          <w:p w:rsidR="00777E3E" w:rsidRPr="001F078B" w:rsidRDefault="00777E3E" w:rsidP="00777E3E">
            <w:pPr>
              <w:pStyle w:val="TAC"/>
              <w:rPr>
                <w:rFonts w:cs="Arial"/>
                <w:lang w:val="sv-SE" w:eastAsia="zh-CN"/>
              </w:rPr>
            </w:pPr>
            <w:r>
              <w:rPr>
                <w:rFonts w:cs="Arial"/>
                <w:lang w:eastAsia="ja-JP"/>
              </w:rPr>
              <w:t>0.8</w:t>
            </w:r>
            <w:r>
              <w:rPr>
                <w:rFonts w:cs="Arial"/>
                <w:vertAlign w:val="superscript"/>
                <w:lang w:eastAsia="ja-JP"/>
              </w:rPr>
              <w:t>1</w:t>
            </w:r>
          </w:p>
        </w:tc>
      </w:tr>
      <w:tr w:rsidR="00777E3E" w:rsidRPr="001F078B" w:rsidTr="002F19E6">
        <w:trPr>
          <w:jc w:val="center"/>
        </w:trPr>
        <w:tc>
          <w:tcPr>
            <w:tcW w:w="2336" w:type="dxa"/>
            <w:vMerge/>
            <w:vAlign w:val="center"/>
          </w:tcPr>
          <w:p w:rsidR="00777E3E" w:rsidRPr="001F078B" w:rsidRDefault="00777E3E" w:rsidP="00777E3E">
            <w:pPr>
              <w:pStyle w:val="TAC"/>
              <w:rPr>
                <w:rFonts w:cs="Arial"/>
                <w:szCs w:val="18"/>
              </w:rPr>
            </w:pPr>
          </w:p>
        </w:tc>
        <w:tc>
          <w:tcPr>
            <w:tcW w:w="2952" w:type="dxa"/>
            <w:vMerge/>
          </w:tcPr>
          <w:p w:rsidR="00777E3E" w:rsidRPr="001F078B" w:rsidRDefault="00777E3E" w:rsidP="00777E3E">
            <w:pPr>
              <w:pStyle w:val="TAC"/>
              <w:rPr>
                <w:rFonts w:cs="Arial"/>
                <w:lang w:eastAsia="ja-JP"/>
              </w:rPr>
            </w:pPr>
          </w:p>
        </w:tc>
        <w:tc>
          <w:tcPr>
            <w:tcW w:w="2952" w:type="dxa"/>
            <w:vAlign w:val="center"/>
          </w:tcPr>
          <w:p w:rsidR="00777E3E" w:rsidRPr="001F078B" w:rsidRDefault="00777E3E" w:rsidP="00777E3E">
            <w:pPr>
              <w:pStyle w:val="TAC"/>
              <w:rPr>
                <w:rFonts w:cs="Arial"/>
                <w:lang w:eastAsia="ja-JP"/>
              </w:rPr>
            </w:pPr>
            <w:r>
              <w:rPr>
                <w:rFonts w:cs="Arial"/>
                <w:lang w:eastAsia="ja-JP"/>
              </w:rPr>
              <w:t>1.3</w:t>
            </w:r>
            <w:r>
              <w:rPr>
                <w:rFonts w:cs="Arial"/>
                <w:vertAlign w:val="superscript"/>
                <w:lang w:eastAsia="ja-JP"/>
              </w:rPr>
              <w:t>2</w:t>
            </w:r>
          </w:p>
        </w:tc>
      </w:tr>
      <w:tr w:rsidR="00777E3E" w:rsidRPr="001F078B" w:rsidTr="002F19E6">
        <w:trPr>
          <w:jc w:val="center"/>
        </w:trPr>
        <w:tc>
          <w:tcPr>
            <w:tcW w:w="2336" w:type="dxa"/>
            <w:vMerge w:val="restart"/>
            <w:vAlign w:val="center"/>
          </w:tcPr>
          <w:p w:rsidR="00777E3E" w:rsidRPr="001F078B" w:rsidRDefault="00777E3E" w:rsidP="00777E3E">
            <w:pPr>
              <w:pStyle w:val="TAC"/>
              <w:rPr>
                <w:rFonts w:cs="Arial"/>
                <w:szCs w:val="18"/>
              </w:rPr>
            </w:pPr>
            <w:r w:rsidRPr="009B5B74">
              <w:t>DC_</w:t>
            </w:r>
            <w:r>
              <w:t>2</w:t>
            </w:r>
            <w:r w:rsidRPr="009B5B74">
              <w:t>-</w:t>
            </w:r>
            <w:r>
              <w:t>46-66</w:t>
            </w:r>
            <w:r w:rsidRPr="009B5B74">
              <w:t>_n</w:t>
            </w:r>
            <w:r>
              <w:t>71</w:t>
            </w:r>
          </w:p>
        </w:tc>
        <w:tc>
          <w:tcPr>
            <w:tcW w:w="2952" w:type="dxa"/>
          </w:tcPr>
          <w:p w:rsidR="00777E3E" w:rsidRPr="001F078B" w:rsidRDefault="00777E3E" w:rsidP="00777E3E">
            <w:pPr>
              <w:pStyle w:val="TAC"/>
              <w:rPr>
                <w:rFonts w:cs="Arial"/>
                <w:lang w:eastAsia="ja-JP"/>
              </w:rPr>
            </w:pPr>
            <w:r>
              <w:rPr>
                <w:rFonts w:cs="Arial"/>
                <w:lang w:val="da-DK" w:eastAsia="zh-CN"/>
              </w:rPr>
              <w:t>66</w:t>
            </w:r>
          </w:p>
        </w:tc>
        <w:tc>
          <w:tcPr>
            <w:tcW w:w="2952" w:type="dxa"/>
            <w:vAlign w:val="center"/>
          </w:tcPr>
          <w:p w:rsidR="00777E3E" w:rsidRPr="001F078B" w:rsidRDefault="00777E3E" w:rsidP="00777E3E">
            <w:pPr>
              <w:pStyle w:val="TAC"/>
              <w:rPr>
                <w:rFonts w:cs="Arial"/>
                <w:lang w:eastAsia="ja-JP"/>
              </w:rPr>
            </w:pPr>
            <w:r>
              <w:rPr>
                <w:rFonts w:cs="Arial"/>
                <w:lang w:val="sv-SE" w:eastAsia="zh-CN"/>
              </w:rPr>
              <w:t>0.3</w:t>
            </w:r>
          </w:p>
        </w:tc>
      </w:tr>
      <w:tr w:rsidR="00777E3E" w:rsidRPr="001F078B" w:rsidTr="002F19E6">
        <w:trPr>
          <w:jc w:val="center"/>
        </w:trPr>
        <w:tc>
          <w:tcPr>
            <w:tcW w:w="2336" w:type="dxa"/>
            <w:vMerge/>
            <w:vAlign w:val="center"/>
          </w:tcPr>
          <w:p w:rsidR="00777E3E" w:rsidRPr="001F078B" w:rsidRDefault="00777E3E" w:rsidP="00777E3E">
            <w:pPr>
              <w:pStyle w:val="TAC"/>
              <w:rPr>
                <w:rFonts w:cs="Arial"/>
                <w:szCs w:val="18"/>
              </w:rPr>
            </w:pPr>
          </w:p>
        </w:tc>
        <w:tc>
          <w:tcPr>
            <w:tcW w:w="2952" w:type="dxa"/>
          </w:tcPr>
          <w:p w:rsidR="00777E3E" w:rsidRPr="001F078B" w:rsidRDefault="00777E3E" w:rsidP="00777E3E">
            <w:pPr>
              <w:pStyle w:val="TAC"/>
              <w:rPr>
                <w:rFonts w:cs="Arial"/>
                <w:lang w:eastAsia="ja-JP"/>
              </w:rPr>
            </w:pPr>
            <w:r>
              <w:rPr>
                <w:rFonts w:cs="Arial"/>
                <w:lang w:val="da-DK"/>
              </w:rPr>
              <w:t>n71</w:t>
            </w:r>
          </w:p>
        </w:tc>
        <w:tc>
          <w:tcPr>
            <w:tcW w:w="2952" w:type="dxa"/>
            <w:vAlign w:val="center"/>
          </w:tcPr>
          <w:p w:rsidR="00777E3E" w:rsidRPr="001F078B" w:rsidRDefault="00777E3E" w:rsidP="00777E3E">
            <w:pPr>
              <w:pStyle w:val="TAC"/>
              <w:rPr>
                <w:rFonts w:cs="Arial"/>
                <w:lang w:eastAsia="ja-JP"/>
              </w:rPr>
            </w:pPr>
            <w:r>
              <w:rPr>
                <w:rFonts w:cs="Arial"/>
                <w:lang w:val="sv-SE" w:eastAsia="zh-CN"/>
              </w:rPr>
              <w:t>0.3</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rPr>
                <w:rFonts w:cs="Arial"/>
                <w:b/>
                <w:szCs w:val="18"/>
              </w:rPr>
            </w:pPr>
            <w:r w:rsidRPr="001F078B">
              <w:t>DC_2-66-(n)71</w:t>
            </w:r>
          </w:p>
        </w:tc>
        <w:tc>
          <w:tcPr>
            <w:tcW w:w="2952" w:type="dxa"/>
          </w:tcPr>
          <w:p w:rsidR="00777E3E" w:rsidRPr="001F078B" w:rsidRDefault="00777E3E" w:rsidP="00777E3E">
            <w:pPr>
              <w:pStyle w:val="TAC"/>
              <w:keepNext w:val="0"/>
            </w:pPr>
            <w:r w:rsidRPr="001F078B">
              <w:t>2</w:t>
            </w:r>
          </w:p>
        </w:tc>
        <w:tc>
          <w:tcPr>
            <w:tcW w:w="2952" w:type="dxa"/>
          </w:tcPr>
          <w:p w:rsidR="00777E3E" w:rsidRPr="001F078B" w:rsidRDefault="00777E3E" w:rsidP="00777E3E">
            <w:pPr>
              <w:pStyle w:val="TAC"/>
              <w:keepNext w:val="0"/>
            </w:pPr>
            <w:r w:rsidRPr="001F078B">
              <w:t>0.5</w:t>
            </w:r>
          </w:p>
        </w:tc>
      </w:tr>
      <w:tr w:rsidR="00777E3E" w:rsidRPr="001F078B" w:rsidTr="002F19E6">
        <w:trPr>
          <w:jc w:val="center"/>
        </w:trPr>
        <w:tc>
          <w:tcPr>
            <w:tcW w:w="2336" w:type="dxa"/>
            <w:vMerge/>
          </w:tcPr>
          <w:p w:rsidR="00777E3E" w:rsidRPr="001F078B" w:rsidRDefault="00777E3E" w:rsidP="00777E3E">
            <w:pPr>
              <w:pStyle w:val="TAC"/>
              <w:keepNext w:val="0"/>
              <w:rPr>
                <w:rFonts w:cs="Arial"/>
                <w:b/>
                <w:szCs w:val="18"/>
              </w:rPr>
            </w:pPr>
          </w:p>
        </w:tc>
        <w:tc>
          <w:tcPr>
            <w:tcW w:w="2952" w:type="dxa"/>
          </w:tcPr>
          <w:p w:rsidR="00777E3E" w:rsidRPr="001F078B" w:rsidRDefault="00777E3E" w:rsidP="00777E3E">
            <w:pPr>
              <w:pStyle w:val="TAC"/>
              <w:keepNext w:val="0"/>
            </w:pPr>
            <w:r w:rsidRPr="001F078B">
              <w:t>66</w:t>
            </w:r>
          </w:p>
        </w:tc>
        <w:tc>
          <w:tcPr>
            <w:tcW w:w="2952" w:type="dxa"/>
          </w:tcPr>
          <w:p w:rsidR="00777E3E" w:rsidRPr="001F078B" w:rsidRDefault="00777E3E" w:rsidP="00777E3E">
            <w:pPr>
              <w:pStyle w:val="TAC"/>
              <w:keepNext w:val="0"/>
            </w:pPr>
            <w:r w:rsidRPr="001F078B">
              <w:t>0.5</w:t>
            </w:r>
          </w:p>
        </w:tc>
      </w:tr>
      <w:tr w:rsidR="00777E3E" w:rsidRPr="001F078B" w:rsidTr="002F19E6">
        <w:trPr>
          <w:jc w:val="center"/>
        </w:trPr>
        <w:tc>
          <w:tcPr>
            <w:tcW w:w="2336" w:type="dxa"/>
            <w:vMerge/>
          </w:tcPr>
          <w:p w:rsidR="00777E3E" w:rsidRPr="001F078B" w:rsidRDefault="00777E3E" w:rsidP="00777E3E">
            <w:pPr>
              <w:pStyle w:val="TAC"/>
              <w:keepNext w:val="0"/>
              <w:rPr>
                <w:rFonts w:cs="Arial"/>
                <w:b/>
                <w:szCs w:val="18"/>
              </w:rPr>
            </w:pPr>
          </w:p>
        </w:tc>
        <w:tc>
          <w:tcPr>
            <w:tcW w:w="2952" w:type="dxa"/>
          </w:tcPr>
          <w:p w:rsidR="00777E3E" w:rsidRPr="001F078B" w:rsidRDefault="00777E3E" w:rsidP="00777E3E">
            <w:pPr>
              <w:pStyle w:val="TAC"/>
              <w:keepNext w:val="0"/>
            </w:pPr>
            <w:r w:rsidRPr="001F078B">
              <w:t>71</w:t>
            </w:r>
          </w:p>
        </w:tc>
        <w:tc>
          <w:tcPr>
            <w:tcW w:w="2952" w:type="dxa"/>
            <w:vMerge w:val="restart"/>
            <w:vAlign w:val="center"/>
          </w:tcPr>
          <w:p w:rsidR="00777E3E" w:rsidRPr="001F078B" w:rsidRDefault="00777E3E" w:rsidP="00777E3E">
            <w:pPr>
              <w:pStyle w:val="TAC"/>
              <w:keepNext w:val="0"/>
            </w:pPr>
            <w:r w:rsidRPr="001F078B">
              <w:t>0.3</w:t>
            </w:r>
          </w:p>
        </w:tc>
      </w:tr>
      <w:tr w:rsidR="00777E3E" w:rsidRPr="001F078B" w:rsidTr="002F19E6">
        <w:trPr>
          <w:jc w:val="center"/>
        </w:trPr>
        <w:tc>
          <w:tcPr>
            <w:tcW w:w="2336" w:type="dxa"/>
            <w:vMerge/>
          </w:tcPr>
          <w:p w:rsidR="00777E3E" w:rsidRPr="001F078B" w:rsidRDefault="00777E3E" w:rsidP="00777E3E">
            <w:pPr>
              <w:pStyle w:val="TAC"/>
              <w:keepNext w:val="0"/>
              <w:rPr>
                <w:rFonts w:cs="Arial"/>
                <w:b/>
                <w:szCs w:val="18"/>
              </w:rPr>
            </w:pPr>
          </w:p>
        </w:tc>
        <w:tc>
          <w:tcPr>
            <w:tcW w:w="2952" w:type="dxa"/>
          </w:tcPr>
          <w:p w:rsidR="00777E3E" w:rsidRPr="001F078B" w:rsidRDefault="00777E3E" w:rsidP="00777E3E">
            <w:pPr>
              <w:pStyle w:val="TAC"/>
              <w:keepNext w:val="0"/>
            </w:pPr>
            <w:r w:rsidRPr="001F078B">
              <w:t>n71</w:t>
            </w:r>
          </w:p>
        </w:tc>
        <w:tc>
          <w:tcPr>
            <w:tcW w:w="2952" w:type="dxa"/>
            <w:vMerge/>
          </w:tcPr>
          <w:p w:rsidR="00777E3E" w:rsidRPr="001F078B" w:rsidRDefault="00777E3E" w:rsidP="00777E3E">
            <w:pPr>
              <w:pStyle w:val="TAC"/>
              <w:keepNext w:val="0"/>
            </w:pP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eastAsia="맑은 고딕" w:cs="Arial"/>
                <w:szCs w:val="18"/>
                <w:lang w:eastAsia="ko-KR"/>
              </w:rPr>
              <w:t>DC_2-66_n41-n71</w:t>
            </w:r>
          </w:p>
        </w:tc>
        <w:tc>
          <w:tcPr>
            <w:tcW w:w="2952" w:type="dxa"/>
            <w:vAlign w:val="center"/>
          </w:tcPr>
          <w:p w:rsidR="00777E3E" w:rsidRPr="001F078B" w:rsidRDefault="00777E3E" w:rsidP="00777E3E">
            <w:pPr>
              <w:pStyle w:val="TAC"/>
              <w:keepNext w:val="0"/>
              <w:rPr>
                <w:rFonts w:eastAsia="맑은 고딕"/>
                <w:lang w:eastAsia="ko-KR"/>
              </w:rPr>
            </w:pPr>
            <w:r>
              <w:rPr>
                <w:rFonts w:eastAsia="맑은 고딕" w:cs="Arial"/>
                <w:szCs w:val="18"/>
                <w:lang w:eastAsia="ko-KR"/>
              </w:rPr>
              <w:t>2</w:t>
            </w: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eastAsia="맑은 고딕"/>
                <w:lang w:eastAsia="ko-KR"/>
              </w:rPr>
            </w:pPr>
            <w:r>
              <w:rPr>
                <w:rFonts w:eastAsia="맑은 고딕" w:cs="Arial"/>
                <w:szCs w:val="18"/>
                <w:lang w:eastAsia="ko-KR"/>
              </w:rPr>
              <w:t>66</w:t>
            </w: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Merge w:val="restart"/>
            <w:vAlign w:val="center"/>
          </w:tcPr>
          <w:p w:rsidR="00777E3E" w:rsidRPr="001F078B" w:rsidRDefault="00777E3E" w:rsidP="00777E3E">
            <w:pPr>
              <w:pStyle w:val="TAC"/>
              <w:keepNext w:val="0"/>
              <w:rPr>
                <w:rFonts w:eastAsia="맑은 고딕"/>
                <w:lang w:eastAsia="ko-KR"/>
              </w:rPr>
            </w:pPr>
            <w:r>
              <w:rPr>
                <w:rFonts w:eastAsia="맑은 고딕" w:cs="Arial"/>
                <w:szCs w:val="18"/>
                <w:lang w:eastAsia="ko-KR"/>
              </w:rPr>
              <w:t>n41</w:t>
            </w: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ja-JP"/>
              </w:rPr>
              <w:t>0.8</w:t>
            </w:r>
            <w:r>
              <w:rPr>
                <w:rFonts w:cs="Arial"/>
                <w:szCs w:val="18"/>
                <w:vertAlign w:val="superscript"/>
                <w:lang w:eastAsia="ja-JP"/>
              </w:rPr>
              <w:t>1</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Merge/>
            <w:vAlign w:val="center"/>
          </w:tcPr>
          <w:p w:rsidR="00777E3E" w:rsidRPr="001F078B" w:rsidRDefault="00777E3E" w:rsidP="00777E3E">
            <w:pPr>
              <w:pStyle w:val="TAC"/>
              <w:keepNext w:val="0"/>
              <w:rPr>
                <w:rFonts w:eastAsia="맑은 고딕"/>
                <w:lang w:eastAsia="ko-KR"/>
              </w:rPr>
            </w:pP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ja-JP"/>
              </w:rPr>
              <w:t>1.3</w:t>
            </w:r>
            <w:r>
              <w:rPr>
                <w:rFonts w:cs="Arial"/>
                <w:szCs w:val="18"/>
                <w:vertAlign w:val="superscript"/>
                <w:lang w:eastAsia="ja-JP"/>
              </w:rPr>
              <w:t>2</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ja-JP"/>
              </w:rPr>
              <w:t>n</w:t>
            </w:r>
            <w:r>
              <w:rPr>
                <w:rFonts w:eastAsia="맑은 고딕" w:cs="Arial"/>
                <w:szCs w:val="18"/>
                <w:lang w:eastAsia="ko-KR"/>
              </w:rPr>
              <w:t>71</w:t>
            </w:r>
          </w:p>
        </w:tc>
        <w:tc>
          <w:tcPr>
            <w:tcW w:w="2952" w:type="dxa"/>
            <w:vAlign w:val="center"/>
          </w:tcPr>
          <w:p w:rsidR="00777E3E" w:rsidRPr="001F078B" w:rsidRDefault="00777E3E" w:rsidP="00777E3E">
            <w:pPr>
              <w:pStyle w:val="TAC"/>
              <w:keepNext w:val="0"/>
              <w:rPr>
                <w:rFonts w:eastAsia="맑은 고딕"/>
                <w:lang w:eastAsia="ko-KR"/>
              </w:rPr>
            </w:pPr>
            <w:r>
              <w:rPr>
                <w:rFonts w:cs="Arial"/>
                <w:szCs w:val="18"/>
                <w:lang w:eastAsia="zh-CN"/>
              </w:rPr>
              <w:t>0.8</w:t>
            </w:r>
          </w:p>
        </w:tc>
      </w:tr>
      <w:tr w:rsidR="00777E3E" w:rsidRPr="001F078B" w:rsidTr="002F19E6">
        <w:trPr>
          <w:jc w:val="center"/>
          <w:ins w:id="2226" w:author="Suhwan Lim" w:date="2020-03-04T12:41:00Z"/>
        </w:trPr>
        <w:tc>
          <w:tcPr>
            <w:tcW w:w="2336" w:type="dxa"/>
            <w:vMerge w:val="restart"/>
            <w:vAlign w:val="center"/>
          </w:tcPr>
          <w:p w:rsidR="00777E3E" w:rsidRPr="001F078B" w:rsidRDefault="00777E3E" w:rsidP="00777E3E">
            <w:pPr>
              <w:pStyle w:val="TAC"/>
              <w:keepNext w:val="0"/>
              <w:rPr>
                <w:ins w:id="2227" w:author="Suhwan Lim" w:date="2020-03-04T12:41:00Z"/>
              </w:rPr>
            </w:pPr>
            <w:ins w:id="2228" w:author="Suhwan Lim" w:date="2020-03-04T12:42:00Z">
              <w:r>
                <w:rPr>
                  <w:rFonts w:eastAsia="MS Mincho" w:cs="Arial"/>
                  <w:bCs/>
                  <w:szCs w:val="18"/>
                  <w:lang w:val="en-US"/>
                </w:rPr>
                <w:t>DC_</w:t>
              </w:r>
              <w:r>
                <w:rPr>
                  <w:rFonts w:cs="Arial" w:hint="eastAsia"/>
                  <w:bCs/>
                  <w:szCs w:val="18"/>
                  <w:lang w:val="en-US" w:eastAsia="zh-CN"/>
                </w:rPr>
                <w:t>2-66</w:t>
              </w:r>
              <w:r>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tc>
        <w:tc>
          <w:tcPr>
            <w:tcW w:w="2952" w:type="dxa"/>
            <w:vAlign w:val="center"/>
          </w:tcPr>
          <w:p w:rsidR="00777E3E" w:rsidRDefault="00777E3E" w:rsidP="00777E3E">
            <w:pPr>
              <w:pStyle w:val="TAC"/>
              <w:keepNext w:val="0"/>
              <w:rPr>
                <w:ins w:id="2229" w:author="Suhwan Lim" w:date="2020-03-04T12:41:00Z"/>
                <w:rFonts w:cs="Arial"/>
                <w:szCs w:val="18"/>
                <w:lang w:eastAsia="ja-JP"/>
              </w:rPr>
            </w:pPr>
            <w:ins w:id="2230" w:author="Suhwan Lim" w:date="2020-03-04T12:42:00Z">
              <w:r>
                <w:rPr>
                  <w:rFonts w:cs="Arial" w:hint="eastAsia"/>
                  <w:bCs/>
                  <w:szCs w:val="18"/>
                  <w:lang w:val="en-US" w:eastAsia="zh-CN"/>
                </w:rPr>
                <w:t>2</w:t>
              </w:r>
            </w:ins>
          </w:p>
        </w:tc>
        <w:tc>
          <w:tcPr>
            <w:tcW w:w="2952" w:type="dxa"/>
            <w:vAlign w:val="center"/>
          </w:tcPr>
          <w:p w:rsidR="00777E3E" w:rsidRDefault="00777E3E" w:rsidP="00777E3E">
            <w:pPr>
              <w:pStyle w:val="TAC"/>
              <w:keepNext w:val="0"/>
              <w:rPr>
                <w:ins w:id="2231" w:author="Suhwan Lim" w:date="2020-03-04T12:41:00Z"/>
                <w:rFonts w:cs="Arial"/>
                <w:szCs w:val="18"/>
                <w:lang w:eastAsia="zh-CN"/>
              </w:rPr>
            </w:pPr>
            <w:ins w:id="2232" w:author="Suhwan Lim" w:date="2020-03-04T12:42:00Z">
              <w:r w:rsidRPr="001F078B">
                <w:rPr>
                  <w:rFonts w:cs="Arial" w:hint="eastAsia"/>
                  <w:lang w:eastAsia="zh-CN"/>
                </w:rPr>
                <w:t>0.6</w:t>
              </w:r>
            </w:ins>
          </w:p>
        </w:tc>
      </w:tr>
      <w:tr w:rsidR="00777E3E" w:rsidRPr="001F078B" w:rsidTr="002F19E6">
        <w:trPr>
          <w:jc w:val="center"/>
          <w:ins w:id="2233" w:author="Suhwan Lim" w:date="2020-03-04T12:41:00Z"/>
        </w:trPr>
        <w:tc>
          <w:tcPr>
            <w:tcW w:w="2336" w:type="dxa"/>
            <w:vMerge/>
            <w:vAlign w:val="center"/>
          </w:tcPr>
          <w:p w:rsidR="00777E3E" w:rsidRPr="001F078B" w:rsidRDefault="00777E3E" w:rsidP="00777E3E">
            <w:pPr>
              <w:pStyle w:val="TAC"/>
              <w:keepNext w:val="0"/>
              <w:rPr>
                <w:ins w:id="2234" w:author="Suhwan Lim" w:date="2020-03-04T12:41:00Z"/>
              </w:rPr>
            </w:pPr>
          </w:p>
        </w:tc>
        <w:tc>
          <w:tcPr>
            <w:tcW w:w="2952" w:type="dxa"/>
            <w:vAlign w:val="center"/>
          </w:tcPr>
          <w:p w:rsidR="00777E3E" w:rsidRDefault="00777E3E" w:rsidP="00777E3E">
            <w:pPr>
              <w:pStyle w:val="TAC"/>
              <w:keepNext w:val="0"/>
              <w:rPr>
                <w:ins w:id="2235" w:author="Suhwan Lim" w:date="2020-03-04T12:41:00Z"/>
                <w:rFonts w:cs="Arial"/>
                <w:szCs w:val="18"/>
                <w:lang w:eastAsia="ja-JP"/>
              </w:rPr>
            </w:pPr>
            <w:ins w:id="2236" w:author="Suhwan Lim" w:date="2020-03-04T12:42:00Z">
              <w:r>
                <w:rPr>
                  <w:rFonts w:cs="Arial" w:hint="eastAsia"/>
                  <w:bCs/>
                  <w:szCs w:val="18"/>
                  <w:lang w:val="en-US" w:eastAsia="zh-CN"/>
                </w:rPr>
                <w:t>66</w:t>
              </w:r>
            </w:ins>
          </w:p>
        </w:tc>
        <w:tc>
          <w:tcPr>
            <w:tcW w:w="2952" w:type="dxa"/>
            <w:vAlign w:val="center"/>
          </w:tcPr>
          <w:p w:rsidR="00777E3E" w:rsidRDefault="00777E3E" w:rsidP="00777E3E">
            <w:pPr>
              <w:pStyle w:val="TAC"/>
              <w:keepNext w:val="0"/>
              <w:rPr>
                <w:ins w:id="2237" w:author="Suhwan Lim" w:date="2020-03-04T12:41:00Z"/>
                <w:rFonts w:cs="Arial"/>
                <w:szCs w:val="18"/>
                <w:lang w:eastAsia="zh-CN"/>
              </w:rPr>
            </w:pPr>
            <w:ins w:id="2238" w:author="Suhwan Lim" w:date="2020-03-04T12:42:00Z">
              <w:r w:rsidRPr="001F078B">
                <w:rPr>
                  <w:rFonts w:cs="Arial" w:hint="eastAsia"/>
                  <w:lang w:eastAsia="zh-CN"/>
                </w:rPr>
                <w:t>0.</w:t>
              </w:r>
              <w:r>
                <w:rPr>
                  <w:rFonts w:cs="Arial" w:hint="eastAsia"/>
                  <w:lang w:eastAsia="zh-CN"/>
                </w:rPr>
                <w:t>6</w:t>
              </w:r>
            </w:ins>
          </w:p>
        </w:tc>
      </w:tr>
      <w:tr w:rsidR="00777E3E" w:rsidRPr="001F078B" w:rsidTr="002F19E6">
        <w:trPr>
          <w:jc w:val="center"/>
          <w:ins w:id="2239" w:author="Suhwan Lim" w:date="2020-03-04T12:41:00Z"/>
        </w:trPr>
        <w:tc>
          <w:tcPr>
            <w:tcW w:w="2336" w:type="dxa"/>
            <w:vMerge/>
            <w:vAlign w:val="center"/>
          </w:tcPr>
          <w:p w:rsidR="00777E3E" w:rsidRPr="001F078B" w:rsidRDefault="00777E3E" w:rsidP="00777E3E">
            <w:pPr>
              <w:pStyle w:val="TAC"/>
              <w:keepNext w:val="0"/>
              <w:rPr>
                <w:ins w:id="2240" w:author="Suhwan Lim" w:date="2020-03-04T12:41:00Z"/>
              </w:rPr>
            </w:pPr>
          </w:p>
        </w:tc>
        <w:tc>
          <w:tcPr>
            <w:tcW w:w="2952" w:type="dxa"/>
            <w:vAlign w:val="center"/>
          </w:tcPr>
          <w:p w:rsidR="00777E3E" w:rsidRDefault="00777E3E" w:rsidP="00777E3E">
            <w:pPr>
              <w:pStyle w:val="TAC"/>
              <w:keepNext w:val="0"/>
              <w:rPr>
                <w:ins w:id="2241" w:author="Suhwan Lim" w:date="2020-03-04T12:41:00Z"/>
                <w:rFonts w:cs="Arial"/>
                <w:szCs w:val="18"/>
                <w:lang w:eastAsia="ja-JP"/>
              </w:rPr>
            </w:pPr>
            <w:ins w:id="2242" w:author="Suhwan Lim" w:date="2020-03-04T12:42:00Z">
              <w:r>
                <w:rPr>
                  <w:rFonts w:cs="Arial" w:hint="eastAsia"/>
                  <w:bCs/>
                  <w:szCs w:val="18"/>
                  <w:lang w:val="en-US" w:eastAsia="zh-CN"/>
                </w:rPr>
                <w:t>n66</w:t>
              </w:r>
            </w:ins>
          </w:p>
        </w:tc>
        <w:tc>
          <w:tcPr>
            <w:tcW w:w="2952" w:type="dxa"/>
            <w:vAlign w:val="center"/>
          </w:tcPr>
          <w:p w:rsidR="00777E3E" w:rsidRDefault="00777E3E" w:rsidP="00777E3E">
            <w:pPr>
              <w:pStyle w:val="TAC"/>
              <w:keepNext w:val="0"/>
              <w:rPr>
                <w:ins w:id="2243" w:author="Suhwan Lim" w:date="2020-03-04T12:41:00Z"/>
                <w:rFonts w:cs="Arial"/>
                <w:szCs w:val="18"/>
                <w:lang w:eastAsia="zh-CN"/>
              </w:rPr>
            </w:pPr>
            <w:ins w:id="2244" w:author="Suhwan Lim" w:date="2020-03-04T12:42:00Z">
              <w:r w:rsidRPr="001F078B">
                <w:rPr>
                  <w:rFonts w:cs="Arial" w:hint="eastAsia"/>
                  <w:lang w:eastAsia="zh-CN"/>
                </w:rPr>
                <w:t>0.6</w:t>
              </w:r>
            </w:ins>
          </w:p>
        </w:tc>
      </w:tr>
      <w:tr w:rsidR="00777E3E" w:rsidRPr="001F078B" w:rsidTr="002F19E6">
        <w:trPr>
          <w:jc w:val="center"/>
          <w:ins w:id="2245" w:author="Suhwan Lim" w:date="2020-03-04T12:41:00Z"/>
        </w:trPr>
        <w:tc>
          <w:tcPr>
            <w:tcW w:w="2336" w:type="dxa"/>
            <w:vMerge/>
            <w:vAlign w:val="center"/>
          </w:tcPr>
          <w:p w:rsidR="00777E3E" w:rsidRPr="001F078B" w:rsidRDefault="00777E3E" w:rsidP="00777E3E">
            <w:pPr>
              <w:pStyle w:val="TAC"/>
              <w:keepNext w:val="0"/>
              <w:rPr>
                <w:ins w:id="2246" w:author="Suhwan Lim" w:date="2020-03-04T12:41:00Z"/>
              </w:rPr>
            </w:pPr>
          </w:p>
        </w:tc>
        <w:tc>
          <w:tcPr>
            <w:tcW w:w="2952" w:type="dxa"/>
            <w:vAlign w:val="center"/>
          </w:tcPr>
          <w:p w:rsidR="00777E3E" w:rsidRDefault="00777E3E" w:rsidP="00777E3E">
            <w:pPr>
              <w:pStyle w:val="TAC"/>
              <w:keepNext w:val="0"/>
              <w:rPr>
                <w:ins w:id="2247" w:author="Suhwan Lim" w:date="2020-03-04T12:41:00Z"/>
                <w:rFonts w:cs="Arial"/>
                <w:szCs w:val="18"/>
                <w:lang w:eastAsia="ja-JP"/>
              </w:rPr>
            </w:pPr>
            <w:ins w:id="2248" w:author="Suhwan Lim" w:date="2020-03-04T12:42:00Z">
              <w:r w:rsidRPr="00665705">
                <w:rPr>
                  <w:rFonts w:eastAsia="MS Mincho" w:cs="Arial"/>
                  <w:bCs/>
                  <w:szCs w:val="18"/>
                  <w:lang w:val="en-US"/>
                </w:rPr>
                <w:t>n78</w:t>
              </w:r>
            </w:ins>
          </w:p>
        </w:tc>
        <w:tc>
          <w:tcPr>
            <w:tcW w:w="2952" w:type="dxa"/>
            <w:vAlign w:val="center"/>
          </w:tcPr>
          <w:p w:rsidR="00777E3E" w:rsidRDefault="00777E3E" w:rsidP="00777E3E">
            <w:pPr>
              <w:pStyle w:val="TAC"/>
              <w:keepNext w:val="0"/>
              <w:rPr>
                <w:ins w:id="2249" w:author="Suhwan Lim" w:date="2020-03-04T12:41:00Z"/>
                <w:rFonts w:cs="Arial"/>
                <w:szCs w:val="18"/>
                <w:lang w:eastAsia="zh-CN"/>
              </w:rPr>
            </w:pPr>
            <w:ins w:id="2250" w:author="Suhwan Lim" w:date="2020-03-04T12:42:00Z">
              <w:r w:rsidRPr="001F078B">
                <w:rPr>
                  <w:rFonts w:cs="Arial" w:hint="eastAsia"/>
                  <w:lang w:eastAsia="zh-CN"/>
                </w:rPr>
                <w:t>0.8</w:t>
              </w:r>
            </w:ins>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rFonts w:eastAsia="맑은 고딕"/>
                <w:lang w:eastAsia="ko-KR"/>
              </w:rPr>
              <w:t>3</w:t>
            </w:r>
            <w:r w:rsidRPr="001F078B">
              <w:t>-</w:t>
            </w:r>
            <w:r w:rsidRPr="001F078B">
              <w:rPr>
                <w:rFonts w:eastAsia="맑은 고딕"/>
                <w:lang w:eastAsia="ko-KR"/>
              </w:rPr>
              <w:t>5-7</w:t>
            </w:r>
            <w:r w:rsidRPr="001F078B">
              <w:rPr>
                <w:rFonts w:eastAsia="맑은 고딕"/>
                <w:lang w:val="sv-SE" w:eastAsia="ko-KR"/>
              </w:rPr>
              <w:t>_</w:t>
            </w:r>
            <w:r w:rsidRPr="001F078B">
              <w:rPr>
                <w:lang w:eastAsia="ja-JP"/>
              </w:rPr>
              <w:t>n</w:t>
            </w:r>
            <w:r w:rsidRPr="001F078B">
              <w:rPr>
                <w:rFonts w:eastAsia="맑은 고딕"/>
                <w:lang w:eastAsia="ko-KR"/>
              </w:rPr>
              <w:t>78</w:t>
            </w:r>
            <w:r w:rsidRPr="001F078B">
              <w:t>, DC_3-5-7-7_n78</w:t>
            </w:r>
          </w:p>
        </w:tc>
        <w:tc>
          <w:tcPr>
            <w:tcW w:w="2952" w:type="dxa"/>
          </w:tcPr>
          <w:p w:rsidR="00777E3E" w:rsidRPr="001F078B" w:rsidRDefault="00777E3E" w:rsidP="00777E3E">
            <w:pPr>
              <w:pStyle w:val="TAC"/>
              <w:keepNext w:val="0"/>
              <w:rPr>
                <w:lang w:eastAsia="ja-JP"/>
              </w:rPr>
            </w:pPr>
            <w:r w:rsidRPr="001F078B">
              <w:rPr>
                <w:rFonts w:eastAsia="맑은 고딕"/>
                <w:lang w:eastAsia="ko-KR"/>
              </w:rPr>
              <w:t>3</w:t>
            </w:r>
          </w:p>
        </w:tc>
        <w:tc>
          <w:tcPr>
            <w:tcW w:w="2952" w:type="dxa"/>
            <w:vAlign w:val="center"/>
          </w:tcPr>
          <w:p w:rsidR="00777E3E" w:rsidRPr="001F078B" w:rsidRDefault="00777E3E" w:rsidP="00777E3E">
            <w:pPr>
              <w:pStyle w:val="TAC"/>
              <w:keepNext w:val="0"/>
            </w:pPr>
            <w:r w:rsidRPr="001F078B">
              <w:rPr>
                <w:rFonts w:eastAsia="맑은 고딕"/>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eastAsia="맑은 고딕"/>
                <w:lang w:eastAsia="ko-KR"/>
              </w:rPr>
              <w:t>5</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eastAsia="맑은 고딕"/>
                <w:lang w:eastAsia="ko-KR"/>
              </w:rPr>
              <w:t>7</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n</w:t>
            </w:r>
            <w:r w:rsidRPr="001F078B">
              <w:rPr>
                <w:rFonts w:eastAsia="맑은 고딕"/>
                <w:lang w:eastAsia="ko-KR"/>
              </w:rPr>
              <w:t>78</w:t>
            </w:r>
          </w:p>
        </w:tc>
        <w:tc>
          <w:tcPr>
            <w:tcW w:w="2952" w:type="dxa"/>
            <w:vAlign w:val="center"/>
          </w:tcPr>
          <w:p w:rsidR="00777E3E" w:rsidRPr="001F078B" w:rsidRDefault="00777E3E" w:rsidP="00777E3E">
            <w:pPr>
              <w:pStyle w:val="TAC"/>
              <w:keepNext w:val="0"/>
            </w:pPr>
            <w:r w:rsidRPr="001F078B">
              <w:rPr>
                <w:rFonts w:eastAsia="맑은 고딕"/>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lang w:val="x-none" w:eastAsia="zh-CN"/>
              </w:rPr>
              <w:t>DC_3-5-41_n79</w:t>
            </w:r>
          </w:p>
        </w:tc>
        <w:tc>
          <w:tcPr>
            <w:tcW w:w="2952" w:type="dxa"/>
          </w:tcPr>
          <w:p w:rsidR="00777E3E" w:rsidRPr="001F078B" w:rsidRDefault="00777E3E" w:rsidP="00777E3E">
            <w:pPr>
              <w:pStyle w:val="TAC"/>
              <w:rPr>
                <w:lang w:eastAsia="ja-JP"/>
              </w:rPr>
            </w:pPr>
            <w:r w:rsidRPr="001F078B">
              <w:rPr>
                <w:rFonts w:cs="Arial"/>
                <w:lang w:val="x-none" w:eastAsia="zh-CN"/>
              </w:rPr>
              <w:t>3</w:t>
            </w:r>
          </w:p>
        </w:tc>
        <w:tc>
          <w:tcPr>
            <w:tcW w:w="2952" w:type="dxa"/>
            <w:vAlign w:val="center"/>
          </w:tcPr>
          <w:p w:rsidR="00777E3E" w:rsidRPr="001F078B" w:rsidRDefault="00777E3E" w:rsidP="00777E3E">
            <w:pPr>
              <w:pStyle w:val="TAC"/>
            </w:pPr>
            <w:r w:rsidRPr="001F078B">
              <w:rPr>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rFonts w:cs="Arial"/>
                <w:lang w:val="x-none" w:eastAsia="zh-CN"/>
              </w:rPr>
              <w:t>5</w:t>
            </w:r>
          </w:p>
        </w:tc>
        <w:tc>
          <w:tcPr>
            <w:tcW w:w="2952" w:type="dxa"/>
            <w:vAlign w:val="center"/>
          </w:tcPr>
          <w:p w:rsidR="00777E3E" w:rsidRPr="001F078B" w:rsidRDefault="00777E3E" w:rsidP="00777E3E">
            <w:pPr>
              <w:pStyle w:val="TAC"/>
              <w:rPr>
                <w:rFonts w:eastAsia="MS Mincho"/>
                <w:lang w:eastAsia="ja-JP"/>
              </w:rPr>
            </w:pPr>
            <w:r w:rsidRPr="001F078B">
              <w:rPr>
                <w:lang w:eastAsia="zh-CN"/>
              </w:rPr>
              <w:t>0.3</w:t>
            </w:r>
            <w:r w:rsidRPr="001F078B">
              <w:rPr>
                <w:vertAlign w:val="superscript"/>
                <w:lang w:val="en-US" w:eastAsia="zh-CN"/>
              </w:rPr>
              <w:t>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Del="00784360" w:rsidRDefault="00777E3E" w:rsidP="00777E3E">
            <w:pPr>
              <w:pStyle w:val="TAC"/>
              <w:rPr>
                <w:lang w:eastAsia="ja-JP"/>
              </w:rPr>
            </w:pPr>
            <w:r w:rsidRPr="001F078B">
              <w:rPr>
                <w:rFonts w:cs="Arial"/>
                <w:lang w:val="x-none" w:eastAsia="zh-CN"/>
              </w:rPr>
              <w:t>41</w:t>
            </w:r>
          </w:p>
        </w:tc>
        <w:tc>
          <w:tcPr>
            <w:tcW w:w="2952" w:type="dxa"/>
            <w:vAlign w:val="center"/>
          </w:tcPr>
          <w:p w:rsidR="00777E3E" w:rsidRPr="001F078B" w:rsidDel="00784360" w:rsidRDefault="00777E3E" w:rsidP="00777E3E">
            <w:pPr>
              <w:pStyle w:val="TAC"/>
              <w:rPr>
                <w:rFonts w:eastAsia="맑은 고딕"/>
                <w:lang w:eastAsia="ko-KR"/>
              </w:rPr>
            </w:pPr>
            <w:r w:rsidRPr="001F078B">
              <w:rPr>
                <w:lang w:val="en-US" w:eastAsia="zh-CN"/>
              </w:rPr>
              <w:t>0.3</w:t>
            </w:r>
            <w:r w:rsidRPr="001F078B">
              <w:rPr>
                <w:vertAlign w:val="superscript"/>
                <w:lang w:val="en-US" w:eastAsia="zh-CN"/>
              </w:rPr>
              <w:t>1</w:t>
            </w:r>
            <w:r w:rsidRPr="001F078B">
              <w:rPr>
                <w:lang w:val="en-US" w:eastAsia="zh-CN"/>
              </w:rPr>
              <w:t>/0.8</w:t>
            </w:r>
            <w:r w:rsidRPr="001F078B">
              <w:rPr>
                <w:vertAlign w:val="superscript"/>
                <w:lang w:val="en-US" w:eastAsia="zh-CN"/>
              </w:rPr>
              <w:t>2</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cs="Arial" w:hint="eastAsia"/>
                <w:szCs w:val="18"/>
                <w:lang w:eastAsia="ko-KR"/>
              </w:rPr>
              <w:t>DC_3-7_n1-n78</w:t>
            </w:r>
          </w:p>
        </w:tc>
        <w:tc>
          <w:tcPr>
            <w:tcW w:w="2952" w:type="dxa"/>
          </w:tcPr>
          <w:p w:rsidR="00777E3E" w:rsidRPr="001F078B" w:rsidRDefault="00777E3E" w:rsidP="00777E3E">
            <w:pPr>
              <w:pStyle w:val="TAC"/>
              <w:keepNext w:val="0"/>
              <w:rPr>
                <w:lang w:eastAsia="ja-JP"/>
              </w:rPr>
            </w:pPr>
            <w:r w:rsidRPr="001F078B">
              <w:rPr>
                <w:rFonts w:hint="eastAsia"/>
                <w:lang w:eastAsia="ko-KR"/>
              </w:rPr>
              <w:t>3</w:t>
            </w:r>
          </w:p>
        </w:tc>
        <w:tc>
          <w:tcPr>
            <w:tcW w:w="2952" w:type="dxa"/>
            <w:vAlign w:val="center"/>
          </w:tcPr>
          <w:p w:rsidR="00777E3E" w:rsidRPr="001F078B" w:rsidRDefault="00777E3E" w:rsidP="00777E3E">
            <w:pPr>
              <w:pStyle w:val="TAC"/>
              <w:keepNext w:val="0"/>
            </w:pPr>
            <w:r w:rsidRPr="001F078B">
              <w:rPr>
                <w:rFonts w:eastAsia="맑은 고딕"/>
                <w:lang w:eastAsia="ko-KR"/>
              </w:rPr>
              <w:t>0.7</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7</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lang w:eastAsia="ko-KR"/>
              </w:rPr>
              <w:t>0.7</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Del="00784360" w:rsidRDefault="00777E3E" w:rsidP="00777E3E">
            <w:pPr>
              <w:pStyle w:val="TAC"/>
              <w:keepNext w:val="0"/>
              <w:rPr>
                <w:lang w:eastAsia="ja-JP"/>
              </w:rPr>
            </w:pPr>
            <w:r w:rsidRPr="001F078B">
              <w:rPr>
                <w:lang w:eastAsia="ko-KR"/>
              </w:rPr>
              <w:t>n1</w:t>
            </w:r>
          </w:p>
        </w:tc>
        <w:tc>
          <w:tcPr>
            <w:tcW w:w="2952" w:type="dxa"/>
            <w:vAlign w:val="center"/>
          </w:tcPr>
          <w:p w:rsidR="00777E3E" w:rsidRPr="001F078B" w:rsidDel="00784360" w:rsidRDefault="00777E3E" w:rsidP="00777E3E">
            <w:pPr>
              <w:pStyle w:val="TAC"/>
              <w:keepNext w:val="0"/>
              <w:rPr>
                <w:rFonts w:eastAsia="맑은 고딕"/>
                <w:lang w:eastAsia="ko-KR"/>
              </w:rPr>
            </w:pPr>
            <w:r w:rsidRPr="001F078B">
              <w:rPr>
                <w:rFonts w:eastAsia="맑은 고딕"/>
                <w:lang w:eastAsia="ko-KR"/>
              </w:rPr>
              <w:t>0.7</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n78</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lang w:eastAsia="ko-KR"/>
              </w:rPr>
              <w:t>0.8</w:t>
            </w:r>
          </w:p>
        </w:tc>
      </w:tr>
      <w:tr w:rsidR="00777E3E" w:rsidRPr="001F078B" w:rsidTr="002F19E6">
        <w:trPr>
          <w:jc w:val="center"/>
        </w:trPr>
        <w:tc>
          <w:tcPr>
            <w:tcW w:w="2336" w:type="dxa"/>
            <w:vMerge w:val="restart"/>
            <w:vAlign w:val="center"/>
          </w:tcPr>
          <w:p w:rsidR="00777E3E" w:rsidRDefault="00777E3E" w:rsidP="00777E3E">
            <w:pPr>
              <w:pStyle w:val="TAC"/>
              <w:rPr>
                <w:rFonts w:cs="Arial"/>
                <w:lang w:val="x-none" w:eastAsia="zh-TW"/>
              </w:rPr>
            </w:pPr>
            <w:r>
              <w:rPr>
                <w:rFonts w:cs="Arial" w:hint="eastAsia"/>
                <w:lang w:val="x-none" w:eastAsia="zh-TW"/>
              </w:rPr>
              <w:lastRenderedPageBreak/>
              <w:t>DC_3-7-8_n1</w:t>
            </w:r>
          </w:p>
          <w:p w:rsidR="00777E3E" w:rsidRDefault="00777E3E" w:rsidP="00777E3E">
            <w:pPr>
              <w:pStyle w:val="TAC"/>
              <w:rPr>
                <w:lang w:val="fi-FI"/>
              </w:rPr>
            </w:pPr>
            <w:r w:rsidRPr="00F7366A">
              <w:rPr>
                <w:lang w:val="fi-FI"/>
              </w:rPr>
              <w:t>DC_3-3-7-8_n1</w:t>
            </w:r>
          </w:p>
          <w:p w:rsidR="00777E3E" w:rsidRDefault="00777E3E" w:rsidP="00777E3E">
            <w:pPr>
              <w:pStyle w:val="TAC"/>
              <w:rPr>
                <w:lang w:val="fi-FI"/>
              </w:rPr>
            </w:pPr>
            <w:r w:rsidRPr="00F7366A">
              <w:rPr>
                <w:lang w:val="fi-FI"/>
              </w:rPr>
              <w:t>DC_3-7-7-8_n1</w:t>
            </w:r>
          </w:p>
          <w:p w:rsidR="00777E3E" w:rsidRPr="00F7366A" w:rsidRDefault="00777E3E" w:rsidP="00777E3E">
            <w:pPr>
              <w:pStyle w:val="TAC"/>
              <w:rPr>
                <w:lang w:val="fi-FI"/>
              </w:rPr>
            </w:pPr>
            <w:r w:rsidRPr="00F7366A">
              <w:rPr>
                <w:lang w:val="fi-FI"/>
              </w:rPr>
              <w:t>DC_3-3-7-7-8_n1</w:t>
            </w:r>
          </w:p>
        </w:tc>
        <w:tc>
          <w:tcPr>
            <w:tcW w:w="2952" w:type="dxa"/>
          </w:tcPr>
          <w:p w:rsidR="00777E3E" w:rsidRPr="001F078B" w:rsidRDefault="00777E3E" w:rsidP="00777E3E">
            <w:pPr>
              <w:pStyle w:val="TAC"/>
              <w:rPr>
                <w:lang w:eastAsia="ja-JP"/>
              </w:rPr>
            </w:pPr>
            <w:r>
              <w:rPr>
                <w:rFonts w:cs="Arial" w:hint="eastAsia"/>
                <w:lang w:val="x-none" w:eastAsia="zh-TW"/>
              </w:rPr>
              <w:t>3</w:t>
            </w:r>
          </w:p>
        </w:tc>
        <w:tc>
          <w:tcPr>
            <w:tcW w:w="2952" w:type="dxa"/>
            <w:vAlign w:val="center"/>
          </w:tcPr>
          <w:p w:rsidR="00777E3E" w:rsidRPr="001F078B" w:rsidRDefault="00777E3E" w:rsidP="00777E3E">
            <w:pPr>
              <w:pStyle w:val="TAC"/>
            </w:pPr>
            <w:r>
              <w:rPr>
                <w:rFonts w:cs="Arial" w:hint="eastAsia"/>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Pr>
                <w:rFonts w:cs="Arial" w:hint="eastAsia"/>
                <w:lang w:val="x-none" w:eastAsia="zh-TW"/>
              </w:rPr>
              <w:t>7</w:t>
            </w:r>
          </w:p>
        </w:tc>
        <w:tc>
          <w:tcPr>
            <w:tcW w:w="2952" w:type="dxa"/>
            <w:vAlign w:val="center"/>
          </w:tcPr>
          <w:p w:rsidR="00777E3E" w:rsidRPr="001F078B" w:rsidRDefault="00777E3E" w:rsidP="00777E3E">
            <w:pPr>
              <w:pStyle w:val="TAC"/>
              <w:rPr>
                <w:rFonts w:eastAsia="MS Mincho"/>
                <w:lang w:eastAsia="ja-JP"/>
              </w:rPr>
            </w:pPr>
            <w:r>
              <w:rPr>
                <w:rFonts w:cs="Arial" w:hint="eastAsia"/>
                <w:lang w:eastAsia="zh-TW"/>
              </w:rPr>
              <w:t>0.6</w:t>
            </w:r>
          </w:p>
        </w:tc>
      </w:tr>
      <w:tr w:rsidR="00777E3E" w:rsidRPr="001F078B" w:rsidDel="00784360"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Del="00784360" w:rsidRDefault="00777E3E" w:rsidP="00777E3E">
            <w:pPr>
              <w:pStyle w:val="TAC"/>
              <w:rPr>
                <w:lang w:eastAsia="ja-JP"/>
              </w:rPr>
            </w:pPr>
            <w:r>
              <w:rPr>
                <w:rFonts w:cs="Arial" w:hint="eastAsia"/>
                <w:lang w:val="x-none" w:eastAsia="zh-TW"/>
              </w:rPr>
              <w:t>8</w:t>
            </w:r>
          </w:p>
        </w:tc>
        <w:tc>
          <w:tcPr>
            <w:tcW w:w="2952" w:type="dxa"/>
            <w:vAlign w:val="center"/>
          </w:tcPr>
          <w:p w:rsidR="00777E3E" w:rsidRPr="001F078B" w:rsidDel="00784360" w:rsidRDefault="00777E3E" w:rsidP="00777E3E">
            <w:pPr>
              <w:pStyle w:val="TAC"/>
              <w:rPr>
                <w:rFonts w:eastAsia="맑은 고딕"/>
                <w:lang w:eastAsia="ko-KR"/>
              </w:rPr>
            </w:pPr>
            <w:r>
              <w:rPr>
                <w:rFonts w:cs="Arial" w:hint="eastAsia"/>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Pr>
                <w:rFonts w:cs="Arial" w:hint="eastAsia"/>
                <w:lang w:val="x-none" w:eastAsia="zh-TW"/>
              </w:rPr>
              <w:t>n1</w:t>
            </w:r>
          </w:p>
        </w:tc>
        <w:tc>
          <w:tcPr>
            <w:tcW w:w="2952" w:type="dxa"/>
            <w:vAlign w:val="center"/>
          </w:tcPr>
          <w:p w:rsidR="00777E3E" w:rsidRPr="001F078B" w:rsidRDefault="00777E3E" w:rsidP="00777E3E">
            <w:pPr>
              <w:pStyle w:val="TAC"/>
              <w:rPr>
                <w:rFonts w:eastAsia="MS Mincho"/>
                <w:lang w:eastAsia="ja-JP"/>
              </w:rPr>
            </w:pPr>
            <w:r>
              <w:rPr>
                <w:rFonts w:cs="Arial" w:hint="eastAsia"/>
                <w:lang w:eastAsia="zh-TW"/>
              </w:rPr>
              <w:t>0.6</w:t>
            </w:r>
          </w:p>
        </w:tc>
      </w:tr>
      <w:tr w:rsidR="00777E3E" w:rsidRPr="001F078B" w:rsidTr="002F19E6">
        <w:trPr>
          <w:jc w:val="center"/>
        </w:trPr>
        <w:tc>
          <w:tcPr>
            <w:tcW w:w="2336" w:type="dxa"/>
            <w:vMerge w:val="restart"/>
            <w:vAlign w:val="center"/>
          </w:tcPr>
          <w:p w:rsidR="00777E3E" w:rsidRDefault="00777E3E" w:rsidP="00777E3E">
            <w:pPr>
              <w:pStyle w:val="TAC"/>
              <w:rPr>
                <w:rFonts w:cs="Arial"/>
                <w:lang w:val="x-none" w:eastAsia="zh-TW"/>
              </w:rPr>
            </w:pPr>
            <w:r w:rsidRPr="001F078B">
              <w:rPr>
                <w:rFonts w:cs="Arial"/>
                <w:lang w:val="x-none" w:eastAsia="zh-TW"/>
              </w:rPr>
              <w:t>DC_3-7-8_n78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rsidR="00777E3E" w:rsidRPr="00F7366A" w:rsidRDefault="00777E3E" w:rsidP="00777E3E">
            <w:pPr>
              <w:pStyle w:val="TAC"/>
              <w:rPr>
                <w:lang w:val="fi-FI"/>
              </w:rPr>
            </w:pPr>
            <w:r>
              <w:rPr>
                <w:rFonts w:cs="Arial" w:hint="eastAsia"/>
                <w:lang w:val="x-none" w:eastAsia="zh-TW"/>
              </w:rPr>
              <w:t>DC_3-3-7-7-8_n78</w:t>
            </w:r>
          </w:p>
        </w:tc>
        <w:tc>
          <w:tcPr>
            <w:tcW w:w="2952" w:type="dxa"/>
          </w:tcPr>
          <w:p w:rsidR="00777E3E" w:rsidRPr="001F078B" w:rsidRDefault="00777E3E" w:rsidP="00777E3E">
            <w:pPr>
              <w:pStyle w:val="TAC"/>
              <w:rPr>
                <w:lang w:eastAsia="ja-JP"/>
              </w:rPr>
            </w:pPr>
            <w:r w:rsidRPr="001F078B">
              <w:rPr>
                <w:rFonts w:cs="Arial"/>
                <w:lang w:val="x-none" w:eastAsia="zh-TW"/>
              </w:rPr>
              <w:t>3</w:t>
            </w:r>
          </w:p>
        </w:tc>
        <w:tc>
          <w:tcPr>
            <w:tcW w:w="2952" w:type="dxa"/>
            <w:vAlign w:val="center"/>
          </w:tcPr>
          <w:p w:rsidR="00777E3E" w:rsidRPr="001F078B" w:rsidRDefault="00777E3E" w:rsidP="00777E3E">
            <w:pPr>
              <w:pStyle w:val="TAC"/>
            </w:pPr>
            <w:r w:rsidRPr="001F078B">
              <w:rPr>
                <w:rFonts w:cs="Arial"/>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rFonts w:cs="Arial"/>
                <w:lang w:val="x-none" w:eastAsia="zh-TW"/>
              </w:rPr>
              <w:t>7</w:t>
            </w:r>
          </w:p>
        </w:tc>
        <w:tc>
          <w:tcPr>
            <w:tcW w:w="2952" w:type="dxa"/>
            <w:vAlign w:val="center"/>
          </w:tcPr>
          <w:p w:rsidR="00777E3E" w:rsidRPr="001F078B" w:rsidRDefault="00777E3E" w:rsidP="00777E3E">
            <w:pPr>
              <w:pStyle w:val="TAC"/>
              <w:rPr>
                <w:rFonts w:eastAsia="MS Mincho"/>
                <w:lang w:eastAsia="ja-JP"/>
              </w:rPr>
            </w:pPr>
            <w:r w:rsidRPr="001F078B">
              <w:rPr>
                <w:rFonts w:cs="Arial"/>
                <w:lang w:eastAsia="zh-TW"/>
              </w:rPr>
              <w:t>0.6</w:t>
            </w:r>
          </w:p>
        </w:tc>
      </w:tr>
      <w:tr w:rsidR="00777E3E" w:rsidRPr="001F078B" w:rsidDel="00784360"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Del="00784360" w:rsidRDefault="00777E3E" w:rsidP="00777E3E">
            <w:pPr>
              <w:pStyle w:val="TAC"/>
              <w:rPr>
                <w:lang w:eastAsia="ja-JP"/>
              </w:rPr>
            </w:pPr>
            <w:r w:rsidRPr="001F078B">
              <w:rPr>
                <w:rFonts w:cs="Arial"/>
                <w:lang w:val="x-none" w:eastAsia="zh-TW"/>
              </w:rPr>
              <w:t>8</w:t>
            </w:r>
          </w:p>
        </w:tc>
        <w:tc>
          <w:tcPr>
            <w:tcW w:w="2952" w:type="dxa"/>
            <w:vAlign w:val="center"/>
          </w:tcPr>
          <w:p w:rsidR="00777E3E" w:rsidRPr="001F078B" w:rsidDel="00784360" w:rsidRDefault="00777E3E" w:rsidP="00777E3E">
            <w:pPr>
              <w:pStyle w:val="TAC"/>
              <w:rPr>
                <w:rFonts w:eastAsia="맑은 고딕"/>
                <w:lang w:eastAsia="ko-KR"/>
              </w:rPr>
            </w:pPr>
            <w:r w:rsidRPr="001F078B">
              <w:rPr>
                <w:rFonts w:cs="Arial"/>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rFonts w:cs="Arial"/>
                <w:lang w:val="x-none" w:eastAsia="zh-TW"/>
              </w:rPr>
              <w:t>n78</w:t>
            </w:r>
          </w:p>
        </w:tc>
        <w:tc>
          <w:tcPr>
            <w:tcW w:w="2952" w:type="dxa"/>
            <w:vAlign w:val="center"/>
          </w:tcPr>
          <w:p w:rsidR="00777E3E" w:rsidRPr="001F078B" w:rsidRDefault="00777E3E" w:rsidP="00777E3E">
            <w:pPr>
              <w:pStyle w:val="TAC"/>
              <w:rPr>
                <w:rFonts w:eastAsia="MS Mincho"/>
                <w:lang w:eastAsia="ja-JP"/>
              </w:rPr>
            </w:pPr>
            <w:r w:rsidRPr="001F078B">
              <w:rPr>
                <w:rFonts w:cs="Arial"/>
                <w:lang w:eastAsia="zh-TW"/>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cs="Arial"/>
              </w:rPr>
              <w:t>DC_</w:t>
            </w:r>
            <w:r>
              <w:rPr>
                <w:rFonts w:cs="Arial"/>
                <w:lang w:eastAsia="ja-JP"/>
              </w:rPr>
              <w:t>3</w:t>
            </w:r>
            <w:r>
              <w:rPr>
                <w:rFonts w:cs="Arial"/>
              </w:rPr>
              <w:t>-7-</w:t>
            </w:r>
            <w:r>
              <w:rPr>
                <w:rFonts w:cs="Arial"/>
                <w:lang w:val="en-US" w:eastAsia="ja-JP"/>
              </w:rPr>
              <w:t>20</w:t>
            </w:r>
            <w:r>
              <w:rPr>
                <w:rFonts w:cs="Arial"/>
                <w:lang w:eastAsia="ja-JP"/>
              </w:rPr>
              <w:t>_</w:t>
            </w:r>
            <w:r>
              <w:rPr>
                <w:rFonts w:cs="Arial" w:hint="eastAsia"/>
                <w:lang w:eastAsia="ja-JP"/>
              </w:rPr>
              <w:t>n</w:t>
            </w:r>
            <w:r>
              <w:rPr>
                <w:rFonts w:cs="Arial"/>
                <w:lang w:eastAsia="ja-JP"/>
              </w:rPr>
              <w:t>1</w:t>
            </w:r>
          </w:p>
        </w:tc>
        <w:tc>
          <w:tcPr>
            <w:tcW w:w="2952" w:type="dxa"/>
          </w:tcPr>
          <w:p w:rsidR="00777E3E" w:rsidRPr="001F078B" w:rsidRDefault="00777E3E" w:rsidP="00777E3E">
            <w:pPr>
              <w:pStyle w:val="TAC"/>
              <w:keepNext w:val="0"/>
              <w:rPr>
                <w:lang w:eastAsia="ja-JP"/>
              </w:rPr>
            </w:pPr>
            <w:r>
              <w:rPr>
                <w:rFonts w:cs="Arial"/>
                <w:lang w:eastAsia="zh-CN"/>
              </w:rPr>
              <w:t>3</w:t>
            </w:r>
          </w:p>
        </w:tc>
        <w:tc>
          <w:tcPr>
            <w:tcW w:w="2952" w:type="dxa"/>
            <w:vAlign w:val="center"/>
          </w:tcPr>
          <w:p w:rsidR="00777E3E" w:rsidRPr="001F078B" w:rsidRDefault="00777E3E" w:rsidP="00777E3E">
            <w:pPr>
              <w:pStyle w:val="TAC"/>
              <w:keepNext w:val="0"/>
            </w:pPr>
            <w:r>
              <w:rPr>
                <w:rFonts w:cs="Arial" w:hint="eastAsia"/>
                <w:lang w:eastAsia="zh-CN"/>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rFonts w:cs="Arial"/>
                <w:lang w:eastAsia="zh-CN"/>
              </w:rPr>
              <w:t>7</w:t>
            </w:r>
          </w:p>
        </w:tc>
        <w:tc>
          <w:tcPr>
            <w:tcW w:w="2952" w:type="dxa"/>
            <w:vAlign w:val="center"/>
          </w:tcPr>
          <w:p w:rsidR="00777E3E" w:rsidRPr="001F078B" w:rsidRDefault="00777E3E" w:rsidP="00777E3E">
            <w:pPr>
              <w:pStyle w:val="TAC"/>
              <w:keepNext w:val="0"/>
              <w:rPr>
                <w:rFonts w:eastAsia="MS Mincho"/>
                <w:lang w:eastAsia="ja-JP"/>
              </w:rPr>
            </w:pPr>
            <w:r>
              <w:rPr>
                <w:rFonts w:cs="Arial" w:hint="eastAsia"/>
                <w:lang w:eastAsia="zh-CN"/>
              </w:rPr>
              <w:t>0.</w:t>
            </w:r>
            <w:r>
              <w:rPr>
                <w:rFonts w:cs="Arial"/>
                <w:lang w:eastAsia="zh-CN"/>
              </w:rPr>
              <w:t>6</w:t>
            </w:r>
          </w:p>
        </w:tc>
      </w:tr>
      <w:tr w:rsidR="00777E3E" w:rsidRPr="001F078B" w:rsidDel="00784360"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Del="00784360" w:rsidRDefault="00777E3E" w:rsidP="00777E3E">
            <w:pPr>
              <w:pStyle w:val="TAC"/>
              <w:keepNext w:val="0"/>
              <w:rPr>
                <w:lang w:eastAsia="ja-JP"/>
              </w:rPr>
            </w:pPr>
            <w:r>
              <w:rPr>
                <w:rFonts w:cs="Arial"/>
                <w:lang w:eastAsia="zh-CN"/>
              </w:rPr>
              <w:t>20</w:t>
            </w:r>
          </w:p>
        </w:tc>
        <w:tc>
          <w:tcPr>
            <w:tcW w:w="2952" w:type="dxa"/>
            <w:vAlign w:val="center"/>
          </w:tcPr>
          <w:p w:rsidR="00777E3E" w:rsidRPr="001F078B" w:rsidDel="00784360" w:rsidRDefault="00777E3E" w:rsidP="00777E3E">
            <w:pPr>
              <w:pStyle w:val="TAC"/>
              <w:keepNext w:val="0"/>
              <w:rPr>
                <w:rFonts w:eastAsia="맑은 고딕"/>
                <w:lang w:eastAsia="ko-KR"/>
              </w:rPr>
            </w:pPr>
            <w:r>
              <w:rPr>
                <w:rFonts w:cs="Arial" w:hint="eastAsia"/>
                <w:lang w:eastAsia="zh-CN"/>
              </w:rPr>
              <w:t>0.</w:t>
            </w:r>
            <w:r>
              <w:rPr>
                <w:rFonts w:cs="Arial"/>
                <w:lang w:eastAsia="zh-CN"/>
              </w:rPr>
              <w:t>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rsidR="00777E3E" w:rsidRPr="001F078B" w:rsidRDefault="00777E3E" w:rsidP="00777E3E">
            <w:pPr>
              <w:pStyle w:val="TAC"/>
              <w:keepNext w:val="0"/>
              <w:rPr>
                <w:rFonts w:eastAsia="MS Mincho"/>
                <w:lang w:eastAsia="ja-JP"/>
              </w:rPr>
            </w:pPr>
            <w:r>
              <w:rPr>
                <w:rFonts w:cs="Arial" w:hint="eastAsia"/>
                <w:lang w:eastAsia="zh-CN"/>
              </w:rPr>
              <w:t>0.</w:t>
            </w:r>
            <w:r>
              <w:rPr>
                <w:rFonts w:cs="Arial"/>
                <w:lang w:eastAsia="zh-CN"/>
              </w:rPr>
              <w:t>6</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DC_3-7-20_n28</w:t>
            </w:r>
          </w:p>
        </w:tc>
        <w:tc>
          <w:tcPr>
            <w:tcW w:w="2952" w:type="dxa"/>
          </w:tcPr>
          <w:p w:rsidR="00777E3E" w:rsidRPr="001F078B" w:rsidRDefault="00777E3E" w:rsidP="00777E3E">
            <w:pPr>
              <w:pStyle w:val="TAC"/>
              <w:keepNext w:val="0"/>
              <w:rPr>
                <w:lang w:eastAsia="ja-JP"/>
              </w:rPr>
            </w:pPr>
            <w:r w:rsidRPr="001F078B">
              <w:rPr>
                <w:rFonts w:cs="Arial"/>
                <w:lang w:val="fr-FR" w:eastAsia="zh-TW"/>
              </w:rPr>
              <w:t>3</w:t>
            </w:r>
          </w:p>
        </w:tc>
        <w:tc>
          <w:tcPr>
            <w:tcW w:w="2952" w:type="dxa"/>
            <w:vAlign w:val="center"/>
          </w:tcPr>
          <w:p w:rsidR="00777E3E" w:rsidRPr="001F078B" w:rsidRDefault="00777E3E" w:rsidP="00777E3E">
            <w:pPr>
              <w:pStyle w:val="TAC"/>
              <w:keepNext w:val="0"/>
            </w:pPr>
            <w:r w:rsidRPr="001F078B">
              <w:rPr>
                <w:rFonts w:eastAsia="맑은 고딕" w:cs="Arial"/>
                <w:lang w:eastAsia="ko-KR"/>
              </w:rPr>
              <w:t>0.5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lang w:val="fr-FR" w:eastAsia="zh-TW"/>
              </w:rPr>
              <w:t>7</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cs="Arial"/>
                <w:lang w:eastAsia="ko-KR"/>
              </w:rPr>
              <w:t>0.5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Del="00784360" w:rsidRDefault="00777E3E" w:rsidP="00777E3E">
            <w:pPr>
              <w:pStyle w:val="TAC"/>
              <w:keepNext w:val="0"/>
              <w:rPr>
                <w:lang w:eastAsia="ja-JP"/>
              </w:rPr>
            </w:pPr>
            <w:r w:rsidRPr="001F078B">
              <w:rPr>
                <w:rFonts w:cs="Arial"/>
                <w:lang w:val="fr-FR" w:eastAsia="zh-TW"/>
              </w:rPr>
              <w:t>20</w:t>
            </w:r>
          </w:p>
        </w:tc>
        <w:tc>
          <w:tcPr>
            <w:tcW w:w="2952" w:type="dxa"/>
            <w:vAlign w:val="center"/>
          </w:tcPr>
          <w:p w:rsidR="00777E3E" w:rsidRPr="001F078B" w:rsidDel="00784360" w:rsidRDefault="00777E3E" w:rsidP="00777E3E">
            <w:pPr>
              <w:pStyle w:val="TAC"/>
              <w:keepNext w:val="0"/>
              <w:rPr>
                <w:rFonts w:eastAsia="맑은 고딕"/>
                <w:lang w:eastAsia="ko-KR"/>
              </w:rPr>
            </w:pPr>
            <w:r w:rsidRPr="001F078B">
              <w:rPr>
                <w:rFonts w:eastAsia="맑은 고딕" w:cs="Arial"/>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lang w:eastAsia="ja-JP"/>
              </w:rPr>
              <w:t>n</w:t>
            </w:r>
            <w:r w:rsidRPr="001F078B">
              <w:rPr>
                <w:rFonts w:cs="Arial"/>
                <w:lang w:val="fr-FR" w:eastAsia="zh-TW"/>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eastAsia="맑은 고딕" w:cs="Arial"/>
                <w:lang w:eastAsia="ko-KR"/>
              </w:rPr>
              <w:t>0.5</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b w:val="0"/>
              </w:rPr>
              <w:t>DC_</w:t>
            </w:r>
            <w:r w:rsidRPr="001F078B">
              <w:rPr>
                <w:b w:val="0"/>
                <w:lang w:eastAsia="ja-JP"/>
              </w:rPr>
              <w:t>3-7-20</w:t>
            </w:r>
            <w:r w:rsidRPr="001F078B">
              <w:rPr>
                <w:b w:val="0"/>
                <w:lang w:val="sv-SE" w:eastAsia="ja-JP"/>
              </w:rPr>
              <w:t>_</w:t>
            </w:r>
            <w:r w:rsidRPr="001F078B">
              <w:rPr>
                <w:b w:val="0"/>
                <w:lang w:eastAsia="ja-JP"/>
              </w:rPr>
              <w:t>n78</w:t>
            </w:r>
          </w:p>
        </w:tc>
        <w:tc>
          <w:tcPr>
            <w:tcW w:w="2952" w:type="dxa"/>
            <w:vAlign w:val="center"/>
          </w:tcPr>
          <w:p w:rsidR="00777E3E" w:rsidRPr="001F078B" w:rsidRDefault="00777E3E" w:rsidP="00777E3E">
            <w:pPr>
              <w:pStyle w:val="TAC"/>
              <w:keepNext w:val="0"/>
              <w:rPr>
                <w:lang w:eastAsia="ja-JP"/>
              </w:rPr>
            </w:pPr>
            <w:r w:rsidRPr="001F078B">
              <w:rPr>
                <w:rFonts w:eastAsia="MS Mincho" w:cs="Arial"/>
                <w:lang w:eastAsia="ja-JP"/>
              </w:rPr>
              <w:t>3</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MS Mincho" w:cs="Arial"/>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eastAsia="MS Mincho" w:cs="Arial"/>
                <w:lang w:eastAsia="ja-JP"/>
              </w:rPr>
              <w:t>7</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MS Mincho" w:cs="Arial"/>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eastAsia="MS Mincho" w:cs="Arial"/>
                <w:lang w:eastAsia="ja-JP"/>
              </w:rPr>
              <w:t>20</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MS Mincho" w:cs="Arial"/>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eastAsia="MS Mincho" w:cs="Arial"/>
                <w:lang w:eastAsia="ja-JP"/>
              </w:rPr>
              <w:t>n78</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MS Mincho" w:cs="Arial"/>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H"/>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n5</w:t>
            </w:r>
          </w:p>
        </w:tc>
        <w:tc>
          <w:tcPr>
            <w:tcW w:w="2952" w:type="dxa"/>
            <w:vAlign w:val="center"/>
          </w:tcPr>
          <w:p w:rsidR="00777E3E" w:rsidRPr="001F078B" w:rsidRDefault="00777E3E" w:rsidP="00777E3E">
            <w:pPr>
              <w:pStyle w:val="TAC"/>
              <w:rPr>
                <w:lang w:eastAsia="ja-JP"/>
              </w:rPr>
            </w:pPr>
            <w:r w:rsidRPr="001F078B">
              <w:rPr>
                <w:rFonts w:cs="Arial"/>
                <w:lang w:eastAsia="ja-JP"/>
              </w:rPr>
              <w:t>3</w:t>
            </w:r>
          </w:p>
        </w:tc>
        <w:tc>
          <w:tcPr>
            <w:tcW w:w="2952" w:type="dxa"/>
            <w:vAlign w:val="center"/>
          </w:tcPr>
          <w:p w:rsidR="00777E3E" w:rsidRPr="001F078B" w:rsidRDefault="00777E3E" w:rsidP="00777E3E">
            <w:pPr>
              <w:pStyle w:val="TAC"/>
              <w:rPr>
                <w:rFonts w:eastAsia="맑은 고딕"/>
                <w:lang w:eastAsia="ko-KR"/>
              </w:rPr>
            </w:pPr>
            <w:r w:rsidRPr="001F078B">
              <w:rPr>
                <w:rFonts w:cs="Arial"/>
                <w:szCs w:val="18"/>
                <w:lang w:val="en-US" w:eastAsia="ja-JP"/>
              </w:rPr>
              <w:t>0.5</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RDefault="00777E3E" w:rsidP="00777E3E">
            <w:pPr>
              <w:pStyle w:val="TAC"/>
              <w:rPr>
                <w:lang w:eastAsia="ja-JP"/>
              </w:rPr>
            </w:pPr>
            <w:r w:rsidRPr="001F078B">
              <w:rPr>
                <w:rFonts w:cs="Arial"/>
                <w:lang w:eastAsia="ja-JP"/>
              </w:rPr>
              <w:t>7</w:t>
            </w:r>
          </w:p>
        </w:tc>
        <w:tc>
          <w:tcPr>
            <w:tcW w:w="2952" w:type="dxa"/>
            <w:vAlign w:val="center"/>
          </w:tcPr>
          <w:p w:rsidR="00777E3E" w:rsidRPr="001F078B" w:rsidRDefault="00777E3E" w:rsidP="00777E3E">
            <w:pPr>
              <w:pStyle w:val="TAC"/>
              <w:rPr>
                <w:rFonts w:eastAsia="맑은 고딕"/>
                <w:lang w:eastAsia="ko-KR"/>
              </w:rPr>
            </w:pPr>
            <w:r w:rsidRPr="001F078B">
              <w:rPr>
                <w:rFonts w:cs="Arial"/>
                <w:szCs w:val="18"/>
                <w:lang w:val="en-US" w:eastAsia="ja-JP"/>
              </w:rPr>
              <w:t>0.5</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RDefault="00777E3E" w:rsidP="00777E3E">
            <w:pPr>
              <w:pStyle w:val="TAC"/>
              <w:rPr>
                <w:lang w:eastAsia="ja-JP"/>
              </w:rPr>
            </w:pPr>
            <w:r w:rsidRPr="001F078B">
              <w:rPr>
                <w:rFonts w:cs="Arial"/>
                <w:lang w:eastAsia="ja-JP"/>
              </w:rPr>
              <w:t>28</w:t>
            </w:r>
          </w:p>
        </w:tc>
        <w:tc>
          <w:tcPr>
            <w:tcW w:w="2952" w:type="dxa"/>
            <w:vAlign w:val="center"/>
          </w:tcPr>
          <w:p w:rsidR="00777E3E" w:rsidRPr="001F078B" w:rsidRDefault="00777E3E" w:rsidP="00777E3E">
            <w:pPr>
              <w:pStyle w:val="TAC"/>
              <w:rPr>
                <w:rFonts w:eastAsia="맑은 고딕"/>
                <w:lang w:eastAsia="ko-KR"/>
              </w:rPr>
            </w:pPr>
            <w:r w:rsidRPr="001F078B">
              <w:rPr>
                <w:rFonts w:cs="Arial"/>
                <w:szCs w:val="18"/>
                <w:lang w:val="en-US" w:eastAsia="ja-JP"/>
              </w:rPr>
              <w:t>0.4</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RDefault="00777E3E" w:rsidP="00777E3E">
            <w:pPr>
              <w:pStyle w:val="TAC"/>
              <w:rPr>
                <w:lang w:eastAsia="ja-JP"/>
              </w:rPr>
            </w:pPr>
            <w:r w:rsidRPr="001F078B">
              <w:rPr>
                <w:rFonts w:cs="Arial"/>
                <w:lang w:eastAsia="ja-JP"/>
              </w:rPr>
              <w:t>n5</w:t>
            </w:r>
          </w:p>
        </w:tc>
        <w:tc>
          <w:tcPr>
            <w:tcW w:w="2952" w:type="dxa"/>
            <w:vAlign w:val="center"/>
          </w:tcPr>
          <w:p w:rsidR="00777E3E" w:rsidRPr="001F078B" w:rsidRDefault="00777E3E" w:rsidP="00777E3E">
            <w:pPr>
              <w:pStyle w:val="TAC"/>
              <w:rPr>
                <w:rFonts w:eastAsia="맑은 고딕"/>
                <w:lang w:eastAsia="ko-KR"/>
              </w:rPr>
            </w:pPr>
            <w:r w:rsidRPr="001F078B">
              <w:rPr>
                <w:rFonts w:cs="Arial"/>
                <w:szCs w:val="18"/>
                <w:lang w:val="en-US" w:eastAsia="ja-JP"/>
              </w:rPr>
              <w:t>0.4</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957CB1">
              <w:rPr>
                <w:rFonts w:cs="Arial"/>
                <w:szCs w:val="18"/>
                <w:lang w:eastAsia="zh-CN"/>
              </w:rPr>
              <w:t>DC_3-7-28_n7</w:t>
            </w:r>
          </w:p>
        </w:tc>
        <w:tc>
          <w:tcPr>
            <w:tcW w:w="2952" w:type="dxa"/>
            <w:vAlign w:val="center"/>
          </w:tcPr>
          <w:p w:rsidR="00777E3E" w:rsidRPr="001F078B" w:rsidRDefault="00777E3E" w:rsidP="00777E3E">
            <w:pPr>
              <w:pStyle w:val="TAC"/>
              <w:keepNext w:val="0"/>
              <w:rPr>
                <w:lang w:eastAsia="ja-JP"/>
              </w:rPr>
            </w:pPr>
            <w:r w:rsidRPr="004D3A49">
              <w:rPr>
                <w:rFonts w:cs="Arial"/>
                <w:szCs w:val="18"/>
                <w:lang w:eastAsia="zh-CN"/>
              </w:rPr>
              <w:t>3</w:t>
            </w:r>
          </w:p>
        </w:tc>
        <w:tc>
          <w:tcPr>
            <w:tcW w:w="2952" w:type="dxa"/>
            <w:vAlign w:val="center"/>
          </w:tcPr>
          <w:p w:rsidR="00777E3E" w:rsidRPr="001F078B" w:rsidRDefault="00777E3E" w:rsidP="00777E3E">
            <w:pPr>
              <w:pStyle w:val="TAC"/>
              <w:keepNext w:val="0"/>
              <w:rPr>
                <w:lang w:eastAsia="ja-JP"/>
              </w:rPr>
            </w:pPr>
            <w:r w:rsidRPr="004D3A49">
              <w:rPr>
                <w:rFonts w:cs="Arial"/>
                <w:szCs w:val="18"/>
                <w:lang w:val="en-US" w:eastAsia="ja-JP"/>
              </w:rPr>
              <w:t>0.5</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lang w:eastAsia="ja-JP"/>
              </w:rPr>
            </w:pPr>
            <w:r w:rsidRPr="00957CB1">
              <w:rPr>
                <w:rFonts w:cs="Arial"/>
                <w:szCs w:val="18"/>
                <w:lang w:eastAsia="zh-CN"/>
              </w:rPr>
              <w:t>7</w:t>
            </w:r>
          </w:p>
        </w:tc>
        <w:tc>
          <w:tcPr>
            <w:tcW w:w="2952" w:type="dxa"/>
            <w:vAlign w:val="center"/>
          </w:tcPr>
          <w:p w:rsidR="00777E3E" w:rsidRPr="001F078B" w:rsidRDefault="00777E3E" w:rsidP="00777E3E">
            <w:pPr>
              <w:pStyle w:val="TAC"/>
              <w:keepNext w:val="0"/>
              <w:rPr>
                <w:lang w:eastAsia="ja-JP"/>
              </w:rPr>
            </w:pPr>
            <w:r w:rsidRPr="00957CB1">
              <w:rPr>
                <w:rFonts w:cs="Arial"/>
                <w:szCs w:val="18"/>
                <w:lang w:val="en-US" w:eastAsia="ja-JP"/>
              </w:rPr>
              <w:t>0.5</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lang w:eastAsia="ja-JP"/>
              </w:rPr>
            </w:pPr>
            <w:r w:rsidRPr="00957CB1">
              <w:rPr>
                <w:rFonts w:cs="Arial"/>
                <w:szCs w:val="18"/>
                <w:lang w:eastAsia="zh-CN"/>
              </w:rPr>
              <w:t>28</w:t>
            </w:r>
          </w:p>
        </w:tc>
        <w:tc>
          <w:tcPr>
            <w:tcW w:w="2952" w:type="dxa"/>
            <w:vAlign w:val="center"/>
          </w:tcPr>
          <w:p w:rsidR="00777E3E" w:rsidRPr="001F078B" w:rsidRDefault="00777E3E" w:rsidP="00777E3E">
            <w:pPr>
              <w:pStyle w:val="TAC"/>
              <w:keepNext w:val="0"/>
              <w:rPr>
                <w:lang w:eastAsia="ja-JP"/>
              </w:rPr>
            </w:pPr>
            <w:r w:rsidRPr="00957CB1">
              <w:rPr>
                <w:rFonts w:cs="Arial"/>
                <w:szCs w:val="18"/>
                <w:lang w:val="en-US" w:eastAsia="ja-JP"/>
              </w:rPr>
              <w:t>0.3</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lang w:eastAsia="ja-JP"/>
              </w:rPr>
            </w:pPr>
            <w:r w:rsidRPr="00957CB1">
              <w:rPr>
                <w:rFonts w:cs="Arial"/>
                <w:szCs w:val="18"/>
                <w:lang w:eastAsia="zh-CN"/>
              </w:rPr>
              <w:t>n7</w:t>
            </w:r>
          </w:p>
        </w:tc>
        <w:tc>
          <w:tcPr>
            <w:tcW w:w="2952" w:type="dxa"/>
            <w:vAlign w:val="center"/>
          </w:tcPr>
          <w:p w:rsidR="00777E3E" w:rsidRPr="001F078B" w:rsidRDefault="00777E3E" w:rsidP="00777E3E">
            <w:pPr>
              <w:pStyle w:val="TAC"/>
              <w:keepNext w:val="0"/>
              <w:rPr>
                <w:lang w:eastAsia="ja-JP"/>
              </w:rPr>
            </w:pPr>
            <w:r w:rsidRPr="00957CB1">
              <w:rPr>
                <w:rFonts w:cs="Arial"/>
                <w:szCs w:val="18"/>
                <w:lang w:val="en-US" w:eastAsia="ja-JP"/>
              </w:rPr>
              <w:t>0.5</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n78</w:t>
            </w:r>
          </w:p>
        </w:tc>
        <w:tc>
          <w:tcPr>
            <w:tcW w:w="2952" w:type="dxa"/>
            <w:vAlign w:val="center"/>
          </w:tcPr>
          <w:p w:rsidR="00777E3E" w:rsidRPr="001F078B" w:rsidRDefault="00777E3E" w:rsidP="00777E3E">
            <w:pPr>
              <w:pStyle w:val="TAC"/>
              <w:keepNext w:val="0"/>
              <w:rPr>
                <w:lang w:eastAsia="ja-JP"/>
              </w:rPr>
            </w:pPr>
            <w:r w:rsidRPr="001F078B">
              <w:rPr>
                <w:rFonts w:cs="Arial"/>
                <w:lang w:eastAsia="ja-JP"/>
              </w:rPr>
              <w:t>3</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맑은 고딕" w:cs="Arial"/>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lang w:eastAsia="ja-JP"/>
              </w:rPr>
              <w:t>7</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맑은 고딕" w:cs="Arial" w:hint="eastAsia"/>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lang w:eastAsia="ja-JP"/>
              </w:rPr>
              <w:t>28</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맑은 고딕" w:cs="Arial" w:hint="eastAsia"/>
                <w:lang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lang w:eastAsia="ja-JP"/>
              </w:rPr>
              <w:t>n78</w:t>
            </w:r>
          </w:p>
        </w:tc>
        <w:tc>
          <w:tcPr>
            <w:tcW w:w="2952" w:type="dxa"/>
            <w:vAlign w:val="center"/>
          </w:tcPr>
          <w:p w:rsidR="00777E3E" w:rsidRPr="001F078B" w:rsidRDefault="00777E3E" w:rsidP="00777E3E">
            <w:pPr>
              <w:pStyle w:val="TAC"/>
              <w:keepNext w:val="0"/>
              <w:rPr>
                <w:rFonts w:eastAsia="맑은 고딕"/>
                <w:lang w:eastAsia="ko-KR"/>
              </w:rPr>
            </w:pPr>
            <w:r w:rsidRPr="001F078B">
              <w:rPr>
                <w:rFonts w:eastAsia="맑은 고딕" w:cs="Arial"/>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eastAsia="맑은 고딕" w:cs="Arial"/>
                <w:szCs w:val="18"/>
                <w:lang w:eastAsia="ko-KR"/>
              </w:rPr>
              <w:t>DC_3-7_n28-n78</w:t>
            </w:r>
          </w:p>
        </w:tc>
        <w:tc>
          <w:tcPr>
            <w:tcW w:w="2952" w:type="dxa"/>
          </w:tcPr>
          <w:p w:rsidR="00777E3E" w:rsidRPr="001F078B" w:rsidRDefault="00777E3E" w:rsidP="00777E3E">
            <w:pPr>
              <w:pStyle w:val="TAC"/>
              <w:keepNext w:val="0"/>
              <w:rPr>
                <w:lang w:eastAsia="ja-JP"/>
              </w:rPr>
            </w:pPr>
            <w:r w:rsidRPr="001F078B">
              <w:rPr>
                <w:rFonts w:eastAsia="맑은 고딕" w:cs="Arial" w:hint="eastAsia"/>
                <w:szCs w:val="18"/>
                <w:lang w:eastAsia="ko-KR"/>
              </w:rPr>
              <w:t>3</w:t>
            </w:r>
          </w:p>
        </w:tc>
        <w:tc>
          <w:tcPr>
            <w:tcW w:w="2952" w:type="dxa"/>
            <w:vAlign w:val="center"/>
          </w:tcPr>
          <w:p w:rsidR="00777E3E" w:rsidRPr="001F078B" w:rsidRDefault="00777E3E" w:rsidP="00777E3E">
            <w:pPr>
              <w:pStyle w:val="TAC"/>
              <w:keepNext w:val="0"/>
              <w:rPr>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sidRPr="001F078B">
              <w:rPr>
                <w:rFonts w:eastAsia="맑은 고딕" w:cs="Arial" w:hint="eastAsia"/>
                <w:szCs w:val="18"/>
                <w:lang w:eastAsia="ko-KR"/>
              </w:rPr>
              <w:t>7</w:t>
            </w:r>
          </w:p>
        </w:tc>
        <w:tc>
          <w:tcPr>
            <w:tcW w:w="2952" w:type="dxa"/>
            <w:vAlign w:val="center"/>
          </w:tcPr>
          <w:p w:rsidR="00777E3E" w:rsidRPr="001F078B" w:rsidRDefault="00777E3E" w:rsidP="00777E3E">
            <w:pPr>
              <w:pStyle w:val="TAC"/>
              <w:keepNext w:val="0"/>
              <w:rPr>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lang w:eastAsia="ja-JP"/>
              </w:rPr>
            </w:pPr>
            <w:r w:rsidRPr="001F078B">
              <w:rPr>
                <w:rFonts w:eastAsia="맑은 고딕" w:hint="eastAsia"/>
                <w:lang w:val="en-US"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tcPr>
          <w:p w:rsidR="00777E3E" w:rsidRPr="001F078B" w:rsidRDefault="00777E3E" w:rsidP="00777E3E">
            <w:pPr>
              <w:pStyle w:val="TAC"/>
              <w:keepNext w:val="0"/>
              <w:rPr>
                <w:lang w:eastAsia="ja-JP"/>
              </w:rPr>
            </w:pPr>
            <w:r>
              <w:rPr>
                <w:rFonts w:cs="Arial"/>
                <w:lang w:eastAsia="zh-CN"/>
              </w:rPr>
              <w:t>3</w:t>
            </w:r>
          </w:p>
        </w:tc>
        <w:tc>
          <w:tcPr>
            <w:tcW w:w="2952" w:type="dxa"/>
            <w:vAlign w:val="center"/>
          </w:tcPr>
          <w:p w:rsidR="00777E3E" w:rsidRPr="001F078B" w:rsidRDefault="00777E3E" w:rsidP="00777E3E">
            <w:pPr>
              <w:pStyle w:val="TAC"/>
              <w:keepNext w:val="0"/>
              <w:rPr>
                <w:lang w:eastAsia="ja-JP"/>
              </w:rPr>
            </w:pPr>
            <w:r>
              <w:rPr>
                <w:rFonts w:cs="Arial" w:hint="eastAsia"/>
                <w:lang w:eastAsia="zh-CN"/>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Pr>
                <w:rFonts w:cs="Arial"/>
                <w:lang w:eastAsia="zh-CN"/>
              </w:rPr>
              <w:t>7</w:t>
            </w:r>
          </w:p>
        </w:tc>
        <w:tc>
          <w:tcPr>
            <w:tcW w:w="2952" w:type="dxa"/>
            <w:vAlign w:val="center"/>
          </w:tcPr>
          <w:p w:rsidR="00777E3E" w:rsidRPr="001F078B" w:rsidRDefault="00777E3E" w:rsidP="00777E3E">
            <w:pPr>
              <w:pStyle w:val="TAC"/>
              <w:keepNext w:val="0"/>
              <w:rPr>
                <w:lang w:eastAsia="ja-JP"/>
              </w:rPr>
            </w:pPr>
            <w:r>
              <w:rPr>
                <w:rFonts w:cs="Arial" w:hint="eastAsia"/>
                <w:lang w:eastAsia="zh-CN"/>
              </w:rPr>
              <w:t>0.</w:t>
            </w:r>
            <w:r>
              <w:rPr>
                <w:rFonts w:cs="Arial"/>
                <w:lang w:eastAsia="zh-CN"/>
              </w:rPr>
              <w:t>8</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Pr>
                <w:rFonts w:cs="Arial"/>
                <w:lang w:eastAsia="zh-CN"/>
              </w:rPr>
              <w:t>40</w:t>
            </w:r>
          </w:p>
        </w:tc>
        <w:tc>
          <w:tcPr>
            <w:tcW w:w="2952" w:type="dxa"/>
            <w:vAlign w:val="center"/>
          </w:tcPr>
          <w:p w:rsidR="00777E3E" w:rsidRPr="001F078B" w:rsidRDefault="00777E3E" w:rsidP="00777E3E">
            <w:pPr>
              <w:pStyle w:val="TAC"/>
              <w:keepNext w:val="0"/>
              <w:rPr>
                <w:lang w:eastAsia="ja-JP"/>
              </w:rPr>
            </w:pPr>
            <w:r>
              <w:rPr>
                <w:rFonts w:cs="Arial" w:hint="eastAsia"/>
                <w:lang w:eastAsia="zh-CN"/>
              </w:rPr>
              <w:t>0.</w:t>
            </w:r>
            <w:r>
              <w:rPr>
                <w:rFonts w:cs="Arial"/>
                <w:lang w:eastAsia="zh-CN"/>
              </w:rPr>
              <w:t>9</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rsidR="00777E3E" w:rsidRPr="001F078B" w:rsidRDefault="00777E3E" w:rsidP="00777E3E">
            <w:pPr>
              <w:pStyle w:val="TAC"/>
              <w:keepNext w:val="0"/>
              <w:rPr>
                <w:lang w:eastAsia="ja-JP"/>
              </w:rPr>
            </w:pPr>
            <w:r>
              <w:rPr>
                <w:rFonts w:cs="Arial" w:hint="eastAsia"/>
                <w:lang w:eastAsia="zh-CN"/>
              </w:rPr>
              <w:t>0.</w:t>
            </w:r>
            <w:r>
              <w:rPr>
                <w:rFonts w:cs="Arial"/>
                <w:lang w:eastAsia="zh-CN"/>
              </w:rPr>
              <w:t>6</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kern w:val="2"/>
                <w:szCs w:val="24"/>
                <w:lang w:val="x-none" w:eastAsia="ja-JP"/>
              </w:rPr>
              <w:lastRenderedPageBreak/>
              <w:t>DC_3-7_SUL_n78-n80</w:t>
            </w:r>
          </w:p>
        </w:tc>
        <w:tc>
          <w:tcPr>
            <w:tcW w:w="2952" w:type="dxa"/>
            <w:vAlign w:val="center"/>
          </w:tcPr>
          <w:p w:rsidR="00777E3E" w:rsidRPr="001F078B" w:rsidRDefault="00777E3E" w:rsidP="00777E3E">
            <w:pPr>
              <w:pStyle w:val="TAC"/>
              <w:rPr>
                <w:rFonts w:eastAsia="맑은 고딕" w:cs="Arial"/>
                <w:szCs w:val="18"/>
                <w:lang w:eastAsia="ko-KR"/>
              </w:rPr>
            </w:pPr>
            <w:r w:rsidRPr="001F078B">
              <w:rPr>
                <w:rFonts w:cs="Arial"/>
              </w:rPr>
              <w:t>7</w:t>
            </w:r>
          </w:p>
        </w:tc>
        <w:tc>
          <w:tcPr>
            <w:tcW w:w="2952" w:type="dxa"/>
          </w:tcPr>
          <w:p w:rsidR="00777E3E" w:rsidRPr="001F078B" w:rsidRDefault="00777E3E" w:rsidP="00777E3E">
            <w:pPr>
              <w:pStyle w:val="TAC"/>
              <w:rPr>
                <w:rFonts w:eastAsia="맑은 고딕"/>
                <w:lang w:val="en-US" w:eastAsia="ko-KR"/>
              </w:rPr>
            </w:pPr>
            <w:r w:rsidRPr="001F078B">
              <w:rPr>
                <w:rFonts w:cs="Arial" w:hint="eastAsia"/>
              </w:rPr>
              <w:t>0.</w:t>
            </w:r>
            <w:r w:rsidRPr="001F078B">
              <w:rPr>
                <w:rFonts w:cs="Arial" w:hint="eastAsia"/>
                <w:lang w:eastAsia="ja-JP"/>
              </w:rPr>
              <w:t>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rFonts w:eastAsia="맑은 고딕" w:cs="Arial"/>
                <w:szCs w:val="18"/>
                <w:lang w:eastAsia="ko-KR"/>
              </w:rPr>
            </w:pPr>
            <w:r w:rsidRPr="001F078B">
              <w:rPr>
                <w:rFonts w:cs="Arial"/>
              </w:rPr>
              <w:t>3, n80</w:t>
            </w:r>
          </w:p>
        </w:tc>
        <w:tc>
          <w:tcPr>
            <w:tcW w:w="2952" w:type="dxa"/>
          </w:tcPr>
          <w:p w:rsidR="00777E3E" w:rsidRPr="001F078B" w:rsidRDefault="00777E3E" w:rsidP="00777E3E">
            <w:pPr>
              <w:pStyle w:val="TAC"/>
              <w:rPr>
                <w:rFonts w:eastAsia="맑은 고딕"/>
                <w:lang w:val="en-US" w:eastAsia="ko-KR"/>
              </w:rPr>
            </w:pPr>
            <w:r w:rsidRPr="001F078B">
              <w:rPr>
                <w:rFonts w:cs="Arial" w:hint="eastAsia"/>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rFonts w:eastAsia="맑은 고딕" w:cs="Arial"/>
                <w:szCs w:val="18"/>
                <w:lang w:eastAsia="ko-KR"/>
              </w:rPr>
            </w:pPr>
            <w:r w:rsidRPr="001F078B">
              <w:t>n78</w:t>
            </w:r>
          </w:p>
        </w:tc>
        <w:tc>
          <w:tcPr>
            <w:tcW w:w="2952" w:type="dxa"/>
          </w:tcPr>
          <w:p w:rsidR="00777E3E" w:rsidRPr="001F078B" w:rsidRDefault="00777E3E" w:rsidP="00777E3E">
            <w:pPr>
              <w:pStyle w:val="TAC"/>
              <w:rPr>
                <w:rFonts w:eastAsia="맑은 고딕"/>
                <w:lang w:val="en-US" w:eastAsia="ko-KR"/>
              </w:rPr>
            </w:pPr>
            <w:r w:rsidRPr="001F078B">
              <w:rPr>
                <w:rFonts w:cs="Arial" w:hint="eastAsia"/>
                <w:lang w:eastAsia="ja-JP"/>
              </w:rPr>
              <w:t>0.8</w:t>
            </w:r>
          </w:p>
        </w:tc>
      </w:tr>
      <w:tr w:rsidR="00777E3E" w:rsidRPr="001F078B" w:rsidTr="002F19E6">
        <w:trPr>
          <w:jc w:val="center"/>
        </w:trPr>
        <w:tc>
          <w:tcPr>
            <w:tcW w:w="2336" w:type="dxa"/>
            <w:vMerge w:val="restart"/>
            <w:vAlign w:val="center"/>
          </w:tcPr>
          <w:p w:rsidR="00777E3E" w:rsidRDefault="00777E3E" w:rsidP="00777E3E">
            <w:pPr>
              <w:pStyle w:val="TAC"/>
              <w:rPr>
                <w:ins w:id="2251" w:author="Suhwan Lim" w:date="2020-03-04T16:41:00Z"/>
                <w:rFonts w:eastAsia="MS Mincho" w:cs="Arial"/>
                <w:bCs/>
                <w:szCs w:val="18"/>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pPr>
            <w:ins w:id="2252" w:author="Suhwan Lim" w:date="2020-03-04T16:41:00Z">
              <w:r w:rsidRPr="00DF2C64">
                <w:rPr>
                  <w:rFonts w:eastAsia="MS Mincho" w:cs="Arial"/>
                  <w:bCs/>
                  <w:szCs w:val="18"/>
                </w:rPr>
                <w:t>DC_3-3-8_n1-n78</w:t>
              </w:r>
            </w:ins>
          </w:p>
        </w:tc>
        <w:tc>
          <w:tcPr>
            <w:tcW w:w="2952" w:type="dxa"/>
            <w:vAlign w:val="center"/>
          </w:tcPr>
          <w:p w:rsidR="00777E3E" w:rsidRPr="001F078B" w:rsidRDefault="00777E3E" w:rsidP="00777E3E">
            <w:pPr>
              <w:pStyle w:val="TAC"/>
            </w:pPr>
            <w:r>
              <w:rPr>
                <w:rFonts w:eastAsia="MS Mincho" w:cs="Arial"/>
                <w:bCs/>
                <w:szCs w:val="18"/>
              </w:rPr>
              <w:t>3</w:t>
            </w:r>
          </w:p>
        </w:tc>
        <w:tc>
          <w:tcPr>
            <w:tcW w:w="2952" w:type="dxa"/>
            <w:vAlign w:val="center"/>
          </w:tcPr>
          <w:p w:rsidR="00777E3E" w:rsidRPr="001F078B" w:rsidRDefault="00777E3E" w:rsidP="00777E3E">
            <w:pPr>
              <w:pStyle w:val="TAC"/>
              <w:rPr>
                <w:rFonts w:cs="Arial"/>
                <w:lang w:eastAsia="ja-JP"/>
              </w:rPr>
            </w:pPr>
            <w:r>
              <w:rPr>
                <w:rFonts w:eastAsia="MS Mincho" w:cs="Arial"/>
                <w:bCs/>
                <w:szCs w:val="18"/>
              </w:rPr>
              <w:t>0.</w:t>
            </w:r>
            <w:r w:rsidRPr="00567A84">
              <w:rPr>
                <w:rFonts w:cs="Arial" w:hint="eastAsia"/>
                <w:bCs/>
                <w:szCs w:val="18"/>
                <w:lang w:eastAsia="zh-TW"/>
              </w:rPr>
              <w:t>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pPr>
            <w:r w:rsidRPr="00567A84">
              <w:rPr>
                <w:rFonts w:cs="Arial" w:hint="eastAsia"/>
                <w:bCs/>
                <w:szCs w:val="18"/>
                <w:lang w:eastAsia="zh-TW"/>
              </w:rPr>
              <w:t>8</w:t>
            </w:r>
          </w:p>
        </w:tc>
        <w:tc>
          <w:tcPr>
            <w:tcW w:w="2952" w:type="dxa"/>
          </w:tcPr>
          <w:p w:rsidR="00777E3E" w:rsidRPr="001F078B" w:rsidRDefault="00777E3E" w:rsidP="00777E3E">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pPr>
            <w:r w:rsidRPr="00A33E51">
              <w:rPr>
                <w:rFonts w:eastAsia="MS Mincho" w:cs="Arial"/>
                <w:bCs/>
                <w:szCs w:val="18"/>
              </w:rPr>
              <w:t>n</w:t>
            </w:r>
            <w:r>
              <w:rPr>
                <w:rFonts w:eastAsia="MS Mincho" w:cs="Arial"/>
                <w:bCs/>
                <w:szCs w:val="18"/>
              </w:rPr>
              <w:t>1</w:t>
            </w:r>
          </w:p>
        </w:tc>
        <w:tc>
          <w:tcPr>
            <w:tcW w:w="2952" w:type="dxa"/>
          </w:tcPr>
          <w:p w:rsidR="00777E3E" w:rsidRPr="001F078B" w:rsidRDefault="00777E3E" w:rsidP="00777E3E">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pPr>
            <w:r w:rsidRPr="00A33E51">
              <w:rPr>
                <w:rFonts w:eastAsia="MS Mincho" w:cs="Arial"/>
                <w:bCs/>
                <w:szCs w:val="18"/>
              </w:rPr>
              <w:t>n78</w:t>
            </w:r>
          </w:p>
        </w:tc>
        <w:tc>
          <w:tcPr>
            <w:tcW w:w="2952" w:type="dxa"/>
            <w:vAlign w:val="center"/>
          </w:tcPr>
          <w:p w:rsidR="00777E3E" w:rsidRPr="001F078B" w:rsidRDefault="00777E3E" w:rsidP="00777E3E">
            <w:pPr>
              <w:pStyle w:val="TAC"/>
              <w:rPr>
                <w:rFonts w:cs="Arial"/>
                <w:lang w:eastAsia="ja-JP"/>
              </w:rPr>
            </w:pPr>
            <w:r w:rsidRPr="00A33E51">
              <w:rPr>
                <w:rFonts w:eastAsia="MS Mincho" w:cs="Arial"/>
                <w:bCs/>
                <w:szCs w:val="18"/>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szCs w:val="18"/>
              </w:rPr>
              <w:t>DC_3-8-20_n78</w:t>
            </w:r>
          </w:p>
        </w:tc>
        <w:tc>
          <w:tcPr>
            <w:tcW w:w="2952" w:type="dxa"/>
          </w:tcPr>
          <w:p w:rsidR="00777E3E" w:rsidRPr="001F078B" w:rsidRDefault="00777E3E" w:rsidP="00777E3E">
            <w:pPr>
              <w:pStyle w:val="TAC"/>
              <w:rPr>
                <w:lang w:eastAsia="ja-JP"/>
              </w:rPr>
            </w:pPr>
            <w:r w:rsidRPr="001F078B">
              <w:rPr>
                <w:szCs w:val="18"/>
                <w:lang w:eastAsia="ja-JP"/>
              </w:rPr>
              <w:t>3</w:t>
            </w:r>
          </w:p>
        </w:tc>
        <w:tc>
          <w:tcPr>
            <w:tcW w:w="2952" w:type="dxa"/>
            <w:vAlign w:val="center"/>
          </w:tcPr>
          <w:p w:rsidR="00777E3E" w:rsidRPr="001F078B" w:rsidRDefault="00777E3E" w:rsidP="00777E3E">
            <w:pPr>
              <w:pStyle w:val="TAC"/>
            </w:pPr>
            <w:r w:rsidRPr="001F078B">
              <w:rPr>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szCs w:val="18"/>
                <w:lang w:eastAsia="ja-JP"/>
              </w:rPr>
              <w:t>8</w:t>
            </w:r>
          </w:p>
        </w:tc>
        <w:tc>
          <w:tcPr>
            <w:tcW w:w="2952" w:type="dxa"/>
            <w:vAlign w:val="center"/>
          </w:tcPr>
          <w:p w:rsidR="00777E3E" w:rsidRPr="001F078B" w:rsidRDefault="00777E3E" w:rsidP="00777E3E">
            <w:pPr>
              <w:pStyle w:val="TAC"/>
              <w:rPr>
                <w:rFonts w:eastAsia="MS Mincho"/>
                <w:lang w:eastAsia="ja-JP"/>
              </w:rPr>
            </w:pPr>
            <w:r w:rsidRPr="001F078B">
              <w:rPr>
                <w:szCs w:val="18"/>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szCs w:val="18"/>
                <w:lang w:val="fi-FI" w:eastAsia="ja-JP"/>
              </w:rPr>
              <w:t>20</w:t>
            </w:r>
          </w:p>
        </w:tc>
        <w:tc>
          <w:tcPr>
            <w:tcW w:w="2952" w:type="dxa"/>
            <w:vAlign w:val="center"/>
          </w:tcPr>
          <w:p w:rsidR="00777E3E" w:rsidRPr="001F078B" w:rsidRDefault="00777E3E" w:rsidP="00777E3E">
            <w:pPr>
              <w:pStyle w:val="TAC"/>
              <w:rPr>
                <w:rFonts w:eastAsia="MS Mincho"/>
                <w:lang w:eastAsia="ja-JP"/>
              </w:rPr>
            </w:pPr>
            <w:r w:rsidRPr="001F078B">
              <w:rPr>
                <w:szCs w:val="18"/>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szCs w:val="18"/>
                <w:lang w:val="fi-FI" w:eastAsia="ja-JP"/>
              </w:rPr>
              <w:t>n78</w:t>
            </w:r>
          </w:p>
        </w:tc>
        <w:tc>
          <w:tcPr>
            <w:tcW w:w="2952" w:type="dxa"/>
            <w:vAlign w:val="center"/>
          </w:tcPr>
          <w:p w:rsidR="00777E3E" w:rsidRPr="001F078B" w:rsidRDefault="00777E3E" w:rsidP="00777E3E">
            <w:pPr>
              <w:pStyle w:val="TAC"/>
            </w:pPr>
            <w:r w:rsidRPr="001F078B">
              <w:rPr>
                <w:szCs w:val="18"/>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Pr>
                <w:rFonts w:cs="Arial"/>
                <w:szCs w:val="18"/>
              </w:rPr>
              <w:t>DC_3-8-42_n77</w:t>
            </w:r>
          </w:p>
        </w:tc>
        <w:tc>
          <w:tcPr>
            <w:tcW w:w="2952" w:type="dxa"/>
          </w:tcPr>
          <w:p w:rsidR="00777E3E" w:rsidRPr="001F078B" w:rsidRDefault="00777E3E" w:rsidP="00777E3E">
            <w:pPr>
              <w:pStyle w:val="TAC"/>
              <w:rPr>
                <w:lang w:eastAsia="ja-JP"/>
              </w:rPr>
            </w:pPr>
            <w:r>
              <w:rPr>
                <w:rFonts w:cs="Arial" w:hint="eastAsia"/>
                <w:szCs w:val="18"/>
                <w:lang w:val="x-none"/>
              </w:rPr>
              <w:t>3</w:t>
            </w:r>
          </w:p>
        </w:tc>
        <w:tc>
          <w:tcPr>
            <w:tcW w:w="2952" w:type="dxa"/>
            <w:vAlign w:val="center"/>
          </w:tcPr>
          <w:p w:rsidR="00777E3E" w:rsidRPr="001F078B" w:rsidRDefault="00777E3E" w:rsidP="00777E3E">
            <w:pPr>
              <w:pStyle w:val="TAC"/>
            </w:pPr>
            <w:r>
              <w:rPr>
                <w:rFonts w:cs="Arial" w:hint="eastAsia"/>
                <w:szCs w:val="18"/>
              </w:rPr>
              <w:t>0</w:t>
            </w:r>
            <w:r>
              <w:rPr>
                <w:rFonts w:cs="Arial"/>
                <w:szCs w:val="18"/>
              </w:rPr>
              <w:t>.6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Pr>
                <w:rFonts w:cs="Arial" w:hint="eastAsia"/>
                <w:szCs w:val="18"/>
                <w:lang w:val="x-none"/>
              </w:rPr>
              <w:t>8</w:t>
            </w:r>
          </w:p>
        </w:tc>
        <w:tc>
          <w:tcPr>
            <w:tcW w:w="2952" w:type="dxa"/>
            <w:vAlign w:val="center"/>
          </w:tcPr>
          <w:p w:rsidR="00777E3E" w:rsidRPr="001F078B" w:rsidRDefault="00777E3E" w:rsidP="00777E3E">
            <w:pPr>
              <w:pStyle w:val="TAC"/>
              <w:rPr>
                <w:rFonts w:eastAsia="MS Mincho"/>
                <w:lang w:eastAsia="ja-JP"/>
              </w:rPr>
            </w:pPr>
            <w:r>
              <w:rPr>
                <w:rFonts w:cs="Arial" w:hint="eastAsia"/>
                <w:szCs w:val="18"/>
              </w:rPr>
              <w:t>0</w:t>
            </w:r>
            <w:r>
              <w:rPr>
                <w:rFonts w:cs="Arial"/>
                <w:szCs w:val="18"/>
              </w:rPr>
              <w:t>.6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Pr>
                <w:rFonts w:cs="Arial" w:hint="eastAsia"/>
                <w:szCs w:val="18"/>
                <w:lang w:val="x-none"/>
              </w:rPr>
              <w:t>4</w:t>
            </w:r>
            <w:r>
              <w:rPr>
                <w:rFonts w:cs="Arial"/>
                <w:szCs w:val="18"/>
                <w:lang w:val="x-none"/>
              </w:rPr>
              <w:t>2</w:t>
            </w:r>
          </w:p>
        </w:tc>
        <w:tc>
          <w:tcPr>
            <w:tcW w:w="2952" w:type="dxa"/>
            <w:vAlign w:val="center"/>
          </w:tcPr>
          <w:p w:rsidR="00777E3E" w:rsidRPr="001F078B" w:rsidRDefault="00777E3E" w:rsidP="00777E3E">
            <w:pPr>
              <w:pStyle w:val="TAC"/>
              <w:rPr>
                <w:rFonts w:eastAsia="MS Mincho"/>
                <w:lang w:eastAsia="ja-JP"/>
              </w:rPr>
            </w:pPr>
            <w:r>
              <w:rPr>
                <w:rFonts w:cs="Arial" w:hint="eastAsia"/>
                <w:szCs w:val="18"/>
              </w:rPr>
              <w:t>0</w:t>
            </w:r>
            <w:r>
              <w:rPr>
                <w:rFonts w:cs="Arial"/>
                <w:szCs w:val="18"/>
              </w:rPr>
              <w:t>.8</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Pr>
                <w:rFonts w:cs="Arial"/>
                <w:szCs w:val="18"/>
              </w:rPr>
              <w:t>n77</w:t>
            </w:r>
          </w:p>
        </w:tc>
        <w:tc>
          <w:tcPr>
            <w:tcW w:w="2952" w:type="dxa"/>
            <w:vAlign w:val="center"/>
          </w:tcPr>
          <w:p w:rsidR="00777E3E" w:rsidRPr="001F078B" w:rsidRDefault="00777E3E" w:rsidP="00777E3E">
            <w:pPr>
              <w:pStyle w:val="TAC"/>
            </w:pPr>
            <w:r>
              <w:rPr>
                <w:rFonts w:cs="Arial" w:hint="eastAsia"/>
                <w:szCs w:val="18"/>
              </w:rPr>
              <w:t>0</w:t>
            </w:r>
            <w:r>
              <w:rPr>
                <w:rFonts w:cs="Arial"/>
                <w:szCs w:val="18"/>
              </w:rPr>
              <w:t>.8</w:t>
            </w:r>
          </w:p>
        </w:tc>
      </w:tr>
      <w:tr w:rsidR="00777E3E" w:rsidRPr="001F078B" w:rsidTr="002F19E6">
        <w:trPr>
          <w:jc w:val="center"/>
        </w:trPr>
        <w:tc>
          <w:tcPr>
            <w:tcW w:w="2336" w:type="dxa"/>
            <w:vMerge w:val="restart"/>
            <w:vAlign w:val="center"/>
          </w:tcPr>
          <w:p w:rsidR="00777E3E" w:rsidRPr="001F078B" w:rsidRDefault="00777E3E" w:rsidP="00777E3E">
            <w:pPr>
              <w:pStyle w:val="TAH"/>
              <w:rPr>
                <w:rFonts w:cs="Arial"/>
                <w:b w:val="0"/>
                <w:szCs w:val="18"/>
              </w:rPr>
            </w:pPr>
            <w:r w:rsidRPr="001F078B">
              <w:rPr>
                <w:rFonts w:cs="Arial"/>
                <w:b w:val="0"/>
                <w:kern w:val="2"/>
                <w:szCs w:val="24"/>
                <w:lang w:val="x-none" w:eastAsia="ja-JP"/>
              </w:rPr>
              <w:t>DC_3-8_SUL_n78-n80</w:t>
            </w:r>
          </w:p>
        </w:tc>
        <w:tc>
          <w:tcPr>
            <w:tcW w:w="2952" w:type="dxa"/>
            <w:vAlign w:val="center"/>
          </w:tcPr>
          <w:p w:rsidR="00777E3E" w:rsidRPr="001F078B" w:rsidRDefault="00777E3E" w:rsidP="00777E3E">
            <w:pPr>
              <w:pStyle w:val="TAC"/>
              <w:rPr>
                <w:szCs w:val="18"/>
                <w:lang w:val="fi-FI" w:eastAsia="ja-JP"/>
              </w:rPr>
            </w:pPr>
            <w:r w:rsidRPr="001F078B">
              <w:rPr>
                <w:rFonts w:cs="Arial"/>
              </w:rPr>
              <w:t>3, n80</w:t>
            </w:r>
          </w:p>
        </w:tc>
        <w:tc>
          <w:tcPr>
            <w:tcW w:w="2952" w:type="dxa"/>
          </w:tcPr>
          <w:p w:rsidR="00777E3E" w:rsidRPr="001F078B" w:rsidRDefault="00777E3E" w:rsidP="00777E3E">
            <w:pPr>
              <w:pStyle w:val="TAC"/>
              <w:rPr>
                <w:szCs w:val="18"/>
              </w:rPr>
            </w:pPr>
            <w:r w:rsidRPr="001F078B">
              <w:rPr>
                <w:rFonts w:cs="Arial" w:hint="eastAsia"/>
              </w:rPr>
              <w:t>0.</w:t>
            </w:r>
            <w:r w:rsidRPr="001F078B">
              <w:rPr>
                <w:rFonts w:cs="Arial" w:hint="eastAsia"/>
                <w:lang w:eastAsia="ja-JP"/>
              </w:rPr>
              <w:t>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RDefault="00777E3E" w:rsidP="00777E3E">
            <w:pPr>
              <w:pStyle w:val="TAC"/>
              <w:rPr>
                <w:szCs w:val="18"/>
                <w:lang w:val="fi-FI" w:eastAsia="ja-JP"/>
              </w:rPr>
            </w:pPr>
            <w:r w:rsidRPr="001F078B">
              <w:rPr>
                <w:rFonts w:cs="Arial"/>
              </w:rPr>
              <w:t>8</w:t>
            </w:r>
          </w:p>
        </w:tc>
        <w:tc>
          <w:tcPr>
            <w:tcW w:w="2952" w:type="dxa"/>
          </w:tcPr>
          <w:p w:rsidR="00777E3E" w:rsidRPr="001F078B" w:rsidRDefault="00777E3E" w:rsidP="00777E3E">
            <w:pPr>
              <w:pStyle w:val="TAC"/>
              <w:rPr>
                <w:szCs w:val="18"/>
              </w:rPr>
            </w:pPr>
            <w:r w:rsidRPr="001F078B">
              <w:rPr>
                <w:rFonts w:cs="Arial" w:hint="eastAsia"/>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vAlign w:val="center"/>
          </w:tcPr>
          <w:p w:rsidR="00777E3E" w:rsidRPr="001F078B" w:rsidRDefault="00777E3E" w:rsidP="00777E3E">
            <w:pPr>
              <w:pStyle w:val="TAC"/>
              <w:rPr>
                <w:szCs w:val="18"/>
                <w:lang w:val="fi-FI" w:eastAsia="ja-JP"/>
              </w:rPr>
            </w:pPr>
            <w:r w:rsidRPr="001F078B">
              <w:t>n78</w:t>
            </w:r>
          </w:p>
        </w:tc>
        <w:tc>
          <w:tcPr>
            <w:tcW w:w="2952" w:type="dxa"/>
          </w:tcPr>
          <w:p w:rsidR="00777E3E" w:rsidRPr="001F078B" w:rsidRDefault="00777E3E" w:rsidP="00777E3E">
            <w:pPr>
              <w:pStyle w:val="TAC"/>
              <w:rPr>
                <w:szCs w:val="18"/>
              </w:rPr>
            </w:pPr>
            <w:r w:rsidRPr="001F078B">
              <w:rPr>
                <w:rFonts w:cs="Arial" w:hint="eastAsia"/>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tcPr>
          <w:p w:rsidR="00777E3E" w:rsidRPr="001F078B" w:rsidRDefault="00777E3E" w:rsidP="00777E3E">
            <w:pPr>
              <w:pStyle w:val="TAC"/>
              <w:rPr>
                <w:lang w:eastAsia="ja-JP"/>
              </w:rPr>
            </w:pPr>
            <w:r w:rsidRPr="001F078B">
              <w:rPr>
                <w:lang w:val="en-US" w:eastAsia="ja-JP"/>
              </w:rPr>
              <w:t>3</w:t>
            </w:r>
          </w:p>
        </w:tc>
        <w:tc>
          <w:tcPr>
            <w:tcW w:w="2952" w:type="dxa"/>
            <w:vAlign w:val="center"/>
          </w:tcPr>
          <w:p w:rsidR="00777E3E" w:rsidRPr="001F078B" w:rsidRDefault="00777E3E" w:rsidP="00777E3E">
            <w:pPr>
              <w:pStyle w:val="TAC"/>
            </w:pPr>
            <w:r w:rsidRPr="001F078B">
              <w:rPr>
                <w:rFonts w:cs="Arial"/>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18</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42</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n77</w:t>
            </w:r>
          </w:p>
        </w:tc>
        <w:tc>
          <w:tcPr>
            <w:tcW w:w="2952" w:type="dxa"/>
            <w:vAlign w:val="center"/>
          </w:tcPr>
          <w:p w:rsidR="00777E3E" w:rsidRPr="001F078B" w:rsidRDefault="00777E3E" w:rsidP="00777E3E">
            <w:pPr>
              <w:pStyle w:val="TAC"/>
            </w:pPr>
            <w:r w:rsidRPr="001F078B">
              <w:rPr>
                <w:rFonts w:cs="Arial"/>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tcPr>
          <w:p w:rsidR="00777E3E" w:rsidRPr="001F078B" w:rsidRDefault="00777E3E" w:rsidP="00777E3E">
            <w:pPr>
              <w:pStyle w:val="TAC"/>
              <w:rPr>
                <w:lang w:eastAsia="ja-JP"/>
              </w:rPr>
            </w:pPr>
            <w:r w:rsidRPr="001F078B">
              <w:rPr>
                <w:lang w:val="en-US" w:eastAsia="ja-JP"/>
              </w:rPr>
              <w:t>3</w:t>
            </w:r>
          </w:p>
        </w:tc>
        <w:tc>
          <w:tcPr>
            <w:tcW w:w="2952" w:type="dxa"/>
            <w:vAlign w:val="center"/>
          </w:tcPr>
          <w:p w:rsidR="00777E3E" w:rsidRPr="001F078B" w:rsidRDefault="00777E3E" w:rsidP="00777E3E">
            <w:pPr>
              <w:pStyle w:val="TAC"/>
            </w:pPr>
            <w:r w:rsidRPr="001F078B">
              <w:rPr>
                <w:rFonts w:cs="Arial"/>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18</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42</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n78</w:t>
            </w:r>
          </w:p>
        </w:tc>
        <w:tc>
          <w:tcPr>
            <w:tcW w:w="2952" w:type="dxa"/>
            <w:vAlign w:val="center"/>
          </w:tcPr>
          <w:p w:rsidR="00777E3E" w:rsidRPr="001F078B" w:rsidRDefault="00777E3E" w:rsidP="00777E3E">
            <w:pPr>
              <w:pStyle w:val="TAC"/>
            </w:pPr>
            <w:r w:rsidRPr="001F078B">
              <w:rPr>
                <w:rFonts w:cs="Arial"/>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tcPr>
          <w:p w:rsidR="00777E3E" w:rsidRPr="001F078B" w:rsidRDefault="00777E3E" w:rsidP="00777E3E">
            <w:pPr>
              <w:pStyle w:val="TAC"/>
              <w:rPr>
                <w:lang w:eastAsia="ja-JP"/>
              </w:rPr>
            </w:pPr>
            <w:r w:rsidRPr="001F078B">
              <w:rPr>
                <w:lang w:val="en-US" w:eastAsia="ja-JP"/>
              </w:rPr>
              <w:t>3</w:t>
            </w:r>
          </w:p>
        </w:tc>
        <w:tc>
          <w:tcPr>
            <w:tcW w:w="2952" w:type="dxa"/>
            <w:vAlign w:val="center"/>
          </w:tcPr>
          <w:p w:rsidR="00777E3E" w:rsidRPr="001F078B" w:rsidRDefault="00777E3E" w:rsidP="00777E3E">
            <w:pPr>
              <w:pStyle w:val="TAC"/>
            </w:pPr>
            <w:r w:rsidRPr="001F078B">
              <w:rPr>
                <w:rFonts w:cs="Arial"/>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18</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rPr>
                <w:rFonts w:cs="Arial"/>
                <w:b w:val="0"/>
                <w:szCs w:val="18"/>
              </w:rPr>
            </w:pPr>
          </w:p>
        </w:tc>
        <w:tc>
          <w:tcPr>
            <w:tcW w:w="2952" w:type="dxa"/>
          </w:tcPr>
          <w:p w:rsidR="00777E3E" w:rsidRPr="001F078B" w:rsidRDefault="00777E3E" w:rsidP="00777E3E">
            <w:pPr>
              <w:pStyle w:val="TAC"/>
              <w:rPr>
                <w:lang w:eastAsia="ja-JP"/>
              </w:rPr>
            </w:pPr>
            <w:r w:rsidRPr="001F078B">
              <w:rPr>
                <w:lang w:val="en-US" w:eastAsia="ja-JP"/>
              </w:rPr>
              <w:t>42</w:t>
            </w:r>
          </w:p>
        </w:tc>
        <w:tc>
          <w:tcPr>
            <w:tcW w:w="2952" w:type="dxa"/>
            <w:vAlign w:val="center"/>
          </w:tcPr>
          <w:p w:rsidR="00777E3E" w:rsidRPr="001F078B" w:rsidRDefault="00777E3E" w:rsidP="00777E3E">
            <w:pPr>
              <w:pStyle w:val="TAC"/>
              <w:rPr>
                <w:rFonts w:eastAsia="MS Mincho"/>
                <w:lang w:eastAsia="ja-JP"/>
              </w:rPr>
            </w:pPr>
            <w:r w:rsidRPr="001F078B">
              <w:rPr>
                <w:rFonts w:cs="Arial"/>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3-19-21</w:t>
            </w:r>
            <w:r w:rsidRPr="001F078B">
              <w:rPr>
                <w:lang w:val="sv-SE" w:eastAsia="ja-JP"/>
              </w:rPr>
              <w:t>_</w:t>
            </w:r>
            <w:r w:rsidRPr="001F078B">
              <w:rPr>
                <w:lang w:eastAsia="ja-JP"/>
              </w:rPr>
              <w:t>n77</w:t>
            </w:r>
          </w:p>
        </w:tc>
        <w:tc>
          <w:tcPr>
            <w:tcW w:w="2952" w:type="dxa"/>
          </w:tcPr>
          <w:p w:rsidR="00777E3E" w:rsidRPr="001F078B" w:rsidRDefault="00777E3E" w:rsidP="00777E3E">
            <w:pPr>
              <w:pStyle w:val="TAC"/>
              <w:keepNext w:val="0"/>
              <w:rPr>
                <w:lang w:eastAsia="ja-JP"/>
              </w:rPr>
            </w:pPr>
            <w:r w:rsidRPr="001F078B">
              <w:rPr>
                <w:lang w:eastAsia="ja-JP"/>
              </w:rPr>
              <w:t>3</w:t>
            </w:r>
          </w:p>
        </w:tc>
        <w:tc>
          <w:tcPr>
            <w:tcW w:w="2952" w:type="dxa"/>
            <w:vAlign w:val="center"/>
          </w:tcPr>
          <w:p w:rsidR="00777E3E" w:rsidRPr="001F078B" w:rsidRDefault="00777E3E" w:rsidP="00777E3E">
            <w:pPr>
              <w:pStyle w:val="TAC"/>
              <w:keepNext w:val="0"/>
            </w:pPr>
            <w:r w:rsidRPr="001F078B">
              <w:rPr>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21</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0.9</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n77</w:t>
            </w:r>
          </w:p>
        </w:tc>
        <w:tc>
          <w:tcPr>
            <w:tcW w:w="2952" w:type="dxa"/>
            <w:vAlign w:val="center"/>
          </w:tcPr>
          <w:p w:rsidR="00777E3E" w:rsidRPr="001F078B" w:rsidRDefault="00777E3E" w:rsidP="00777E3E">
            <w:pPr>
              <w:pStyle w:val="TAC"/>
              <w:keepNext w:val="0"/>
            </w:pPr>
            <w:r w:rsidRPr="001F078B">
              <w:rPr>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3-19-21</w:t>
            </w:r>
            <w:r w:rsidRPr="001F078B">
              <w:rPr>
                <w:lang w:val="sv-SE" w:eastAsia="ja-JP"/>
              </w:rPr>
              <w:t>_</w:t>
            </w:r>
            <w:r w:rsidRPr="001F078B">
              <w:rPr>
                <w:lang w:eastAsia="ja-JP"/>
              </w:rPr>
              <w:t>n78</w:t>
            </w:r>
          </w:p>
        </w:tc>
        <w:tc>
          <w:tcPr>
            <w:tcW w:w="2952" w:type="dxa"/>
          </w:tcPr>
          <w:p w:rsidR="00777E3E" w:rsidRPr="001F078B" w:rsidRDefault="00777E3E" w:rsidP="00777E3E">
            <w:pPr>
              <w:pStyle w:val="TAC"/>
              <w:keepNext w:val="0"/>
              <w:rPr>
                <w:lang w:eastAsia="ja-JP"/>
              </w:rPr>
            </w:pPr>
            <w:r w:rsidRPr="001F078B">
              <w:rPr>
                <w:lang w:eastAsia="ja-JP"/>
              </w:rPr>
              <w:t>3</w:t>
            </w:r>
          </w:p>
        </w:tc>
        <w:tc>
          <w:tcPr>
            <w:tcW w:w="2952" w:type="dxa"/>
            <w:vAlign w:val="center"/>
          </w:tcPr>
          <w:p w:rsidR="00777E3E" w:rsidRPr="001F078B" w:rsidRDefault="00777E3E" w:rsidP="00777E3E">
            <w:pPr>
              <w:pStyle w:val="TAC"/>
              <w:keepNext w:val="0"/>
            </w:pPr>
            <w:r w:rsidRPr="001F078B">
              <w:rPr>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21</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0.9</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n78</w:t>
            </w:r>
          </w:p>
        </w:tc>
        <w:tc>
          <w:tcPr>
            <w:tcW w:w="2952" w:type="dxa"/>
            <w:vAlign w:val="center"/>
          </w:tcPr>
          <w:p w:rsidR="00777E3E" w:rsidRPr="001F078B" w:rsidRDefault="00777E3E" w:rsidP="00777E3E">
            <w:pPr>
              <w:pStyle w:val="TAC"/>
              <w:keepNext w:val="0"/>
            </w:pPr>
            <w:r w:rsidRPr="001F078B">
              <w:rPr>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3-19-21</w:t>
            </w:r>
            <w:r w:rsidRPr="001F078B">
              <w:rPr>
                <w:lang w:val="sv-SE" w:eastAsia="ja-JP"/>
              </w:rPr>
              <w:t>_</w:t>
            </w:r>
            <w:r w:rsidRPr="001F078B">
              <w:rPr>
                <w:lang w:eastAsia="ja-JP"/>
              </w:rPr>
              <w:t>n79</w:t>
            </w:r>
          </w:p>
        </w:tc>
        <w:tc>
          <w:tcPr>
            <w:tcW w:w="2952" w:type="dxa"/>
          </w:tcPr>
          <w:p w:rsidR="00777E3E" w:rsidRPr="001F078B" w:rsidRDefault="00777E3E" w:rsidP="00777E3E">
            <w:pPr>
              <w:pStyle w:val="TAC"/>
              <w:keepNext w:val="0"/>
              <w:rPr>
                <w:lang w:eastAsia="ja-JP"/>
              </w:rPr>
            </w:pPr>
            <w:r w:rsidRPr="001F078B">
              <w:rPr>
                <w:lang w:eastAsia="ja-JP"/>
              </w:rPr>
              <w:t>3</w:t>
            </w:r>
          </w:p>
        </w:tc>
        <w:tc>
          <w:tcPr>
            <w:tcW w:w="2952" w:type="dxa"/>
            <w:vAlign w:val="center"/>
          </w:tcPr>
          <w:p w:rsidR="00777E3E" w:rsidRPr="001F078B" w:rsidRDefault="00777E3E" w:rsidP="00777E3E">
            <w:pPr>
              <w:pStyle w:val="TAC"/>
              <w:keepNext w:val="0"/>
            </w:pPr>
            <w:r w:rsidRPr="001F078B">
              <w:rPr>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ja-JP"/>
              </w:rPr>
              <w:t>21</w:t>
            </w:r>
          </w:p>
        </w:tc>
        <w:tc>
          <w:tcPr>
            <w:tcW w:w="2952" w:type="dxa"/>
            <w:vAlign w:val="center"/>
          </w:tcPr>
          <w:p w:rsidR="00777E3E" w:rsidRPr="001F078B" w:rsidRDefault="00777E3E" w:rsidP="00777E3E">
            <w:pPr>
              <w:pStyle w:val="TAC"/>
              <w:keepNext w:val="0"/>
              <w:rPr>
                <w:rFonts w:eastAsia="MS Mincho"/>
                <w:lang w:eastAsia="ja-JP"/>
              </w:rPr>
            </w:pPr>
            <w:r w:rsidRPr="001F078B">
              <w:rPr>
                <w:lang w:eastAsia="ja-JP"/>
              </w:rPr>
              <w:t>0.9</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3-19-42</w:t>
            </w:r>
            <w:r w:rsidRPr="001F078B">
              <w:rPr>
                <w:lang w:val="sv-SE" w:eastAsia="ja-JP"/>
              </w:rPr>
              <w:t>_</w:t>
            </w:r>
            <w:r w:rsidRPr="001F078B">
              <w:rPr>
                <w:lang w:eastAsia="ja-JP"/>
              </w:rPr>
              <w:t>n77</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n77</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3-19-42</w:t>
            </w:r>
            <w:r w:rsidRPr="001F078B">
              <w:rPr>
                <w:lang w:val="sv-SE" w:eastAsia="ja-JP"/>
              </w:rPr>
              <w:t>_</w:t>
            </w:r>
            <w:r w:rsidRPr="001F078B">
              <w:rPr>
                <w:lang w:eastAsia="ja-JP"/>
              </w:rPr>
              <w:t>n78</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n78</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3-19-42</w:t>
            </w:r>
            <w:r w:rsidRPr="001F078B">
              <w:rPr>
                <w:lang w:val="sv-SE" w:eastAsia="ja-JP"/>
              </w:rPr>
              <w:t>_</w:t>
            </w:r>
            <w:r w:rsidRPr="001F078B">
              <w:rPr>
                <w:lang w:eastAsia="ja-JP"/>
              </w:rPr>
              <w:t>n79</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19</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cs="Arial" w:hint="eastAsia"/>
                <w:szCs w:val="18"/>
                <w:lang w:eastAsia="ko-KR"/>
              </w:rPr>
              <w:t>DC_3-19_n77-n79</w:t>
            </w:r>
          </w:p>
        </w:tc>
        <w:tc>
          <w:tcPr>
            <w:tcW w:w="2952" w:type="dxa"/>
          </w:tcPr>
          <w:p w:rsidR="00777E3E" w:rsidRPr="001F078B" w:rsidRDefault="00777E3E" w:rsidP="00777E3E">
            <w:pPr>
              <w:pStyle w:val="TAC"/>
              <w:keepNext w:val="0"/>
              <w:rPr>
                <w:lang w:eastAsia="ja-JP"/>
              </w:rPr>
            </w:pPr>
            <w:r w:rsidRPr="001F078B">
              <w:rPr>
                <w:rFonts w:hint="eastAsia"/>
                <w:lang w:eastAsia="ko-KR"/>
              </w:rPr>
              <w:t>3</w:t>
            </w:r>
          </w:p>
        </w:tc>
        <w:tc>
          <w:tcPr>
            <w:tcW w:w="2952" w:type="dxa"/>
          </w:tcPr>
          <w:p w:rsidR="00777E3E" w:rsidRPr="001F078B" w:rsidRDefault="00777E3E" w:rsidP="00777E3E">
            <w:pPr>
              <w:pStyle w:val="TAC"/>
              <w:keepNext w:val="0"/>
            </w:pPr>
            <w:r w:rsidRPr="001F078B">
              <w:rPr>
                <w:rFonts w:hint="eastAsia"/>
                <w:lang w:eastAsia="ko-KR"/>
              </w:rPr>
              <w:t>0.6</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cs="Arial" w:hint="eastAsia"/>
                <w:szCs w:val="18"/>
                <w:lang w:eastAsia="ko-KR"/>
              </w:rPr>
              <w:t>DC_3-19_n78-n79</w:t>
            </w:r>
          </w:p>
        </w:tc>
        <w:tc>
          <w:tcPr>
            <w:tcW w:w="2952" w:type="dxa"/>
          </w:tcPr>
          <w:p w:rsidR="00777E3E" w:rsidRPr="001F078B" w:rsidRDefault="00777E3E" w:rsidP="00777E3E">
            <w:pPr>
              <w:pStyle w:val="TAC"/>
              <w:keepNext w:val="0"/>
              <w:rPr>
                <w:lang w:eastAsia="ja-JP"/>
              </w:rPr>
            </w:pPr>
            <w:r w:rsidRPr="001F078B">
              <w:rPr>
                <w:rFonts w:hint="eastAsia"/>
                <w:lang w:eastAsia="ko-KR"/>
              </w:rPr>
              <w:t>3</w:t>
            </w:r>
          </w:p>
        </w:tc>
        <w:tc>
          <w:tcPr>
            <w:tcW w:w="2952" w:type="dxa"/>
          </w:tcPr>
          <w:p w:rsidR="00777E3E" w:rsidRPr="001F078B" w:rsidRDefault="00777E3E" w:rsidP="00777E3E">
            <w:pPr>
              <w:pStyle w:val="TAC"/>
              <w:keepNext w:val="0"/>
            </w:pPr>
            <w:r w:rsidRPr="001F078B">
              <w:rPr>
                <w:rFonts w:hint="eastAsia"/>
                <w:lang w:eastAsia="ko-KR"/>
              </w:rPr>
              <w:t>0.6</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053ECE">
              <w:rPr>
                <w:rFonts w:cs="Arial"/>
                <w:b w:val="0"/>
                <w:szCs w:val="16"/>
                <w:lang w:val="en-US" w:eastAsia="zh-CN"/>
              </w:rPr>
              <w:t>DC_3-20_n1-n28</w:t>
            </w:r>
          </w:p>
        </w:tc>
        <w:tc>
          <w:tcPr>
            <w:tcW w:w="2952" w:type="dxa"/>
            <w:vAlign w:val="center"/>
          </w:tcPr>
          <w:p w:rsidR="00777E3E" w:rsidRPr="001F078B" w:rsidRDefault="00777E3E" w:rsidP="00777E3E">
            <w:pPr>
              <w:pStyle w:val="TAC"/>
              <w:keepNext w:val="0"/>
              <w:rPr>
                <w:lang w:eastAsia="ko-KR"/>
              </w:rPr>
            </w:pPr>
            <w:r>
              <w:rPr>
                <w:lang w:val="en-US" w:eastAsia="ja-JP"/>
              </w:rPr>
              <w:t>3</w:t>
            </w:r>
          </w:p>
        </w:tc>
        <w:tc>
          <w:tcPr>
            <w:tcW w:w="2952" w:type="dxa"/>
            <w:vAlign w:val="center"/>
          </w:tcPr>
          <w:p w:rsidR="00777E3E" w:rsidRPr="001F078B" w:rsidRDefault="00777E3E" w:rsidP="00777E3E">
            <w:pPr>
              <w:pStyle w:val="TAC"/>
              <w:keepNext w:val="0"/>
              <w:rPr>
                <w:lang w:eastAsia="ko-KR"/>
              </w:rPr>
            </w:pPr>
            <w:r w:rsidRPr="00697599">
              <w:rPr>
                <w:rFonts w:cs="Arial"/>
                <w:lang w:eastAsia="ja-JP"/>
              </w:rPr>
              <w:t>0.</w:t>
            </w:r>
            <w:r>
              <w:rPr>
                <w:rFonts w:cs="Arial"/>
                <w:lang w:eastAsia="ja-JP"/>
              </w:rPr>
              <w:t>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ko-KR"/>
              </w:rPr>
            </w:pPr>
            <w:r>
              <w:rPr>
                <w:lang w:val="en-US" w:eastAsia="ja-JP"/>
              </w:rPr>
              <w:t>20</w:t>
            </w:r>
          </w:p>
        </w:tc>
        <w:tc>
          <w:tcPr>
            <w:tcW w:w="2952" w:type="dxa"/>
            <w:vAlign w:val="center"/>
          </w:tcPr>
          <w:p w:rsidR="00777E3E" w:rsidRPr="001F078B" w:rsidRDefault="00777E3E" w:rsidP="00777E3E">
            <w:pPr>
              <w:pStyle w:val="TAC"/>
              <w:keepNext w:val="0"/>
              <w:rPr>
                <w:lang w:eastAsia="ko-KR"/>
              </w:rPr>
            </w:pPr>
            <w:r w:rsidRPr="00697599">
              <w:rPr>
                <w:rFonts w:cs="Arial"/>
                <w:lang w:eastAsia="ja-JP"/>
              </w:rPr>
              <w:t>0</w:t>
            </w:r>
            <w:r>
              <w:rPr>
                <w:rFonts w:cs="Arial"/>
                <w:lang w:eastAsia="ja-JP"/>
              </w:rPr>
              <w:t>.3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ko-KR"/>
              </w:rPr>
            </w:pPr>
            <w:r>
              <w:rPr>
                <w:lang w:val="en-US" w:eastAsia="ja-JP"/>
              </w:rPr>
              <w:t>n1</w:t>
            </w:r>
          </w:p>
        </w:tc>
        <w:tc>
          <w:tcPr>
            <w:tcW w:w="2952" w:type="dxa"/>
          </w:tcPr>
          <w:p w:rsidR="00777E3E" w:rsidRPr="001F078B" w:rsidRDefault="00777E3E" w:rsidP="00777E3E">
            <w:pPr>
              <w:pStyle w:val="TAC"/>
              <w:keepNext w:val="0"/>
              <w:rPr>
                <w:lang w:eastAsia="ko-KR"/>
              </w:rPr>
            </w:pPr>
            <w:r>
              <w:rPr>
                <w:rFonts w:cs="Arial"/>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ko-KR"/>
              </w:rPr>
            </w:pPr>
            <w:r>
              <w:rPr>
                <w:lang w:val="en-US" w:eastAsia="ja-JP"/>
              </w:rPr>
              <w:t>n28</w:t>
            </w:r>
          </w:p>
        </w:tc>
        <w:tc>
          <w:tcPr>
            <w:tcW w:w="2952" w:type="dxa"/>
          </w:tcPr>
          <w:p w:rsidR="00777E3E" w:rsidRPr="001F078B" w:rsidRDefault="00777E3E" w:rsidP="00777E3E">
            <w:pPr>
              <w:pStyle w:val="TAC"/>
              <w:keepNext w:val="0"/>
              <w:rPr>
                <w:lang w:eastAsia="ko-KR"/>
              </w:rPr>
            </w:pPr>
            <w:r>
              <w:rPr>
                <w:lang w:val="en-US" w:eastAsia="ko-KR"/>
              </w:rPr>
              <w:t>0.6</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eastAsia="맑은 고딕" w:cs="Arial"/>
                <w:szCs w:val="18"/>
                <w:lang w:eastAsia="ko-KR"/>
              </w:rPr>
              <w:t>DC_3-20_n28-n78</w:t>
            </w:r>
          </w:p>
        </w:tc>
        <w:tc>
          <w:tcPr>
            <w:tcW w:w="2952" w:type="dxa"/>
          </w:tcPr>
          <w:p w:rsidR="00777E3E" w:rsidRPr="001F078B" w:rsidRDefault="00777E3E" w:rsidP="00777E3E">
            <w:pPr>
              <w:pStyle w:val="TAC"/>
              <w:keepNext w:val="0"/>
              <w:rPr>
                <w:rFonts w:cs="Arial"/>
                <w:szCs w:val="18"/>
                <w:lang w:eastAsia="ja-JP"/>
              </w:rPr>
            </w:pPr>
            <w:r w:rsidRPr="001F078B">
              <w:rPr>
                <w:rFonts w:eastAsia="맑은 고딕" w:cs="Arial" w:hint="eastAsia"/>
                <w:szCs w:val="18"/>
                <w:lang w:eastAsia="ko-KR"/>
              </w:rPr>
              <w:t>3</w:t>
            </w:r>
          </w:p>
        </w:tc>
        <w:tc>
          <w:tcPr>
            <w:tcW w:w="2952" w:type="dxa"/>
            <w:vAlign w:val="center"/>
          </w:tcPr>
          <w:p w:rsidR="00777E3E" w:rsidRPr="001F078B" w:rsidRDefault="00777E3E" w:rsidP="00777E3E">
            <w:pPr>
              <w:pStyle w:val="TAC"/>
              <w:keepNext w:val="0"/>
              <w:rPr>
                <w:rFonts w:cs="Arial"/>
                <w:szCs w:val="18"/>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rFonts w:cs="Arial"/>
                <w:szCs w:val="18"/>
                <w:lang w:eastAsia="ja-JP"/>
              </w:rPr>
            </w:pPr>
            <w:r w:rsidRPr="001F078B">
              <w:rPr>
                <w:rFonts w:eastAsia="맑은 고딕" w:cs="Arial" w:hint="eastAsia"/>
                <w:szCs w:val="18"/>
                <w:lang w:eastAsia="ko-KR"/>
              </w:rPr>
              <w:t>20</w:t>
            </w:r>
          </w:p>
        </w:tc>
        <w:tc>
          <w:tcPr>
            <w:tcW w:w="2952" w:type="dxa"/>
            <w:vAlign w:val="center"/>
          </w:tcPr>
          <w:p w:rsidR="00777E3E" w:rsidRPr="001F078B" w:rsidRDefault="00777E3E" w:rsidP="00777E3E">
            <w:pPr>
              <w:pStyle w:val="TAC"/>
              <w:keepNext w:val="0"/>
              <w:rPr>
                <w:rFonts w:cs="Arial"/>
                <w:szCs w:val="18"/>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rFonts w:cs="Arial"/>
                <w:szCs w:val="18"/>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rFonts w:cs="Arial"/>
                <w:szCs w:val="18"/>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rFonts w:cs="Arial"/>
                <w:szCs w:val="18"/>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rFonts w:cs="Arial"/>
                <w:szCs w:val="18"/>
                <w:lang w:eastAsia="ja-JP"/>
              </w:rPr>
            </w:pPr>
            <w:r w:rsidRPr="001F078B">
              <w:rPr>
                <w:rFonts w:eastAsia="맑은 고딕" w:hint="eastAsia"/>
                <w:lang w:val="en-US"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cs="Arial" w:hint="eastAsia"/>
                <w:kern w:val="2"/>
                <w:szCs w:val="22"/>
                <w:lang w:val="en-US" w:eastAsia="zh-CN"/>
              </w:rPr>
              <w:t>DC_3-20-38_n78</w:t>
            </w:r>
          </w:p>
        </w:tc>
        <w:tc>
          <w:tcPr>
            <w:tcW w:w="2952" w:type="dxa"/>
          </w:tcPr>
          <w:p w:rsidR="00777E3E" w:rsidRPr="001F078B" w:rsidRDefault="00777E3E" w:rsidP="00777E3E">
            <w:pPr>
              <w:pStyle w:val="TAC"/>
              <w:keepNext w:val="0"/>
              <w:rPr>
                <w:rFonts w:cs="Arial"/>
                <w:szCs w:val="18"/>
                <w:lang w:eastAsia="ja-JP"/>
              </w:rPr>
            </w:pPr>
            <w:r>
              <w:rPr>
                <w:rFonts w:cs="Arial" w:hint="eastAsia"/>
                <w:lang w:val="en-US" w:eastAsia="zh-CN"/>
              </w:rPr>
              <w:t>3</w:t>
            </w:r>
          </w:p>
        </w:tc>
        <w:tc>
          <w:tcPr>
            <w:tcW w:w="2952" w:type="dxa"/>
            <w:vAlign w:val="center"/>
          </w:tcPr>
          <w:p w:rsidR="00777E3E" w:rsidRPr="001F078B" w:rsidRDefault="00777E3E" w:rsidP="00777E3E">
            <w:pPr>
              <w:pStyle w:val="TAC"/>
              <w:keepNext w:val="0"/>
              <w:rPr>
                <w:rFonts w:cs="Arial"/>
                <w:szCs w:val="18"/>
                <w:lang w:eastAsia="ja-JP"/>
              </w:rPr>
            </w:pPr>
            <w:r>
              <w:rPr>
                <w:rFonts w:cs="Arial"/>
                <w:lang w:eastAsia="zh-CN"/>
              </w:rPr>
              <w:t>0</w:t>
            </w:r>
            <w:r>
              <w:rPr>
                <w:rFonts w:cs="Arial" w:hint="eastAsia"/>
                <w:lang w:val="en-US" w:eastAsia="zh-CN"/>
              </w:rPr>
              <w:t>.6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rFonts w:cs="Arial"/>
                <w:szCs w:val="18"/>
                <w:lang w:eastAsia="ja-JP"/>
              </w:rPr>
            </w:pPr>
            <w:r>
              <w:rPr>
                <w:rFonts w:cs="Arial" w:hint="eastAsia"/>
                <w:lang w:val="en-US" w:eastAsia="zh-CN"/>
              </w:rPr>
              <w:t>20</w:t>
            </w:r>
          </w:p>
        </w:tc>
        <w:tc>
          <w:tcPr>
            <w:tcW w:w="2952" w:type="dxa"/>
            <w:vAlign w:val="center"/>
          </w:tcPr>
          <w:p w:rsidR="00777E3E" w:rsidRPr="001F078B" w:rsidRDefault="00777E3E" w:rsidP="00777E3E">
            <w:pPr>
              <w:pStyle w:val="TAC"/>
              <w:keepNext w:val="0"/>
              <w:rPr>
                <w:rFonts w:cs="Arial"/>
                <w:szCs w:val="18"/>
                <w:lang w:eastAsia="ja-JP"/>
              </w:rPr>
            </w:pPr>
            <w:r>
              <w:rPr>
                <w:rFonts w:cs="Arial"/>
                <w:lang w:eastAsia="zh-CN"/>
              </w:rPr>
              <w:t>0.</w:t>
            </w:r>
            <w:r>
              <w:rPr>
                <w:rFonts w:cs="Arial" w:hint="eastAsia"/>
                <w:lang w:val="en-US" w:eastAsia="zh-CN"/>
              </w:rPr>
              <w:t>6</w:t>
            </w:r>
          </w:p>
        </w:tc>
      </w:tr>
      <w:tr w:rsidR="00777E3E" w:rsidRPr="001F078B" w:rsidTr="002F19E6">
        <w:trPr>
          <w:jc w:val="center"/>
        </w:trPr>
        <w:tc>
          <w:tcPr>
            <w:tcW w:w="2336"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rPr>
                <w:rFonts w:cs="Arial"/>
                <w:szCs w:val="18"/>
                <w:lang w:eastAsia="ja-JP"/>
              </w:rPr>
            </w:pPr>
            <w:r>
              <w:rPr>
                <w:rFonts w:cs="Arial" w:hint="eastAsia"/>
                <w:lang w:eastAsia="zh-CN"/>
              </w:rPr>
              <w:t>n</w:t>
            </w:r>
            <w:r>
              <w:rPr>
                <w:rFonts w:cs="Arial" w:hint="eastAsia"/>
                <w:lang w:val="en-US" w:eastAsia="zh-CN"/>
              </w:rPr>
              <w:t>78</w:t>
            </w:r>
          </w:p>
        </w:tc>
        <w:tc>
          <w:tcPr>
            <w:tcW w:w="2952" w:type="dxa"/>
            <w:vAlign w:val="center"/>
          </w:tcPr>
          <w:p w:rsidR="00777E3E" w:rsidRPr="001F078B" w:rsidRDefault="00777E3E" w:rsidP="00777E3E">
            <w:pPr>
              <w:pStyle w:val="TAC"/>
              <w:keepNext w:val="0"/>
              <w:rPr>
                <w:rFonts w:cs="Arial"/>
                <w:szCs w:val="18"/>
                <w:lang w:eastAsia="ja-JP"/>
              </w:rPr>
            </w:pPr>
            <w:r>
              <w:rPr>
                <w:rFonts w:cs="Arial"/>
                <w:lang w:eastAsia="zh-CN"/>
              </w:rPr>
              <w:t>0.</w:t>
            </w:r>
            <w:r>
              <w:rPr>
                <w:rFonts w:cs="Arial" w:hint="eastAsia"/>
                <w:lang w:val="en-US" w:eastAsia="zh-CN"/>
              </w:rPr>
              <w:t>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kern w:val="2"/>
                <w:szCs w:val="24"/>
                <w:lang w:val="x-none" w:eastAsia="ja-JP"/>
              </w:rPr>
              <w:t>DC_3_20_SUL_n78-n80</w:t>
            </w:r>
          </w:p>
        </w:tc>
        <w:tc>
          <w:tcPr>
            <w:tcW w:w="2952" w:type="dxa"/>
            <w:vAlign w:val="center"/>
          </w:tcPr>
          <w:p w:rsidR="00777E3E" w:rsidRPr="001F078B" w:rsidRDefault="00777E3E" w:rsidP="00777E3E">
            <w:pPr>
              <w:pStyle w:val="TAC"/>
              <w:rPr>
                <w:rFonts w:eastAsia="맑은 고딕" w:cs="Arial"/>
                <w:szCs w:val="18"/>
                <w:lang w:eastAsia="ko-KR"/>
              </w:rPr>
            </w:pPr>
            <w:r w:rsidRPr="001F078B">
              <w:rPr>
                <w:rFonts w:cs="Arial"/>
              </w:rPr>
              <w:t>3, n80</w:t>
            </w:r>
          </w:p>
        </w:tc>
        <w:tc>
          <w:tcPr>
            <w:tcW w:w="2952" w:type="dxa"/>
            <w:vAlign w:val="center"/>
          </w:tcPr>
          <w:p w:rsidR="00777E3E" w:rsidRPr="001F078B" w:rsidRDefault="00777E3E" w:rsidP="00777E3E">
            <w:pPr>
              <w:pStyle w:val="TAC"/>
              <w:rPr>
                <w:rFonts w:eastAsia="맑은 고딕"/>
                <w:lang w:val="en-US" w:eastAsia="ko-KR"/>
              </w:rPr>
            </w:pPr>
            <w:r w:rsidRPr="001F078B">
              <w:rPr>
                <w:rFonts w:cs="Arial" w:hint="eastAsia"/>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rFonts w:eastAsia="맑은 고딕" w:cs="Arial"/>
                <w:szCs w:val="18"/>
                <w:lang w:eastAsia="ko-KR"/>
              </w:rPr>
            </w:pPr>
            <w:r w:rsidRPr="001F078B">
              <w:rPr>
                <w:rFonts w:cs="Arial" w:hint="eastAsia"/>
                <w:lang w:val="en-US" w:eastAsia="zh-CN"/>
              </w:rPr>
              <w:t>20</w:t>
            </w:r>
          </w:p>
        </w:tc>
        <w:tc>
          <w:tcPr>
            <w:tcW w:w="2952" w:type="dxa"/>
            <w:vAlign w:val="center"/>
          </w:tcPr>
          <w:p w:rsidR="00777E3E" w:rsidRPr="001F078B" w:rsidRDefault="00777E3E" w:rsidP="00777E3E">
            <w:pPr>
              <w:pStyle w:val="TAC"/>
              <w:rPr>
                <w:rFonts w:eastAsia="맑은 고딕"/>
                <w:lang w:val="en-US" w:eastAsia="ko-KR"/>
              </w:rPr>
            </w:pPr>
            <w:r w:rsidRPr="001F078B">
              <w:rPr>
                <w:rFonts w:cs="Arial" w:hint="eastAsia"/>
                <w:lang w:eastAsia="zh-CN"/>
              </w:rPr>
              <w:t>0.3</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rFonts w:eastAsia="맑은 고딕" w:cs="Arial"/>
                <w:szCs w:val="18"/>
                <w:lang w:eastAsia="ko-KR"/>
              </w:rPr>
            </w:pPr>
            <w:r w:rsidRPr="001F078B">
              <w:t>n78</w:t>
            </w:r>
          </w:p>
        </w:tc>
        <w:tc>
          <w:tcPr>
            <w:tcW w:w="2952" w:type="dxa"/>
            <w:vAlign w:val="center"/>
          </w:tcPr>
          <w:p w:rsidR="00777E3E" w:rsidRPr="001F078B" w:rsidRDefault="00777E3E" w:rsidP="00777E3E">
            <w:pPr>
              <w:pStyle w:val="TAC"/>
              <w:rPr>
                <w:rFonts w:eastAsia="맑은 고딕"/>
                <w:lang w:val="en-US" w:eastAsia="ko-KR"/>
              </w:rPr>
            </w:pPr>
            <w:r w:rsidRPr="001F078B">
              <w:rPr>
                <w:rFonts w:cs="Arial" w:hint="eastAsia"/>
                <w:lang w:eastAsia="zh-CN"/>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hint="eastAsia"/>
                <w:szCs w:val="18"/>
                <w:lang w:eastAsia="ko-KR"/>
              </w:rPr>
              <w:t>DC_3-21_n77-n79</w:t>
            </w:r>
          </w:p>
        </w:tc>
        <w:tc>
          <w:tcPr>
            <w:tcW w:w="2952" w:type="dxa"/>
          </w:tcPr>
          <w:p w:rsidR="00777E3E" w:rsidRPr="001F078B" w:rsidRDefault="00777E3E" w:rsidP="00777E3E">
            <w:pPr>
              <w:pStyle w:val="TAC"/>
              <w:rPr>
                <w:rFonts w:eastAsia="맑은 고딕" w:cs="Arial"/>
                <w:szCs w:val="18"/>
                <w:lang w:eastAsia="ko-KR"/>
              </w:rPr>
            </w:pPr>
            <w:r w:rsidRPr="001F078B">
              <w:rPr>
                <w:rFonts w:hint="eastAsia"/>
                <w:lang w:eastAsia="ko-KR"/>
              </w:rPr>
              <w:t>3</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eastAsia="맑은 고딕" w:cs="Arial"/>
                <w:szCs w:val="18"/>
                <w:lang w:eastAsia="ko-KR"/>
              </w:rPr>
            </w:pPr>
            <w:r w:rsidRPr="001F078B">
              <w:rPr>
                <w:lang w:eastAsia="ko-KR"/>
              </w:rPr>
              <w:t>2</w:t>
            </w:r>
            <w:r w:rsidRPr="001F078B">
              <w:rPr>
                <w:rFonts w:hint="eastAsia"/>
                <w:lang w:eastAsia="ko-KR"/>
              </w:rPr>
              <w:t>1</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0.9</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eastAsia="맑은 고딕" w:cs="Arial"/>
                <w:szCs w:val="18"/>
                <w:lang w:eastAsia="ko-KR"/>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hint="eastAsia"/>
                <w:szCs w:val="18"/>
                <w:lang w:eastAsia="ko-KR"/>
              </w:rPr>
              <w:t>DC_3-21_n78-n79</w:t>
            </w:r>
          </w:p>
        </w:tc>
        <w:tc>
          <w:tcPr>
            <w:tcW w:w="2952" w:type="dxa"/>
          </w:tcPr>
          <w:p w:rsidR="00777E3E" w:rsidRPr="001F078B" w:rsidRDefault="00777E3E" w:rsidP="00777E3E">
            <w:pPr>
              <w:pStyle w:val="TAC"/>
              <w:rPr>
                <w:rFonts w:eastAsia="맑은 고딕" w:cs="Arial"/>
                <w:szCs w:val="18"/>
                <w:lang w:eastAsia="ko-KR"/>
              </w:rPr>
            </w:pPr>
            <w:r w:rsidRPr="001F078B">
              <w:rPr>
                <w:rFonts w:hint="eastAsia"/>
                <w:lang w:eastAsia="ko-KR"/>
              </w:rPr>
              <w:t>3</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eastAsia="맑은 고딕" w:cs="Arial"/>
                <w:szCs w:val="18"/>
                <w:lang w:eastAsia="ko-KR"/>
              </w:rPr>
            </w:pPr>
            <w:r w:rsidRPr="001F078B">
              <w:rPr>
                <w:lang w:eastAsia="ko-KR"/>
              </w:rPr>
              <w:t>2</w:t>
            </w:r>
            <w:r w:rsidRPr="001F078B">
              <w:rPr>
                <w:rFonts w:hint="eastAsia"/>
                <w:lang w:eastAsia="ko-KR"/>
              </w:rPr>
              <w:t>1</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0.9</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eastAsia="맑은 고딕" w:cs="Arial"/>
                <w:szCs w:val="18"/>
                <w:lang w:eastAsia="ko-KR"/>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rPr>
                <w:rFonts w:eastAsia="맑은 고딕"/>
                <w:lang w:val="en-US" w:eastAsia="ko-KR"/>
              </w:rPr>
            </w:pPr>
            <w:r w:rsidRPr="001F078B">
              <w:rPr>
                <w:rFonts w:hint="eastAsia"/>
                <w:lang w:eastAsia="ko-KR"/>
              </w:rPr>
              <w:t>0.8</w:t>
            </w:r>
          </w:p>
        </w:tc>
      </w:tr>
      <w:tr w:rsidR="00777E3E" w:rsidRPr="001F078B" w:rsidTr="0014054E">
        <w:trPr>
          <w:jc w:val="center"/>
          <w:ins w:id="2253" w:author="Suhwan Lim" w:date="2020-03-04T17:03:00Z"/>
        </w:trPr>
        <w:tc>
          <w:tcPr>
            <w:tcW w:w="2336" w:type="dxa"/>
            <w:vMerge w:val="restart"/>
            <w:vAlign w:val="center"/>
          </w:tcPr>
          <w:p w:rsidR="00777E3E" w:rsidRDefault="00777E3E" w:rsidP="00777E3E">
            <w:pPr>
              <w:pStyle w:val="TAC"/>
              <w:rPr>
                <w:ins w:id="2254" w:author="Suhwan Lim" w:date="2020-03-04T17:04:00Z"/>
                <w:rFonts w:eastAsia="맑은 고딕" w:cs="Arial"/>
                <w:szCs w:val="18"/>
                <w:lang w:eastAsia="ko-KR"/>
              </w:rPr>
            </w:pPr>
            <w:ins w:id="2255" w:author="Suhwan Lim" w:date="2020-03-04T17:04:00Z">
              <w:r w:rsidRPr="00643841">
                <w:rPr>
                  <w:rFonts w:eastAsia="맑은 고딕" w:cs="Arial"/>
                  <w:szCs w:val="18"/>
                  <w:lang w:eastAsia="ko-KR"/>
                </w:rPr>
                <w:t>DC</w:t>
              </w:r>
              <w:r>
                <w:rPr>
                  <w:rFonts w:eastAsia="맑은 고딕" w:cs="Arial"/>
                  <w:szCs w:val="18"/>
                  <w:lang w:eastAsia="ko-KR"/>
                </w:rPr>
                <w:t>_3-28_</w:t>
              </w:r>
              <w:r w:rsidRPr="00643841">
                <w:rPr>
                  <w:rFonts w:eastAsia="맑은 고딕" w:cs="Arial"/>
                  <w:szCs w:val="18"/>
                  <w:lang w:eastAsia="ko-KR"/>
                </w:rPr>
                <w:t>n7-n78</w:t>
              </w:r>
            </w:ins>
          </w:p>
          <w:p w:rsidR="00777E3E" w:rsidRPr="001F078B" w:rsidRDefault="00777E3E" w:rsidP="00777E3E">
            <w:pPr>
              <w:pStyle w:val="TAC"/>
              <w:rPr>
                <w:ins w:id="2256" w:author="Suhwan Lim" w:date="2020-03-04T17:03:00Z"/>
              </w:rPr>
            </w:pPr>
            <w:ins w:id="2257" w:author="Suhwan Lim" w:date="2020-03-04T17:04:00Z">
              <w:r w:rsidRPr="00C62EE5">
                <w:rPr>
                  <w:rFonts w:eastAsia="맑은 고딕" w:cs="Arial"/>
                  <w:szCs w:val="18"/>
                  <w:lang w:eastAsia="ko-KR"/>
                </w:rPr>
                <w:t>DC_3-3-28_n7-n78</w:t>
              </w:r>
            </w:ins>
          </w:p>
        </w:tc>
        <w:tc>
          <w:tcPr>
            <w:tcW w:w="2952" w:type="dxa"/>
            <w:vAlign w:val="center"/>
          </w:tcPr>
          <w:p w:rsidR="00777E3E" w:rsidRPr="001F078B" w:rsidRDefault="00777E3E" w:rsidP="00777E3E">
            <w:pPr>
              <w:pStyle w:val="TAC"/>
              <w:rPr>
                <w:ins w:id="2258" w:author="Suhwan Lim" w:date="2020-03-04T17:03:00Z"/>
                <w:lang w:eastAsia="ko-KR"/>
              </w:rPr>
            </w:pPr>
            <w:ins w:id="2259" w:author="Suhwan Lim" w:date="2020-03-04T17:04:00Z">
              <w:r>
                <w:rPr>
                  <w:rFonts w:cs="Arial"/>
                  <w:szCs w:val="18"/>
                  <w:lang w:val="en-US" w:eastAsia="ja-JP"/>
                </w:rPr>
                <w:t>3</w:t>
              </w:r>
            </w:ins>
          </w:p>
        </w:tc>
        <w:tc>
          <w:tcPr>
            <w:tcW w:w="2952" w:type="dxa"/>
            <w:vAlign w:val="center"/>
          </w:tcPr>
          <w:p w:rsidR="00777E3E" w:rsidRPr="001F078B" w:rsidRDefault="00777E3E" w:rsidP="00777E3E">
            <w:pPr>
              <w:pStyle w:val="TAC"/>
              <w:rPr>
                <w:ins w:id="2260" w:author="Suhwan Lim" w:date="2020-03-04T17:03:00Z"/>
                <w:rFonts w:hint="eastAsia"/>
                <w:lang w:eastAsia="ko-KR"/>
              </w:rPr>
            </w:pPr>
            <w:ins w:id="2261" w:author="Suhwan Lim" w:date="2020-03-04T17:04:00Z">
              <w:r w:rsidRPr="00875FD6">
                <w:rPr>
                  <w:rFonts w:eastAsia="맑은 고딕" w:cs="Arial"/>
                </w:rPr>
                <w:t>1</w:t>
              </w:r>
            </w:ins>
          </w:p>
        </w:tc>
      </w:tr>
      <w:tr w:rsidR="00777E3E" w:rsidRPr="001F078B" w:rsidTr="0014054E">
        <w:trPr>
          <w:jc w:val="center"/>
          <w:ins w:id="2262" w:author="Suhwan Lim" w:date="2020-03-04T17:03:00Z"/>
        </w:trPr>
        <w:tc>
          <w:tcPr>
            <w:tcW w:w="2336" w:type="dxa"/>
            <w:vMerge/>
            <w:vAlign w:val="center"/>
          </w:tcPr>
          <w:p w:rsidR="00777E3E" w:rsidRPr="001F078B" w:rsidRDefault="00777E3E" w:rsidP="00777E3E">
            <w:pPr>
              <w:pStyle w:val="TAC"/>
              <w:rPr>
                <w:ins w:id="2263" w:author="Suhwan Lim" w:date="2020-03-04T17:03:00Z"/>
              </w:rPr>
            </w:pPr>
          </w:p>
        </w:tc>
        <w:tc>
          <w:tcPr>
            <w:tcW w:w="2952" w:type="dxa"/>
            <w:vAlign w:val="center"/>
          </w:tcPr>
          <w:p w:rsidR="00777E3E" w:rsidRPr="001F078B" w:rsidRDefault="00777E3E" w:rsidP="00777E3E">
            <w:pPr>
              <w:pStyle w:val="TAC"/>
              <w:rPr>
                <w:ins w:id="2264" w:author="Suhwan Lim" w:date="2020-03-04T17:03:00Z"/>
                <w:lang w:eastAsia="ko-KR"/>
              </w:rPr>
            </w:pPr>
            <w:ins w:id="2265" w:author="Suhwan Lim" w:date="2020-03-04T17:04:00Z">
              <w:r>
                <w:rPr>
                  <w:rFonts w:eastAsia="맑은 고딕" w:cs="Arial"/>
                  <w:szCs w:val="18"/>
                  <w:lang w:eastAsia="ko-KR"/>
                </w:rPr>
                <w:t>28</w:t>
              </w:r>
            </w:ins>
          </w:p>
        </w:tc>
        <w:tc>
          <w:tcPr>
            <w:tcW w:w="2952" w:type="dxa"/>
            <w:vAlign w:val="center"/>
          </w:tcPr>
          <w:p w:rsidR="00777E3E" w:rsidRPr="001F078B" w:rsidRDefault="00777E3E" w:rsidP="00777E3E">
            <w:pPr>
              <w:pStyle w:val="TAC"/>
              <w:rPr>
                <w:ins w:id="2266" w:author="Suhwan Lim" w:date="2020-03-04T17:03:00Z"/>
                <w:rFonts w:hint="eastAsia"/>
                <w:lang w:eastAsia="ko-KR"/>
              </w:rPr>
            </w:pPr>
            <w:ins w:id="2267" w:author="Suhwan Lim" w:date="2020-03-04T17:04:00Z">
              <w:r w:rsidRPr="00875FD6">
                <w:rPr>
                  <w:rFonts w:eastAsia="맑은 고딕" w:cs="Arial"/>
                </w:rPr>
                <w:t>0.5</w:t>
              </w:r>
            </w:ins>
          </w:p>
        </w:tc>
      </w:tr>
      <w:tr w:rsidR="00777E3E" w:rsidRPr="001F078B" w:rsidTr="0014054E">
        <w:trPr>
          <w:jc w:val="center"/>
          <w:ins w:id="2268" w:author="Suhwan Lim" w:date="2020-03-04T17:03:00Z"/>
        </w:trPr>
        <w:tc>
          <w:tcPr>
            <w:tcW w:w="2336" w:type="dxa"/>
            <w:vMerge/>
            <w:vAlign w:val="center"/>
          </w:tcPr>
          <w:p w:rsidR="00777E3E" w:rsidRPr="001F078B" w:rsidRDefault="00777E3E" w:rsidP="00777E3E">
            <w:pPr>
              <w:pStyle w:val="TAC"/>
              <w:rPr>
                <w:ins w:id="2269" w:author="Suhwan Lim" w:date="2020-03-04T17:03:00Z"/>
              </w:rPr>
            </w:pPr>
          </w:p>
        </w:tc>
        <w:tc>
          <w:tcPr>
            <w:tcW w:w="2952" w:type="dxa"/>
            <w:vAlign w:val="center"/>
          </w:tcPr>
          <w:p w:rsidR="00777E3E" w:rsidRPr="001F078B" w:rsidRDefault="00777E3E" w:rsidP="00777E3E">
            <w:pPr>
              <w:pStyle w:val="TAC"/>
              <w:rPr>
                <w:ins w:id="2270" w:author="Suhwan Lim" w:date="2020-03-04T17:03:00Z"/>
                <w:lang w:eastAsia="ko-KR"/>
              </w:rPr>
            </w:pPr>
            <w:ins w:id="2271" w:author="Suhwan Lim" w:date="2020-03-04T17:04:00Z">
              <w:r>
                <w:rPr>
                  <w:rFonts w:eastAsia="맑은 고딕" w:cs="Arial"/>
                  <w:szCs w:val="18"/>
                  <w:lang w:eastAsia="ko-KR"/>
                </w:rPr>
                <w:t>n7</w:t>
              </w:r>
            </w:ins>
          </w:p>
        </w:tc>
        <w:tc>
          <w:tcPr>
            <w:tcW w:w="2952" w:type="dxa"/>
            <w:vAlign w:val="center"/>
          </w:tcPr>
          <w:p w:rsidR="00777E3E" w:rsidRPr="001F078B" w:rsidRDefault="00777E3E" w:rsidP="00777E3E">
            <w:pPr>
              <w:pStyle w:val="TAC"/>
              <w:rPr>
                <w:ins w:id="2272" w:author="Suhwan Lim" w:date="2020-03-04T17:03:00Z"/>
                <w:rFonts w:hint="eastAsia"/>
                <w:lang w:eastAsia="ko-KR"/>
              </w:rPr>
            </w:pPr>
            <w:ins w:id="2273" w:author="Suhwan Lim" w:date="2020-03-04T17:04:00Z">
              <w:r w:rsidRPr="00875FD6">
                <w:rPr>
                  <w:rFonts w:eastAsia="맑은 고딕" w:cs="Arial"/>
                </w:rPr>
                <w:t>0.8</w:t>
              </w:r>
            </w:ins>
          </w:p>
        </w:tc>
      </w:tr>
      <w:tr w:rsidR="00777E3E" w:rsidRPr="001F078B" w:rsidTr="0014054E">
        <w:trPr>
          <w:jc w:val="center"/>
          <w:ins w:id="2274" w:author="Suhwan Lim" w:date="2020-03-04T17:03:00Z"/>
        </w:trPr>
        <w:tc>
          <w:tcPr>
            <w:tcW w:w="2336" w:type="dxa"/>
            <w:vMerge/>
            <w:vAlign w:val="center"/>
          </w:tcPr>
          <w:p w:rsidR="00777E3E" w:rsidRPr="001F078B" w:rsidRDefault="00777E3E" w:rsidP="00777E3E">
            <w:pPr>
              <w:pStyle w:val="TAC"/>
              <w:rPr>
                <w:ins w:id="2275" w:author="Suhwan Lim" w:date="2020-03-04T17:03:00Z"/>
              </w:rPr>
            </w:pPr>
          </w:p>
        </w:tc>
        <w:tc>
          <w:tcPr>
            <w:tcW w:w="2952" w:type="dxa"/>
            <w:vAlign w:val="center"/>
          </w:tcPr>
          <w:p w:rsidR="00777E3E" w:rsidRPr="001F078B" w:rsidRDefault="00777E3E" w:rsidP="00777E3E">
            <w:pPr>
              <w:pStyle w:val="TAC"/>
              <w:rPr>
                <w:ins w:id="2276" w:author="Suhwan Lim" w:date="2020-03-04T17:03:00Z"/>
                <w:lang w:eastAsia="ko-KR"/>
              </w:rPr>
            </w:pPr>
            <w:ins w:id="2277" w:author="Suhwan Lim" w:date="2020-03-04T17:04:00Z">
              <w:r>
                <w:rPr>
                  <w:rFonts w:cs="Arial"/>
                  <w:szCs w:val="18"/>
                  <w:lang w:eastAsia="ja-JP"/>
                </w:rPr>
                <w:t>n78</w:t>
              </w:r>
            </w:ins>
          </w:p>
        </w:tc>
        <w:tc>
          <w:tcPr>
            <w:tcW w:w="2952" w:type="dxa"/>
            <w:vAlign w:val="center"/>
          </w:tcPr>
          <w:p w:rsidR="00777E3E" w:rsidRPr="001F078B" w:rsidRDefault="00777E3E" w:rsidP="00777E3E">
            <w:pPr>
              <w:pStyle w:val="TAC"/>
              <w:rPr>
                <w:ins w:id="2278" w:author="Suhwan Lim" w:date="2020-03-04T17:03:00Z"/>
                <w:rFonts w:hint="eastAsia"/>
                <w:lang w:eastAsia="ko-KR"/>
              </w:rPr>
            </w:pPr>
            <w:ins w:id="2279" w:author="Suhwan Lim" w:date="2020-03-04T17:04:00Z">
              <w:r w:rsidRPr="00875FD6">
                <w:rPr>
                  <w:rFonts w:eastAsia="맑은 고딕" w:cs="Arial"/>
                </w:rPr>
                <w:t>0.8</w:t>
              </w:r>
            </w:ins>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cs="Arial"/>
                <w:lang w:eastAsia="ja-JP"/>
              </w:rPr>
              <w:t>DC_3-28-41_n78</w:t>
            </w:r>
          </w:p>
        </w:tc>
        <w:tc>
          <w:tcPr>
            <w:tcW w:w="2952" w:type="dxa"/>
          </w:tcPr>
          <w:p w:rsidR="00777E3E" w:rsidRPr="001F078B" w:rsidRDefault="00777E3E" w:rsidP="00777E3E">
            <w:pPr>
              <w:pStyle w:val="TAC"/>
              <w:keepNext w:val="0"/>
              <w:rPr>
                <w:lang w:eastAsia="ja-JP"/>
              </w:rPr>
            </w:pPr>
            <w:r>
              <w:rPr>
                <w:lang w:val="en-US" w:eastAsia="zh-CN"/>
              </w:rPr>
              <w:t>3</w:t>
            </w:r>
          </w:p>
        </w:tc>
        <w:tc>
          <w:tcPr>
            <w:tcW w:w="2952" w:type="dxa"/>
            <w:vAlign w:val="center"/>
          </w:tcPr>
          <w:p w:rsidR="00777E3E" w:rsidRPr="001F078B" w:rsidRDefault="00777E3E" w:rsidP="00777E3E">
            <w:pPr>
              <w:pStyle w:val="TAC"/>
              <w:keepNext w:val="0"/>
            </w:pPr>
            <w:r>
              <w:rPr>
                <w:rFonts w:eastAsia="맑은 고딕"/>
              </w:rPr>
              <w:t>1</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28</w:t>
            </w:r>
          </w:p>
        </w:tc>
        <w:tc>
          <w:tcPr>
            <w:tcW w:w="2952" w:type="dxa"/>
            <w:vAlign w:val="center"/>
          </w:tcPr>
          <w:p w:rsidR="00777E3E" w:rsidRPr="001F078B" w:rsidRDefault="00777E3E" w:rsidP="00777E3E">
            <w:pPr>
              <w:pStyle w:val="TAC"/>
              <w:keepNext w:val="0"/>
              <w:rPr>
                <w:rFonts w:eastAsia="MS Mincho"/>
                <w:lang w:eastAsia="ja-JP"/>
              </w:rPr>
            </w:pPr>
            <w:r>
              <w:rPr>
                <w:rFonts w:eastAsia="맑은 고딕"/>
              </w:rPr>
              <w:t>0.5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41</w:t>
            </w:r>
          </w:p>
        </w:tc>
        <w:tc>
          <w:tcPr>
            <w:tcW w:w="2952" w:type="dxa"/>
            <w:vAlign w:val="center"/>
          </w:tcPr>
          <w:p w:rsidR="00777E3E" w:rsidRPr="001F078B" w:rsidRDefault="00777E3E" w:rsidP="00777E3E">
            <w:pPr>
              <w:pStyle w:val="TAC"/>
              <w:keepNext w:val="0"/>
              <w:rPr>
                <w:rFonts w:eastAsia="MS Mincho"/>
                <w:lang w:eastAsia="ja-JP"/>
              </w:rPr>
            </w:pPr>
            <w:r>
              <w:rPr>
                <w:rFonts w:eastAsia="맑은 고딕"/>
              </w:rPr>
              <w:t>0.3</w:t>
            </w:r>
            <w:r>
              <w:rPr>
                <w:rFonts w:eastAsia="맑은 고딕"/>
                <w:vertAlign w:val="superscript"/>
              </w:rPr>
              <w:t>1</w:t>
            </w:r>
            <w:r>
              <w:rPr>
                <w:rFonts w:eastAsia="맑은 고딕"/>
              </w:rPr>
              <w:t>/0.8</w:t>
            </w:r>
            <w:r>
              <w:rPr>
                <w:rFonts w:eastAsia="맑은 고딕"/>
                <w:vertAlign w:val="superscript"/>
              </w:rPr>
              <w:t>2</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n78</w:t>
            </w:r>
          </w:p>
        </w:tc>
        <w:tc>
          <w:tcPr>
            <w:tcW w:w="2952" w:type="dxa"/>
            <w:vAlign w:val="center"/>
          </w:tcPr>
          <w:p w:rsidR="00777E3E" w:rsidRPr="001F078B" w:rsidRDefault="00777E3E" w:rsidP="00777E3E">
            <w:pPr>
              <w:pStyle w:val="TAC"/>
              <w:keepNext w:val="0"/>
            </w:pPr>
            <w:r>
              <w:rPr>
                <w:rFonts w:eastAsia="맑은 고딕"/>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3-28-42</w:t>
            </w:r>
            <w:r w:rsidRPr="001F078B">
              <w:rPr>
                <w:lang w:val="sv-SE" w:eastAsia="ja-JP"/>
              </w:rPr>
              <w:t>_</w:t>
            </w:r>
            <w:r w:rsidRPr="001F078B">
              <w:rPr>
                <w:lang w:eastAsia="ja-JP"/>
              </w:rPr>
              <w:t>n77</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n77</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3-28-42</w:t>
            </w:r>
            <w:r w:rsidRPr="001F078B">
              <w:rPr>
                <w:lang w:val="sv-SE" w:eastAsia="ja-JP"/>
              </w:rPr>
              <w:t>_</w:t>
            </w:r>
            <w:r w:rsidRPr="001F078B">
              <w:rPr>
                <w:lang w:eastAsia="ja-JP"/>
              </w:rPr>
              <w:t>n78</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n78</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3-28-42</w:t>
            </w:r>
            <w:r w:rsidRPr="001F078B">
              <w:rPr>
                <w:lang w:val="sv-SE" w:eastAsia="ja-JP"/>
              </w:rPr>
              <w:t>_</w:t>
            </w:r>
            <w:r w:rsidRPr="001F078B">
              <w:rPr>
                <w:lang w:eastAsia="ja-JP"/>
              </w:rPr>
              <w:t>n79</w:t>
            </w:r>
          </w:p>
        </w:tc>
        <w:tc>
          <w:tcPr>
            <w:tcW w:w="2952" w:type="dxa"/>
          </w:tcPr>
          <w:p w:rsidR="00777E3E" w:rsidRPr="001F078B" w:rsidRDefault="00777E3E" w:rsidP="00777E3E">
            <w:pPr>
              <w:pStyle w:val="TAC"/>
              <w:keepNext w:val="0"/>
              <w:rPr>
                <w:lang w:eastAsia="ja-JP"/>
              </w:rPr>
            </w:pPr>
            <w:r w:rsidRPr="001F078B">
              <w:rPr>
                <w:rFonts w:cs="Arial"/>
                <w:szCs w:val="18"/>
                <w:lang w:eastAsia="ja-JP"/>
              </w:rPr>
              <w:t>3</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rPr>
                <w:rFonts w:cs="Arial"/>
                <w:szCs w:val="18"/>
              </w:rPr>
            </w:pPr>
            <w:r w:rsidRPr="001F078B">
              <w:t>DC_3-21-42_n77</w:t>
            </w:r>
          </w:p>
        </w:tc>
        <w:tc>
          <w:tcPr>
            <w:tcW w:w="2952" w:type="dxa"/>
          </w:tcPr>
          <w:p w:rsidR="00777E3E" w:rsidRPr="001F078B" w:rsidRDefault="00777E3E" w:rsidP="00777E3E">
            <w:pPr>
              <w:pStyle w:val="TAC"/>
              <w:keepNext w:val="0"/>
              <w:rPr>
                <w:lang w:eastAsia="ja-JP"/>
              </w:rPr>
            </w:pPr>
            <w:r w:rsidRPr="001F078B">
              <w:t>3</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21</w:t>
            </w:r>
          </w:p>
        </w:tc>
        <w:tc>
          <w:tcPr>
            <w:tcW w:w="2952" w:type="dxa"/>
          </w:tcPr>
          <w:p w:rsidR="00777E3E" w:rsidRPr="001F078B" w:rsidRDefault="00777E3E" w:rsidP="00777E3E">
            <w:pPr>
              <w:pStyle w:val="TAC"/>
              <w:keepNext w:val="0"/>
            </w:pPr>
            <w:r w:rsidRPr="001F078B">
              <w:t>0.9</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42</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n77</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rPr>
                <w:rFonts w:cs="Arial"/>
                <w:szCs w:val="18"/>
              </w:rPr>
            </w:pPr>
            <w:r w:rsidRPr="001F078B">
              <w:t>DC_3-21-42_n78</w:t>
            </w:r>
          </w:p>
        </w:tc>
        <w:tc>
          <w:tcPr>
            <w:tcW w:w="2952" w:type="dxa"/>
          </w:tcPr>
          <w:p w:rsidR="00777E3E" w:rsidRPr="001F078B" w:rsidRDefault="00777E3E" w:rsidP="00777E3E">
            <w:pPr>
              <w:pStyle w:val="TAC"/>
              <w:keepNext w:val="0"/>
              <w:rPr>
                <w:lang w:eastAsia="ja-JP"/>
              </w:rPr>
            </w:pPr>
            <w:r w:rsidRPr="001F078B">
              <w:t>3</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21</w:t>
            </w:r>
          </w:p>
        </w:tc>
        <w:tc>
          <w:tcPr>
            <w:tcW w:w="2952" w:type="dxa"/>
          </w:tcPr>
          <w:p w:rsidR="00777E3E" w:rsidRPr="001F078B" w:rsidRDefault="00777E3E" w:rsidP="00777E3E">
            <w:pPr>
              <w:pStyle w:val="TAC"/>
              <w:keepNext w:val="0"/>
            </w:pPr>
            <w:r w:rsidRPr="001F078B">
              <w:t>0.9</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42</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ign w:val="center"/>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n78</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rPr>
                <w:rFonts w:cs="Arial"/>
                <w:szCs w:val="18"/>
              </w:rPr>
            </w:pPr>
            <w:r w:rsidRPr="001F078B">
              <w:t>DC_3-21-42_n79</w:t>
            </w:r>
          </w:p>
        </w:tc>
        <w:tc>
          <w:tcPr>
            <w:tcW w:w="2952" w:type="dxa"/>
          </w:tcPr>
          <w:p w:rsidR="00777E3E" w:rsidRPr="001F078B" w:rsidRDefault="00777E3E" w:rsidP="00777E3E">
            <w:pPr>
              <w:pStyle w:val="TAC"/>
              <w:keepNext w:val="0"/>
              <w:rPr>
                <w:lang w:eastAsia="ja-JP"/>
              </w:rPr>
            </w:pPr>
            <w:r w:rsidRPr="001F078B">
              <w:t>3</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21</w:t>
            </w:r>
          </w:p>
        </w:tc>
        <w:tc>
          <w:tcPr>
            <w:tcW w:w="2952" w:type="dxa"/>
          </w:tcPr>
          <w:p w:rsidR="00777E3E" w:rsidRPr="001F078B" w:rsidRDefault="00777E3E" w:rsidP="00777E3E">
            <w:pPr>
              <w:pStyle w:val="TAC"/>
              <w:keepNext w:val="0"/>
            </w:pPr>
            <w:r w:rsidRPr="001F078B">
              <w:t>0.9</w:t>
            </w:r>
          </w:p>
        </w:tc>
      </w:tr>
      <w:tr w:rsidR="00777E3E" w:rsidRPr="001F078B" w:rsidTr="002F19E6">
        <w:trPr>
          <w:jc w:val="center"/>
        </w:trPr>
        <w:tc>
          <w:tcPr>
            <w:tcW w:w="2336" w:type="dxa"/>
            <w:vMerge/>
          </w:tcPr>
          <w:p w:rsidR="00777E3E" w:rsidRPr="001F078B" w:rsidRDefault="00777E3E" w:rsidP="00777E3E">
            <w:pPr>
              <w:pStyle w:val="TAC"/>
              <w:keepNext w:val="0"/>
              <w:rPr>
                <w:rFonts w:cs="Arial"/>
                <w:szCs w:val="18"/>
              </w:rPr>
            </w:pPr>
          </w:p>
        </w:tc>
        <w:tc>
          <w:tcPr>
            <w:tcW w:w="2952" w:type="dxa"/>
          </w:tcPr>
          <w:p w:rsidR="00777E3E" w:rsidRPr="001F078B" w:rsidRDefault="00777E3E" w:rsidP="00777E3E">
            <w:pPr>
              <w:pStyle w:val="TAC"/>
              <w:keepNext w:val="0"/>
              <w:rPr>
                <w:lang w:eastAsia="ja-JP"/>
              </w:rPr>
            </w:pPr>
            <w:r w:rsidRPr="001F078B">
              <w:t>42</w:t>
            </w:r>
          </w:p>
        </w:tc>
        <w:tc>
          <w:tcPr>
            <w:tcW w:w="2952" w:type="dxa"/>
          </w:tcPr>
          <w:p w:rsidR="00777E3E" w:rsidRPr="001F078B" w:rsidRDefault="00777E3E" w:rsidP="00777E3E">
            <w:pPr>
              <w:pStyle w:val="TAC"/>
              <w:keepNext w:val="0"/>
            </w:pPr>
            <w:r w:rsidRPr="001F078B">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t>DC_3-41-42_n77</w:t>
            </w:r>
          </w:p>
        </w:tc>
        <w:tc>
          <w:tcPr>
            <w:tcW w:w="2952" w:type="dxa"/>
          </w:tcPr>
          <w:p w:rsidR="00777E3E" w:rsidRPr="001F078B" w:rsidRDefault="00777E3E" w:rsidP="00777E3E">
            <w:pPr>
              <w:pStyle w:val="TAC"/>
              <w:rPr>
                <w:rFonts w:cs="Arial"/>
                <w:lang w:eastAsia="ja-JP"/>
              </w:rPr>
            </w:pPr>
            <w:r w:rsidRPr="001F078B">
              <w:t>3</w:t>
            </w:r>
          </w:p>
        </w:tc>
        <w:tc>
          <w:tcPr>
            <w:tcW w:w="2952" w:type="dxa"/>
          </w:tcPr>
          <w:p w:rsidR="00777E3E" w:rsidRPr="001F078B" w:rsidRDefault="00777E3E" w:rsidP="00777E3E">
            <w:pPr>
              <w:pStyle w:val="TAC"/>
              <w:rPr>
                <w:rFonts w:cs="Arial"/>
                <w:lang w:eastAsia="ja-JP"/>
              </w:rPr>
            </w:pPr>
            <w:r w:rsidRPr="001F078B">
              <w:rPr>
                <w:rFonts w:cs="Arial"/>
                <w:lang w:eastAsia="zh-CN"/>
              </w:rPr>
              <w:t>1</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41</w:t>
            </w:r>
          </w:p>
        </w:tc>
        <w:tc>
          <w:tcPr>
            <w:tcW w:w="2952" w:type="dxa"/>
          </w:tcPr>
          <w:p w:rsidR="00777E3E" w:rsidRPr="001F078B" w:rsidRDefault="00777E3E" w:rsidP="00777E3E">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42</w:t>
            </w:r>
          </w:p>
        </w:tc>
        <w:tc>
          <w:tcPr>
            <w:tcW w:w="2952" w:type="dxa"/>
          </w:tcPr>
          <w:p w:rsidR="00777E3E" w:rsidRPr="001F078B" w:rsidRDefault="00777E3E" w:rsidP="00777E3E">
            <w:pPr>
              <w:pStyle w:val="TAC"/>
              <w:rPr>
                <w:rFonts w:cs="Arial"/>
                <w:lang w:eastAsia="ja-JP"/>
              </w:rPr>
            </w:pPr>
            <w:r w:rsidRPr="001F078B">
              <w:rPr>
                <w:rFonts w:cs="Arial"/>
                <w:lang w:eastAsia="zh-CN"/>
              </w:rPr>
              <w:t>0.8</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n77</w:t>
            </w:r>
          </w:p>
        </w:tc>
        <w:tc>
          <w:tcPr>
            <w:tcW w:w="2952" w:type="dxa"/>
          </w:tcPr>
          <w:p w:rsidR="00777E3E" w:rsidRPr="001F078B" w:rsidRDefault="00777E3E" w:rsidP="00777E3E">
            <w:pPr>
              <w:pStyle w:val="TAC"/>
              <w:rPr>
                <w:rFonts w:cs="Arial"/>
                <w:lang w:eastAsia="ja-JP"/>
              </w:rPr>
            </w:pPr>
            <w:r w:rsidRPr="001F078B">
              <w:rPr>
                <w:rFonts w:cs="Arial"/>
                <w:lang w:eastAsia="zh-CN"/>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t>DC_3-41-42_n78</w:t>
            </w:r>
          </w:p>
        </w:tc>
        <w:tc>
          <w:tcPr>
            <w:tcW w:w="2952" w:type="dxa"/>
          </w:tcPr>
          <w:p w:rsidR="00777E3E" w:rsidRPr="001F078B" w:rsidRDefault="00777E3E" w:rsidP="00777E3E">
            <w:pPr>
              <w:pStyle w:val="TAC"/>
              <w:rPr>
                <w:rFonts w:cs="Arial"/>
                <w:lang w:eastAsia="ja-JP"/>
              </w:rPr>
            </w:pPr>
            <w:r w:rsidRPr="001F078B">
              <w:t>3</w:t>
            </w:r>
          </w:p>
        </w:tc>
        <w:tc>
          <w:tcPr>
            <w:tcW w:w="2952" w:type="dxa"/>
          </w:tcPr>
          <w:p w:rsidR="00777E3E" w:rsidRPr="001F078B" w:rsidRDefault="00777E3E" w:rsidP="00777E3E">
            <w:pPr>
              <w:pStyle w:val="TAC"/>
              <w:rPr>
                <w:rFonts w:cs="Arial"/>
                <w:lang w:eastAsia="ja-JP"/>
              </w:rPr>
            </w:pPr>
            <w:r w:rsidRPr="001F078B">
              <w:rPr>
                <w:rFonts w:cs="Arial"/>
                <w:lang w:eastAsia="ja-JP"/>
              </w:rPr>
              <w:t>1</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41</w:t>
            </w:r>
          </w:p>
        </w:tc>
        <w:tc>
          <w:tcPr>
            <w:tcW w:w="2952" w:type="dxa"/>
          </w:tcPr>
          <w:p w:rsidR="00777E3E" w:rsidRPr="001F078B" w:rsidRDefault="00777E3E" w:rsidP="00777E3E">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42</w:t>
            </w:r>
          </w:p>
        </w:tc>
        <w:tc>
          <w:tcPr>
            <w:tcW w:w="2952" w:type="dxa"/>
          </w:tcPr>
          <w:p w:rsidR="00777E3E" w:rsidRPr="001F078B" w:rsidRDefault="00777E3E" w:rsidP="00777E3E">
            <w:pPr>
              <w:pStyle w:val="TAC"/>
              <w:rPr>
                <w:rFonts w:cs="Arial"/>
                <w:lang w:eastAsia="ja-JP"/>
              </w:rPr>
            </w:pPr>
            <w:r w:rsidRPr="001F078B">
              <w:rPr>
                <w:rFonts w:cs="Arial"/>
                <w:lang w:eastAsia="zh-CN"/>
              </w:rPr>
              <w:t>0.8</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n78</w:t>
            </w:r>
          </w:p>
        </w:tc>
        <w:tc>
          <w:tcPr>
            <w:tcW w:w="2952" w:type="dxa"/>
          </w:tcPr>
          <w:p w:rsidR="00777E3E" w:rsidRPr="001F078B" w:rsidRDefault="00777E3E" w:rsidP="00777E3E">
            <w:pPr>
              <w:pStyle w:val="TAC"/>
              <w:rPr>
                <w:rFonts w:cs="Arial"/>
                <w:lang w:eastAsia="ja-JP"/>
              </w:rPr>
            </w:pPr>
            <w:r w:rsidRPr="001F078B">
              <w:rPr>
                <w:rFonts w:cs="Arial"/>
                <w:lang w:eastAsia="zh-CN"/>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t>DC_3-41-42_n79</w:t>
            </w:r>
          </w:p>
        </w:tc>
        <w:tc>
          <w:tcPr>
            <w:tcW w:w="2952" w:type="dxa"/>
          </w:tcPr>
          <w:p w:rsidR="00777E3E" w:rsidRPr="001F078B" w:rsidRDefault="00777E3E" w:rsidP="00777E3E">
            <w:pPr>
              <w:pStyle w:val="TAC"/>
              <w:rPr>
                <w:rFonts w:cs="Arial"/>
                <w:lang w:eastAsia="ja-JP"/>
              </w:rPr>
            </w:pPr>
            <w:r w:rsidRPr="001F078B">
              <w:t>3</w:t>
            </w:r>
          </w:p>
        </w:tc>
        <w:tc>
          <w:tcPr>
            <w:tcW w:w="2952" w:type="dxa"/>
          </w:tcPr>
          <w:p w:rsidR="00777E3E" w:rsidRPr="001F078B" w:rsidRDefault="00777E3E" w:rsidP="00777E3E">
            <w:pPr>
              <w:pStyle w:val="TAC"/>
              <w:rPr>
                <w:rFonts w:cs="Arial"/>
                <w:lang w:eastAsia="ja-JP"/>
              </w:rPr>
            </w:pPr>
            <w:r w:rsidRPr="001F078B">
              <w:rPr>
                <w:rFonts w:cs="Arial"/>
                <w:lang w:eastAsia="zh-CN"/>
              </w:rPr>
              <w:t>1</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41</w:t>
            </w:r>
          </w:p>
        </w:tc>
        <w:tc>
          <w:tcPr>
            <w:tcW w:w="2952" w:type="dxa"/>
          </w:tcPr>
          <w:p w:rsidR="00777E3E" w:rsidRPr="001F078B" w:rsidRDefault="00777E3E" w:rsidP="00777E3E">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t>42</w:t>
            </w:r>
          </w:p>
        </w:tc>
        <w:tc>
          <w:tcPr>
            <w:tcW w:w="2952" w:type="dxa"/>
          </w:tcPr>
          <w:p w:rsidR="00777E3E" w:rsidRPr="001F078B" w:rsidRDefault="00777E3E" w:rsidP="00777E3E">
            <w:pPr>
              <w:pStyle w:val="TAC"/>
              <w:rPr>
                <w:rFonts w:cs="Arial"/>
                <w:lang w:eastAsia="ja-JP"/>
              </w:rPr>
            </w:pPr>
            <w:r w:rsidRPr="001F078B">
              <w:rPr>
                <w:rFonts w:cs="Arial"/>
                <w:lang w:eastAsia="zh-CN"/>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hint="eastAsia"/>
                <w:szCs w:val="18"/>
                <w:lang w:eastAsia="ko-KR"/>
              </w:rPr>
              <w:t>DC_3-42_n77-n79</w:t>
            </w:r>
          </w:p>
        </w:tc>
        <w:tc>
          <w:tcPr>
            <w:tcW w:w="2952" w:type="dxa"/>
          </w:tcPr>
          <w:p w:rsidR="00777E3E" w:rsidRPr="001F078B" w:rsidRDefault="00777E3E" w:rsidP="00777E3E">
            <w:pPr>
              <w:pStyle w:val="TAC"/>
              <w:rPr>
                <w:rFonts w:cs="Arial"/>
                <w:lang w:eastAsia="ja-JP"/>
              </w:rPr>
            </w:pPr>
            <w:r w:rsidRPr="001F078B">
              <w:rPr>
                <w:rFonts w:hint="eastAsia"/>
                <w:lang w:eastAsia="ko-KR"/>
              </w:rPr>
              <w:t>3</w:t>
            </w:r>
          </w:p>
        </w:tc>
        <w:tc>
          <w:tcPr>
            <w:tcW w:w="2952" w:type="dxa"/>
          </w:tcPr>
          <w:p w:rsidR="00777E3E" w:rsidRPr="001F078B" w:rsidRDefault="00777E3E" w:rsidP="00777E3E">
            <w:pPr>
              <w:pStyle w:val="TAC"/>
              <w:rPr>
                <w:rFonts w:cs="Arial"/>
                <w:lang w:eastAsia="ja-JP"/>
              </w:rPr>
            </w:pPr>
            <w:r w:rsidRPr="001F078B">
              <w:rPr>
                <w:rFonts w:hint="eastAsia"/>
                <w:lang w:eastAsia="ko-KR"/>
              </w:rPr>
              <w:t>0.6</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rPr>
                <w:lang w:eastAsia="ko-KR"/>
              </w:rPr>
              <w:t>42</w:t>
            </w:r>
          </w:p>
        </w:tc>
        <w:tc>
          <w:tcPr>
            <w:tcW w:w="2952" w:type="dxa"/>
          </w:tcPr>
          <w:p w:rsidR="00777E3E" w:rsidRPr="001F078B" w:rsidRDefault="00777E3E" w:rsidP="00777E3E">
            <w:pPr>
              <w:pStyle w:val="TAC"/>
              <w:rPr>
                <w:rFonts w:cs="Arial"/>
                <w:lang w:eastAsia="ja-JP"/>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rPr>
                <w:rFonts w:cs="Arial"/>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pPr>
            <w:r w:rsidRPr="001F078B">
              <w:rPr>
                <w:rFonts w:cs="Arial" w:hint="eastAsia"/>
                <w:szCs w:val="18"/>
                <w:lang w:eastAsia="ko-KR"/>
              </w:rPr>
              <w:t>DC_3-42_n78-n79</w:t>
            </w:r>
          </w:p>
        </w:tc>
        <w:tc>
          <w:tcPr>
            <w:tcW w:w="2952" w:type="dxa"/>
          </w:tcPr>
          <w:p w:rsidR="00777E3E" w:rsidRPr="001F078B" w:rsidRDefault="00777E3E" w:rsidP="00777E3E">
            <w:pPr>
              <w:pStyle w:val="TAC"/>
              <w:rPr>
                <w:rFonts w:cs="Arial"/>
                <w:lang w:eastAsia="ja-JP"/>
              </w:rPr>
            </w:pPr>
            <w:r w:rsidRPr="001F078B">
              <w:rPr>
                <w:rFonts w:hint="eastAsia"/>
                <w:lang w:eastAsia="ko-KR"/>
              </w:rPr>
              <w:t>3</w:t>
            </w:r>
          </w:p>
        </w:tc>
        <w:tc>
          <w:tcPr>
            <w:tcW w:w="2952" w:type="dxa"/>
          </w:tcPr>
          <w:p w:rsidR="00777E3E" w:rsidRPr="001F078B" w:rsidRDefault="00777E3E" w:rsidP="00777E3E">
            <w:pPr>
              <w:pStyle w:val="TAC"/>
              <w:rPr>
                <w:rFonts w:cs="Arial"/>
                <w:lang w:eastAsia="ja-JP"/>
              </w:rPr>
            </w:pPr>
            <w:r w:rsidRPr="001F078B">
              <w:rPr>
                <w:rFonts w:hint="eastAsia"/>
                <w:lang w:eastAsia="ko-KR"/>
              </w:rPr>
              <w:t>0.6</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rPr>
                <w:lang w:eastAsia="ko-KR"/>
              </w:rPr>
              <w:t>42</w:t>
            </w:r>
          </w:p>
        </w:tc>
        <w:tc>
          <w:tcPr>
            <w:tcW w:w="2952" w:type="dxa"/>
          </w:tcPr>
          <w:p w:rsidR="00777E3E" w:rsidRPr="001F078B" w:rsidRDefault="00777E3E" w:rsidP="00777E3E">
            <w:pPr>
              <w:pStyle w:val="TAC"/>
              <w:rPr>
                <w:rFonts w:cs="Arial"/>
                <w:lang w:eastAsia="ja-JP"/>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C"/>
            </w:pPr>
          </w:p>
        </w:tc>
        <w:tc>
          <w:tcPr>
            <w:tcW w:w="2952" w:type="dxa"/>
          </w:tcPr>
          <w:p w:rsidR="00777E3E" w:rsidRPr="001F078B" w:rsidRDefault="00777E3E" w:rsidP="00777E3E">
            <w:pPr>
              <w:pStyle w:val="TAC"/>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rPr>
                <w:rFonts w:cs="Arial"/>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246943" w:rsidRDefault="00777E3E" w:rsidP="00777E3E">
            <w:pPr>
              <w:pStyle w:val="TAH"/>
              <w:keepNext w:val="0"/>
              <w:rPr>
                <w:b w:val="0"/>
              </w:rPr>
            </w:pPr>
            <w:r w:rsidRPr="00246943">
              <w:rPr>
                <w:rFonts w:cs="Arial"/>
                <w:b w:val="0"/>
              </w:rPr>
              <w:t>DC_</w:t>
            </w:r>
            <w:r w:rsidRPr="00246943">
              <w:rPr>
                <w:rFonts w:cs="Arial" w:hint="eastAsia"/>
                <w:b w:val="0"/>
                <w:lang w:eastAsia="ja-JP"/>
              </w:rPr>
              <w:t>7-</w:t>
            </w:r>
            <w:r w:rsidRPr="00246943">
              <w:rPr>
                <w:rFonts w:cs="Arial"/>
                <w:b w:val="0"/>
                <w:lang w:eastAsia="ja-JP"/>
              </w:rPr>
              <w:t>13</w:t>
            </w:r>
            <w:r w:rsidRPr="00246943">
              <w:rPr>
                <w:rFonts w:cs="Arial"/>
                <w:b w:val="0"/>
              </w:rPr>
              <w:t>-</w:t>
            </w:r>
            <w:r w:rsidRPr="00246943">
              <w:rPr>
                <w:rFonts w:cs="Arial"/>
                <w:b w:val="0"/>
                <w:lang w:val="en-US" w:eastAsia="ja-JP"/>
              </w:rPr>
              <w:t>66</w:t>
            </w:r>
            <w:r>
              <w:rPr>
                <w:rFonts w:cs="Arial"/>
                <w:b w:val="0"/>
                <w:lang w:eastAsia="ja-JP"/>
              </w:rPr>
              <w:t>_</w:t>
            </w:r>
            <w:r w:rsidRPr="00246943">
              <w:rPr>
                <w:rFonts w:cs="Arial" w:hint="eastAsia"/>
                <w:b w:val="0"/>
                <w:lang w:eastAsia="ja-JP"/>
              </w:rPr>
              <w:t>n66</w:t>
            </w:r>
          </w:p>
        </w:tc>
        <w:tc>
          <w:tcPr>
            <w:tcW w:w="2952" w:type="dxa"/>
          </w:tcPr>
          <w:p w:rsidR="00777E3E" w:rsidRPr="001F078B" w:rsidRDefault="00777E3E" w:rsidP="00777E3E">
            <w:pPr>
              <w:pStyle w:val="TAC"/>
              <w:keepNext w:val="0"/>
              <w:rPr>
                <w:rFonts w:cs="Arial"/>
                <w:lang w:eastAsia="ja-JP"/>
              </w:rPr>
            </w:pPr>
            <w:r w:rsidRPr="00C520C0">
              <w:rPr>
                <w:rFonts w:cs="Arial" w:hint="eastAsia"/>
                <w:lang w:eastAsia="zh-CN"/>
              </w:rPr>
              <w:t>7</w:t>
            </w:r>
          </w:p>
        </w:tc>
        <w:tc>
          <w:tcPr>
            <w:tcW w:w="2952" w:type="dxa"/>
            <w:vAlign w:val="center"/>
          </w:tcPr>
          <w:p w:rsidR="00777E3E" w:rsidRPr="001F078B" w:rsidRDefault="00777E3E" w:rsidP="00777E3E">
            <w:pPr>
              <w:pStyle w:val="TAC"/>
              <w:keepNext w:val="0"/>
              <w:rPr>
                <w:rFonts w:cs="Arial"/>
                <w:lang w:eastAsia="ja-JP"/>
              </w:rPr>
            </w:pPr>
            <w:r>
              <w:rPr>
                <w:rFonts w:cs="Arial" w:hint="eastAsia"/>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Pr>
                <w:rFonts w:cs="Arial"/>
                <w:lang w:eastAsia="zh-CN"/>
              </w:rPr>
              <w:t>13</w:t>
            </w:r>
          </w:p>
        </w:tc>
        <w:tc>
          <w:tcPr>
            <w:tcW w:w="2952" w:type="dxa"/>
            <w:vAlign w:val="center"/>
          </w:tcPr>
          <w:p w:rsidR="00777E3E" w:rsidRPr="001F078B" w:rsidRDefault="00777E3E" w:rsidP="00777E3E">
            <w:pPr>
              <w:pStyle w:val="TAC"/>
              <w:keepNext w:val="0"/>
              <w:rPr>
                <w:rFonts w:cs="Arial"/>
                <w:lang w:eastAsia="ja-JP"/>
              </w:rPr>
            </w:pPr>
            <w:r w:rsidRPr="005E4F97">
              <w:rPr>
                <w:rFonts w:cs="Arial" w:hint="eastAsia"/>
                <w:lang w:eastAsia="zh-CN"/>
              </w:rPr>
              <w:t>0.</w:t>
            </w:r>
            <w:r>
              <w:rPr>
                <w:rFonts w:cs="Arial" w:hint="eastAsia"/>
                <w:lang w:eastAsia="zh-CN"/>
              </w:rPr>
              <w:t>3</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Pr>
                <w:rFonts w:cs="Arial" w:hint="eastAsia"/>
                <w:lang w:eastAsia="zh-CN"/>
              </w:rPr>
              <w:t>66</w:t>
            </w:r>
          </w:p>
        </w:tc>
        <w:tc>
          <w:tcPr>
            <w:tcW w:w="2952" w:type="dxa"/>
            <w:vMerge w:val="restart"/>
            <w:vAlign w:val="center"/>
          </w:tcPr>
          <w:p w:rsidR="00777E3E" w:rsidRPr="001F078B" w:rsidRDefault="00777E3E" w:rsidP="00777E3E">
            <w:pPr>
              <w:pStyle w:val="TAC"/>
              <w:keepNext w:val="0"/>
              <w:rPr>
                <w:rFonts w:cs="Arial"/>
                <w:lang w:eastAsia="ja-JP"/>
              </w:rPr>
            </w:pPr>
            <w:r>
              <w:rPr>
                <w:rFonts w:cs="Arial" w:hint="eastAsia"/>
                <w:lang w:eastAsia="zh-CN"/>
              </w:rPr>
              <w:t>0.5</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rsidR="00777E3E" w:rsidRPr="001F078B" w:rsidRDefault="00777E3E" w:rsidP="00777E3E">
            <w:pPr>
              <w:pStyle w:val="TAC"/>
              <w:keepNext w:val="0"/>
              <w:rPr>
                <w:rFonts w:cs="Arial"/>
                <w:lang w:eastAsia="ja-JP"/>
              </w:rPr>
            </w:pPr>
          </w:p>
        </w:tc>
      </w:tr>
      <w:tr w:rsidR="00777E3E" w:rsidRPr="001F078B" w:rsidTr="002F19E6">
        <w:trPr>
          <w:jc w:val="center"/>
        </w:trPr>
        <w:tc>
          <w:tcPr>
            <w:tcW w:w="2336" w:type="dxa"/>
            <w:vMerge w:val="restart"/>
            <w:vAlign w:val="center"/>
          </w:tcPr>
          <w:p w:rsidR="00777E3E" w:rsidRDefault="00777E3E" w:rsidP="00777E3E">
            <w:pPr>
              <w:pStyle w:val="TAC"/>
              <w:rPr>
                <w:ins w:id="2280" w:author="Suhwan Lim" w:date="2020-03-04T16:42:00Z"/>
                <w:rFonts w:eastAsia="MS Mincho" w:cs="Arial"/>
                <w:bCs/>
                <w:szCs w:val="18"/>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pPr>
            <w:ins w:id="2281" w:author="Suhwan Lim" w:date="2020-03-04T16:42:00Z">
              <w:r w:rsidRPr="00DF2C64">
                <w:rPr>
                  <w:rFonts w:eastAsia="MS Mincho" w:cs="Arial"/>
                  <w:bCs/>
                  <w:szCs w:val="18"/>
                </w:rPr>
                <w:t>DC_7-7-8_n1-n78</w:t>
              </w:r>
            </w:ins>
          </w:p>
        </w:tc>
        <w:tc>
          <w:tcPr>
            <w:tcW w:w="2952" w:type="dxa"/>
            <w:vAlign w:val="center"/>
          </w:tcPr>
          <w:p w:rsidR="00777E3E" w:rsidRPr="001F078B" w:rsidRDefault="00777E3E" w:rsidP="00777E3E">
            <w:pPr>
              <w:pStyle w:val="TAC"/>
              <w:rPr>
                <w:lang w:eastAsia="ko-KR"/>
              </w:rPr>
            </w:pPr>
            <w:r w:rsidRPr="00567A84">
              <w:rPr>
                <w:rFonts w:cs="Arial" w:hint="eastAsia"/>
                <w:bCs/>
                <w:szCs w:val="18"/>
                <w:lang w:eastAsia="zh-TW"/>
              </w:rPr>
              <w:t>7</w:t>
            </w:r>
          </w:p>
        </w:tc>
        <w:tc>
          <w:tcPr>
            <w:tcW w:w="2952" w:type="dxa"/>
            <w:vAlign w:val="center"/>
          </w:tcPr>
          <w:p w:rsidR="00777E3E" w:rsidRPr="001F078B" w:rsidRDefault="00777E3E" w:rsidP="00777E3E">
            <w:pPr>
              <w:pStyle w:val="TAC"/>
              <w:rPr>
                <w:lang w:eastAsia="ko-KR"/>
              </w:rPr>
            </w:pPr>
            <w:r w:rsidRPr="00AC3201">
              <w:rPr>
                <w:rFonts w:cs="Arial" w:hint="eastAsia"/>
                <w:bCs/>
                <w:szCs w:val="18"/>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lang w:eastAsia="ko-KR"/>
              </w:rPr>
            </w:pPr>
            <w:r w:rsidRPr="00567A84">
              <w:rPr>
                <w:rFonts w:cs="Arial" w:hint="eastAsia"/>
                <w:bCs/>
                <w:szCs w:val="18"/>
                <w:lang w:eastAsia="zh-TW"/>
              </w:rPr>
              <w:t>8</w:t>
            </w:r>
          </w:p>
        </w:tc>
        <w:tc>
          <w:tcPr>
            <w:tcW w:w="2952" w:type="dxa"/>
          </w:tcPr>
          <w:p w:rsidR="00777E3E" w:rsidRPr="001F078B" w:rsidRDefault="00777E3E" w:rsidP="00777E3E">
            <w:pPr>
              <w:pStyle w:val="TAC"/>
              <w:rPr>
                <w:lang w:eastAsia="ko-KR"/>
              </w:rPr>
            </w:pPr>
            <w:r w:rsidRPr="00AC3201">
              <w:rPr>
                <w:rFonts w:cs="Arial" w:hint="eastAsia"/>
                <w:bCs/>
                <w:szCs w:val="18"/>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lang w:eastAsia="ko-KR"/>
              </w:rPr>
            </w:pPr>
            <w:r w:rsidRPr="00A33E51">
              <w:rPr>
                <w:rFonts w:eastAsia="MS Mincho" w:cs="Arial"/>
                <w:bCs/>
                <w:szCs w:val="18"/>
              </w:rPr>
              <w:t>n</w:t>
            </w:r>
            <w:r>
              <w:rPr>
                <w:rFonts w:eastAsia="MS Mincho" w:cs="Arial"/>
                <w:bCs/>
                <w:szCs w:val="18"/>
              </w:rPr>
              <w:t>1</w:t>
            </w:r>
          </w:p>
        </w:tc>
        <w:tc>
          <w:tcPr>
            <w:tcW w:w="2952" w:type="dxa"/>
          </w:tcPr>
          <w:p w:rsidR="00777E3E" w:rsidRPr="001F078B" w:rsidRDefault="00777E3E" w:rsidP="00777E3E">
            <w:pPr>
              <w:pStyle w:val="TAC"/>
              <w:rPr>
                <w:lang w:eastAsia="ko-KR"/>
              </w:rPr>
            </w:pPr>
            <w:r w:rsidRPr="00AC3201">
              <w:rPr>
                <w:rFonts w:cs="Arial" w:hint="eastAsia"/>
                <w:bCs/>
                <w:szCs w:val="18"/>
                <w:lang w:eastAsia="zh-TW"/>
              </w:rPr>
              <w:t>0.6</w:t>
            </w:r>
          </w:p>
        </w:tc>
      </w:tr>
      <w:tr w:rsidR="00777E3E" w:rsidRPr="001F078B" w:rsidTr="002F19E6">
        <w:trPr>
          <w:jc w:val="center"/>
        </w:trPr>
        <w:tc>
          <w:tcPr>
            <w:tcW w:w="2336" w:type="dxa"/>
            <w:vMerge/>
            <w:vAlign w:val="center"/>
          </w:tcPr>
          <w:p w:rsidR="00777E3E" w:rsidRPr="001F078B" w:rsidRDefault="00777E3E" w:rsidP="00777E3E">
            <w:pPr>
              <w:pStyle w:val="TAC"/>
            </w:pPr>
          </w:p>
        </w:tc>
        <w:tc>
          <w:tcPr>
            <w:tcW w:w="2952" w:type="dxa"/>
            <w:vAlign w:val="center"/>
          </w:tcPr>
          <w:p w:rsidR="00777E3E" w:rsidRPr="001F078B" w:rsidRDefault="00777E3E" w:rsidP="00777E3E">
            <w:pPr>
              <w:pStyle w:val="TAC"/>
              <w:rPr>
                <w:lang w:eastAsia="ko-KR"/>
              </w:rPr>
            </w:pPr>
            <w:r w:rsidRPr="00A33E51">
              <w:rPr>
                <w:rFonts w:eastAsia="MS Mincho" w:cs="Arial"/>
                <w:bCs/>
                <w:szCs w:val="18"/>
              </w:rPr>
              <w:t>n78</w:t>
            </w:r>
          </w:p>
        </w:tc>
        <w:tc>
          <w:tcPr>
            <w:tcW w:w="2952" w:type="dxa"/>
            <w:vAlign w:val="center"/>
          </w:tcPr>
          <w:p w:rsidR="00777E3E" w:rsidRPr="001F078B" w:rsidRDefault="00777E3E" w:rsidP="00777E3E">
            <w:pPr>
              <w:pStyle w:val="TAC"/>
              <w:rPr>
                <w:lang w:eastAsia="ko-KR"/>
              </w:rPr>
            </w:pPr>
            <w:r w:rsidRPr="00AC3201">
              <w:rPr>
                <w:rFonts w:cs="Arial" w:hint="eastAsia"/>
                <w:bCs/>
                <w:szCs w:val="18"/>
                <w:lang w:eastAsia="zh-TW"/>
              </w:rPr>
              <w:t>0.8</w:t>
            </w:r>
          </w:p>
        </w:tc>
      </w:tr>
      <w:tr w:rsidR="00777E3E" w:rsidRPr="001F078B" w:rsidTr="002F19E6">
        <w:trPr>
          <w:jc w:val="center"/>
          <w:ins w:id="2282" w:author="Suhwan Lim" w:date="2020-03-04T16:27:00Z"/>
        </w:trPr>
        <w:tc>
          <w:tcPr>
            <w:tcW w:w="2336" w:type="dxa"/>
            <w:vMerge w:val="restart"/>
            <w:vAlign w:val="center"/>
          </w:tcPr>
          <w:p w:rsidR="00777E3E" w:rsidRPr="001F078B" w:rsidRDefault="00777E3E" w:rsidP="00777E3E">
            <w:pPr>
              <w:pStyle w:val="TAC"/>
              <w:rPr>
                <w:ins w:id="2283" w:author="Suhwan Lim" w:date="2020-03-04T16:27:00Z"/>
              </w:rPr>
            </w:pPr>
            <w:ins w:id="2284" w:author="Suhwan Lim" w:date="2020-03-04T16:27:00Z">
              <w:r>
                <w:rPr>
                  <w:rFonts w:cs="Arial"/>
                  <w:szCs w:val="18"/>
                  <w:lang w:eastAsia="ko-KR"/>
                </w:rPr>
                <w:t>DC_</w:t>
              </w:r>
              <w:r>
                <w:rPr>
                  <w:rFonts w:cs="Arial" w:hint="eastAsia"/>
                  <w:szCs w:val="18"/>
                  <w:lang w:val="en-US" w:eastAsia="zh-CN"/>
                </w:rPr>
                <w:t>7</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52" w:type="dxa"/>
            <w:vAlign w:val="center"/>
          </w:tcPr>
          <w:p w:rsidR="00777E3E" w:rsidRPr="00A33E51" w:rsidRDefault="00777E3E" w:rsidP="00777E3E">
            <w:pPr>
              <w:pStyle w:val="TAC"/>
              <w:rPr>
                <w:ins w:id="2285" w:author="Suhwan Lim" w:date="2020-03-04T16:27:00Z"/>
                <w:rFonts w:eastAsia="MS Mincho" w:cs="Arial"/>
                <w:bCs/>
                <w:szCs w:val="18"/>
              </w:rPr>
            </w:pPr>
            <w:ins w:id="2286" w:author="Suhwan Lim" w:date="2020-03-04T16:27:00Z">
              <w:r>
                <w:rPr>
                  <w:rFonts w:eastAsia="SimSun" w:cs="Arial" w:hint="eastAsia"/>
                  <w:bCs/>
                  <w:szCs w:val="18"/>
                  <w:lang w:val="en-US" w:eastAsia="zh-CN"/>
                </w:rPr>
                <w:t>7</w:t>
              </w:r>
            </w:ins>
          </w:p>
        </w:tc>
        <w:tc>
          <w:tcPr>
            <w:tcW w:w="2952" w:type="dxa"/>
            <w:vAlign w:val="center"/>
          </w:tcPr>
          <w:p w:rsidR="00777E3E" w:rsidRPr="00AC3201" w:rsidRDefault="00777E3E" w:rsidP="00777E3E">
            <w:pPr>
              <w:pStyle w:val="TAC"/>
              <w:rPr>
                <w:ins w:id="2287" w:author="Suhwan Lim" w:date="2020-03-04T16:27:00Z"/>
                <w:rFonts w:cs="Arial" w:hint="eastAsia"/>
                <w:bCs/>
                <w:szCs w:val="18"/>
                <w:lang w:eastAsia="zh-TW"/>
              </w:rPr>
            </w:pPr>
            <w:ins w:id="2288" w:author="Suhwan Lim" w:date="2020-03-04T16:27:00Z">
              <w:r>
                <w:rPr>
                  <w:rFonts w:eastAsia="MS Mincho" w:cs="Arial" w:hint="eastAsia"/>
                  <w:bCs/>
                  <w:szCs w:val="18"/>
                  <w:lang w:val="en-US"/>
                </w:rPr>
                <w:t>0.</w:t>
              </w:r>
              <w:r>
                <w:rPr>
                  <w:rFonts w:eastAsia="SimSun" w:cs="Arial" w:hint="eastAsia"/>
                  <w:bCs/>
                  <w:szCs w:val="18"/>
                  <w:lang w:val="en-US" w:eastAsia="zh-CN"/>
                </w:rPr>
                <w:t>5</w:t>
              </w:r>
            </w:ins>
          </w:p>
        </w:tc>
      </w:tr>
      <w:tr w:rsidR="00777E3E" w:rsidRPr="001F078B" w:rsidTr="002F19E6">
        <w:trPr>
          <w:jc w:val="center"/>
          <w:ins w:id="2289" w:author="Suhwan Lim" w:date="2020-03-04T16:27:00Z"/>
        </w:trPr>
        <w:tc>
          <w:tcPr>
            <w:tcW w:w="2336" w:type="dxa"/>
            <w:vMerge/>
            <w:vAlign w:val="center"/>
          </w:tcPr>
          <w:p w:rsidR="00777E3E" w:rsidRPr="001F078B" w:rsidRDefault="00777E3E" w:rsidP="00777E3E">
            <w:pPr>
              <w:pStyle w:val="TAC"/>
              <w:rPr>
                <w:ins w:id="2290" w:author="Suhwan Lim" w:date="2020-03-04T16:27:00Z"/>
              </w:rPr>
            </w:pPr>
          </w:p>
        </w:tc>
        <w:tc>
          <w:tcPr>
            <w:tcW w:w="2952" w:type="dxa"/>
            <w:vAlign w:val="center"/>
          </w:tcPr>
          <w:p w:rsidR="00777E3E" w:rsidRPr="00A33E51" w:rsidRDefault="00777E3E" w:rsidP="00777E3E">
            <w:pPr>
              <w:pStyle w:val="TAC"/>
              <w:rPr>
                <w:ins w:id="2291" w:author="Suhwan Lim" w:date="2020-03-04T16:27:00Z"/>
                <w:rFonts w:eastAsia="MS Mincho" w:cs="Arial"/>
                <w:bCs/>
                <w:szCs w:val="18"/>
              </w:rPr>
            </w:pPr>
            <w:ins w:id="2292" w:author="Suhwan Lim" w:date="2020-03-04T16:27:00Z">
              <w:r>
                <w:rPr>
                  <w:rFonts w:eastAsia="SimSun" w:cs="Arial" w:hint="eastAsia"/>
                  <w:bCs/>
                  <w:szCs w:val="18"/>
                  <w:lang w:val="en-US" w:eastAsia="zh-CN"/>
                </w:rPr>
                <w:t>20</w:t>
              </w:r>
            </w:ins>
          </w:p>
        </w:tc>
        <w:tc>
          <w:tcPr>
            <w:tcW w:w="2952" w:type="dxa"/>
            <w:vAlign w:val="center"/>
          </w:tcPr>
          <w:p w:rsidR="00777E3E" w:rsidRPr="00AC3201" w:rsidRDefault="00777E3E" w:rsidP="00777E3E">
            <w:pPr>
              <w:pStyle w:val="TAC"/>
              <w:rPr>
                <w:ins w:id="2293" w:author="Suhwan Lim" w:date="2020-03-04T16:27:00Z"/>
                <w:rFonts w:cs="Arial" w:hint="eastAsia"/>
                <w:bCs/>
                <w:szCs w:val="18"/>
                <w:lang w:eastAsia="zh-TW"/>
              </w:rPr>
            </w:pPr>
            <w:ins w:id="2294" w:author="Suhwan Lim" w:date="2020-03-04T16:27:00Z">
              <w:r>
                <w:rPr>
                  <w:rFonts w:eastAsia="MS Mincho" w:cs="Arial" w:hint="eastAsia"/>
                  <w:bCs/>
                  <w:szCs w:val="18"/>
                  <w:lang w:val="en-US"/>
                </w:rPr>
                <w:t>0.6</w:t>
              </w:r>
            </w:ins>
          </w:p>
        </w:tc>
      </w:tr>
      <w:tr w:rsidR="00777E3E" w:rsidRPr="001F078B" w:rsidTr="002F19E6">
        <w:trPr>
          <w:jc w:val="center"/>
          <w:ins w:id="2295" w:author="Suhwan Lim" w:date="2020-03-04T16:27:00Z"/>
        </w:trPr>
        <w:tc>
          <w:tcPr>
            <w:tcW w:w="2336" w:type="dxa"/>
            <w:vMerge/>
            <w:vAlign w:val="center"/>
          </w:tcPr>
          <w:p w:rsidR="00777E3E" w:rsidRPr="001F078B" w:rsidRDefault="00777E3E" w:rsidP="00777E3E">
            <w:pPr>
              <w:pStyle w:val="TAC"/>
              <w:rPr>
                <w:ins w:id="2296" w:author="Suhwan Lim" w:date="2020-03-04T16:27:00Z"/>
              </w:rPr>
            </w:pPr>
          </w:p>
        </w:tc>
        <w:tc>
          <w:tcPr>
            <w:tcW w:w="2952" w:type="dxa"/>
            <w:vAlign w:val="center"/>
          </w:tcPr>
          <w:p w:rsidR="00777E3E" w:rsidRPr="00A33E51" w:rsidRDefault="00777E3E" w:rsidP="00777E3E">
            <w:pPr>
              <w:pStyle w:val="TAC"/>
              <w:rPr>
                <w:ins w:id="2297" w:author="Suhwan Lim" w:date="2020-03-04T16:27:00Z"/>
                <w:rFonts w:eastAsia="MS Mincho" w:cs="Arial"/>
                <w:bCs/>
                <w:szCs w:val="18"/>
              </w:rPr>
            </w:pPr>
            <w:ins w:id="2298" w:author="Suhwan Lim" w:date="2020-03-04T16:27: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777E3E" w:rsidRPr="00AC3201" w:rsidRDefault="00777E3E" w:rsidP="00777E3E">
            <w:pPr>
              <w:pStyle w:val="TAC"/>
              <w:rPr>
                <w:ins w:id="2299" w:author="Suhwan Lim" w:date="2020-03-04T16:27:00Z"/>
                <w:rFonts w:cs="Arial" w:hint="eastAsia"/>
                <w:bCs/>
                <w:szCs w:val="18"/>
                <w:lang w:eastAsia="zh-TW"/>
              </w:rPr>
            </w:pPr>
            <w:ins w:id="2300" w:author="Suhwan Lim" w:date="2020-03-04T16:27:00Z">
              <w:r>
                <w:rPr>
                  <w:rFonts w:eastAsia="MS Mincho" w:cs="Arial" w:hint="eastAsia"/>
                  <w:bCs/>
                  <w:szCs w:val="18"/>
                  <w:lang w:val="en-US"/>
                </w:rPr>
                <w:t>0.</w:t>
              </w:r>
              <w:r>
                <w:rPr>
                  <w:rFonts w:eastAsia="SimSun" w:cs="Arial" w:hint="eastAsia"/>
                  <w:bCs/>
                  <w:szCs w:val="18"/>
                  <w:lang w:val="en-US" w:eastAsia="zh-CN"/>
                </w:rPr>
                <w:t>5</w:t>
              </w:r>
            </w:ins>
          </w:p>
        </w:tc>
      </w:tr>
      <w:tr w:rsidR="00777E3E" w:rsidRPr="001F078B" w:rsidTr="002F19E6">
        <w:trPr>
          <w:jc w:val="center"/>
          <w:ins w:id="2301" w:author="Suhwan Lim" w:date="2020-03-04T16:27:00Z"/>
        </w:trPr>
        <w:tc>
          <w:tcPr>
            <w:tcW w:w="2336" w:type="dxa"/>
            <w:vMerge/>
            <w:vAlign w:val="center"/>
          </w:tcPr>
          <w:p w:rsidR="00777E3E" w:rsidRPr="001F078B" w:rsidRDefault="00777E3E" w:rsidP="00777E3E">
            <w:pPr>
              <w:pStyle w:val="TAC"/>
              <w:rPr>
                <w:ins w:id="2302" w:author="Suhwan Lim" w:date="2020-03-04T16:27:00Z"/>
              </w:rPr>
            </w:pPr>
          </w:p>
        </w:tc>
        <w:tc>
          <w:tcPr>
            <w:tcW w:w="2952" w:type="dxa"/>
            <w:vAlign w:val="center"/>
          </w:tcPr>
          <w:p w:rsidR="00777E3E" w:rsidRPr="00A33E51" w:rsidRDefault="00777E3E" w:rsidP="00777E3E">
            <w:pPr>
              <w:pStyle w:val="TAC"/>
              <w:rPr>
                <w:ins w:id="2303" w:author="Suhwan Lim" w:date="2020-03-04T16:27:00Z"/>
                <w:rFonts w:eastAsia="MS Mincho" w:cs="Arial"/>
                <w:bCs/>
                <w:szCs w:val="18"/>
              </w:rPr>
            </w:pPr>
            <w:ins w:id="2304" w:author="Suhwan Lim" w:date="2020-03-04T16:27:00Z">
              <w:r>
                <w:rPr>
                  <w:rFonts w:eastAsia="MS Mincho" w:cs="Arial"/>
                  <w:bCs/>
                  <w:szCs w:val="18"/>
                  <w:lang w:val="en-US"/>
                </w:rPr>
                <w:t>n78</w:t>
              </w:r>
            </w:ins>
          </w:p>
        </w:tc>
        <w:tc>
          <w:tcPr>
            <w:tcW w:w="2952" w:type="dxa"/>
            <w:vAlign w:val="center"/>
          </w:tcPr>
          <w:p w:rsidR="00777E3E" w:rsidRPr="00AC3201" w:rsidRDefault="00777E3E" w:rsidP="00777E3E">
            <w:pPr>
              <w:pStyle w:val="TAC"/>
              <w:rPr>
                <w:ins w:id="2305" w:author="Suhwan Lim" w:date="2020-03-04T16:27:00Z"/>
                <w:rFonts w:cs="Arial" w:hint="eastAsia"/>
                <w:bCs/>
                <w:szCs w:val="18"/>
                <w:lang w:eastAsia="zh-TW"/>
              </w:rPr>
            </w:pPr>
            <w:ins w:id="2306" w:author="Suhwan Lim" w:date="2020-03-04T16:27:00Z">
              <w:r>
                <w:rPr>
                  <w:rFonts w:eastAsia="MS Mincho" w:cs="Arial" w:hint="eastAsia"/>
                  <w:bCs/>
                  <w:szCs w:val="18"/>
                  <w:lang w:val="en-US"/>
                </w:rPr>
                <w:t>0.8</w:t>
              </w:r>
            </w:ins>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b w:val="0"/>
              </w:rPr>
            </w:pPr>
            <w:r w:rsidRPr="001F078B">
              <w:rPr>
                <w:rFonts w:eastAsia="맑은 고딕" w:cs="Arial" w:hint="eastAsia"/>
                <w:b w:val="0"/>
                <w:szCs w:val="18"/>
                <w:lang w:eastAsia="ko-KR"/>
              </w:rPr>
              <w:t>DC_7-20_</w:t>
            </w:r>
            <w:r w:rsidRPr="001F078B">
              <w:rPr>
                <w:rFonts w:eastAsia="맑은 고딕" w:cs="Arial"/>
                <w:b w:val="0"/>
                <w:szCs w:val="18"/>
                <w:lang w:eastAsia="ko-KR"/>
              </w:rPr>
              <w:t>n28-n78</w:t>
            </w:r>
          </w:p>
        </w:tc>
        <w:tc>
          <w:tcPr>
            <w:tcW w:w="2952" w:type="dxa"/>
          </w:tcPr>
          <w:p w:rsidR="00777E3E" w:rsidRPr="001F078B" w:rsidRDefault="00777E3E" w:rsidP="00777E3E">
            <w:pPr>
              <w:pStyle w:val="TAC"/>
              <w:keepNext w:val="0"/>
              <w:rPr>
                <w:rFonts w:cs="Arial"/>
                <w:lang w:eastAsia="ja-JP"/>
              </w:rPr>
            </w:pPr>
            <w:r w:rsidRPr="001F078B">
              <w:rPr>
                <w:rFonts w:eastAsia="맑은 고딕" w:cs="Arial" w:hint="eastAsia"/>
                <w:szCs w:val="18"/>
                <w:lang w:eastAsia="ko-KR"/>
              </w:rPr>
              <w:t>7</w:t>
            </w:r>
          </w:p>
        </w:tc>
        <w:tc>
          <w:tcPr>
            <w:tcW w:w="2952" w:type="dxa"/>
            <w:vAlign w:val="center"/>
          </w:tcPr>
          <w:p w:rsidR="00777E3E" w:rsidRPr="001F078B" w:rsidRDefault="00777E3E" w:rsidP="00777E3E">
            <w:pPr>
              <w:pStyle w:val="TAC"/>
              <w:keepNext w:val="0"/>
              <w:rPr>
                <w:rFonts w:cs="Arial"/>
                <w:lang w:eastAsia="ja-JP"/>
              </w:rPr>
            </w:pPr>
            <w:r w:rsidRPr="001F078B">
              <w:rPr>
                <w:rFonts w:eastAsia="맑은 고딕" w:hint="eastAsia"/>
                <w:lang w:val="en-US" w:eastAsia="ko-KR"/>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sidRPr="001F078B">
              <w:rPr>
                <w:rFonts w:eastAsia="맑은 고딕" w:cs="Arial" w:hint="eastAsia"/>
                <w:szCs w:val="18"/>
                <w:lang w:eastAsia="ko-KR"/>
              </w:rPr>
              <w:t>20</w:t>
            </w:r>
          </w:p>
        </w:tc>
        <w:tc>
          <w:tcPr>
            <w:tcW w:w="2952" w:type="dxa"/>
            <w:vAlign w:val="center"/>
          </w:tcPr>
          <w:p w:rsidR="00777E3E" w:rsidRPr="001F078B" w:rsidRDefault="00777E3E" w:rsidP="00777E3E">
            <w:pPr>
              <w:pStyle w:val="TAC"/>
              <w:keepNext w:val="0"/>
              <w:rPr>
                <w:rFonts w:cs="Arial"/>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rFonts w:cs="Arial"/>
                <w:lang w:eastAsia="ja-JP"/>
              </w:rPr>
            </w:pPr>
            <w:r w:rsidRPr="001F078B">
              <w:rPr>
                <w:rFonts w:eastAsia="맑은 고딕" w:hint="eastAsia"/>
                <w:lang w:val="en-US" w:eastAsia="ko-KR"/>
              </w:rPr>
              <w:t>0.6</w:t>
            </w:r>
          </w:p>
        </w:tc>
      </w:tr>
      <w:tr w:rsidR="00777E3E" w:rsidRPr="001F078B" w:rsidTr="002F19E6">
        <w:trPr>
          <w:jc w:val="center"/>
        </w:trPr>
        <w:tc>
          <w:tcPr>
            <w:tcW w:w="2336" w:type="dxa"/>
            <w:vMerge/>
            <w:vAlign w:val="center"/>
          </w:tcPr>
          <w:p w:rsidR="00777E3E" w:rsidRPr="001F078B" w:rsidRDefault="00777E3E" w:rsidP="00777E3E">
            <w:pPr>
              <w:pStyle w:val="TAH"/>
              <w:keepNext w:val="0"/>
              <w:rPr>
                <w:b w:val="0"/>
              </w:rPr>
            </w:pPr>
          </w:p>
        </w:tc>
        <w:tc>
          <w:tcPr>
            <w:tcW w:w="2952" w:type="dxa"/>
          </w:tcPr>
          <w:p w:rsidR="00777E3E" w:rsidRPr="001F078B" w:rsidRDefault="00777E3E" w:rsidP="00777E3E">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777E3E" w:rsidRPr="001F078B" w:rsidRDefault="00777E3E" w:rsidP="00777E3E">
            <w:pPr>
              <w:pStyle w:val="TAC"/>
              <w:keepNext w:val="0"/>
              <w:rPr>
                <w:rFonts w:cs="Arial"/>
                <w:lang w:eastAsia="ja-JP"/>
              </w:rPr>
            </w:pPr>
            <w:r w:rsidRPr="001F078B">
              <w:rPr>
                <w:rFonts w:eastAsia="맑은 고딕" w:hint="eastAsia"/>
                <w:lang w:val="en-US" w:eastAsia="ko-KR"/>
              </w:rPr>
              <w:t>0.8</w:t>
            </w:r>
          </w:p>
        </w:tc>
      </w:tr>
      <w:tr w:rsidR="00777E3E" w:rsidRPr="001F078B" w:rsidTr="00845D39">
        <w:trPr>
          <w:jc w:val="center"/>
          <w:ins w:id="2307" w:author="Suhwan Lim" w:date="2020-03-04T17:14:00Z"/>
        </w:trPr>
        <w:tc>
          <w:tcPr>
            <w:tcW w:w="2336" w:type="dxa"/>
            <w:vMerge w:val="restart"/>
            <w:vAlign w:val="center"/>
          </w:tcPr>
          <w:p w:rsidR="00777E3E" w:rsidRPr="00845D39" w:rsidRDefault="00777E3E" w:rsidP="00777E3E">
            <w:pPr>
              <w:pStyle w:val="TAH"/>
              <w:keepNext w:val="0"/>
              <w:rPr>
                <w:ins w:id="2308" w:author="Suhwan Lim" w:date="2020-03-04T17:14:00Z"/>
                <w:b w:val="0"/>
              </w:rPr>
            </w:pPr>
            <w:ins w:id="2309" w:author="Suhwan Lim" w:date="2020-03-04T17:15:00Z">
              <w:r w:rsidRPr="00845D39">
                <w:rPr>
                  <w:rFonts w:eastAsia="맑은 고딕" w:cs="Arial"/>
                  <w:b w:val="0"/>
                  <w:szCs w:val="18"/>
                  <w:lang w:eastAsia="ko-KR"/>
                </w:rPr>
                <w:t>DC_7-28_n3-n78</w:t>
              </w:r>
            </w:ins>
          </w:p>
        </w:tc>
        <w:tc>
          <w:tcPr>
            <w:tcW w:w="2952" w:type="dxa"/>
            <w:vAlign w:val="center"/>
          </w:tcPr>
          <w:p w:rsidR="00777E3E" w:rsidRPr="001F078B" w:rsidRDefault="00777E3E" w:rsidP="00777E3E">
            <w:pPr>
              <w:pStyle w:val="TAC"/>
              <w:keepNext w:val="0"/>
              <w:rPr>
                <w:ins w:id="2310" w:author="Suhwan Lim" w:date="2020-03-04T17:14:00Z"/>
                <w:rFonts w:eastAsia="맑은 고딕" w:cs="Arial"/>
                <w:szCs w:val="18"/>
                <w:lang w:eastAsia="ko-KR"/>
              </w:rPr>
            </w:pPr>
            <w:ins w:id="2311" w:author="Suhwan Lim" w:date="2020-03-04T17:15:00Z">
              <w:r>
                <w:rPr>
                  <w:rFonts w:eastAsia="맑은 고딕" w:cs="Arial"/>
                  <w:szCs w:val="18"/>
                  <w:lang w:eastAsia="ko-KR"/>
                </w:rPr>
                <w:t>7</w:t>
              </w:r>
            </w:ins>
          </w:p>
        </w:tc>
        <w:tc>
          <w:tcPr>
            <w:tcW w:w="2952" w:type="dxa"/>
            <w:vAlign w:val="center"/>
          </w:tcPr>
          <w:p w:rsidR="00777E3E" w:rsidRPr="001F078B" w:rsidRDefault="00777E3E" w:rsidP="00777E3E">
            <w:pPr>
              <w:pStyle w:val="TAC"/>
              <w:keepNext w:val="0"/>
              <w:rPr>
                <w:ins w:id="2312" w:author="Suhwan Lim" w:date="2020-03-04T17:14:00Z"/>
                <w:rFonts w:eastAsia="맑은 고딕" w:hint="eastAsia"/>
                <w:lang w:val="en-US" w:eastAsia="ko-KR"/>
              </w:rPr>
            </w:pPr>
            <w:ins w:id="2313" w:author="Suhwan Lim" w:date="2020-03-04T17:15:00Z">
              <w:r w:rsidRPr="00F27480">
                <w:rPr>
                  <w:rFonts w:eastAsia="맑은 고딕" w:cs="Arial"/>
                  <w:szCs w:val="18"/>
                  <w:lang w:eastAsia="ko-KR"/>
                </w:rPr>
                <w:t>0.8</w:t>
              </w:r>
            </w:ins>
          </w:p>
        </w:tc>
      </w:tr>
      <w:tr w:rsidR="00777E3E" w:rsidRPr="001F078B" w:rsidTr="00845D39">
        <w:trPr>
          <w:jc w:val="center"/>
          <w:ins w:id="2314" w:author="Suhwan Lim" w:date="2020-03-04T17:14:00Z"/>
        </w:trPr>
        <w:tc>
          <w:tcPr>
            <w:tcW w:w="2336" w:type="dxa"/>
            <w:vMerge/>
            <w:vAlign w:val="center"/>
          </w:tcPr>
          <w:p w:rsidR="00777E3E" w:rsidRPr="001F078B" w:rsidRDefault="00777E3E" w:rsidP="00777E3E">
            <w:pPr>
              <w:pStyle w:val="TAH"/>
              <w:keepNext w:val="0"/>
              <w:rPr>
                <w:ins w:id="2315" w:author="Suhwan Lim" w:date="2020-03-04T17:14:00Z"/>
                <w:b w:val="0"/>
              </w:rPr>
            </w:pPr>
          </w:p>
        </w:tc>
        <w:tc>
          <w:tcPr>
            <w:tcW w:w="2952" w:type="dxa"/>
            <w:vAlign w:val="center"/>
          </w:tcPr>
          <w:p w:rsidR="00777E3E" w:rsidRPr="001F078B" w:rsidRDefault="00777E3E" w:rsidP="00777E3E">
            <w:pPr>
              <w:pStyle w:val="TAC"/>
              <w:keepNext w:val="0"/>
              <w:rPr>
                <w:ins w:id="2316" w:author="Suhwan Lim" w:date="2020-03-04T17:14:00Z"/>
                <w:rFonts w:eastAsia="맑은 고딕" w:cs="Arial"/>
                <w:szCs w:val="18"/>
                <w:lang w:eastAsia="ko-KR"/>
              </w:rPr>
            </w:pPr>
            <w:ins w:id="2317" w:author="Suhwan Lim" w:date="2020-03-04T17:15:00Z">
              <w:r>
                <w:rPr>
                  <w:rFonts w:eastAsia="맑은 고딕" w:cs="Arial"/>
                  <w:szCs w:val="18"/>
                  <w:lang w:eastAsia="ko-KR"/>
                </w:rPr>
                <w:t>28</w:t>
              </w:r>
            </w:ins>
          </w:p>
        </w:tc>
        <w:tc>
          <w:tcPr>
            <w:tcW w:w="2952" w:type="dxa"/>
            <w:vAlign w:val="center"/>
          </w:tcPr>
          <w:p w:rsidR="00777E3E" w:rsidRPr="001F078B" w:rsidRDefault="00777E3E" w:rsidP="00777E3E">
            <w:pPr>
              <w:pStyle w:val="TAC"/>
              <w:keepNext w:val="0"/>
              <w:rPr>
                <w:ins w:id="2318" w:author="Suhwan Lim" w:date="2020-03-04T17:14:00Z"/>
                <w:rFonts w:eastAsia="맑은 고딕" w:hint="eastAsia"/>
                <w:lang w:val="en-US" w:eastAsia="ko-KR"/>
              </w:rPr>
            </w:pPr>
            <w:ins w:id="2319" w:author="Suhwan Lim" w:date="2020-03-04T17:15:00Z">
              <w:r w:rsidRPr="00F27480">
                <w:rPr>
                  <w:rFonts w:eastAsia="맑은 고딕" w:cs="Arial"/>
                  <w:szCs w:val="18"/>
                  <w:lang w:eastAsia="ko-KR"/>
                </w:rPr>
                <w:t>0.5</w:t>
              </w:r>
            </w:ins>
          </w:p>
        </w:tc>
      </w:tr>
      <w:tr w:rsidR="00777E3E" w:rsidRPr="001F078B" w:rsidTr="00845D39">
        <w:trPr>
          <w:jc w:val="center"/>
          <w:ins w:id="2320" w:author="Suhwan Lim" w:date="2020-03-04T17:14:00Z"/>
        </w:trPr>
        <w:tc>
          <w:tcPr>
            <w:tcW w:w="2336" w:type="dxa"/>
            <w:vMerge/>
            <w:vAlign w:val="center"/>
          </w:tcPr>
          <w:p w:rsidR="00777E3E" w:rsidRPr="001F078B" w:rsidRDefault="00777E3E" w:rsidP="00777E3E">
            <w:pPr>
              <w:pStyle w:val="TAH"/>
              <w:keepNext w:val="0"/>
              <w:rPr>
                <w:ins w:id="2321" w:author="Suhwan Lim" w:date="2020-03-04T17:14:00Z"/>
                <w:b w:val="0"/>
              </w:rPr>
            </w:pPr>
          </w:p>
        </w:tc>
        <w:tc>
          <w:tcPr>
            <w:tcW w:w="2952" w:type="dxa"/>
            <w:vAlign w:val="center"/>
          </w:tcPr>
          <w:p w:rsidR="00777E3E" w:rsidRPr="001F078B" w:rsidRDefault="00777E3E" w:rsidP="00777E3E">
            <w:pPr>
              <w:pStyle w:val="TAC"/>
              <w:keepNext w:val="0"/>
              <w:rPr>
                <w:ins w:id="2322" w:author="Suhwan Lim" w:date="2020-03-04T17:14:00Z"/>
                <w:rFonts w:eastAsia="맑은 고딕" w:cs="Arial"/>
                <w:szCs w:val="18"/>
                <w:lang w:eastAsia="ko-KR"/>
              </w:rPr>
            </w:pPr>
            <w:ins w:id="2323" w:author="Suhwan Lim" w:date="2020-03-04T17:15:00Z">
              <w:r w:rsidRPr="00F27480">
                <w:rPr>
                  <w:rFonts w:eastAsia="맑은 고딕" w:cs="Arial"/>
                  <w:szCs w:val="18"/>
                  <w:lang w:eastAsia="ko-KR"/>
                </w:rPr>
                <w:t>n3</w:t>
              </w:r>
            </w:ins>
          </w:p>
        </w:tc>
        <w:tc>
          <w:tcPr>
            <w:tcW w:w="2952" w:type="dxa"/>
            <w:vAlign w:val="center"/>
          </w:tcPr>
          <w:p w:rsidR="00777E3E" w:rsidRPr="001F078B" w:rsidRDefault="00777E3E" w:rsidP="00777E3E">
            <w:pPr>
              <w:pStyle w:val="TAC"/>
              <w:keepNext w:val="0"/>
              <w:rPr>
                <w:ins w:id="2324" w:author="Suhwan Lim" w:date="2020-03-04T17:14:00Z"/>
                <w:rFonts w:eastAsia="맑은 고딕" w:hint="eastAsia"/>
                <w:lang w:val="en-US" w:eastAsia="ko-KR"/>
              </w:rPr>
            </w:pPr>
            <w:ins w:id="2325" w:author="Suhwan Lim" w:date="2020-03-04T17:15:00Z">
              <w:r w:rsidRPr="00F27480">
                <w:rPr>
                  <w:rFonts w:eastAsia="맑은 고딕" w:cs="Arial"/>
                  <w:szCs w:val="18"/>
                  <w:lang w:eastAsia="ko-KR"/>
                </w:rPr>
                <w:t>1</w:t>
              </w:r>
            </w:ins>
          </w:p>
        </w:tc>
      </w:tr>
      <w:tr w:rsidR="00777E3E" w:rsidRPr="001F078B" w:rsidTr="00845D39">
        <w:trPr>
          <w:jc w:val="center"/>
          <w:ins w:id="2326" w:author="Suhwan Lim" w:date="2020-03-04T17:14:00Z"/>
        </w:trPr>
        <w:tc>
          <w:tcPr>
            <w:tcW w:w="2336" w:type="dxa"/>
            <w:vMerge/>
            <w:vAlign w:val="center"/>
          </w:tcPr>
          <w:p w:rsidR="00777E3E" w:rsidRPr="001F078B" w:rsidRDefault="00777E3E" w:rsidP="00777E3E">
            <w:pPr>
              <w:pStyle w:val="TAH"/>
              <w:keepNext w:val="0"/>
              <w:rPr>
                <w:ins w:id="2327" w:author="Suhwan Lim" w:date="2020-03-04T17:14:00Z"/>
                <w:b w:val="0"/>
              </w:rPr>
            </w:pPr>
          </w:p>
        </w:tc>
        <w:tc>
          <w:tcPr>
            <w:tcW w:w="2952" w:type="dxa"/>
            <w:vAlign w:val="center"/>
          </w:tcPr>
          <w:p w:rsidR="00777E3E" w:rsidRPr="001F078B" w:rsidRDefault="00777E3E" w:rsidP="00777E3E">
            <w:pPr>
              <w:pStyle w:val="TAC"/>
              <w:keepNext w:val="0"/>
              <w:rPr>
                <w:ins w:id="2328" w:author="Suhwan Lim" w:date="2020-03-04T17:14:00Z"/>
                <w:rFonts w:eastAsia="맑은 고딕" w:cs="Arial"/>
                <w:szCs w:val="18"/>
                <w:lang w:eastAsia="ko-KR"/>
              </w:rPr>
            </w:pPr>
            <w:ins w:id="2329" w:author="Suhwan Lim" w:date="2020-03-04T17:15:00Z">
              <w:r w:rsidRPr="00F27480">
                <w:rPr>
                  <w:rFonts w:eastAsia="맑은 고딕" w:cs="Arial"/>
                  <w:szCs w:val="18"/>
                  <w:lang w:eastAsia="ko-KR"/>
                </w:rPr>
                <w:t>n78</w:t>
              </w:r>
            </w:ins>
          </w:p>
        </w:tc>
        <w:tc>
          <w:tcPr>
            <w:tcW w:w="2952" w:type="dxa"/>
            <w:vAlign w:val="center"/>
          </w:tcPr>
          <w:p w:rsidR="00777E3E" w:rsidRPr="001F078B" w:rsidRDefault="00777E3E" w:rsidP="00777E3E">
            <w:pPr>
              <w:pStyle w:val="TAC"/>
              <w:keepNext w:val="0"/>
              <w:rPr>
                <w:ins w:id="2330" w:author="Suhwan Lim" w:date="2020-03-04T17:14:00Z"/>
                <w:rFonts w:eastAsia="맑은 고딕" w:hint="eastAsia"/>
                <w:lang w:val="en-US" w:eastAsia="ko-KR"/>
              </w:rPr>
            </w:pPr>
            <w:ins w:id="2331" w:author="Suhwan Lim" w:date="2020-03-04T17:15:00Z">
              <w:r w:rsidRPr="00F27480">
                <w:rPr>
                  <w:rFonts w:eastAsia="맑은 고딕" w:cs="Arial"/>
                  <w:szCs w:val="18"/>
                  <w:lang w:eastAsia="ko-KR"/>
                </w:rPr>
                <w:t>0.8</w:t>
              </w:r>
            </w:ins>
          </w:p>
        </w:tc>
      </w:tr>
      <w:tr w:rsidR="00777E3E" w:rsidRPr="001F078B" w:rsidTr="004C00F2">
        <w:trPr>
          <w:jc w:val="center"/>
          <w:ins w:id="2332" w:author="Suhwan Lim" w:date="2020-03-04T13:56:00Z"/>
        </w:trPr>
        <w:tc>
          <w:tcPr>
            <w:tcW w:w="2336" w:type="dxa"/>
            <w:vMerge w:val="restart"/>
            <w:vAlign w:val="center"/>
          </w:tcPr>
          <w:p w:rsidR="00777E3E" w:rsidRPr="004C00F2" w:rsidRDefault="00777E3E" w:rsidP="00777E3E">
            <w:pPr>
              <w:keepNext/>
              <w:keepLines/>
              <w:spacing w:after="0"/>
              <w:jc w:val="center"/>
              <w:rPr>
                <w:ins w:id="2333" w:author="Suhwan Lim" w:date="2020-03-04T13:56:00Z"/>
                <w:rFonts w:ascii="Arial" w:eastAsia="MS Mincho" w:hAnsi="Arial" w:cs="Arial"/>
                <w:bCs/>
                <w:sz w:val="18"/>
                <w:szCs w:val="18"/>
              </w:rPr>
            </w:pPr>
            <w:ins w:id="2334" w:author="Suhwan Lim" w:date="2020-03-04T13:56:00Z">
              <w:r w:rsidRPr="00C24D1B">
                <w:rPr>
                  <w:rFonts w:ascii="Arial" w:eastAsia="MS Mincho" w:hAnsi="Arial" w:cs="Arial"/>
                  <w:bCs/>
                  <w:sz w:val="18"/>
                  <w:szCs w:val="18"/>
                </w:rPr>
                <w:t>DC_</w:t>
              </w:r>
              <w:r w:rsidRPr="004C00F2">
                <w:rPr>
                  <w:rFonts w:ascii="Arial" w:eastAsia="MS Mincho" w:hAnsi="Arial" w:cs="Arial"/>
                  <w:bCs/>
                  <w:sz w:val="18"/>
                  <w:szCs w:val="18"/>
                </w:rPr>
                <w:t>7-66</w:t>
              </w:r>
              <w:r w:rsidRPr="00C24D1B">
                <w:rPr>
                  <w:rFonts w:ascii="Arial" w:eastAsia="MS Mincho" w:hAnsi="Arial" w:cs="Arial"/>
                  <w:bCs/>
                  <w:sz w:val="18"/>
                  <w:szCs w:val="18"/>
                </w:rPr>
                <w:t>_n</w:t>
              </w:r>
              <w:r w:rsidRPr="004C00F2">
                <w:rPr>
                  <w:rFonts w:ascii="Arial" w:eastAsia="MS Mincho" w:hAnsi="Arial" w:cs="Arial"/>
                  <w:bCs/>
                  <w:sz w:val="18"/>
                  <w:szCs w:val="18"/>
                </w:rPr>
                <w:t>66</w:t>
              </w:r>
              <w:r w:rsidRPr="00C24D1B">
                <w:rPr>
                  <w:rFonts w:ascii="Arial" w:eastAsia="MS Mincho" w:hAnsi="Arial" w:cs="Arial"/>
                  <w:bCs/>
                  <w:sz w:val="18"/>
                  <w:szCs w:val="18"/>
                </w:rPr>
                <w:t>-n78</w:t>
              </w:r>
            </w:ins>
          </w:p>
          <w:p w:rsidR="00777E3E" w:rsidRPr="004C00F2" w:rsidRDefault="00777E3E" w:rsidP="00777E3E">
            <w:pPr>
              <w:pStyle w:val="TAH"/>
              <w:keepNext w:val="0"/>
              <w:rPr>
                <w:ins w:id="2335" w:author="Suhwan Lim" w:date="2020-03-04T13:56:00Z"/>
                <w:rFonts w:eastAsia="MS Mincho" w:cs="Arial"/>
                <w:b w:val="0"/>
                <w:bCs/>
                <w:szCs w:val="18"/>
              </w:rPr>
            </w:pPr>
            <w:ins w:id="2336" w:author="Suhwan Lim" w:date="2020-03-04T13:56:00Z">
              <w:r w:rsidRPr="004C00F2">
                <w:rPr>
                  <w:rFonts w:eastAsia="MS Mincho" w:cs="Arial"/>
                  <w:b w:val="0"/>
                  <w:bCs/>
                  <w:szCs w:val="18"/>
                </w:rPr>
                <w:t>DC_7-7-66_n66-n78</w:t>
              </w:r>
            </w:ins>
          </w:p>
        </w:tc>
        <w:tc>
          <w:tcPr>
            <w:tcW w:w="2952" w:type="dxa"/>
            <w:vAlign w:val="center"/>
          </w:tcPr>
          <w:p w:rsidR="00777E3E" w:rsidRPr="001F078B" w:rsidRDefault="00777E3E" w:rsidP="00777E3E">
            <w:pPr>
              <w:pStyle w:val="TAC"/>
              <w:keepNext w:val="0"/>
              <w:rPr>
                <w:ins w:id="2337" w:author="Suhwan Lim" w:date="2020-03-04T13:56:00Z"/>
                <w:rFonts w:eastAsia="맑은 고딕" w:cs="Arial"/>
                <w:szCs w:val="18"/>
                <w:lang w:eastAsia="ko-KR"/>
              </w:rPr>
            </w:pPr>
            <w:ins w:id="2338" w:author="Suhwan Lim" w:date="2020-03-04T13:56:00Z">
              <w:r w:rsidRPr="00C24D1B">
                <w:rPr>
                  <w:rFonts w:cs="Arial"/>
                  <w:bCs/>
                  <w:szCs w:val="18"/>
                  <w:lang w:eastAsia="zh-CN"/>
                </w:rPr>
                <w:t>7</w:t>
              </w:r>
            </w:ins>
          </w:p>
        </w:tc>
        <w:tc>
          <w:tcPr>
            <w:tcW w:w="2952" w:type="dxa"/>
            <w:vAlign w:val="center"/>
          </w:tcPr>
          <w:p w:rsidR="00777E3E" w:rsidRPr="001F078B" w:rsidRDefault="00777E3E" w:rsidP="00777E3E">
            <w:pPr>
              <w:pStyle w:val="TAC"/>
              <w:keepNext w:val="0"/>
              <w:rPr>
                <w:ins w:id="2339" w:author="Suhwan Lim" w:date="2020-03-04T13:56:00Z"/>
                <w:rFonts w:eastAsia="맑은 고딕" w:hint="eastAsia"/>
                <w:lang w:val="en-US" w:eastAsia="ko-KR"/>
              </w:rPr>
            </w:pPr>
            <w:ins w:id="2340" w:author="Suhwan Lim" w:date="2020-03-04T13:56:00Z">
              <w:r w:rsidRPr="00C24D1B">
                <w:rPr>
                  <w:rFonts w:eastAsia="MS Mincho" w:cs="Arial"/>
                  <w:bCs/>
                  <w:szCs w:val="18"/>
                </w:rPr>
                <w:t>0.</w:t>
              </w:r>
              <w:r w:rsidRPr="00C24D1B">
                <w:rPr>
                  <w:rFonts w:cs="Arial"/>
                  <w:bCs/>
                  <w:szCs w:val="18"/>
                  <w:lang w:eastAsia="zh-CN"/>
                </w:rPr>
                <w:t>5</w:t>
              </w:r>
            </w:ins>
          </w:p>
        </w:tc>
      </w:tr>
      <w:tr w:rsidR="00777E3E" w:rsidRPr="001F078B" w:rsidTr="004C00F2">
        <w:trPr>
          <w:jc w:val="center"/>
          <w:ins w:id="2341" w:author="Suhwan Lim" w:date="2020-03-04T13:56:00Z"/>
        </w:trPr>
        <w:tc>
          <w:tcPr>
            <w:tcW w:w="2336" w:type="dxa"/>
            <w:vMerge/>
            <w:vAlign w:val="center"/>
          </w:tcPr>
          <w:p w:rsidR="00777E3E" w:rsidRPr="001F078B" w:rsidRDefault="00777E3E" w:rsidP="00777E3E">
            <w:pPr>
              <w:pStyle w:val="TAH"/>
              <w:keepNext w:val="0"/>
              <w:rPr>
                <w:ins w:id="2342" w:author="Suhwan Lim" w:date="2020-03-04T13:56:00Z"/>
                <w:b w:val="0"/>
              </w:rPr>
            </w:pPr>
          </w:p>
        </w:tc>
        <w:tc>
          <w:tcPr>
            <w:tcW w:w="2952" w:type="dxa"/>
            <w:vAlign w:val="center"/>
          </w:tcPr>
          <w:p w:rsidR="00777E3E" w:rsidRPr="001F078B" w:rsidRDefault="00777E3E" w:rsidP="00777E3E">
            <w:pPr>
              <w:pStyle w:val="TAC"/>
              <w:keepNext w:val="0"/>
              <w:rPr>
                <w:ins w:id="2343" w:author="Suhwan Lim" w:date="2020-03-04T13:56:00Z"/>
                <w:rFonts w:eastAsia="맑은 고딕" w:cs="Arial"/>
                <w:szCs w:val="18"/>
                <w:lang w:eastAsia="ko-KR"/>
              </w:rPr>
            </w:pPr>
            <w:ins w:id="2344" w:author="Suhwan Lim" w:date="2020-03-04T13:56:00Z">
              <w:r w:rsidRPr="00C24D1B">
                <w:rPr>
                  <w:rFonts w:cs="Arial"/>
                  <w:bCs/>
                  <w:szCs w:val="18"/>
                  <w:lang w:eastAsia="zh-CN"/>
                </w:rPr>
                <w:t>66</w:t>
              </w:r>
            </w:ins>
          </w:p>
        </w:tc>
        <w:tc>
          <w:tcPr>
            <w:tcW w:w="2952" w:type="dxa"/>
            <w:vAlign w:val="center"/>
          </w:tcPr>
          <w:p w:rsidR="00777E3E" w:rsidRPr="004C00F2" w:rsidRDefault="00777E3E" w:rsidP="00777E3E">
            <w:pPr>
              <w:pStyle w:val="TAC"/>
              <w:keepNext w:val="0"/>
              <w:rPr>
                <w:ins w:id="2345" w:author="Suhwan Lim" w:date="2020-03-04T13:56:00Z"/>
                <w:rFonts w:eastAsia="맑은 고딕" w:hint="eastAsia"/>
                <w:lang w:val="en-US" w:eastAsia="ko-KR"/>
              </w:rPr>
            </w:pPr>
            <w:ins w:id="2346" w:author="Suhwan Lim" w:date="2020-03-04T13:56:00Z">
              <w:r w:rsidRPr="004C00F2">
                <w:rPr>
                  <w:rFonts w:cs="Arial"/>
                  <w:bCs/>
                  <w:szCs w:val="18"/>
                  <w:lang w:eastAsia="zh-CN"/>
                </w:rPr>
                <w:t>0.6</w:t>
              </w:r>
            </w:ins>
          </w:p>
        </w:tc>
      </w:tr>
      <w:tr w:rsidR="00777E3E" w:rsidRPr="001F078B" w:rsidTr="004C00F2">
        <w:trPr>
          <w:jc w:val="center"/>
          <w:ins w:id="2347" w:author="Suhwan Lim" w:date="2020-03-04T13:56:00Z"/>
        </w:trPr>
        <w:tc>
          <w:tcPr>
            <w:tcW w:w="2336" w:type="dxa"/>
            <w:vMerge/>
            <w:vAlign w:val="center"/>
          </w:tcPr>
          <w:p w:rsidR="00777E3E" w:rsidRPr="001F078B" w:rsidRDefault="00777E3E" w:rsidP="00777E3E">
            <w:pPr>
              <w:pStyle w:val="TAH"/>
              <w:keepNext w:val="0"/>
              <w:rPr>
                <w:ins w:id="2348" w:author="Suhwan Lim" w:date="2020-03-04T13:56:00Z"/>
                <w:b w:val="0"/>
              </w:rPr>
            </w:pPr>
          </w:p>
        </w:tc>
        <w:tc>
          <w:tcPr>
            <w:tcW w:w="2952" w:type="dxa"/>
            <w:vAlign w:val="center"/>
          </w:tcPr>
          <w:p w:rsidR="00777E3E" w:rsidRPr="001F078B" w:rsidRDefault="00777E3E" w:rsidP="00777E3E">
            <w:pPr>
              <w:pStyle w:val="TAC"/>
              <w:keepNext w:val="0"/>
              <w:rPr>
                <w:ins w:id="2349" w:author="Suhwan Lim" w:date="2020-03-04T13:56:00Z"/>
                <w:rFonts w:eastAsia="맑은 고딕" w:cs="Arial"/>
                <w:szCs w:val="18"/>
                <w:lang w:eastAsia="ko-KR"/>
              </w:rPr>
            </w:pPr>
            <w:ins w:id="2350" w:author="Suhwan Lim" w:date="2020-03-04T13:56:00Z">
              <w:r w:rsidRPr="00C24D1B">
                <w:rPr>
                  <w:rFonts w:cs="Arial"/>
                  <w:bCs/>
                  <w:szCs w:val="18"/>
                  <w:lang w:eastAsia="zh-CN"/>
                </w:rPr>
                <w:t>n66</w:t>
              </w:r>
            </w:ins>
          </w:p>
        </w:tc>
        <w:tc>
          <w:tcPr>
            <w:tcW w:w="2952" w:type="dxa"/>
            <w:vAlign w:val="center"/>
          </w:tcPr>
          <w:p w:rsidR="00777E3E" w:rsidRPr="004C00F2" w:rsidRDefault="00777E3E" w:rsidP="00777E3E">
            <w:pPr>
              <w:pStyle w:val="TAC"/>
              <w:keepNext w:val="0"/>
              <w:rPr>
                <w:ins w:id="2351" w:author="Suhwan Lim" w:date="2020-03-04T13:56:00Z"/>
                <w:rFonts w:eastAsia="맑은 고딕" w:hint="eastAsia"/>
                <w:lang w:val="en-US" w:eastAsia="ko-KR"/>
              </w:rPr>
            </w:pPr>
            <w:ins w:id="2352" w:author="Suhwan Lim" w:date="2020-03-04T13:56:00Z">
              <w:r w:rsidRPr="004C00F2">
                <w:rPr>
                  <w:rFonts w:eastAsia="MS Mincho" w:cs="Arial"/>
                  <w:bCs/>
                  <w:szCs w:val="18"/>
                </w:rPr>
                <w:t>0.</w:t>
              </w:r>
              <w:r w:rsidRPr="004C00F2">
                <w:rPr>
                  <w:rFonts w:cs="Arial"/>
                  <w:bCs/>
                  <w:szCs w:val="18"/>
                  <w:lang w:eastAsia="zh-CN"/>
                </w:rPr>
                <w:t>6</w:t>
              </w:r>
            </w:ins>
          </w:p>
        </w:tc>
      </w:tr>
      <w:tr w:rsidR="00777E3E" w:rsidRPr="001F078B" w:rsidTr="004C00F2">
        <w:trPr>
          <w:jc w:val="center"/>
          <w:ins w:id="2353" w:author="Suhwan Lim" w:date="2020-03-04T13:56:00Z"/>
        </w:trPr>
        <w:tc>
          <w:tcPr>
            <w:tcW w:w="2336" w:type="dxa"/>
            <w:vMerge/>
            <w:vAlign w:val="center"/>
          </w:tcPr>
          <w:p w:rsidR="00777E3E" w:rsidRPr="001F078B" w:rsidRDefault="00777E3E" w:rsidP="00777E3E">
            <w:pPr>
              <w:pStyle w:val="TAH"/>
              <w:keepNext w:val="0"/>
              <w:rPr>
                <w:ins w:id="2354" w:author="Suhwan Lim" w:date="2020-03-04T13:56:00Z"/>
                <w:b w:val="0"/>
              </w:rPr>
            </w:pPr>
          </w:p>
        </w:tc>
        <w:tc>
          <w:tcPr>
            <w:tcW w:w="2952" w:type="dxa"/>
            <w:vAlign w:val="center"/>
          </w:tcPr>
          <w:p w:rsidR="00777E3E" w:rsidRPr="001F078B" w:rsidRDefault="00777E3E" w:rsidP="00777E3E">
            <w:pPr>
              <w:pStyle w:val="TAC"/>
              <w:keepNext w:val="0"/>
              <w:rPr>
                <w:ins w:id="2355" w:author="Suhwan Lim" w:date="2020-03-04T13:56:00Z"/>
                <w:rFonts w:eastAsia="맑은 고딕" w:cs="Arial"/>
                <w:szCs w:val="18"/>
                <w:lang w:eastAsia="ko-KR"/>
              </w:rPr>
            </w:pPr>
            <w:ins w:id="2356" w:author="Suhwan Lim" w:date="2020-03-04T13:56:00Z">
              <w:r w:rsidRPr="00C24D1B">
                <w:rPr>
                  <w:rFonts w:eastAsia="MS Mincho" w:cs="Arial"/>
                  <w:bCs/>
                  <w:szCs w:val="18"/>
                </w:rPr>
                <w:t>n78</w:t>
              </w:r>
            </w:ins>
          </w:p>
        </w:tc>
        <w:tc>
          <w:tcPr>
            <w:tcW w:w="2952" w:type="dxa"/>
            <w:vAlign w:val="center"/>
          </w:tcPr>
          <w:p w:rsidR="00777E3E" w:rsidRPr="004C00F2" w:rsidRDefault="00777E3E" w:rsidP="00777E3E">
            <w:pPr>
              <w:pStyle w:val="TAC"/>
              <w:keepNext w:val="0"/>
              <w:rPr>
                <w:ins w:id="2357" w:author="Suhwan Lim" w:date="2020-03-04T13:56:00Z"/>
                <w:rFonts w:eastAsia="맑은 고딕" w:hint="eastAsia"/>
                <w:lang w:val="en-US" w:eastAsia="ko-KR"/>
              </w:rPr>
            </w:pPr>
            <w:ins w:id="2358" w:author="Suhwan Lim" w:date="2020-03-04T13:56:00Z">
              <w:r w:rsidRPr="004C00F2">
                <w:rPr>
                  <w:rFonts w:cs="Arial"/>
                  <w:bCs/>
                  <w:szCs w:val="18"/>
                  <w:lang w:eastAsia="zh-CN"/>
                </w:rPr>
                <w:t>0.8</w:t>
              </w:r>
            </w:ins>
          </w:p>
        </w:tc>
      </w:tr>
      <w:tr w:rsidR="00777E3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H"/>
              <w:keepNext w:val="0"/>
              <w:rPr>
                <w:b w:val="0"/>
              </w:rPr>
            </w:pPr>
            <w:r w:rsidRPr="001F078B">
              <w:rPr>
                <w:rFonts w:cs="Arial"/>
                <w:b w:val="0"/>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0.8</w:t>
            </w:r>
          </w:p>
        </w:tc>
      </w:tr>
      <w:tr w:rsidR="00777E3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0.3</w:t>
            </w:r>
          </w:p>
        </w:tc>
      </w:tr>
      <w:tr w:rsidR="00777E3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910960"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pStyle w:val="TAH"/>
              <w:keepNext w:val="0"/>
              <w:rPr>
                <w:b w:val="0"/>
              </w:rPr>
            </w:pPr>
            <w:r w:rsidRPr="0008244E">
              <w:rPr>
                <w:rFonts w:cs="Arial"/>
                <w:b w:val="0"/>
                <w:szCs w:val="18"/>
                <w:lang w:eastAsia="zh-CN"/>
              </w:rPr>
              <w:t>DC_12-30-66_n66</w:t>
            </w:r>
          </w:p>
        </w:tc>
        <w:tc>
          <w:tcPr>
            <w:tcW w:w="2952" w:type="dxa"/>
            <w:tcBorders>
              <w:top w:val="single" w:sz="4" w:space="0" w:color="auto"/>
              <w:left w:val="single" w:sz="4" w:space="0" w:color="auto"/>
              <w:bottom w:val="single" w:sz="4" w:space="0" w:color="auto"/>
              <w:right w:val="single" w:sz="4" w:space="0" w:color="auto"/>
            </w:tcBorders>
            <w:hideMark/>
          </w:tcPr>
          <w:p w:rsidR="00777E3E" w:rsidRPr="00910960" w:rsidRDefault="00777E3E" w:rsidP="00777E3E">
            <w:pPr>
              <w:pStyle w:val="TAC"/>
              <w:keepNext w:val="0"/>
              <w:rPr>
                <w:rFonts w:cs="Arial"/>
                <w:lang w:eastAsia="ja-JP"/>
              </w:rPr>
            </w:pPr>
            <w:r w:rsidRPr="0008244E">
              <w:rPr>
                <w:rFonts w:cs="Arial"/>
                <w:szCs w:val="18"/>
                <w:lang w:eastAsia="zh-CN"/>
              </w:rPr>
              <w:t>1</w:t>
            </w:r>
            <w:r w:rsidRPr="00910960">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910960" w:rsidRDefault="00777E3E" w:rsidP="00777E3E">
            <w:pPr>
              <w:pStyle w:val="TAC"/>
              <w:keepNext w:val="0"/>
              <w:rPr>
                <w:rFonts w:cs="Arial"/>
                <w:lang w:eastAsia="ja-JP"/>
              </w:rPr>
            </w:pPr>
            <w:r w:rsidRPr="00910960">
              <w:rPr>
                <w:rFonts w:cs="Arial"/>
                <w:szCs w:val="18"/>
                <w:lang w:val="en-US" w:eastAsia="ja-JP"/>
              </w:rPr>
              <w:t>0.8</w:t>
            </w:r>
          </w:p>
        </w:tc>
      </w:tr>
      <w:tr w:rsidR="00777E3E"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08244E" w:rsidRDefault="00777E3E" w:rsidP="00777E3E">
            <w:pPr>
              <w:pStyle w:val="TAC"/>
              <w:keepNext w:val="0"/>
              <w:rPr>
                <w:rFonts w:cs="Arial"/>
                <w:lang w:eastAsia="ja-JP"/>
              </w:rPr>
            </w:pPr>
            <w:r w:rsidRPr="0008244E">
              <w:rPr>
                <w:rFonts w:cs="Arial"/>
                <w:szCs w:val="18"/>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pStyle w:val="TAC"/>
              <w:keepNext w:val="0"/>
              <w:rPr>
                <w:rFonts w:cs="Arial"/>
                <w:lang w:eastAsia="ja-JP"/>
              </w:rPr>
            </w:pPr>
            <w:r w:rsidRPr="0008244E">
              <w:rPr>
                <w:rFonts w:cs="Arial"/>
                <w:szCs w:val="18"/>
                <w:lang w:val="en-US" w:eastAsia="ja-JP"/>
              </w:rPr>
              <w:t>0.3</w:t>
            </w:r>
          </w:p>
        </w:tc>
      </w:tr>
      <w:tr w:rsidR="00777E3E"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08244E" w:rsidRDefault="00777E3E" w:rsidP="00777E3E">
            <w:pPr>
              <w:pStyle w:val="TAC"/>
              <w:keepNext w:val="0"/>
              <w:rPr>
                <w:rFonts w:cs="Arial"/>
                <w:lang w:eastAsia="ja-JP"/>
              </w:rPr>
            </w:pPr>
            <w:r w:rsidRPr="0008244E">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pStyle w:val="TAC"/>
              <w:keepNext w:val="0"/>
              <w:rPr>
                <w:rFonts w:cs="Arial"/>
                <w:lang w:eastAsia="ja-JP"/>
              </w:rPr>
            </w:pPr>
            <w:r w:rsidRPr="0008244E">
              <w:rPr>
                <w:rFonts w:cs="Arial"/>
                <w:szCs w:val="18"/>
                <w:lang w:val="en-US" w:eastAsia="ja-JP"/>
              </w:rPr>
              <w:t>0.5</w:t>
            </w:r>
          </w:p>
        </w:tc>
      </w:tr>
      <w:tr w:rsidR="00777E3E"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777E3E" w:rsidRPr="0008244E" w:rsidRDefault="00777E3E" w:rsidP="00777E3E">
            <w:pPr>
              <w:pStyle w:val="TAC"/>
              <w:keepNext w:val="0"/>
              <w:rPr>
                <w:rFonts w:cs="Arial"/>
                <w:lang w:eastAsia="ja-JP"/>
              </w:rPr>
            </w:pPr>
            <w:r w:rsidRPr="0008244E">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08244E" w:rsidRDefault="00777E3E" w:rsidP="00777E3E">
            <w:pPr>
              <w:pStyle w:val="TAC"/>
              <w:keepNext w:val="0"/>
              <w:rPr>
                <w:rFonts w:cs="Arial"/>
                <w:lang w:eastAsia="ja-JP"/>
              </w:rPr>
            </w:pPr>
            <w:r w:rsidRPr="0008244E">
              <w:rPr>
                <w:rFonts w:cs="Arial"/>
                <w:szCs w:val="18"/>
                <w:lang w:val="en-US" w:eastAsia="ja-JP"/>
              </w:rPr>
              <w:t>0.5</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n77</w:t>
            </w:r>
          </w:p>
        </w:tc>
        <w:tc>
          <w:tcPr>
            <w:tcW w:w="2952" w:type="dxa"/>
            <w:vAlign w:val="center"/>
          </w:tcPr>
          <w:p w:rsidR="00777E3E" w:rsidRPr="001F078B" w:rsidRDefault="00777E3E" w:rsidP="00777E3E">
            <w:pPr>
              <w:pStyle w:val="TAC"/>
              <w:keepNext w:val="0"/>
              <w:rPr>
                <w:lang w:eastAsia="ja-JP"/>
              </w:rPr>
            </w:pPr>
            <w:r w:rsidRPr="001F078B">
              <w:rPr>
                <w:rFonts w:cs="Arial" w:hint="eastAsia"/>
                <w:lang w:eastAsia="ja-JP"/>
              </w:rPr>
              <w:t>19</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vAlign w:val="center"/>
          </w:tcPr>
          <w:p w:rsidR="00777E3E" w:rsidRPr="001F078B" w:rsidRDefault="00777E3E" w:rsidP="00777E3E">
            <w:pPr>
              <w:pStyle w:val="TAC"/>
              <w:keepNext w:val="0"/>
              <w:rPr>
                <w:lang w:eastAsia="ja-JP"/>
              </w:rPr>
            </w:pP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n78</w:t>
            </w:r>
          </w:p>
        </w:tc>
        <w:tc>
          <w:tcPr>
            <w:tcW w:w="2952" w:type="dxa"/>
          </w:tcPr>
          <w:p w:rsidR="00777E3E" w:rsidRPr="001F078B" w:rsidRDefault="00777E3E" w:rsidP="00777E3E">
            <w:pPr>
              <w:pStyle w:val="TAC"/>
              <w:keepNext w:val="0"/>
              <w:rPr>
                <w:lang w:eastAsia="ja-JP"/>
              </w:rPr>
            </w:pPr>
            <w:r w:rsidRPr="001F078B">
              <w:rPr>
                <w:rFonts w:cs="Arial" w:hint="eastAsia"/>
                <w:lang w:eastAsia="ja-JP"/>
              </w:rPr>
              <w:t>19</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n79</w:t>
            </w:r>
          </w:p>
        </w:tc>
        <w:tc>
          <w:tcPr>
            <w:tcW w:w="2952" w:type="dxa"/>
          </w:tcPr>
          <w:p w:rsidR="00777E3E" w:rsidRPr="001F078B" w:rsidRDefault="00777E3E" w:rsidP="00777E3E">
            <w:pPr>
              <w:pStyle w:val="TAC"/>
              <w:keepNext w:val="0"/>
              <w:rPr>
                <w:lang w:eastAsia="ja-JP"/>
              </w:rPr>
            </w:pPr>
            <w:r w:rsidRPr="001F078B">
              <w:rPr>
                <w:rFonts w:cs="Arial" w:hint="eastAsia"/>
                <w:lang w:eastAsia="ja-JP"/>
              </w:rPr>
              <w:t>19</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lang w:eastAsia="ja-JP"/>
              </w:rPr>
              <w:t>0.3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lang w:eastAsia="ja-JP"/>
              </w:rPr>
              <w:t>0.</w:t>
            </w:r>
            <w:r w:rsidRPr="001F078B">
              <w:rPr>
                <w:rFonts w:cs="Arial" w:hint="eastAsia"/>
                <w:lang w:eastAsia="ja-JP"/>
              </w:rPr>
              <w:t>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lang w:eastAsia="ko-KR"/>
              </w:rPr>
            </w:pPr>
            <w:r w:rsidRPr="001F078B">
              <w:rPr>
                <w:rFonts w:cs="Arial" w:hint="eastAsia"/>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rFonts w:cs="Arial" w:hint="eastAsia"/>
                <w:b w:val="0"/>
                <w:szCs w:val="18"/>
                <w:lang w:eastAsia="ko-KR"/>
              </w:rPr>
              <w:t>DC_19-21_n77-n79</w:t>
            </w: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2</w:t>
            </w:r>
            <w:r w:rsidRPr="001F078B">
              <w:rPr>
                <w:rFonts w:hint="eastAsia"/>
                <w:lang w:eastAsia="ko-KR"/>
              </w:rPr>
              <w:t>1</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0.4</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rFonts w:cs="Arial" w:hint="eastAsia"/>
                <w:b w:val="0"/>
                <w:szCs w:val="18"/>
                <w:lang w:eastAsia="ko-KR"/>
              </w:rPr>
              <w:t>DC_19-21_n78-n79</w:t>
            </w: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2</w:t>
            </w:r>
            <w:r w:rsidRPr="001F078B">
              <w:rPr>
                <w:rFonts w:hint="eastAsia"/>
                <w:lang w:eastAsia="ko-KR"/>
              </w:rPr>
              <w:t>1</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0.4</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rFonts w:cs="Arial" w:hint="eastAsia"/>
                <w:b w:val="0"/>
                <w:szCs w:val="18"/>
                <w:lang w:eastAsia="ko-KR"/>
              </w:rPr>
              <w:t>DC_19-42_n77-n79</w:t>
            </w: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42</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H"/>
              <w:keepNext w:val="0"/>
              <w:rPr>
                <w:rFonts w:cs="Arial"/>
                <w:b w:val="0"/>
                <w:szCs w:val="18"/>
              </w:rPr>
            </w:pPr>
            <w:r w:rsidRPr="001F078B">
              <w:rPr>
                <w:rFonts w:cs="Arial" w:hint="eastAsia"/>
                <w:b w:val="0"/>
                <w:szCs w:val="18"/>
                <w:lang w:eastAsia="ko-KR"/>
              </w:rPr>
              <w:t>DC_19-42_n78-n79</w:t>
            </w:r>
          </w:p>
        </w:tc>
        <w:tc>
          <w:tcPr>
            <w:tcW w:w="2952" w:type="dxa"/>
          </w:tcPr>
          <w:p w:rsidR="00777E3E" w:rsidRPr="001F078B" w:rsidRDefault="00777E3E" w:rsidP="00777E3E">
            <w:pPr>
              <w:pStyle w:val="TAC"/>
              <w:keepNext w:val="0"/>
              <w:rPr>
                <w:lang w:eastAsia="ja-JP"/>
              </w:rPr>
            </w:pPr>
            <w:r w:rsidRPr="001F078B">
              <w:rPr>
                <w:rFonts w:hint="eastAsia"/>
                <w:lang w:eastAsia="ko-KR"/>
              </w:rPr>
              <w:t>19</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0.3</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42</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keepNext w:val="0"/>
              <w:rPr>
                <w:rFonts w:eastAsia="맑은 고딕"/>
                <w:lang w:eastAsia="ko-KR"/>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21-28-42</w:t>
            </w:r>
            <w:r w:rsidRPr="001F078B">
              <w:rPr>
                <w:lang w:val="sv-SE" w:eastAsia="ja-JP"/>
              </w:rPr>
              <w:t>_</w:t>
            </w:r>
            <w:r w:rsidRPr="001F078B">
              <w:rPr>
                <w:lang w:eastAsia="ja-JP"/>
              </w:rPr>
              <w:t>n77</w:t>
            </w:r>
          </w:p>
        </w:tc>
        <w:tc>
          <w:tcPr>
            <w:tcW w:w="2952" w:type="dxa"/>
          </w:tcPr>
          <w:p w:rsidR="00777E3E" w:rsidRPr="001F078B" w:rsidRDefault="00777E3E" w:rsidP="00777E3E">
            <w:pPr>
              <w:pStyle w:val="TAC"/>
              <w:keepNext w:val="0"/>
              <w:rPr>
                <w:lang w:eastAsia="ja-JP"/>
              </w:rPr>
            </w:pPr>
            <w:r w:rsidRPr="001F078B">
              <w:rPr>
                <w:rFonts w:cs="Arial"/>
                <w:szCs w:val="18"/>
                <w:lang w:eastAsia="ja-JP"/>
              </w:rPr>
              <w:t>21</w:t>
            </w:r>
          </w:p>
        </w:tc>
        <w:tc>
          <w:tcPr>
            <w:tcW w:w="2952" w:type="dxa"/>
            <w:vAlign w:val="center"/>
          </w:tcPr>
          <w:p w:rsidR="00777E3E" w:rsidRPr="001F078B" w:rsidRDefault="00777E3E" w:rsidP="00777E3E">
            <w:pPr>
              <w:pStyle w:val="TAC"/>
              <w:keepNext w:val="0"/>
            </w:pPr>
            <w:r w:rsidRPr="001F078B">
              <w:rPr>
                <w:rFonts w:cs="Arial"/>
                <w:lang w:val="en-US" w:eastAsia="ja-JP"/>
              </w:rPr>
              <w:t>0.4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n77</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21-28-42</w:t>
            </w:r>
            <w:r w:rsidRPr="001F078B">
              <w:rPr>
                <w:lang w:val="sv-SE" w:eastAsia="ja-JP"/>
              </w:rPr>
              <w:t>_</w:t>
            </w:r>
            <w:r w:rsidRPr="001F078B">
              <w:rPr>
                <w:lang w:eastAsia="ja-JP"/>
              </w:rPr>
              <w:t>n78</w:t>
            </w:r>
          </w:p>
        </w:tc>
        <w:tc>
          <w:tcPr>
            <w:tcW w:w="2952" w:type="dxa"/>
          </w:tcPr>
          <w:p w:rsidR="00777E3E" w:rsidRPr="001F078B" w:rsidRDefault="00777E3E" w:rsidP="00777E3E">
            <w:pPr>
              <w:pStyle w:val="TAC"/>
              <w:keepNext w:val="0"/>
              <w:rPr>
                <w:lang w:eastAsia="ja-JP"/>
              </w:rPr>
            </w:pPr>
            <w:r w:rsidRPr="001F078B">
              <w:rPr>
                <w:rFonts w:cs="Arial"/>
                <w:szCs w:val="18"/>
                <w:lang w:eastAsia="ja-JP"/>
              </w:rPr>
              <w:t>21</w:t>
            </w:r>
          </w:p>
        </w:tc>
        <w:tc>
          <w:tcPr>
            <w:tcW w:w="2952" w:type="dxa"/>
            <w:vAlign w:val="center"/>
          </w:tcPr>
          <w:p w:rsidR="00777E3E" w:rsidRPr="001F078B" w:rsidRDefault="00777E3E" w:rsidP="00777E3E">
            <w:pPr>
              <w:pStyle w:val="TAC"/>
              <w:keepNext w:val="0"/>
            </w:pPr>
            <w:r w:rsidRPr="001F078B">
              <w:rPr>
                <w:rFonts w:cs="Arial"/>
                <w:lang w:val="en-US" w:eastAsia="ja-JP"/>
              </w:rPr>
              <w:t>0.4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szCs w:val="18"/>
                <w:lang w:eastAsia="ja-JP"/>
              </w:rPr>
              <w:t>n78</w:t>
            </w:r>
          </w:p>
        </w:tc>
        <w:tc>
          <w:tcPr>
            <w:tcW w:w="2952" w:type="dxa"/>
            <w:vAlign w:val="center"/>
          </w:tcPr>
          <w:p w:rsidR="00777E3E" w:rsidRPr="001F078B" w:rsidRDefault="00777E3E" w:rsidP="00777E3E">
            <w:pPr>
              <w:pStyle w:val="TAC"/>
              <w:keepNext w:val="0"/>
            </w:pPr>
            <w:r w:rsidRPr="001F078B">
              <w:rPr>
                <w:rFonts w:cs="Arial" w:hint="eastAsia"/>
                <w:szCs w:val="18"/>
                <w:lang w:eastAsia="ja-JP"/>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t>DC_</w:t>
            </w:r>
            <w:r w:rsidRPr="001F078B">
              <w:rPr>
                <w:lang w:eastAsia="ja-JP"/>
              </w:rPr>
              <w:t>21-28-42</w:t>
            </w:r>
            <w:r w:rsidRPr="001F078B">
              <w:rPr>
                <w:lang w:val="sv-SE" w:eastAsia="ja-JP"/>
              </w:rPr>
              <w:t>_</w:t>
            </w:r>
            <w:r w:rsidRPr="001F078B">
              <w:rPr>
                <w:lang w:eastAsia="ja-JP"/>
              </w:rPr>
              <w:t>n79</w:t>
            </w:r>
          </w:p>
        </w:tc>
        <w:tc>
          <w:tcPr>
            <w:tcW w:w="2952" w:type="dxa"/>
          </w:tcPr>
          <w:p w:rsidR="00777E3E" w:rsidRPr="001F078B" w:rsidRDefault="00777E3E" w:rsidP="00777E3E">
            <w:pPr>
              <w:pStyle w:val="TAC"/>
              <w:keepNext w:val="0"/>
              <w:rPr>
                <w:lang w:eastAsia="ja-JP"/>
              </w:rPr>
            </w:pPr>
            <w:r w:rsidRPr="001F078B">
              <w:rPr>
                <w:rFonts w:cs="Arial"/>
                <w:szCs w:val="18"/>
                <w:lang w:eastAsia="ja-JP"/>
              </w:rPr>
              <w:t>21</w:t>
            </w:r>
          </w:p>
        </w:tc>
        <w:tc>
          <w:tcPr>
            <w:tcW w:w="2952" w:type="dxa"/>
            <w:vAlign w:val="center"/>
          </w:tcPr>
          <w:p w:rsidR="00777E3E" w:rsidRPr="001F078B" w:rsidRDefault="00777E3E" w:rsidP="00777E3E">
            <w:pPr>
              <w:pStyle w:val="TAC"/>
              <w:keepNext w:val="0"/>
            </w:pPr>
            <w:r w:rsidRPr="001F078B">
              <w:rPr>
                <w:rFonts w:cs="Arial"/>
                <w:lang w:val="en-US" w:eastAsia="ja-JP"/>
              </w:rPr>
              <w:t>0.4</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cs="Arial" w:hint="eastAsia"/>
                <w:szCs w:val="18"/>
                <w:lang w:eastAsia="ko-KR"/>
              </w:rPr>
              <w:t>DC_21-42_n77-n79</w:t>
            </w:r>
          </w:p>
        </w:tc>
        <w:tc>
          <w:tcPr>
            <w:tcW w:w="2952" w:type="dxa"/>
          </w:tcPr>
          <w:p w:rsidR="00777E3E" w:rsidRPr="001F078B" w:rsidRDefault="00777E3E" w:rsidP="00777E3E">
            <w:pPr>
              <w:pStyle w:val="TAC"/>
              <w:keepNext w:val="0"/>
              <w:rPr>
                <w:lang w:eastAsia="ja-JP"/>
              </w:rPr>
            </w:pPr>
            <w:r w:rsidRPr="001F078B">
              <w:rPr>
                <w:rFonts w:hint="eastAsia"/>
                <w:lang w:eastAsia="ko-KR"/>
              </w:rPr>
              <w:t>21</w:t>
            </w:r>
          </w:p>
        </w:tc>
        <w:tc>
          <w:tcPr>
            <w:tcW w:w="2952" w:type="dxa"/>
          </w:tcPr>
          <w:p w:rsidR="00777E3E" w:rsidRPr="001F078B" w:rsidRDefault="00777E3E" w:rsidP="00777E3E">
            <w:pPr>
              <w:pStyle w:val="TAC"/>
              <w:keepNext w:val="0"/>
            </w:pPr>
            <w:r w:rsidRPr="001F078B">
              <w:rPr>
                <w:rFonts w:hint="eastAsia"/>
                <w:lang w:eastAsia="ko-KR"/>
              </w:rPr>
              <w:t>0.4</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42</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sidRPr="001F078B">
              <w:rPr>
                <w:rFonts w:cs="Arial" w:hint="eastAsia"/>
                <w:szCs w:val="18"/>
                <w:lang w:eastAsia="ko-KR"/>
              </w:rPr>
              <w:t>DC_21-42_n78-n79</w:t>
            </w:r>
          </w:p>
        </w:tc>
        <w:tc>
          <w:tcPr>
            <w:tcW w:w="2952" w:type="dxa"/>
          </w:tcPr>
          <w:p w:rsidR="00777E3E" w:rsidRPr="001F078B" w:rsidRDefault="00777E3E" w:rsidP="00777E3E">
            <w:pPr>
              <w:pStyle w:val="TAC"/>
              <w:keepNext w:val="0"/>
              <w:rPr>
                <w:lang w:eastAsia="ja-JP"/>
              </w:rPr>
            </w:pPr>
            <w:r w:rsidRPr="001F078B">
              <w:rPr>
                <w:rFonts w:hint="eastAsia"/>
                <w:lang w:eastAsia="ko-KR"/>
              </w:rPr>
              <w:t>21</w:t>
            </w:r>
          </w:p>
        </w:tc>
        <w:tc>
          <w:tcPr>
            <w:tcW w:w="2952" w:type="dxa"/>
          </w:tcPr>
          <w:p w:rsidR="00777E3E" w:rsidRPr="001F078B" w:rsidRDefault="00777E3E" w:rsidP="00777E3E">
            <w:pPr>
              <w:pStyle w:val="TAC"/>
              <w:keepNext w:val="0"/>
            </w:pPr>
            <w:r w:rsidRPr="001F078B">
              <w:rPr>
                <w:rFonts w:hint="eastAsia"/>
                <w:lang w:eastAsia="ko-KR"/>
              </w:rPr>
              <w:t>0.4</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42</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77E3E" w:rsidRPr="001F078B" w:rsidRDefault="00777E3E" w:rsidP="00777E3E">
            <w:pPr>
              <w:pStyle w:val="TAC"/>
              <w:keepNext w:val="0"/>
              <w:rPr>
                <w:rFonts w:eastAsia="MS Mincho"/>
                <w:lang w:eastAsia="ja-JP"/>
              </w:rPr>
            </w:pPr>
            <w:r w:rsidRPr="001F078B">
              <w:rPr>
                <w:rFonts w:hint="eastAsia"/>
                <w:lang w:eastAsia="ko-KR"/>
              </w:rPr>
              <w:t>0.8</w:t>
            </w:r>
          </w:p>
        </w:tc>
      </w:tr>
      <w:tr w:rsidR="00777E3E" w:rsidRPr="001F078B" w:rsidTr="002F19E6">
        <w:trPr>
          <w:jc w:val="center"/>
        </w:trPr>
        <w:tc>
          <w:tcPr>
            <w:tcW w:w="2336" w:type="dxa"/>
            <w:vMerge w:val="restart"/>
            <w:vAlign w:val="center"/>
          </w:tcPr>
          <w:p w:rsidR="00777E3E" w:rsidRPr="001F078B" w:rsidRDefault="00777E3E" w:rsidP="00777E3E">
            <w:pPr>
              <w:pStyle w:val="TAC"/>
              <w:keepNext w:val="0"/>
            </w:pPr>
            <w:r>
              <w:rPr>
                <w:rFonts w:cs="Arial"/>
                <w:lang w:val="en-US" w:eastAsia="ja-JP"/>
              </w:rPr>
              <w:t>DC_28-41-42_n78</w:t>
            </w:r>
          </w:p>
        </w:tc>
        <w:tc>
          <w:tcPr>
            <w:tcW w:w="2952" w:type="dxa"/>
          </w:tcPr>
          <w:p w:rsidR="00777E3E" w:rsidRPr="001F078B" w:rsidRDefault="00777E3E" w:rsidP="00777E3E">
            <w:pPr>
              <w:pStyle w:val="TAC"/>
              <w:keepNext w:val="0"/>
              <w:rPr>
                <w:lang w:eastAsia="ja-JP"/>
              </w:rPr>
            </w:pPr>
            <w:r>
              <w:rPr>
                <w:lang w:val="en-US" w:eastAsia="zh-CN"/>
              </w:rPr>
              <w:t>28</w:t>
            </w:r>
          </w:p>
        </w:tc>
        <w:tc>
          <w:tcPr>
            <w:tcW w:w="2952" w:type="dxa"/>
            <w:vAlign w:val="center"/>
          </w:tcPr>
          <w:p w:rsidR="00777E3E" w:rsidRPr="001F078B" w:rsidRDefault="00777E3E" w:rsidP="00777E3E">
            <w:pPr>
              <w:pStyle w:val="TAC"/>
              <w:keepNext w:val="0"/>
            </w:pPr>
            <w:r>
              <w:rPr>
                <w:rFonts w:cs="Arial"/>
                <w:lang w:eastAsia="zh-CN"/>
              </w:rPr>
              <w:t>0</w:t>
            </w:r>
            <w:r>
              <w:rPr>
                <w:rFonts w:cs="Arial"/>
              </w:rPr>
              <w:t>.</w:t>
            </w:r>
            <w:r>
              <w:rPr>
                <w:rFonts w:cs="Arial"/>
                <w:lang w:eastAsia="zh-CN"/>
              </w:rPr>
              <w:t>5</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41</w:t>
            </w:r>
          </w:p>
        </w:tc>
        <w:tc>
          <w:tcPr>
            <w:tcW w:w="2952" w:type="dxa"/>
            <w:vAlign w:val="center"/>
          </w:tcPr>
          <w:p w:rsidR="00777E3E" w:rsidRPr="001F078B" w:rsidRDefault="00777E3E" w:rsidP="00777E3E">
            <w:pPr>
              <w:pStyle w:val="TAC"/>
              <w:keepNext w:val="0"/>
              <w:rPr>
                <w:rFonts w:eastAsia="MS Mincho"/>
                <w:lang w:eastAsia="ja-JP"/>
              </w:rPr>
            </w:pPr>
            <w:r>
              <w:rPr>
                <w:rFonts w:cs="Arial"/>
                <w:lang w:eastAsia="zh-CN"/>
              </w:rPr>
              <w:t>0</w:t>
            </w:r>
            <w:r>
              <w:rPr>
                <w:rFonts w:cs="Arial"/>
              </w:rPr>
              <w:t>.3</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42</w:t>
            </w:r>
          </w:p>
        </w:tc>
        <w:tc>
          <w:tcPr>
            <w:tcW w:w="2952" w:type="dxa"/>
            <w:vAlign w:val="center"/>
          </w:tcPr>
          <w:p w:rsidR="00777E3E" w:rsidRPr="001F078B" w:rsidRDefault="00777E3E" w:rsidP="00777E3E">
            <w:pPr>
              <w:pStyle w:val="TAC"/>
              <w:keepNext w:val="0"/>
              <w:rPr>
                <w:rFonts w:eastAsia="MS Mincho"/>
                <w:lang w:eastAsia="ja-JP"/>
              </w:rPr>
            </w:pPr>
            <w:r>
              <w:rPr>
                <w:rFonts w:cs="Arial"/>
              </w:rPr>
              <w:t>0.</w:t>
            </w:r>
            <w:r>
              <w:rPr>
                <w:rFonts w:cs="Arial"/>
                <w:lang w:eastAsia="zh-CN"/>
              </w:rPr>
              <w:t>8</w:t>
            </w:r>
          </w:p>
        </w:tc>
      </w:tr>
      <w:tr w:rsidR="00777E3E" w:rsidRPr="001F078B" w:rsidTr="002F19E6">
        <w:trPr>
          <w:jc w:val="center"/>
        </w:trPr>
        <w:tc>
          <w:tcPr>
            <w:tcW w:w="2336" w:type="dxa"/>
            <w:vMerge/>
            <w:vAlign w:val="center"/>
          </w:tcPr>
          <w:p w:rsidR="00777E3E" w:rsidRPr="001F078B" w:rsidRDefault="00777E3E" w:rsidP="00777E3E">
            <w:pPr>
              <w:pStyle w:val="TAH"/>
              <w:keepNext w:val="0"/>
              <w:rPr>
                <w:rFonts w:cs="Arial"/>
                <w:b w:val="0"/>
                <w:szCs w:val="18"/>
              </w:rPr>
            </w:pPr>
          </w:p>
        </w:tc>
        <w:tc>
          <w:tcPr>
            <w:tcW w:w="2952" w:type="dxa"/>
          </w:tcPr>
          <w:p w:rsidR="00777E3E" w:rsidRPr="001F078B" w:rsidRDefault="00777E3E" w:rsidP="00777E3E">
            <w:pPr>
              <w:pStyle w:val="TAC"/>
              <w:keepNext w:val="0"/>
              <w:rPr>
                <w:lang w:eastAsia="ja-JP"/>
              </w:rPr>
            </w:pPr>
            <w:r>
              <w:rPr>
                <w:lang w:val="en-US" w:eastAsia="ja-JP"/>
              </w:rPr>
              <w:t>n78</w:t>
            </w:r>
          </w:p>
        </w:tc>
        <w:tc>
          <w:tcPr>
            <w:tcW w:w="2952" w:type="dxa"/>
            <w:vAlign w:val="center"/>
          </w:tcPr>
          <w:p w:rsidR="00777E3E" w:rsidRPr="001F078B" w:rsidRDefault="00777E3E" w:rsidP="00777E3E">
            <w:pPr>
              <w:pStyle w:val="TAC"/>
              <w:keepNext w:val="0"/>
            </w:pPr>
            <w:r>
              <w:rPr>
                <w:rFonts w:eastAsia="맑은 고딕"/>
              </w:rPr>
              <w:t>0.8</w:t>
            </w:r>
          </w:p>
        </w:tc>
      </w:tr>
      <w:tr w:rsidR="00777E3E" w:rsidRPr="001F078B" w:rsidTr="002F19E6">
        <w:trPr>
          <w:jc w:val="center"/>
        </w:trPr>
        <w:tc>
          <w:tcPr>
            <w:tcW w:w="8240" w:type="dxa"/>
            <w:gridSpan w:val="3"/>
            <w:vAlign w:val="center"/>
          </w:tcPr>
          <w:p w:rsidR="00777E3E" w:rsidRPr="001F078B" w:rsidRDefault="00777E3E" w:rsidP="00777E3E">
            <w:pPr>
              <w:pStyle w:val="TAN"/>
            </w:pPr>
            <w:r w:rsidRPr="001F078B">
              <w:t>NOTE 1:</w:t>
            </w:r>
            <w:r w:rsidRPr="001F078B">
              <w:tab/>
              <w:t>The requirement is applied for UE transmitting on the frequency range of 2545 - 2690 MHz.</w:t>
            </w:r>
          </w:p>
          <w:p w:rsidR="00777E3E" w:rsidRPr="001F078B" w:rsidRDefault="00777E3E" w:rsidP="00777E3E">
            <w:pPr>
              <w:pStyle w:val="TAN"/>
            </w:pPr>
            <w:r w:rsidRPr="001F078B">
              <w:t>NOTE 2:</w:t>
            </w:r>
            <w:r w:rsidRPr="001F078B">
              <w:tab/>
              <w:t>The requirement is applied for UE transmitting on the frequency range of 2496 - 2545 MHz.</w:t>
            </w:r>
          </w:p>
          <w:p w:rsidR="00777E3E" w:rsidRPr="001F078B" w:rsidRDefault="00777E3E" w:rsidP="00777E3E">
            <w:pPr>
              <w:pStyle w:val="TAN"/>
              <w:rPr>
                <w:rFonts w:cs="Arial"/>
                <w:lang w:val="en-US" w:eastAsia="ko-KR"/>
              </w:rPr>
            </w:pPr>
            <w:r w:rsidRPr="001F078B">
              <w:t>NOTE 3:</w:t>
            </w:r>
            <w:r w:rsidRPr="001F078B">
              <w:tab/>
            </w:r>
            <w:r w:rsidRPr="001F078B">
              <w:rPr>
                <w:lang w:eastAsia="ko-KR"/>
              </w:rPr>
              <w:t>The values in the table reflect what can be achieved with the present state of the art technology. They shall be reconsidered when the state of the art technology progresses.</w:t>
            </w:r>
          </w:p>
        </w:tc>
      </w:tr>
    </w:tbl>
    <w:p w:rsidR="005A7D10" w:rsidRPr="002F19E6" w:rsidRDefault="005A7D10" w:rsidP="005A7D10"/>
    <w:p w:rsidR="005A7D10" w:rsidRPr="001F078B" w:rsidRDefault="005A7D10" w:rsidP="005A7D10">
      <w:pPr>
        <w:pStyle w:val="6"/>
      </w:pPr>
      <w:bookmarkStart w:id="2359" w:name="_Toc21351602"/>
      <w:r w:rsidRPr="001F078B">
        <w:lastRenderedPageBreak/>
        <w:t>6.2B.4.2.3.4</w:t>
      </w:r>
      <w:r w:rsidRPr="001F078B">
        <w:tab/>
        <w:t>ΔT</w:t>
      </w:r>
      <w:r w:rsidRPr="001F078B">
        <w:rPr>
          <w:vertAlign w:val="subscript"/>
        </w:rPr>
        <w:t>IB,c</w:t>
      </w:r>
      <w:r w:rsidRPr="001F078B">
        <w:t xml:space="preserve"> for EN-DC five bands</w:t>
      </w:r>
      <w:bookmarkEnd w:id="2359"/>
    </w:p>
    <w:p w:rsidR="005A7D10" w:rsidRPr="001F078B" w:rsidRDefault="005A7D10" w:rsidP="005A7D10">
      <w:pPr>
        <w:pStyle w:val="TH"/>
      </w:pPr>
      <w:r w:rsidRPr="001F078B">
        <w:t>Table 6.2B.4.2.3.4-1: ΔT</w:t>
      </w:r>
      <w:r w:rsidRPr="001F078B">
        <w:rPr>
          <w:vertAlign w:val="subscript"/>
        </w:rPr>
        <w:t>IB,c</w:t>
      </w:r>
      <w:r w:rsidRPr="001F078B">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7"/>
        <w:gridCol w:w="2726"/>
        <w:gridCol w:w="1529"/>
      </w:tblGrid>
      <w:tr w:rsidR="002F19E6" w:rsidRPr="001F078B" w:rsidTr="002F19E6">
        <w:trPr>
          <w:trHeight w:val="230"/>
          <w:tblHeader/>
          <w:jc w:val="center"/>
        </w:trPr>
        <w:tc>
          <w:tcPr>
            <w:tcW w:w="0" w:type="auto"/>
            <w:vAlign w:val="center"/>
          </w:tcPr>
          <w:p w:rsidR="002F19E6" w:rsidRPr="001F078B" w:rsidRDefault="002F19E6" w:rsidP="002F19E6">
            <w:pPr>
              <w:pStyle w:val="TAH"/>
              <w:keepNext w:val="0"/>
              <w:rPr>
                <w:rFonts w:cs="Arial"/>
              </w:rPr>
            </w:pPr>
            <w:r w:rsidRPr="001F078B">
              <w:lastRenderedPageBreak/>
              <w:t>Inter-band EN-DC configuration</w:t>
            </w:r>
          </w:p>
        </w:tc>
        <w:tc>
          <w:tcPr>
            <w:tcW w:w="0" w:type="auto"/>
            <w:vAlign w:val="center"/>
          </w:tcPr>
          <w:p w:rsidR="002F19E6" w:rsidRPr="001F078B" w:rsidRDefault="002F19E6" w:rsidP="002F19E6">
            <w:pPr>
              <w:pStyle w:val="TAH"/>
              <w:keepNext w:val="0"/>
              <w:rPr>
                <w:rFonts w:eastAsia="맑은 고딕" w:cs="Arial"/>
                <w:lang w:eastAsia="ko-KR"/>
              </w:rPr>
            </w:pPr>
            <w:r w:rsidRPr="001F078B">
              <w:t>E-UTRA or NR Band</w:t>
            </w:r>
          </w:p>
        </w:tc>
        <w:tc>
          <w:tcPr>
            <w:tcW w:w="0" w:type="auto"/>
            <w:vAlign w:val="center"/>
          </w:tcPr>
          <w:p w:rsidR="002F19E6" w:rsidRPr="001F078B" w:rsidRDefault="002F19E6" w:rsidP="002F19E6">
            <w:pPr>
              <w:pStyle w:val="TAH"/>
              <w:keepNext w:val="0"/>
              <w:rPr>
                <w:rFonts w:eastAsia="맑은 고딕" w:cs="Arial"/>
                <w:lang w:eastAsia="ko-KR"/>
              </w:rPr>
            </w:pPr>
            <w:r w:rsidRPr="001F078B">
              <w:t>ΔT</w:t>
            </w:r>
            <w:r w:rsidRPr="001F078B">
              <w:rPr>
                <w:vertAlign w:val="subscript"/>
              </w:rPr>
              <w:t>IB,c</w:t>
            </w:r>
            <w:r w:rsidRPr="001F078B">
              <w:t xml:space="preserve"> (dB)</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lang w:val="en-US"/>
              </w:rPr>
            </w:pPr>
            <w:r w:rsidRPr="001F078B">
              <w:t>DC_</w:t>
            </w:r>
            <w:r w:rsidRPr="001F078B">
              <w:rPr>
                <w:rFonts w:hint="eastAsia"/>
                <w:lang w:eastAsia="ko-KR"/>
              </w:rPr>
              <w:t>1-3</w:t>
            </w:r>
            <w:r w:rsidRPr="001F078B">
              <w:t>-</w:t>
            </w:r>
            <w:r w:rsidRPr="001F078B">
              <w:rPr>
                <w:rFonts w:hint="eastAsia"/>
                <w:lang w:eastAsia="ko-KR"/>
              </w:rPr>
              <w:t>5-7</w:t>
            </w:r>
            <w:r w:rsidRPr="001F078B">
              <w:rPr>
                <w:lang w:val="fi-FI" w:eastAsia="ko-KR"/>
              </w:rPr>
              <w:t>_</w:t>
            </w:r>
            <w:r w:rsidRPr="001F078B">
              <w:rPr>
                <w:rFonts w:hint="eastAsia"/>
                <w:lang w:eastAsia="ja-JP"/>
              </w:rPr>
              <w:t>n</w:t>
            </w:r>
            <w:r w:rsidRPr="001F078B">
              <w:rPr>
                <w:rFonts w:hint="eastAsia"/>
                <w:lang w:eastAsia="ko-KR"/>
              </w:rPr>
              <w:t>78</w:t>
            </w:r>
            <w:r w:rsidRPr="001F078B">
              <w:rPr>
                <w:lang w:val="en-US"/>
              </w:rPr>
              <w:t>,</w:t>
            </w:r>
          </w:p>
          <w:p w:rsidR="002F19E6" w:rsidRPr="001F078B" w:rsidRDefault="002F19E6" w:rsidP="002F19E6">
            <w:pPr>
              <w:pStyle w:val="TAC"/>
              <w:rPr>
                <w:lang w:val="en-US"/>
              </w:rPr>
            </w:pPr>
            <w:r w:rsidRPr="001F078B">
              <w:rPr>
                <w:lang w:val="en-US"/>
              </w:rPr>
              <w:t>DC_1-3-5-7-7_n78</w:t>
            </w:r>
          </w:p>
        </w:tc>
        <w:tc>
          <w:tcPr>
            <w:tcW w:w="0" w:type="auto"/>
            <w:vAlign w:val="center"/>
          </w:tcPr>
          <w:p w:rsidR="002F19E6" w:rsidRPr="001F078B" w:rsidRDefault="002F19E6" w:rsidP="002F19E6">
            <w:pPr>
              <w:pStyle w:val="TAC"/>
            </w:pPr>
            <w:r w:rsidRPr="001F078B">
              <w:rPr>
                <w:rFonts w:hint="eastAsia"/>
                <w:lang w:eastAsia="ko-KR"/>
              </w:rPr>
              <w:t>1</w:t>
            </w:r>
          </w:p>
        </w:tc>
        <w:tc>
          <w:tcPr>
            <w:tcW w:w="0" w:type="auto"/>
            <w:vAlign w:val="center"/>
          </w:tcPr>
          <w:p w:rsidR="002F19E6" w:rsidRPr="001F078B" w:rsidRDefault="002F19E6" w:rsidP="002F19E6">
            <w:pPr>
              <w:pStyle w:val="TAC"/>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rFonts w:hint="eastAsia"/>
                <w:lang w:eastAsia="ko-KR"/>
              </w:rPr>
              <w:t>3</w:t>
            </w:r>
          </w:p>
        </w:tc>
        <w:tc>
          <w:tcPr>
            <w:tcW w:w="0" w:type="auto"/>
            <w:vAlign w:val="center"/>
          </w:tcPr>
          <w:p w:rsidR="002F19E6" w:rsidRPr="001F078B" w:rsidRDefault="002F19E6" w:rsidP="002F19E6">
            <w:pPr>
              <w:pStyle w:val="TAC"/>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rFonts w:hint="eastAsia"/>
                <w:lang w:eastAsia="ko-KR"/>
              </w:rPr>
              <w:t>5</w:t>
            </w:r>
          </w:p>
        </w:tc>
        <w:tc>
          <w:tcPr>
            <w:tcW w:w="0" w:type="auto"/>
            <w:vAlign w:val="center"/>
          </w:tcPr>
          <w:p w:rsidR="002F19E6" w:rsidRPr="001F078B" w:rsidRDefault="002F19E6" w:rsidP="002F19E6">
            <w:pPr>
              <w:pStyle w:val="TAC"/>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1F078B">
              <w:rPr>
                <w:rFonts w:hint="eastAsia"/>
                <w:lang w:eastAsia="ko-KR"/>
              </w:rPr>
              <w:t>7</w:t>
            </w:r>
          </w:p>
        </w:tc>
        <w:tc>
          <w:tcPr>
            <w:tcW w:w="0" w:type="auto"/>
            <w:vAlign w:val="center"/>
          </w:tcPr>
          <w:p w:rsidR="002F19E6" w:rsidRPr="001F078B" w:rsidRDefault="002F19E6" w:rsidP="002F19E6">
            <w:pPr>
              <w:pStyle w:val="TAC"/>
              <w:rPr>
                <w:lang w:val="en-US" w:eastAsia="zh-CN"/>
              </w:rPr>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1F078B">
              <w:rPr>
                <w:rFonts w:hint="eastAsia"/>
                <w:lang w:eastAsia="ja-JP"/>
              </w:rPr>
              <w:t>n</w:t>
            </w:r>
            <w:r w:rsidRPr="001F078B">
              <w:rPr>
                <w:rFonts w:hint="eastAsia"/>
                <w:lang w:eastAsia="ko-KR"/>
              </w:rPr>
              <w:t>78</w:t>
            </w:r>
          </w:p>
        </w:tc>
        <w:tc>
          <w:tcPr>
            <w:tcW w:w="0" w:type="auto"/>
            <w:vAlign w:val="center"/>
          </w:tcPr>
          <w:p w:rsidR="002F19E6" w:rsidRPr="001F078B" w:rsidRDefault="002F19E6" w:rsidP="002F19E6">
            <w:pPr>
              <w:pStyle w:val="TAC"/>
              <w:rPr>
                <w:lang w:val="en-US" w:eastAsia="zh-CN"/>
              </w:rPr>
            </w:pPr>
            <w:r w:rsidRPr="001F078B">
              <w:rPr>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lang w:val="en-US"/>
              </w:rPr>
            </w:pPr>
            <w:r w:rsidRPr="001F078B">
              <w:rPr>
                <w:lang w:val="x-none" w:eastAsia="zh-CN"/>
              </w:rPr>
              <w:t>DC_1-3-5-41_n79</w:t>
            </w:r>
          </w:p>
        </w:tc>
        <w:tc>
          <w:tcPr>
            <w:tcW w:w="0" w:type="auto"/>
            <w:vAlign w:val="center"/>
          </w:tcPr>
          <w:p w:rsidR="002F19E6" w:rsidRPr="001F078B" w:rsidRDefault="002F19E6" w:rsidP="002F19E6">
            <w:pPr>
              <w:pStyle w:val="TAC"/>
            </w:pPr>
            <w:r w:rsidRPr="001F078B">
              <w:rPr>
                <w:lang w:val="x-none" w:eastAsia="zh-CN"/>
              </w:rPr>
              <w:t>1</w:t>
            </w:r>
          </w:p>
        </w:tc>
        <w:tc>
          <w:tcPr>
            <w:tcW w:w="0" w:type="auto"/>
            <w:vAlign w:val="center"/>
          </w:tcPr>
          <w:p w:rsidR="002F19E6" w:rsidRPr="001F078B" w:rsidRDefault="002F19E6" w:rsidP="002F19E6">
            <w:pPr>
              <w:pStyle w:val="TAC"/>
            </w:pPr>
            <w:r w:rsidRPr="001F078B">
              <w:rPr>
                <w:lang w:eastAsia="zh-CN"/>
              </w:rPr>
              <w:t>0.5</w:t>
            </w:r>
          </w:p>
        </w:tc>
      </w:tr>
      <w:tr w:rsidR="002F19E6" w:rsidRPr="001F078B" w:rsidTr="002F19E6">
        <w:trPr>
          <w:trHeight w:val="230"/>
          <w:jc w:val="center"/>
        </w:trPr>
        <w:tc>
          <w:tcPr>
            <w:tcW w:w="0" w:type="auto"/>
            <w:vMerge/>
            <w:vAlign w:val="center"/>
          </w:tcPr>
          <w:p w:rsidR="002F19E6" w:rsidRPr="001F078B" w:rsidRDefault="002F19E6" w:rsidP="002F19E6">
            <w:pPr>
              <w:pStyle w:val="TAC"/>
              <w:rPr>
                <w:lang w:val="en-US"/>
              </w:rPr>
            </w:pPr>
          </w:p>
        </w:tc>
        <w:tc>
          <w:tcPr>
            <w:tcW w:w="0" w:type="auto"/>
            <w:vAlign w:val="center"/>
          </w:tcPr>
          <w:p w:rsidR="002F19E6" w:rsidRPr="001F078B" w:rsidRDefault="002F19E6" w:rsidP="002F19E6">
            <w:pPr>
              <w:pStyle w:val="TAC"/>
            </w:pPr>
            <w:r w:rsidRPr="001F078B">
              <w:rPr>
                <w:lang w:val="x-none" w:eastAsia="zh-CN"/>
              </w:rPr>
              <w:t>3</w:t>
            </w:r>
          </w:p>
        </w:tc>
        <w:tc>
          <w:tcPr>
            <w:tcW w:w="0" w:type="auto"/>
            <w:vAlign w:val="center"/>
          </w:tcPr>
          <w:p w:rsidR="002F19E6" w:rsidRPr="001F078B" w:rsidRDefault="002F19E6" w:rsidP="002F19E6">
            <w:pPr>
              <w:pStyle w:val="TAC"/>
            </w:pPr>
            <w:r w:rsidRPr="001F078B">
              <w:rPr>
                <w:lang w:eastAsia="zh-CN"/>
              </w:rPr>
              <w:t>0.5</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lang w:val="x-none" w:eastAsia="zh-CN"/>
              </w:rPr>
              <w:t>5</w:t>
            </w:r>
          </w:p>
        </w:tc>
        <w:tc>
          <w:tcPr>
            <w:tcW w:w="0" w:type="auto"/>
            <w:vAlign w:val="center"/>
          </w:tcPr>
          <w:p w:rsidR="002F19E6" w:rsidRPr="001F078B" w:rsidRDefault="002F19E6" w:rsidP="002F19E6">
            <w:pPr>
              <w:pStyle w:val="TAC"/>
            </w:pPr>
            <w:r w:rsidRPr="001F078B">
              <w:rPr>
                <w:lang w:eastAsia="zh-CN"/>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Merge w:val="restart"/>
            <w:vAlign w:val="center"/>
          </w:tcPr>
          <w:p w:rsidR="002F19E6" w:rsidRPr="001F078B" w:rsidRDefault="002F19E6" w:rsidP="002F19E6">
            <w:pPr>
              <w:pStyle w:val="TAC"/>
            </w:pPr>
            <w:r w:rsidRPr="001F078B">
              <w:rPr>
                <w:lang w:val="x-none" w:eastAsia="zh-CN"/>
              </w:rPr>
              <w:t>41</w:t>
            </w:r>
          </w:p>
        </w:tc>
        <w:tc>
          <w:tcPr>
            <w:tcW w:w="0" w:type="auto"/>
            <w:vAlign w:val="center"/>
          </w:tcPr>
          <w:p w:rsidR="002F19E6" w:rsidRPr="001F078B" w:rsidRDefault="002F19E6" w:rsidP="002F19E6">
            <w:pPr>
              <w:pStyle w:val="TAC"/>
            </w:pPr>
            <w:r w:rsidRPr="001F078B">
              <w:rPr>
                <w:lang w:val="en-US" w:eastAsia="zh-CN"/>
              </w:rPr>
              <w:t>0.5</w:t>
            </w:r>
            <w:r w:rsidRPr="001F078B">
              <w:rPr>
                <w:vertAlign w:val="superscript"/>
                <w:lang w:val="en-US" w:eastAsia="zh-CN"/>
              </w:rPr>
              <w:t>1</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Merge/>
            <w:vAlign w:val="center"/>
          </w:tcPr>
          <w:p w:rsidR="002F19E6" w:rsidRPr="001F078B" w:rsidRDefault="002F19E6" w:rsidP="002F19E6">
            <w:pPr>
              <w:pStyle w:val="TAC"/>
              <w:rPr>
                <w:lang w:val="en-US" w:eastAsia="zh-CN"/>
              </w:rPr>
            </w:pPr>
          </w:p>
        </w:tc>
        <w:tc>
          <w:tcPr>
            <w:tcW w:w="0" w:type="auto"/>
            <w:vAlign w:val="center"/>
          </w:tcPr>
          <w:p w:rsidR="002F19E6" w:rsidRPr="001F078B" w:rsidRDefault="002F19E6" w:rsidP="002F19E6">
            <w:pPr>
              <w:pStyle w:val="TAC"/>
              <w:rPr>
                <w:lang w:val="en-US" w:eastAsia="zh-CN"/>
              </w:rPr>
            </w:pPr>
            <w:r w:rsidRPr="001F078B">
              <w:rPr>
                <w:lang w:val="en-US" w:eastAsia="zh-CN"/>
              </w:rPr>
              <w:t>0.8</w:t>
            </w:r>
            <w:r w:rsidRPr="001F078B">
              <w:rPr>
                <w:vertAlign w:val="superscript"/>
                <w:lang w:val="en-US" w:eastAsia="zh-CN"/>
              </w:rPr>
              <w:t>2</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p>
        </w:tc>
        <w:tc>
          <w:tcPr>
            <w:tcW w:w="0" w:type="auto"/>
            <w:vAlign w:val="center"/>
          </w:tcPr>
          <w:p w:rsidR="002F19E6" w:rsidRPr="001F078B" w:rsidRDefault="002F19E6" w:rsidP="002F19E6">
            <w:pPr>
              <w:pStyle w:val="TAC"/>
              <w:rPr>
                <w:lang w:val="en-US" w:eastAsia="zh-CN"/>
              </w:rPr>
            </w:pP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rFonts w:eastAsia="MS Mincho"/>
                <w:lang w:eastAsia="ja-JP"/>
              </w:rPr>
            </w:pPr>
            <w:r w:rsidRPr="001F078B">
              <w:rPr>
                <w:rFonts w:eastAsia="MS Mincho"/>
                <w:lang w:eastAsia="ja-JP"/>
              </w:rPr>
              <w:t>DC_1-3-7-8_n78</w:t>
            </w:r>
          </w:p>
        </w:tc>
        <w:tc>
          <w:tcPr>
            <w:tcW w:w="0" w:type="auto"/>
            <w:vAlign w:val="center"/>
          </w:tcPr>
          <w:p w:rsidR="002F19E6" w:rsidRPr="001F078B" w:rsidRDefault="002F19E6" w:rsidP="002F19E6">
            <w:pPr>
              <w:pStyle w:val="TAC"/>
              <w:rPr>
                <w:rFonts w:eastAsia="MS Mincho"/>
                <w:lang w:eastAsia="ja-JP"/>
              </w:rPr>
            </w:pPr>
            <w:r w:rsidRPr="001F078B">
              <w:rPr>
                <w:lang w:eastAsia="ko-KR"/>
              </w:rPr>
              <w:t>1</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3</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7</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8</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n78</w:t>
            </w:r>
          </w:p>
        </w:tc>
        <w:tc>
          <w:tcPr>
            <w:tcW w:w="0" w:type="auto"/>
            <w:vAlign w:val="center"/>
          </w:tcPr>
          <w:p w:rsidR="002F19E6" w:rsidRPr="001F078B" w:rsidRDefault="002F19E6" w:rsidP="002F19E6">
            <w:pPr>
              <w:pStyle w:val="TAC"/>
              <w:rPr>
                <w:rFonts w:eastAsia="MS Mincho"/>
                <w:lang w:eastAsia="ja-JP"/>
              </w:rPr>
            </w:pPr>
            <w:r w:rsidRPr="001F078B">
              <w:rPr>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eastAsia="MS Mincho" w:hint="eastAsia"/>
                <w:lang w:eastAsia="ja-JP"/>
              </w:rPr>
              <w:t>DC</w:t>
            </w:r>
            <w:r w:rsidRPr="001F078B">
              <w:t>_1-3-</w:t>
            </w:r>
            <w:r w:rsidRPr="001F078B">
              <w:rPr>
                <w:rFonts w:eastAsia="MS Mincho" w:hint="eastAsia"/>
                <w:lang w:eastAsia="ja-JP"/>
              </w:rPr>
              <w:t>7</w:t>
            </w:r>
            <w:r w:rsidRPr="001F078B">
              <w:t>-20_</w:t>
            </w:r>
            <w:r w:rsidRPr="001F078B">
              <w:rPr>
                <w:rFonts w:eastAsia="MS Mincho"/>
                <w:lang w:eastAsia="ja-JP"/>
              </w:rPr>
              <w:t>n28</w:t>
            </w:r>
          </w:p>
        </w:tc>
        <w:tc>
          <w:tcPr>
            <w:tcW w:w="0" w:type="auto"/>
            <w:vAlign w:val="center"/>
          </w:tcPr>
          <w:p w:rsidR="002F19E6" w:rsidRPr="001F078B" w:rsidRDefault="002F19E6" w:rsidP="002F19E6">
            <w:pPr>
              <w:pStyle w:val="TAC"/>
              <w:rPr>
                <w:lang w:eastAsia="ja-JP"/>
              </w:rPr>
            </w:pPr>
            <w:r w:rsidRPr="001F078B">
              <w:rPr>
                <w:rFonts w:eastAsia="MS Mincho"/>
                <w:lang w:eastAsia="ja-JP"/>
              </w:rPr>
              <w:t>1</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3</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7</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20</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n</w:t>
            </w:r>
            <w:r w:rsidRPr="001F078B">
              <w:rPr>
                <w:rFonts w:eastAsia="MS Mincho"/>
                <w:lang w:val="en-US" w:eastAsia="ja-JP"/>
              </w:rPr>
              <w:t>2</w:t>
            </w:r>
            <w:r w:rsidRPr="001F078B">
              <w:rPr>
                <w:rFonts w:eastAsia="MS Mincho"/>
                <w:lang w:eastAsia="ja-JP"/>
              </w:rPr>
              <w:t>8</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eastAsia="MS Mincho" w:hint="eastAsia"/>
                <w:lang w:eastAsia="ja-JP"/>
              </w:rPr>
              <w:t>DC</w:t>
            </w:r>
            <w:r w:rsidRPr="001F078B">
              <w:t>_1-3-</w:t>
            </w:r>
            <w:r w:rsidRPr="001F078B">
              <w:rPr>
                <w:rFonts w:eastAsia="MS Mincho" w:hint="eastAsia"/>
                <w:lang w:eastAsia="ja-JP"/>
              </w:rPr>
              <w:t>7</w:t>
            </w:r>
            <w:r w:rsidRPr="001F078B">
              <w:t>-20_</w:t>
            </w:r>
            <w:r w:rsidRPr="001F078B">
              <w:rPr>
                <w:rFonts w:eastAsia="MS Mincho"/>
                <w:lang w:eastAsia="ja-JP"/>
              </w:rPr>
              <w:t>n78</w:t>
            </w:r>
          </w:p>
        </w:tc>
        <w:tc>
          <w:tcPr>
            <w:tcW w:w="0" w:type="auto"/>
            <w:vAlign w:val="center"/>
          </w:tcPr>
          <w:p w:rsidR="002F19E6" w:rsidRPr="001F078B" w:rsidRDefault="002F19E6" w:rsidP="002F19E6">
            <w:pPr>
              <w:pStyle w:val="TAC"/>
              <w:rPr>
                <w:lang w:eastAsia="ja-JP"/>
              </w:rPr>
            </w:pPr>
            <w:r w:rsidRPr="001F078B">
              <w:rPr>
                <w:rFonts w:eastAsia="MS Mincho"/>
                <w:lang w:eastAsia="ja-JP"/>
              </w:rPr>
              <w:t>1</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3</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7</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20</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n78</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szCs w:val="18"/>
                <w:lang w:eastAsia="zh-CN"/>
              </w:rPr>
              <w:t>DC_1-3-7-28_n5</w:t>
            </w: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1</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3</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7</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28</w:t>
            </w:r>
          </w:p>
        </w:tc>
        <w:tc>
          <w:tcPr>
            <w:tcW w:w="0" w:type="auto"/>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n5</w:t>
            </w:r>
          </w:p>
        </w:tc>
        <w:tc>
          <w:tcPr>
            <w:tcW w:w="0" w:type="auto"/>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60574D">
              <w:rPr>
                <w:szCs w:val="18"/>
                <w:lang w:eastAsia="zh-CN"/>
              </w:rPr>
              <w:t>DC_1-3-7-28_n7</w:t>
            </w:r>
          </w:p>
        </w:tc>
        <w:tc>
          <w:tcPr>
            <w:tcW w:w="0" w:type="auto"/>
            <w:vAlign w:val="center"/>
          </w:tcPr>
          <w:p w:rsidR="002F19E6" w:rsidRPr="001F078B" w:rsidRDefault="002F19E6" w:rsidP="002F19E6">
            <w:pPr>
              <w:pStyle w:val="TAC"/>
              <w:rPr>
                <w:szCs w:val="18"/>
                <w:lang w:eastAsia="zh-CN"/>
              </w:rPr>
            </w:pPr>
            <w:r w:rsidRPr="0060574D">
              <w:rPr>
                <w:szCs w:val="18"/>
                <w:lang w:eastAsia="zh-CN"/>
              </w:rPr>
              <w:t>1</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3</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7</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28</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n7</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noProof/>
                <w:szCs w:val="18"/>
                <w:lang w:eastAsia="zh-CN"/>
              </w:rPr>
              <w:t>DC_1-3-7-28_n78</w:t>
            </w:r>
          </w:p>
        </w:tc>
        <w:tc>
          <w:tcPr>
            <w:tcW w:w="0" w:type="auto"/>
            <w:vAlign w:val="center"/>
          </w:tcPr>
          <w:p w:rsidR="002F19E6" w:rsidRPr="001F078B" w:rsidRDefault="002F19E6" w:rsidP="002F19E6">
            <w:pPr>
              <w:pStyle w:val="TAC"/>
              <w:rPr>
                <w:lang w:eastAsia="ja-JP"/>
              </w:rPr>
            </w:pPr>
            <w:r w:rsidRPr="001F078B">
              <w:rPr>
                <w:szCs w:val="18"/>
                <w:lang w:eastAsia="ko-KR"/>
              </w:rPr>
              <w:t>1</w:t>
            </w:r>
          </w:p>
        </w:tc>
        <w:tc>
          <w:tcPr>
            <w:tcW w:w="0" w:type="auto"/>
            <w:vAlign w:val="center"/>
          </w:tcPr>
          <w:p w:rsidR="002F19E6" w:rsidRPr="001F078B" w:rsidRDefault="002F19E6" w:rsidP="002F19E6">
            <w:pPr>
              <w:pStyle w:val="TAC"/>
              <w:rPr>
                <w:lang w:eastAsia="ko-KR"/>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3</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7</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28</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n78</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hint="eastAsia"/>
                <w:lang w:eastAsia="ko-KR"/>
              </w:rPr>
              <w:t>DC_1-3-7_n28-n78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1</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3</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7</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eastAsia="ko-KR"/>
              </w:rPr>
              <w:t>n</w:t>
            </w:r>
            <w:r w:rsidRPr="001F078B">
              <w:rPr>
                <w:rFonts w:hint="eastAsia"/>
                <w:lang w:eastAsia="ko-KR"/>
              </w:rPr>
              <w:t>2</w:t>
            </w:r>
            <w:r w:rsidRPr="001F078B">
              <w:rPr>
                <w:lang w:eastAsia="ko-KR"/>
              </w:rPr>
              <w:t>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eastAsia="ko-KR"/>
              </w:rPr>
              <w:t>n78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60574D">
              <w:t>DC_1-3-8-42_n77</w:t>
            </w:r>
          </w:p>
        </w:tc>
        <w:tc>
          <w:tcPr>
            <w:tcW w:w="0" w:type="auto"/>
            <w:vAlign w:val="center"/>
          </w:tcPr>
          <w:p w:rsidR="002F19E6" w:rsidRPr="001F078B" w:rsidRDefault="002F19E6" w:rsidP="002F19E6">
            <w:pPr>
              <w:pStyle w:val="TAC"/>
              <w:rPr>
                <w:lang w:val="en-US" w:eastAsia="zh-CN"/>
              </w:rPr>
            </w:pPr>
            <w:r w:rsidRPr="0060574D">
              <w:rPr>
                <w:rFonts w:eastAsia="Calibri"/>
                <w:szCs w:val="18"/>
                <w:lang w:val="en-US"/>
              </w:rPr>
              <w:t>1</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3</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8</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42</w:t>
            </w:r>
          </w:p>
        </w:tc>
        <w:tc>
          <w:tcPr>
            <w:tcW w:w="0" w:type="auto"/>
            <w:vAlign w:val="center"/>
          </w:tcPr>
          <w:p w:rsidR="002F19E6" w:rsidRPr="001F078B" w:rsidRDefault="002F19E6" w:rsidP="002F19E6">
            <w:pPr>
              <w:pStyle w:val="TAC"/>
            </w:pPr>
            <w:r w:rsidRPr="0060574D">
              <w:rPr>
                <w:rFonts w:eastAsia="Calibri"/>
                <w:szCs w:val="18"/>
                <w:lang w:val="en-US"/>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en-US"/>
              </w:rPr>
              <w:t>n77</w:t>
            </w:r>
          </w:p>
        </w:tc>
        <w:tc>
          <w:tcPr>
            <w:tcW w:w="0" w:type="auto"/>
            <w:vAlign w:val="center"/>
          </w:tcPr>
          <w:p w:rsidR="002F19E6" w:rsidRPr="001F078B" w:rsidRDefault="002F19E6" w:rsidP="002F19E6">
            <w:pPr>
              <w:pStyle w:val="TAC"/>
            </w:pPr>
            <w:r w:rsidRPr="0060574D">
              <w:rPr>
                <w:rFonts w:eastAsia="Calibri"/>
                <w:szCs w:val="18"/>
                <w:lang w:val="en-US"/>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t>DC_</w:t>
            </w:r>
            <w:r w:rsidRPr="001F078B">
              <w:rPr>
                <w:lang w:eastAsia="ja-JP"/>
              </w:rPr>
              <w:t>1-3-18</w:t>
            </w:r>
            <w:r w:rsidRPr="001F078B">
              <w:t>-</w:t>
            </w:r>
            <w:r w:rsidRPr="001F078B">
              <w:rPr>
                <w:lang w:val="en-US" w:eastAsia="ja-JP"/>
              </w:rPr>
              <w:t>42</w:t>
            </w:r>
            <w:r w:rsidRPr="001F078B">
              <w:rPr>
                <w:lang w:eastAsia="ja-JP"/>
              </w:rPr>
              <w:t>_n77</w:t>
            </w:r>
          </w:p>
        </w:tc>
        <w:tc>
          <w:tcPr>
            <w:tcW w:w="0" w:type="auto"/>
            <w:vAlign w:val="center"/>
          </w:tcPr>
          <w:p w:rsidR="002F19E6" w:rsidRPr="001F078B" w:rsidRDefault="002F19E6" w:rsidP="002F19E6">
            <w:pPr>
              <w:pStyle w:val="TAC"/>
              <w:rPr>
                <w:rFonts w:eastAsia="MS Mincho"/>
                <w:lang w:eastAsia="ja-JP"/>
              </w:rPr>
            </w:pPr>
            <w:r w:rsidRPr="001F078B">
              <w:rPr>
                <w:lang w:val="en-US" w:eastAsia="zh-CN"/>
              </w:rPr>
              <w:t>1</w:t>
            </w:r>
          </w:p>
        </w:tc>
        <w:tc>
          <w:tcPr>
            <w:tcW w:w="0" w:type="auto"/>
          </w:tcPr>
          <w:p w:rsidR="002F19E6" w:rsidRPr="001F078B" w:rsidRDefault="002F19E6" w:rsidP="002F19E6">
            <w:pPr>
              <w:pStyle w:val="TAC"/>
              <w:rPr>
                <w:rFonts w:eastAsia="MS Mincho"/>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3</w:t>
            </w:r>
          </w:p>
        </w:tc>
        <w:tc>
          <w:tcPr>
            <w:tcW w:w="0" w:type="auto"/>
          </w:tcPr>
          <w:p w:rsidR="002F19E6" w:rsidRPr="001F078B" w:rsidRDefault="002F19E6" w:rsidP="002F19E6">
            <w:pPr>
              <w:pStyle w:val="TAC"/>
              <w:rPr>
                <w:rFonts w:eastAsia="MS Mincho"/>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18</w:t>
            </w:r>
          </w:p>
        </w:tc>
        <w:tc>
          <w:tcPr>
            <w:tcW w:w="0" w:type="auto"/>
          </w:tcPr>
          <w:p w:rsidR="002F19E6" w:rsidRPr="001F078B" w:rsidRDefault="002F19E6" w:rsidP="002F19E6">
            <w:pPr>
              <w:pStyle w:val="TAC"/>
              <w:rPr>
                <w:rFonts w:eastAsia="MS Mincho"/>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42</w:t>
            </w:r>
          </w:p>
        </w:tc>
        <w:tc>
          <w:tcPr>
            <w:tcW w:w="0" w:type="auto"/>
          </w:tcPr>
          <w:p w:rsidR="002F19E6" w:rsidRPr="001F078B" w:rsidRDefault="002F19E6" w:rsidP="002F19E6">
            <w:pPr>
              <w:pStyle w:val="TAC"/>
              <w:rPr>
                <w:rFonts w:eastAsia="MS Mincho"/>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n77</w:t>
            </w:r>
          </w:p>
        </w:tc>
        <w:tc>
          <w:tcPr>
            <w:tcW w:w="0" w:type="auto"/>
            <w:vAlign w:val="center"/>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w:t>
            </w:r>
            <w:r w:rsidRPr="001F078B">
              <w:rPr>
                <w:lang w:eastAsia="ja-JP"/>
              </w:rPr>
              <w:t>1-3-18</w:t>
            </w:r>
            <w:r w:rsidRPr="001F078B">
              <w:t>-</w:t>
            </w:r>
            <w:r w:rsidRPr="001F078B">
              <w:rPr>
                <w:lang w:val="en-US" w:eastAsia="ja-JP"/>
              </w:rPr>
              <w:t>42</w:t>
            </w:r>
            <w:r w:rsidRPr="001F078B">
              <w:rPr>
                <w:lang w:eastAsia="ja-JP"/>
              </w:rPr>
              <w:t>_n78</w:t>
            </w: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18</w:t>
            </w:r>
          </w:p>
        </w:tc>
        <w:tc>
          <w:tcPr>
            <w:tcW w:w="0" w:type="auto"/>
          </w:tcPr>
          <w:p w:rsidR="002F19E6" w:rsidRPr="001F078B" w:rsidRDefault="002F19E6" w:rsidP="002F19E6">
            <w:pPr>
              <w:pStyle w:val="TAC"/>
              <w:keepNext w:val="0"/>
              <w:rPr>
                <w:rFonts w:eastAsia="MS Mincho"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0" w:type="auto"/>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n78</w:t>
            </w:r>
          </w:p>
        </w:tc>
        <w:tc>
          <w:tcPr>
            <w:tcW w:w="0" w:type="auto"/>
            <w:vAlign w:val="center"/>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w:t>
            </w:r>
            <w:r w:rsidRPr="001F078B">
              <w:rPr>
                <w:lang w:eastAsia="ja-JP"/>
              </w:rPr>
              <w:t>1-3-18</w:t>
            </w:r>
            <w:r w:rsidRPr="001F078B">
              <w:t>-</w:t>
            </w:r>
            <w:r w:rsidRPr="001F078B">
              <w:rPr>
                <w:lang w:val="en-US" w:eastAsia="ja-JP"/>
              </w:rPr>
              <w:t>42</w:t>
            </w:r>
            <w:r w:rsidRPr="001F078B">
              <w:rPr>
                <w:lang w:eastAsia="ja-JP"/>
              </w:rPr>
              <w:t>_n79</w:t>
            </w: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18</w:t>
            </w:r>
          </w:p>
        </w:tc>
        <w:tc>
          <w:tcPr>
            <w:tcW w:w="0" w:type="auto"/>
          </w:tcPr>
          <w:p w:rsidR="002F19E6" w:rsidRPr="001F078B" w:rsidRDefault="002F19E6" w:rsidP="002F19E6">
            <w:pPr>
              <w:pStyle w:val="TAC"/>
              <w:keepNext w:val="0"/>
              <w:rPr>
                <w:rFonts w:eastAsia="MS Mincho"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0" w:type="auto"/>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1-3-19-21_n77</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cs="Arial"/>
                <w:lang w:eastAsia="ja-JP"/>
              </w:rPr>
            </w:pPr>
            <w:r w:rsidRPr="001F078B">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w:t>
            </w:r>
            <w:r w:rsidRPr="001F078B">
              <w:rPr>
                <w:rFonts w:cs="Arial"/>
                <w:lang w:val="fi-FI" w:eastAsia="ja-JP"/>
              </w:rPr>
              <w:t>_</w:t>
            </w: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w:t>
            </w:r>
            <w:r w:rsidRPr="001F078B">
              <w:rPr>
                <w:rFonts w:cs="Arial"/>
                <w:lang w:val="fi-FI" w:eastAsia="ja-JP"/>
              </w:rPr>
              <w:t>_</w:t>
            </w:r>
            <w:r w:rsidRPr="001F078B">
              <w:rPr>
                <w:rFonts w:cs="Arial" w:hint="eastAsia"/>
                <w:lang w:eastAsia="ja-JP"/>
              </w:rPr>
              <w:t>n79</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0.9</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DC_1-3-19-42_n77</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n77</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DC_1-3-19-42_n78</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n78</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DC_1-3-19-42_n79</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DC_1-3-20_n28-n78</w:t>
            </w: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3</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20</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n78</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447C80">
              <w:rPr>
                <w:rFonts w:eastAsia="MS Mincho" w:cs="Arial"/>
                <w:kern w:val="2"/>
                <w:szCs w:val="22"/>
                <w:lang w:val="en-US" w:eastAsia="zh-CN"/>
              </w:rPr>
              <w:t>DC_1-3-20-38_n78</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1</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3</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20</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n</w:t>
            </w:r>
            <w:r w:rsidRPr="00447C80">
              <w:rPr>
                <w:rFonts w:eastAsia="MS Mincho" w:cs="Arial"/>
                <w:kern w:val="2"/>
                <w:lang w:val="en-US" w:eastAsia="zh-CN"/>
              </w:rPr>
              <w:t>78</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rPr>
              <w:t>7</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lang w:eastAsia="ja-JP"/>
              </w:rPr>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tcBorders>
              <w:bottom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lang w:eastAsia="zh-CN"/>
              </w:rPr>
              <w:t>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p>
        </w:tc>
      </w:tr>
      <w:tr w:rsidR="002F19E6" w:rsidRPr="001F078B" w:rsidTr="002F19E6">
        <w:trPr>
          <w:trHeight w:val="230"/>
          <w:jc w:val="center"/>
        </w:trPr>
        <w:tc>
          <w:tcPr>
            <w:tcW w:w="0" w:type="auto"/>
            <w:vMerge w:val="restart"/>
            <w:tcBorders>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DC_1-3-21_n77-n79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val="restart"/>
            <w:tcBorders>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DC_1-3-21_n78-n79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845D39" w:rsidRPr="001F078B" w:rsidTr="002F19E6">
        <w:trPr>
          <w:trHeight w:val="230"/>
          <w:jc w:val="center"/>
          <w:ins w:id="2360" w:author="Suhwan Lim" w:date="2020-03-04T17:11:00Z"/>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ins w:id="2361" w:author="Suhwan Lim" w:date="2020-03-04T17:11:00Z"/>
                <w:rFonts w:cs="Arial"/>
              </w:rPr>
            </w:pPr>
            <w:ins w:id="2362" w:author="Suhwan Lim" w:date="2020-03-04T17:12:00Z">
              <w:r w:rsidRPr="00643841">
                <w:rPr>
                  <w:rFonts w:eastAsia="맑은 고딕" w:cs="Arial"/>
                  <w:szCs w:val="18"/>
                  <w:lang w:eastAsia="ko-KR"/>
                </w:rPr>
                <w:t>DC</w:t>
              </w:r>
              <w:r>
                <w:rPr>
                  <w:rFonts w:eastAsia="맑은 고딕" w:cs="Arial"/>
                  <w:szCs w:val="18"/>
                  <w:lang w:eastAsia="ko-KR"/>
                </w:rPr>
                <w:t>_1-3-28_</w:t>
              </w:r>
              <w:r w:rsidRPr="00643841">
                <w:rPr>
                  <w:rFonts w:eastAsia="맑은 고딕" w:cs="Arial"/>
                  <w:szCs w:val="18"/>
                  <w:lang w:eastAsia="ko-KR"/>
                </w:rPr>
                <w:t>n7-n78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63" w:author="Suhwan Lim" w:date="2020-03-04T17:11:00Z"/>
                <w:rFonts w:cs="Arial"/>
                <w:lang w:eastAsia="ko-KR"/>
              </w:rPr>
            </w:pPr>
            <w:ins w:id="2364" w:author="Suhwan Lim" w:date="2020-03-04T17:12:00Z">
              <w:r>
                <w:rPr>
                  <w:rFonts w:cs="Arial"/>
                  <w:szCs w:val="18"/>
                  <w:lang w:val="en-US" w:eastAsia="ja-JP"/>
                </w:rPr>
                <w:t>1</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65" w:author="Suhwan Lim" w:date="2020-03-04T17:11:00Z"/>
                <w:rFonts w:cs="Arial" w:hint="eastAsia"/>
                <w:lang w:eastAsia="ko-KR"/>
              </w:rPr>
            </w:pPr>
            <w:ins w:id="2366" w:author="Suhwan Lim" w:date="2020-03-04T17:12:00Z">
              <w:r>
                <w:rPr>
                  <w:rFonts w:eastAsia="맑은 고딕" w:cs="Arial"/>
                </w:rPr>
                <w:t>0.7</w:t>
              </w:r>
            </w:ins>
          </w:p>
        </w:tc>
      </w:tr>
      <w:tr w:rsidR="00845D39" w:rsidRPr="001F078B" w:rsidTr="002F19E6">
        <w:trPr>
          <w:trHeight w:val="230"/>
          <w:jc w:val="center"/>
          <w:ins w:id="2367"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368"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69" w:author="Suhwan Lim" w:date="2020-03-04T17:11:00Z"/>
                <w:rFonts w:cs="Arial"/>
                <w:lang w:eastAsia="ko-KR"/>
              </w:rPr>
            </w:pPr>
            <w:ins w:id="2370" w:author="Suhwan Lim" w:date="2020-03-04T17:12:00Z">
              <w:r>
                <w:rPr>
                  <w:rFonts w:eastAsia="맑은 고딕" w:cs="Arial"/>
                  <w:szCs w:val="18"/>
                  <w:lang w:eastAsia="ko-KR"/>
                </w:rPr>
                <w:t>3</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71" w:author="Suhwan Lim" w:date="2020-03-04T17:11:00Z"/>
                <w:rFonts w:cs="Arial" w:hint="eastAsia"/>
                <w:lang w:eastAsia="ko-KR"/>
              </w:rPr>
            </w:pPr>
            <w:ins w:id="2372" w:author="Suhwan Lim" w:date="2020-03-04T17:12:00Z">
              <w:r>
                <w:rPr>
                  <w:rFonts w:eastAsia="맑은 고딕" w:cs="Arial"/>
                </w:rPr>
                <w:t>0.7</w:t>
              </w:r>
            </w:ins>
          </w:p>
        </w:tc>
      </w:tr>
      <w:tr w:rsidR="00845D39" w:rsidRPr="001F078B" w:rsidTr="002F19E6">
        <w:trPr>
          <w:trHeight w:val="230"/>
          <w:jc w:val="center"/>
          <w:ins w:id="2373"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374"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75" w:author="Suhwan Lim" w:date="2020-03-04T17:11:00Z"/>
                <w:rFonts w:cs="Arial"/>
                <w:lang w:eastAsia="ko-KR"/>
              </w:rPr>
            </w:pPr>
            <w:ins w:id="2376" w:author="Suhwan Lim" w:date="2020-03-04T17:12:00Z">
              <w:r>
                <w:rPr>
                  <w:rFonts w:eastAsia="맑은 고딕" w:cs="Arial"/>
                  <w:szCs w:val="18"/>
                  <w:lang w:eastAsia="ko-KR"/>
                </w:rPr>
                <w:t>28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77" w:author="Suhwan Lim" w:date="2020-03-04T17:11:00Z"/>
                <w:rFonts w:cs="Arial" w:hint="eastAsia"/>
                <w:lang w:eastAsia="ko-KR"/>
              </w:rPr>
            </w:pPr>
            <w:ins w:id="2378" w:author="Suhwan Lim" w:date="2020-03-04T17:12:00Z">
              <w:r w:rsidRPr="00875FD6">
                <w:rPr>
                  <w:rFonts w:eastAsia="맑은 고딕" w:cs="Arial"/>
                </w:rPr>
                <w:t>0.</w:t>
              </w:r>
              <w:r>
                <w:rPr>
                  <w:rFonts w:eastAsia="맑은 고딕" w:cs="Arial"/>
                </w:rPr>
                <w:t>6</w:t>
              </w:r>
            </w:ins>
          </w:p>
        </w:tc>
      </w:tr>
      <w:tr w:rsidR="00845D39" w:rsidRPr="001F078B" w:rsidTr="002F19E6">
        <w:trPr>
          <w:trHeight w:val="230"/>
          <w:jc w:val="center"/>
          <w:ins w:id="2379"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380"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81" w:author="Suhwan Lim" w:date="2020-03-04T17:11:00Z"/>
                <w:rFonts w:cs="Arial"/>
                <w:lang w:eastAsia="ko-KR"/>
              </w:rPr>
            </w:pPr>
            <w:ins w:id="2382" w:author="Suhwan Lim" w:date="2020-03-04T17:12:00Z">
              <w:r>
                <w:rPr>
                  <w:rFonts w:eastAsia="맑은 고딕" w:cs="Arial"/>
                  <w:szCs w:val="18"/>
                  <w:lang w:eastAsia="ko-KR"/>
                </w:rPr>
                <w:t>n7</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83" w:author="Suhwan Lim" w:date="2020-03-04T17:11:00Z"/>
                <w:rFonts w:cs="Arial" w:hint="eastAsia"/>
                <w:lang w:eastAsia="ko-KR"/>
              </w:rPr>
            </w:pPr>
            <w:ins w:id="2384" w:author="Suhwan Lim" w:date="2020-03-04T17:12:00Z">
              <w:r w:rsidRPr="00875FD6">
                <w:rPr>
                  <w:rFonts w:eastAsia="맑은 고딕" w:cs="Arial"/>
                </w:rPr>
                <w:t>0.</w:t>
              </w:r>
              <w:r>
                <w:rPr>
                  <w:rFonts w:eastAsia="맑은 고딕" w:cs="Arial"/>
                </w:rPr>
                <w:t>7</w:t>
              </w:r>
            </w:ins>
          </w:p>
        </w:tc>
      </w:tr>
      <w:tr w:rsidR="00845D39" w:rsidRPr="001F078B" w:rsidTr="002F19E6">
        <w:trPr>
          <w:trHeight w:val="230"/>
          <w:jc w:val="center"/>
          <w:ins w:id="2385"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386"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87" w:author="Suhwan Lim" w:date="2020-03-04T17:11:00Z"/>
                <w:rFonts w:cs="Arial"/>
                <w:lang w:eastAsia="ko-KR"/>
              </w:rPr>
            </w:pPr>
            <w:ins w:id="2388" w:author="Suhwan Lim" w:date="2020-03-04T17:12:00Z">
              <w:r>
                <w:rPr>
                  <w:rFonts w:cs="Arial"/>
                  <w:szCs w:val="18"/>
                  <w:lang w:eastAsia="ja-JP"/>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89" w:author="Suhwan Lim" w:date="2020-03-04T17:11:00Z"/>
                <w:rFonts w:cs="Arial" w:hint="eastAsia"/>
                <w:lang w:eastAsia="ko-KR"/>
              </w:rPr>
            </w:pPr>
            <w:ins w:id="2390" w:author="Suhwan Lim" w:date="2020-03-04T17:12:00Z">
              <w:r w:rsidRPr="00875FD6">
                <w:rPr>
                  <w:rFonts w:eastAsia="맑은 고딕" w:cs="Arial"/>
                </w:rPr>
                <w:t>0.8</w:t>
              </w:r>
            </w:ins>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Pr>
                <w:rFonts w:eastAsia="맑은 고딕" w:cs="Arial" w:hint="eastAsia"/>
                <w:lang w:eastAsia="ko-KR"/>
              </w:rPr>
              <w:t>DC_1-7-20_n3</w:t>
            </w:r>
            <w:r w:rsidRPr="001F078B">
              <w:rPr>
                <w:rFonts w:eastAsia="맑은 고딕" w:cs="Arial" w:hint="eastAsia"/>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Pr>
                <w:rFonts w:eastAsia="맑은 고딕" w:cs="Arial"/>
                <w:lang w:eastAsia="ko-KR"/>
              </w:rPr>
              <w:t>n</w:t>
            </w:r>
            <w:r>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DC_1-7-20_n28-n78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0.7</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hint="eastAsia"/>
                <w:lang w:eastAsia="ja-JP"/>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hint="eastAsia"/>
                <w:lang w:eastAsia="ko-KR"/>
              </w:rPr>
              <w:t>DC_1-19-42_n77-n79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hint="eastAsia"/>
                <w:lang w:eastAsia="ko-KR"/>
              </w:rPr>
              <w:t>DC_1-19-42_n78-n79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ins w:id="2391" w:author="Suhwan Lim" w:date="2020-03-04T16:23:00Z"/>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ins w:id="2392" w:author="Suhwan Lim" w:date="2020-03-04T16:23:00Z"/>
                <w:rFonts w:cs="Arial"/>
              </w:rPr>
            </w:pPr>
            <w:ins w:id="2393" w:author="Suhwan Lim" w:date="2020-03-04T16:23:00Z">
              <w:r>
                <w:rPr>
                  <w:rFonts w:eastAsia="SimSun" w:cs="Arial" w:hint="eastAsia"/>
                  <w:szCs w:val="22"/>
                  <w:lang w:val="en-US" w:eastAsia="zh-CN"/>
                </w:rPr>
                <w:t>DC_1-20-38_n3-n78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94" w:author="Suhwan Lim" w:date="2020-03-04T16:23:00Z"/>
                <w:rFonts w:cs="Arial"/>
                <w:lang w:eastAsia="ko-KR"/>
              </w:rPr>
            </w:pPr>
            <w:ins w:id="2395" w:author="Suhwan Lim" w:date="2020-03-04T16:23:00Z">
              <w:r>
                <w:rPr>
                  <w:rFonts w:eastAsia="SimSun" w:cs="Arial" w:hint="eastAsia"/>
                  <w:bCs/>
                  <w:szCs w:val="18"/>
                  <w:lang w:val="en-US"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396" w:author="Suhwan Lim" w:date="2020-03-04T16:23:00Z"/>
                <w:rFonts w:cs="Arial" w:hint="eastAsia"/>
                <w:lang w:eastAsia="ko-KR"/>
              </w:rPr>
            </w:pPr>
            <w:ins w:id="2397" w:author="Suhwan Lim" w:date="2020-03-04T16:23:00Z">
              <w:r>
                <w:rPr>
                  <w:rFonts w:eastAsia="MS Mincho" w:cs="Arial" w:hint="eastAsia"/>
                  <w:bCs/>
                  <w:szCs w:val="18"/>
                  <w:lang w:val="en-US"/>
                </w:rPr>
                <w:t>0.</w:t>
              </w:r>
              <w:r>
                <w:rPr>
                  <w:rFonts w:eastAsia="SimSun" w:cs="Arial" w:hint="eastAsia"/>
                  <w:bCs/>
                  <w:szCs w:val="18"/>
                  <w:lang w:val="en-US" w:eastAsia="zh-CN"/>
                </w:rPr>
                <w:t>5</w:t>
              </w:r>
            </w:ins>
          </w:p>
        </w:tc>
      </w:tr>
      <w:tr w:rsidR="00845D39" w:rsidRPr="001F078B" w:rsidTr="002F19E6">
        <w:trPr>
          <w:trHeight w:val="230"/>
          <w:jc w:val="center"/>
          <w:ins w:id="2398"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399"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00" w:author="Suhwan Lim" w:date="2020-03-04T16:23:00Z"/>
                <w:rFonts w:cs="Arial"/>
                <w:lang w:eastAsia="ko-KR"/>
              </w:rPr>
            </w:pPr>
            <w:ins w:id="2401" w:author="Suhwan Lim" w:date="2020-03-04T16:23:00Z">
              <w:r>
                <w:rPr>
                  <w:rFonts w:eastAsia="SimSun" w:cs="Arial" w:hint="eastAsia"/>
                  <w:bCs/>
                  <w:szCs w:val="18"/>
                  <w:lang w:val="en-US" w:eastAsia="zh-CN"/>
                </w:rPr>
                <w:t>20</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02" w:author="Suhwan Lim" w:date="2020-03-04T16:23:00Z"/>
                <w:rFonts w:cs="Arial" w:hint="eastAsia"/>
                <w:lang w:eastAsia="ko-KR"/>
              </w:rPr>
            </w:pPr>
            <w:ins w:id="2403" w:author="Suhwan Lim" w:date="2020-03-04T16:23:00Z">
              <w:r>
                <w:rPr>
                  <w:rFonts w:eastAsia="SimSun" w:cs="Arial" w:hint="eastAsia"/>
                  <w:bCs/>
                  <w:szCs w:val="18"/>
                  <w:lang w:val="en-US" w:eastAsia="zh-CN"/>
                </w:rPr>
                <w:t>0.6</w:t>
              </w:r>
            </w:ins>
          </w:p>
        </w:tc>
      </w:tr>
      <w:tr w:rsidR="00845D39" w:rsidRPr="001F078B" w:rsidTr="002F19E6">
        <w:trPr>
          <w:trHeight w:val="230"/>
          <w:jc w:val="center"/>
          <w:ins w:id="2404"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05"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06" w:author="Suhwan Lim" w:date="2020-03-04T16:23:00Z"/>
                <w:rFonts w:cs="Arial"/>
                <w:lang w:eastAsia="ko-KR"/>
              </w:rPr>
            </w:pPr>
            <w:ins w:id="2407" w:author="Suhwan Lim" w:date="2020-03-04T16:23:00Z">
              <w:r>
                <w:rPr>
                  <w:rFonts w:eastAsia="SimSun" w:cs="Arial" w:hint="eastAsia"/>
                  <w:bCs/>
                  <w:szCs w:val="18"/>
                  <w:lang w:val="en-US" w:eastAsia="zh-CN"/>
                </w:rPr>
                <w:t>38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08" w:author="Suhwan Lim" w:date="2020-03-04T16:23:00Z"/>
                <w:rFonts w:cs="Arial" w:hint="eastAsia"/>
                <w:lang w:eastAsia="ko-KR"/>
              </w:rPr>
            </w:pPr>
            <w:ins w:id="2409" w:author="Suhwan Lim" w:date="2020-03-04T16:23:00Z">
              <w:r>
                <w:rPr>
                  <w:rFonts w:eastAsia="MS Mincho" w:cs="Arial" w:hint="eastAsia"/>
                  <w:bCs/>
                  <w:szCs w:val="18"/>
                  <w:lang w:val="en-US"/>
                </w:rPr>
                <w:t>0.</w:t>
              </w:r>
              <w:r>
                <w:rPr>
                  <w:rFonts w:eastAsia="SimSun" w:cs="Arial" w:hint="eastAsia"/>
                  <w:bCs/>
                  <w:szCs w:val="18"/>
                  <w:lang w:val="en-US" w:eastAsia="zh-CN"/>
                </w:rPr>
                <w:t>5</w:t>
              </w:r>
            </w:ins>
          </w:p>
        </w:tc>
      </w:tr>
      <w:tr w:rsidR="00845D39" w:rsidRPr="001F078B" w:rsidTr="002F19E6">
        <w:trPr>
          <w:trHeight w:val="230"/>
          <w:jc w:val="center"/>
          <w:ins w:id="2410"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11"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12" w:author="Suhwan Lim" w:date="2020-03-04T16:23:00Z"/>
                <w:rFonts w:cs="Arial"/>
                <w:lang w:eastAsia="ko-KR"/>
              </w:rPr>
            </w:pPr>
            <w:ins w:id="2413" w:author="Suhwan Lim" w:date="2020-03-04T16:23:00Z">
              <w:r>
                <w:rPr>
                  <w:rFonts w:eastAsia="SimSun" w:cs="Arial" w:hint="eastAsia"/>
                  <w:bCs/>
                  <w:szCs w:val="18"/>
                  <w:lang w:val="en-US" w:eastAsia="zh-CN"/>
                </w:rPr>
                <w:t>n3</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14" w:author="Suhwan Lim" w:date="2020-03-04T16:23:00Z"/>
                <w:rFonts w:cs="Arial" w:hint="eastAsia"/>
                <w:lang w:eastAsia="ko-KR"/>
              </w:rPr>
            </w:pPr>
            <w:ins w:id="2415" w:author="Suhwan Lim" w:date="2020-03-04T16:23:00Z">
              <w:r>
                <w:rPr>
                  <w:rFonts w:eastAsia="MS Mincho" w:cs="Arial" w:hint="eastAsia"/>
                  <w:bCs/>
                  <w:szCs w:val="18"/>
                  <w:lang w:val="en-US"/>
                </w:rPr>
                <w:t>0.</w:t>
              </w:r>
              <w:r>
                <w:rPr>
                  <w:rFonts w:eastAsia="SimSun" w:cs="Arial" w:hint="eastAsia"/>
                  <w:bCs/>
                  <w:szCs w:val="18"/>
                  <w:lang w:val="en-US" w:eastAsia="zh-CN"/>
                </w:rPr>
                <w:t>6</w:t>
              </w:r>
            </w:ins>
          </w:p>
        </w:tc>
      </w:tr>
      <w:tr w:rsidR="00845D39" w:rsidRPr="001F078B" w:rsidTr="002F19E6">
        <w:trPr>
          <w:trHeight w:val="230"/>
          <w:jc w:val="center"/>
          <w:ins w:id="2416"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17"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18" w:author="Suhwan Lim" w:date="2020-03-04T16:23:00Z"/>
                <w:rFonts w:cs="Arial"/>
                <w:lang w:eastAsia="ko-KR"/>
              </w:rPr>
            </w:pPr>
            <w:ins w:id="2419" w:author="Suhwan Lim" w:date="2020-03-04T16:23:00Z">
              <w:r>
                <w:rPr>
                  <w:rFonts w:eastAsia="MS Mincho" w:cs="Arial"/>
                  <w:bCs/>
                  <w:szCs w:val="18"/>
                  <w:lang w:val="en-US"/>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2420" w:author="Suhwan Lim" w:date="2020-03-04T16:23:00Z"/>
                <w:rFonts w:cs="Arial" w:hint="eastAsia"/>
                <w:lang w:eastAsia="ko-KR"/>
              </w:rPr>
            </w:pPr>
            <w:ins w:id="2421" w:author="Suhwan Lim" w:date="2020-03-04T16:23:00Z">
              <w:r>
                <w:rPr>
                  <w:rFonts w:eastAsia="MS Mincho" w:cs="Arial" w:hint="eastAsia"/>
                  <w:bCs/>
                  <w:szCs w:val="18"/>
                  <w:lang w:val="en-US"/>
                </w:rPr>
                <w:t>0.8</w:t>
              </w:r>
            </w:ins>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DC_1-21-42_n77-n79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DC_1-21-42_n78-n79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rFonts w:eastAsia="맑은 고딕" w:cs="Arial"/>
                <w:lang w:eastAsia="ko-KR"/>
              </w:rPr>
              <w:t>DC_2-7-13-66_n66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ins w:id="2422" w:author="Suhwan Lim" w:date="2020-03-04T12:35:00Z"/>
        </w:trPr>
        <w:tc>
          <w:tcPr>
            <w:tcW w:w="0" w:type="auto"/>
            <w:vMerge w:val="restart"/>
            <w:tcBorders>
              <w:left w:val="single" w:sz="4" w:space="0" w:color="auto"/>
              <w:right w:val="single" w:sz="4" w:space="0" w:color="auto"/>
            </w:tcBorders>
            <w:vAlign w:val="center"/>
          </w:tcPr>
          <w:p w:rsidR="00845D39" w:rsidRPr="003252F4" w:rsidRDefault="00845D39" w:rsidP="00845D39">
            <w:pPr>
              <w:keepNext/>
              <w:keepLines/>
              <w:spacing w:after="0"/>
              <w:jc w:val="center"/>
              <w:rPr>
                <w:ins w:id="2423" w:author="Suhwan Lim" w:date="2020-03-04T12:36:00Z"/>
                <w:rFonts w:ascii="Arial" w:hAnsi="Arial" w:cs="Arial"/>
                <w:bCs/>
                <w:sz w:val="18"/>
                <w:szCs w:val="18"/>
                <w:lang w:eastAsia="zh-CN"/>
              </w:rPr>
            </w:pPr>
            <w:ins w:id="2424" w:author="Suhwan Lim" w:date="2020-03-04T12:36:00Z">
              <w:r w:rsidRPr="003252F4">
                <w:rPr>
                  <w:rFonts w:ascii="Arial" w:eastAsia="MS Mincho" w:hAnsi="Arial" w:cs="Arial"/>
                  <w:bCs/>
                  <w:sz w:val="18"/>
                  <w:szCs w:val="18"/>
                </w:rPr>
                <w:t>DC_</w:t>
              </w:r>
              <w:r w:rsidRPr="003252F4">
                <w:rPr>
                  <w:rFonts w:ascii="Arial" w:hAnsi="Arial" w:cs="Arial"/>
                  <w:bCs/>
                  <w:sz w:val="18"/>
                  <w:szCs w:val="18"/>
                  <w:lang w:eastAsia="zh-CN"/>
                </w:rPr>
                <w:t>2-7-66</w:t>
              </w:r>
              <w:r w:rsidRPr="003252F4">
                <w:rPr>
                  <w:rFonts w:ascii="Arial" w:eastAsia="MS Mincho" w:hAnsi="Arial" w:cs="Arial"/>
                  <w:bCs/>
                  <w:sz w:val="18"/>
                  <w:szCs w:val="18"/>
                </w:rPr>
                <w:t>_n</w:t>
              </w:r>
              <w:r w:rsidRPr="003252F4">
                <w:rPr>
                  <w:rFonts w:ascii="Arial" w:hAnsi="Arial" w:cs="Arial"/>
                  <w:bCs/>
                  <w:sz w:val="18"/>
                  <w:szCs w:val="18"/>
                  <w:lang w:eastAsia="zh-CN"/>
                </w:rPr>
                <w:t>66</w:t>
              </w:r>
              <w:r w:rsidRPr="003252F4">
                <w:rPr>
                  <w:rFonts w:ascii="Arial" w:eastAsia="MS Mincho" w:hAnsi="Arial" w:cs="Arial"/>
                  <w:bCs/>
                  <w:sz w:val="18"/>
                  <w:szCs w:val="18"/>
                </w:rPr>
                <w:t>-n78</w:t>
              </w:r>
            </w:ins>
          </w:p>
          <w:p w:rsidR="00845D39" w:rsidRPr="001F078B" w:rsidRDefault="00845D39" w:rsidP="00845D39">
            <w:pPr>
              <w:pStyle w:val="TAC"/>
              <w:keepNext w:val="0"/>
              <w:rPr>
                <w:ins w:id="2425" w:author="Suhwan Lim" w:date="2020-03-04T12:35:00Z"/>
                <w:rFonts w:eastAsia="맑은 고딕" w:cs="Arial"/>
                <w:lang w:eastAsia="ko-KR"/>
              </w:rPr>
            </w:pPr>
            <w:ins w:id="2426" w:author="Suhwan Lim" w:date="2020-03-04T12:36:00Z">
              <w:r w:rsidRPr="003252F4">
                <w:rPr>
                  <w:rFonts w:eastAsia="MS Mincho" w:cs="Arial"/>
                  <w:bCs/>
                  <w:szCs w:val="18"/>
                </w:rPr>
                <w:t>DC_</w:t>
              </w:r>
              <w:r w:rsidRPr="003252F4">
                <w:rPr>
                  <w:rFonts w:cs="Arial"/>
                  <w:bCs/>
                  <w:szCs w:val="18"/>
                  <w:lang w:eastAsia="zh-CN"/>
                </w:rPr>
                <w:t>2-7-7-66</w:t>
              </w:r>
              <w:r w:rsidRPr="003252F4">
                <w:rPr>
                  <w:rFonts w:eastAsia="MS Mincho" w:cs="Arial"/>
                  <w:bCs/>
                  <w:szCs w:val="18"/>
                </w:rPr>
                <w:t>_n</w:t>
              </w:r>
              <w:r w:rsidRPr="003252F4">
                <w:rPr>
                  <w:rFonts w:cs="Arial"/>
                  <w:bCs/>
                  <w:szCs w:val="18"/>
                  <w:lang w:eastAsia="zh-CN"/>
                </w:rPr>
                <w:t>66</w:t>
              </w:r>
              <w:r w:rsidRPr="003252F4">
                <w:rPr>
                  <w:rFonts w:eastAsia="MS Mincho" w:cs="Arial"/>
                  <w:bCs/>
                  <w:szCs w:val="18"/>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27" w:author="Suhwan Lim" w:date="2020-03-04T12:35:00Z"/>
                <w:rFonts w:cs="Arial"/>
                <w:lang w:eastAsia="zh-CN"/>
              </w:rPr>
            </w:pPr>
            <w:ins w:id="2428" w:author="Suhwan Lim" w:date="2020-03-04T12:36:00Z">
              <w:r w:rsidRPr="003252F4">
                <w:rPr>
                  <w:rFonts w:cs="Arial"/>
                  <w:bCs/>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29" w:author="Suhwan Lim" w:date="2020-03-04T12:35:00Z"/>
                <w:rFonts w:cs="Arial"/>
                <w:lang w:eastAsia="zh-CN"/>
              </w:rPr>
            </w:pPr>
            <w:ins w:id="2430" w:author="Suhwan Lim" w:date="2020-03-04T12:36:00Z">
              <w:r w:rsidRPr="003252F4">
                <w:rPr>
                  <w:rFonts w:eastAsia="MS Mincho" w:cs="Arial"/>
                  <w:bCs/>
                  <w:szCs w:val="18"/>
                </w:rPr>
                <w:t>0.</w:t>
              </w:r>
              <w:r w:rsidRPr="003252F4">
                <w:rPr>
                  <w:rFonts w:cs="Arial"/>
                  <w:bCs/>
                  <w:szCs w:val="18"/>
                  <w:lang w:eastAsia="zh-CN"/>
                </w:rPr>
                <w:t>6</w:t>
              </w:r>
            </w:ins>
          </w:p>
        </w:tc>
      </w:tr>
      <w:tr w:rsidR="00845D39" w:rsidRPr="001F078B" w:rsidTr="002F19E6">
        <w:trPr>
          <w:trHeight w:val="230"/>
          <w:jc w:val="center"/>
          <w:ins w:id="2431"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32"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33" w:author="Suhwan Lim" w:date="2020-03-04T12:36:00Z"/>
                <w:rFonts w:cs="Arial"/>
                <w:lang w:eastAsia="zh-CN"/>
              </w:rPr>
            </w:pPr>
            <w:ins w:id="2434" w:author="Suhwan Lim" w:date="2020-03-04T12:36:00Z">
              <w:r w:rsidRPr="003252F4">
                <w:rPr>
                  <w:rFonts w:cs="Arial"/>
                  <w:bCs/>
                  <w:szCs w:val="18"/>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35" w:author="Suhwan Lim" w:date="2020-03-04T12:36:00Z"/>
                <w:rFonts w:cs="Arial"/>
                <w:lang w:eastAsia="zh-CN"/>
              </w:rPr>
            </w:pPr>
            <w:ins w:id="2436" w:author="Suhwan Lim" w:date="2020-03-04T12:36:00Z">
              <w:r w:rsidRPr="003252F4">
                <w:rPr>
                  <w:rFonts w:cs="Arial"/>
                  <w:bCs/>
                  <w:szCs w:val="18"/>
                  <w:lang w:eastAsia="zh-CN"/>
                </w:rPr>
                <w:t>0.5</w:t>
              </w:r>
            </w:ins>
          </w:p>
        </w:tc>
      </w:tr>
      <w:tr w:rsidR="00845D39" w:rsidRPr="001F078B" w:rsidTr="002F19E6">
        <w:trPr>
          <w:trHeight w:val="230"/>
          <w:jc w:val="center"/>
          <w:ins w:id="2437"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38"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39" w:author="Suhwan Lim" w:date="2020-03-04T12:36:00Z"/>
                <w:rFonts w:cs="Arial"/>
                <w:lang w:eastAsia="zh-CN"/>
              </w:rPr>
            </w:pPr>
            <w:ins w:id="2440" w:author="Suhwan Lim" w:date="2020-03-04T12:36:00Z">
              <w:r w:rsidRPr="003252F4">
                <w:rPr>
                  <w:rFonts w:cs="Arial"/>
                  <w:bCs/>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41" w:author="Suhwan Lim" w:date="2020-03-04T12:36:00Z"/>
                <w:rFonts w:cs="Arial"/>
                <w:lang w:eastAsia="zh-CN"/>
              </w:rPr>
            </w:pPr>
            <w:ins w:id="2442" w:author="Suhwan Lim" w:date="2020-03-04T12:36:00Z">
              <w:r w:rsidRPr="003252F4">
                <w:rPr>
                  <w:rFonts w:cs="Arial"/>
                  <w:bCs/>
                  <w:szCs w:val="18"/>
                  <w:lang w:eastAsia="zh-CN"/>
                </w:rPr>
                <w:t>0.6</w:t>
              </w:r>
            </w:ins>
          </w:p>
        </w:tc>
      </w:tr>
      <w:tr w:rsidR="00845D39" w:rsidRPr="001F078B" w:rsidTr="002F19E6">
        <w:trPr>
          <w:trHeight w:val="230"/>
          <w:jc w:val="center"/>
          <w:ins w:id="2443"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44"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45" w:author="Suhwan Lim" w:date="2020-03-04T12:36:00Z"/>
                <w:rFonts w:cs="Arial"/>
                <w:lang w:eastAsia="zh-CN"/>
              </w:rPr>
            </w:pPr>
            <w:ins w:id="2446" w:author="Suhwan Lim" w:date="2020-03-04T12:36:00Z">
              <w:r w:rsidRPr="003252F4">
                <w:rPr>
                  <w:rFonts w:cs="Arial"/>
                  <w:bCs/>
                  <w:szCs w:val="18"/>
                  <w:lang w:eastAsia="zh-CN"/>
                </w:rPr>
                <w:t>n66</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47" w:author="Suhwan Lim" w:date="2020-03-04T12:36:00Z"/>
                <w:rFonts w:cs="Arial"/>
                <w:lang w:eastAsia="zh-CN"/>
              </w:rPr>
            </w:pPr>
            <w:ins w:id="2448" w:author="Suhwan Lim" w:date="2020-03-04T12:36:00Z">
              <w:r w:rsidRPr="003252F4">
                <w:rPr>
                  <w:rFonts w:eastAsia="MS Mincho" w:cs="Arial"/>
                  <w:bCs/>
                  <w:szCs w:val="18"/>
                </w:rPr>
                <w:t>0.</w:t>
              </w:r>
              <w:r w:rsidRPr="003252F4">
                <w:rPr>
                  <w:rFonts w:cs="Arial"/>
                  <w:bCs/>
                  <w:szCs w:val="18"/>
                  <w:lang w:eastAsia="zh-CN"/>
                </w:rPr>
                <w:t>6</w:t>
              </w:r>
            </w:ins>
          </w:p>
        </w:tc>
      </w:tr>
      <w:tr w:rsidR="00845D39" w:rsidRPr="001F078B" w:rsidTr="002F19E6">
        <w:trPr>
          <w:trHeight w:val="230"/>
          <w:jc w:val="center"/>
          <w:ins w:id="2449" w:author="Suhwan Lim" w:date="2020-03-04T12:35: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2450" w:author="Suhwan Lim" w:date="2020-03-04T12:35: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51" w:author="Suhwan Lim" w:date="2020-03-04T12:35:00Z"/>
                <w:rFonts w:cs="Arial"/>
                <w:lang w:eastAsia="zh-CN"/>
              </w:rPr>
            </w:pPr>
            <w:ins w:id="2452" w:author="Suhwan Lim" w:date="2020-03-04T12:36:00Z">
              <w:r w:rsidRPr="003252F4">
                <w:rPr>
                  <w:rFonts w:eastAsia="MS Mincho" w:cs="Arial"/>
                  <w:bCs/>
                  <w:szCs w:val="18"/>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2453" w:author="Suhwan Lim" w:date="2020-03-04T12:35:00Z"/>
                <w:rFonts w:cs="Arial"/>
                <w:lang w:eastAsia="zh-CN"/>
              </w:rPr>
            </w:pPr>
            <w:ins w:id="2454" w:author="Suhwan Lim" w:date="2020-03-04T12:36:00Z">
              <w:r w:rsidRPr="003252F4">
                <w:rPr>
                  <w:rFonts w:cs="Arial"/>
                  <w:bCs/>
                  <w:szCs w:val="18"/>
                  <w:lang w:eastAsia="zh-CN"/>
                </w:rPr>
                <w:t>0.8</w:t>
              </w:r>
            </w:ins>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lang w:val="fi-FI" w:eastAsia="fi-FI"/>
              </w:rPr>
              <w:t>DC_2-12-30-66_n2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da-DK"/>
              </w:rPr>
              <w:t>n2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rFonts w:eastAsia="맑은 고딕" w:cs="Arial"/>
                <w:lang w:eastAsia="ko-KR"/>
              </w:rPr>
              <w:lastRenderedPageBreak/>
              <w:t>DC_2-12-30-66_n66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Default="00845D39" w:rsidP="00845D39">
            <w:pPr>
              <w:pStyle w:val="TAC"/>
              <w:keepNext w:val="0"/>
              <w:rPr>
                <w:ins w:id="2455" w:author="Suhwan Lim" w:date="2020-03-04T16:38:00Z"/>
                <w:rFonts w:eastAsia="MS Mincho" w:cs="Arial"/>
                <w:bCs/>
                <w:szCs w:val="18"/>
              </w:rPr>
            </w:pPr>
            <w:r>
              <w:rPr>
                <w:rFonts w:eastAsia="MS Mincho" w:cs="Arial"/>
                <w:bCs/>
                <w:szCs w:val="18"/>
              </w:rPr>
              <w:t>DC_3-</w:t>
            </w:r>
            <w:r w:rsidRPr="00833E9E">
              <w:rPr>
                <w:rFonts w:cs="Arial" w:hint="eastAsia"/>
                <w:bCs/>
                <w:szCs w:val="18"/>
                <w:lang w:eastAsia="zh-TW"/>
              </w:rPr>
              <w:t>7-8</w:t>
            </w:r>
            <w:r>
              <w:rPr>
                <w:rFonts w:eastAsia="MS Mincho" w:cs="Arial"/>
                <w:bCs/>
                <w:szCs w:val="18"/>
              </w:rPr>
              <w:t>_n1-n78</w:t>
            </w:r>
          </w:p>
          <w:p w:rsidR="00845D39" w:rsidRPr="00B33920" w:rsidRDefault="00845D39" w:rsidP="00845D39">
            <w:pPr>
              <w:keepNext/>
              <w:keepLines/>
              <w:spacing w:after="0"/>
              <w:jc w:val="center"/>
              <w:rPr>
                <w:ins w:id="2456" w:author="Suhwan Lim" w:date="2020-03-04T16:38:00Z"/>
                <w:rFonts w:ascii="Arial" w:hAnsi="Arial" w:cs="Arial"/>
                <w:bCs/>
                <w:sz w:val="18"/>
                <w:szCs w:val="18"/>
                <w:lang w:eastAsia="zh-TW"/>
              </w:rPr>
            </w:pPr>
            <w:ins w:id="2457" w:author="Suhwan Lim" w:date="2020-03-04T16:38:00Z">
              <w:r w:rsidRPr="00B33920">
                <w:rPr>
                  <w:rFonts w:ascii="Arial" w:hAnsi="Arial" w:cs="Arial"/>
                  <w:bCs/>
                  <w:sz w:val="18"/>
                  <w:szCs w:val="18"/>
                  <w:lang w:eastAsia="zh-TW"/>
                </w:rPr>
                <w:t xml:space="preserve">DC_3-3-7-8_n1-n78, </w:t>
              </w:r>
            </w:ins>
          </w:p>
          <w:p w:rsidR="00845D39" w:rsidRPr="00B33920" w:rsidRDefault="00845D39" w:rsidP="00845D39">
            <w:pPr>
              <w:keepNext/>
              <w:keepLines/>
              <w:spacing w:after="0"/>
              <w:jc w:val="center"/>
              <w:rPr>
                <w:ins w:id="2458" w:author="Suhwan Lim" w:date="2020-03-04T16:38:00Z"/>
                <w:rFonts w:ascii="Arial" w:hAnsi="Arial" w:cs="Arial"/>
                <w:bCs/>
                <w:sz w:val="18"/>
                <w:szCs w:val="18"/>
                <w:lang w:eastAsia="zh-TW"/>
              </w:rPr>
            </w:pPr>
            <w:ins w:id="2459" w:author="Suhwan Lim" w:date="2020-03-04T16:38:00Z">
              <w:r w:rsidRPr="00B33920">
                <w:rPr>
                  <w:rFonts w:ascii="Arial" w:hAnsi="Arial" w:cs="Arial"/>
                  <w:bCs/>
                  <w:sz w:val="18"/>
                  <w:szCs w:val="18"/>
                  <w:lang w:eastAsia="zh-TW"/>
                </w:rPr>
                <w:t xml:space="preserve">DC_3-7-7-8_n1-n78, </w:t>
              </w:r>
            </w:ins>
          </w:p>
          <w:p w:rsidR="00845D39" w:rsidRPr="001F078B" w:rsidRDefault="00845D39" w:rsidP="00845D39">
            <w:pPr>
              <w:pStyle w:val="TAC"/>
              <w:keepNext w:val="0"/>
              <w:rPr>
                <w:rFonts w:eastAsia="맑은 고딕" w:cs="Arial"/>
                <w:lang w:eastAsia="ko-KR"/>
              </w:rPr>
            </w:pPr>
            <w:ins w:id="2460" w:author="Suhwan Lim" w:date="2020-03-04T16:38:00Z">
              <w:r w:rsidRPr="00B33920">
                <w:rPr>
                  <w:rFonts w:cs="Arial"/>
                  <w:bCs/>
                  <w:szCs w:val="18"/>
                  <w:lang w:eastAsia="zh-TW"/>
                </w:rPr>
                <w:t>DC_3-3-7-7-8_n1-n78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Pr>
                <w:rFonts w:eastAsia="MS Mincho" w:cs="Arial"/>
                <w:bCs/>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Pr>
                <w:rFonts w:cs="Arial" w:hint="eastAsia"/>
                <w:bCs/>
                <w:szCs w:val="18"/>
                <w:lang w:eastAsia="zh-TW"/>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833E9E">
              <w:rPr>
                <w:rFonts w:cs="Arial" w:hint="eastAsia"/>
                <w:bCs/>
                <w:szCs w:val="18"/>
                <w:lang w:eastAsia="zh-TW"/>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AE4F02">
              <w:rPr>
                <w:rFonts w:cs="Arial" w:hint="eastAsia"/>
                <w:bCs/>
                <w:szCs w:val="18"/>
                <w:lang w:eastAsia="zh-TW"/>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833E9E">
              <w:rPr>
                <w:rFonts w:cs="Arial" w:hint="eastAsia"/>
                <w:bCs/>
                <w:szCs w:val="18"/>
                <w:lang w:eastAsia="zh-TW"/>
              </w:rPr>
              <w:t>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Pr>
                <w:rFonts w:cs="Arial" w:hint="eastAsia"/>
                <w:bCs/>
                <w:szCs w:val="18"/>
                <w:lang w:eastAsia="zh-TW"/>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A33E51">
              <w:rPr>
                <w:rFonts w:eastAsia="MS Mincho" w:cs="Arial"/>
                <w:bCs/>
                <w:szCs w:val="18"/>
              </w:rPr>
              <w:t>n</w:t>
            </w:r>
            <w:r>
              <w:rPr>
                <w:rFonts w:eastAsia="MS Mincho" w:cs="Arial"/>
                <w:bCs/>
                <w:szCs w:val="18"/>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Pr>
                <w:rFonts w:cs="Arial" w:hint="eastAsia"/>
                <w:bCs/>
                <w:szCs w:val="18"/>
                <w:lang w:eastAsia="zh-TW"/>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A33E51">
              <w:rPr>
                <w:rFonts w:eastAsia="MS Mincho" w:cs="Arial"/>
                <w:bCs/>
                <w:szCs w:val="18"/>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AE4F02">
              <w:rPr>
                <w:rFonts w:cs="Arial" w:hint="eastAsia"/>
                <w:bCs/>
                <w:szCs w:val="18"/>
                <w:lang w:eastAsia="zh-TW"/>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rPr>
                <w:rFonts w:eastAsia="맑은 고딕" w:cs="Arial" w:hint="eastAsia"/>
                <w:lang w:eastAsia="ko-KR"/>
              </w:rPr>
              <w:t>DC_3-7-20_n28-n78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맑은 고딕"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t>DC_3-19-21-42_n77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0.9</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t>DC_3-19-21-42_n78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0.9</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t>DC_3-19-21-42_n79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0.9</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eastAsia="Yu Mincho"/>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t>DC_</w:t>
            </w:r>
            <w:r w:rsidRPr="00447C80">
              <w:rPr>
                <w:lang w:eastAsia="ja-JP"/>
              </w:rPr>
              <w:t>3</w:t>
            </w:r>
            <w:r w:rsidRPr="00447C80">
              <w:rPr>
                <w:rFonts w:hint="eastAsia"/>
                <w:lang w:eastAsia="ja-JP"/>
              </w:rPr>
              <w:t>-</w:t>
            </w:r>
            <w:r w:rsidRPr="00447C80">
              <w:rPr>
                <w:lang w:eastAsia="ja-JP"/>
              </w:rPr>
              <w:t>28</w:t>
            </w:r>
            <w:r w:rsidRPr="00447C80">
              <w:rPr>
                <w:rFonts w:hint="eastAsia"/>
                <w:lang w:eastAsia="ja-JP"/>
              </w:rPr>
              <w:t>-41</w:t>
            </w:r>
            <w:r w:rsidRPr="00447C80">
              <w:t>-</w:t>
            </w:r>
            <w:r w:rsidRPr="00447C80">
              <w:rPr>
                <w:rFonts w:hint="eastAsia"/>
                <w:lang w:val="en-US" w:eastAsia="ja-JP"/>
              </w:rPr>
              <w:t>42</w:t>
            </w:r>
            <w:r w:rsidRPr="00447C80">
              <w:rPr>
                <w:rFonts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lang w:val="en-US" w:eastAsia="zh-CN"/>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1</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hint="eastAsia"/>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0.3</w:t>
            </w:r>
            <w:r w:rsidRPr="00447C80">
              <w:rPr>
                <w:rFonts w:eastAsia="맑은 고딕"/>
                <w:vertAlign w:val="superscript"/>
              </w:rPr>
              <w:t>1</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0.8</w:t>
            </w:r>
            <w:r w:rsidRPr="00447C80">
              <w:rPr>
                <w:rFonts w:eastAsia="맑은 고딕"/>
                <w:vertAlign w:val="superscript"/>
              </w:rPr>
              <w:t>2</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hint="eastAsia"/>
                <w:lang w:val="en-US"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hint="eastAsia"/>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lang w:val="en-US" w:eastAsia="zh-CN"/>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ko-KR"/>
              </w:rPr>
            </w:pPr>
            <w:r w:rsidRPr="00447C80">
              <w:rPr>
                <w:rFonts w:eastAsia="맑은 고딕"/>
              </w:rPr>
              <w:t>1</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rPr>
                <w:rFonts w:cs="Arial" w:hint="eastAsia"/>
                <w:lang w:eastAsia="ko-KR"/>
              </w:rPr>
              <w:t>DC_1</w:t>
            </w:r>
            <w:r w:rsidRPr="001F078B">
              <w:rPr>
                <w:rFonts w:cs="Arial"/>
                <w:lang w:eastAsia="ko-KR"/>
              </w:rPr>
              <w:t>9</w:t>
            </w:r>
            <w:r w:rsidRPr="001F078B">
              <w:rPr>
                <w:rFonts w:cs="Arial" w:hint="eastAsia"/>
                <w:lang w:eastAsia="ko-KR"/>
              </w:rPr>
              <w:t>-21-42_n77-n79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1</w:t>
            </w:r>
            <w:r w:rsidRPr="001F078B">
              <w:rPr>
                <w:rFonts w:cs="Arial"/>
                <w:lang w:eastAsia="ko-KR"/>
              </w:rPr>
              <w:t>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Del="00784360" w:rsidRDefault="00845D39" w:rsidP="00845D39">
            <w:pPr>
              <w:pStyle w:val="TAC"/>
              <w:keepNext w:val="0"/>
              <w:rPr>
                <w:rFonts w:cs="Arial"/>
              </w:rPr>
            </w:pPr>
            <w:r w:rsidRPr="001F078B">
              <w:rPr>
                <w:rFonts w:cs="Arial" w:hint="eastAsia"/>
                <w:lang w:eastAsia="ko-KR"/>
              </w:rPr>
              <w:t>DC_1</w:t>
            </w:r>
            <w:r w:rsidRPr="001F078B">
              <w:rPr>
                <w:rFonts w:cs="Arial"/>
                <w:lang w:eastAsia="ko-KR"/>
              </w:rPr>
              <w:t>9</w:t>
            </w:r>
            <w:r w:rsidRPr="001F078B">
              <w:rPr>
                <w:rFonts w:cs="Arial" w:hint="eastAsia"/>
                <w:lang w:eastAsia="ko-KR"/>
              </w:rPr>
              <w:t>-21-42_n78-n79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1</w:t>
            </w:r>
            <w:r w:rsidRPr="001F078B">
              <w:rPr>
                <w:rFonts w:cs="Arial"/>
                <w:lang w:eastAsia="ko-KR"/>
              </w:rPr>
              <w:t>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Del="00784360"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Del="00784360" w:rsidRDefault="00845D39" w:rsidP="00845D39">
            <w:pPr>
              <w:pStyle w:val="TAC"/>
              <w:keepNext w:val="0"/>
              <w:rPr>
                <w:rFonts w:cs="Arial"/>
                <w:szCs w:val="18"/>
              </w:rPr>
            </w:pPr>
            <w:r w:rsidRPr="001F078B">
              <w:rPr>
                <w:rFonts w:cs="Arial" w:hint="eastAsia"/>
                <w:lang w:eastAsia="ko-KR"/>
              </w:rPr>
              <w:t>0.8</w:t>
            </w:r>
          </w:p>
        </w:tc>
      </w:tr>
      <w:tr w:rsidR="00845D39" w:rsidRPr="001F078B" w:rsidTr="002F19E6">
        <w:trPr>
          <w:trHeight w:val="230"/>
          <w:jc w:val="center"/>
        </w:trPr>
        <w:tc>
          <w:tcPr>
            <w:tcW w:w="0" w:type="auto"/>
            <w:gridSpan w:val="3"/>
            <w:tcBorders>
              <w:left w:val="single" w:sz="4" w:space="0" w:color="auto"/>
              <w:right w:val="single" w:sz="4" w:space="0" w:color="auto"/>
            </w:tcBorders>
            <w:vAlign w:val="center"/>
          </w:tcPr>
          <w:p w:rsidR="00845D39" w:rsidRPr="001F078B" w:rsidRDefault="00845D39" w:rsidP="00845D39">
            <w:pPr>
              <w:pStyle w:val="TAN"/>
              <w:rPr>
                <w:lang w:eastAsia="ko-KR"/>
              </w:rPr>
            </w:pPr>
            <w:r w:rsidRPr="001F078B">
              <w:rPr>
                <w:lang w:eastAsia="ko-KR"/>
              </w:rPr>
              <w:t xml:space="preserve">NOTE </w:t>
            </w:r>
            <w:r w:rsidRPr="001F078B">
              <w:rPr>
                <w:lang w:eastAsia="zh-CN"/>
              </w:rPr>
              <w:t>1</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2545 – 26</w:t>
            </w:r>
            <w:r w:rsidRPr="001F078B">
              <w:rPr>
                <w:lang w:eastAsia="zh-CN"/>
              </w:rPr>
              <w:t>90</w:t>
            </w:r>
            <w:r w:rsidRPr="001F078B">
              <w:rPr>
                <w:lang w:val="en-US" w:eastAsia="zh-CN"/>
              </w:rPr>
              <w:t> </w:t>
            </w:r>
            <w:r w:rsidRPr="001F078B">
              <w:rPr>
                <w:lang w:eastAsia="ko-KR"/>
              </w:rPr>
              <w:t>MHz.</w:t>
            </w:r>
          </w:p>
          <w:p w:rsidR="00845D39" w:rsidRPr="001F078B" w:rsidRDefault="00845D39" w:rsidP="00845D39">
            <w:pPr>
              <w:pStyle w:val="TAN"/>
              <w:rPr>
                <w:rFonts w:eastAsia="맑은 고딕" w:cs="Arial"/>
                <w:lang w:eastAsia="ko-KR"/>
              </w:rPr>
            </w:pPr>
            <w:r w:rsidRPr="001F078B">
              <w:rPr>
                <w:lang w:eastAsia="ko-KR"/>
              </w:rPr>
              <w:t xml:space="preserve">NOTE </w:t>
            </w:r>
            <w:r w:rsidRPr="001F078B">
              <w:rPr>
                <w:lang w:eastAsia="zh-CN"/>
              </w:rPr>
              <w:t>2</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2496 – 2545</w:t>
            </w:r>
            <w:r w:rsidRPr="001F078B">
              <w:rPr>
                <w:lang w:val="en-US" w:eastAsia="ko-KR"/>
              </w:rPr>
              <w:t> </w:t>
            </w:r>
            <w:r w:rsidRPr="001F078B">
              <w:rPr>
                <w:lang w:eastAsia="ko-KR"/>
              </w:rPr>
              <w:t>MHz.</w:t>
            </w:r>
          </w:p>
        </w:tc>
      </w:tr>
    </w:tbl>
    <w:p w:rsidR="005A7D10" w:rsidRPr="002F19E6" w:rsidRDefault="005A7D10" w:rsidP="005A7D10"/>
    <w:p w:rsidR="005A7D10" w:rsidRPr="001F078B" w:rsidRDefault="005A7D10" w:rsidP="005A7D10">
      <w:pPr>
        <w:pStyle w:val="6"/>
      </w:pPr>
      <w:bookmarkStart w:id="2461" w:name="_Toc21351603"/>
      <w:r w:rsidRPr="001F078B">
        <w:t>6.2B.4.2.3.5</w:t>
      </w:r>
      <w:r w:rsidRPr="001F078B">
        <w:tab/>
        <w:t>ΔT</w:t>
      </w:r>
      <w:r w:rsidRPr="001F078B">
        <w:rPr>
          <w:vertAlign w:val="subscript"/>
        </w:rPr>
        <w:t>IB,c</w:t>
      </w:r>
      <w:r w:rsidRPr="001F078B">
        <w:t xml:space="preserve"> for EN-DC six bands</w:t>
      </w:r>
      <w:bookmarkEnd w:id="2461"/>
    </w:p>
    <w:p w:rsidR="005A7D10" w:rsidRPr="001F078B" w:rsidRDefault="005A7D10" w:rsidP="005A7D10">
      <w:pPr>
        <w:pStyle w:val="TH"/>
      </w:pPr>
      <w:r w:rsidRPr="001F078B">
        <w:t>Table 6.2B.4.2.3.5-1: ΔT</w:t>
      </w:r>
      <w:r w:rsidRPr="001F078B">
        <w:rPr>
          <w:vertAlign w:val="subscript"/>
        </w:rPr>
        <w:t>IB,c</w:t>
      </w:r>
      <w:r w:rsidRPr="001F078B">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086"/>
      </w:tblGrid>
      <w:tr w:rsidR="005A7D10" w:rsidRPr="001F078B" w:rsidTr="00EF3D91">
        <w:trPr>
          <w:jc w:val="center"/>
        </w:trPr>
        <w:tc>
          <w:tcPr>
            <w:tcW w:w="0" w:type="auto"/>
          </w:tcPr>
          <w:p w:rsidR="005A7D10" w:rsidRPr="001F078B" w:rsidRDefault="005A7D10" w:rsidP="00EF3D91">
            <w:pPr>
              <w:pStyle w:val="TAH"/>
              <w:rPr>
                <w:rFonts w:cs="Arial"/>
              </w:rPr>
            </w:pPr>
            <w:r w:rsidRPr="001F078B">
              <w:t>Inter-band EN-DC configuration</w:t>
            </w:r>
          </w:p>
        </w:tc>
        <w:tc>
          <w:tcPr>
            <w:tcW w:w="0" w:type="auto"/>
          </w:tcPr>
          <w:p w:rsidR="005A7D10" w:rsidRPr="001F078B" w:rsidRDefault="005A7D10" w:rsidP="00EF3D91">
            <w:pPr>
              <w:pStyle w:val="TAH"/>
              <w:rPr>
                <w:rFonts w:eastAsia="맑은 고딕" w:cs="Arial"/>
                <w:lang w:eastAsia="ko-KR"/>
              </w:rPr>
            </w:pPr>
            <w:r w:rsidRPr="001F078B">
              <w:t>E-UTRA or NR Band</w:t>
            </w:r>
          </w:p>
        </w:tc>
        <w:tc>
          <w:tcPr>
            <w:tcW w:w="0" w:type="auto"/>
          </w:tcPr>
          <w:p w:rsidR="005A7D10" w:rsidRPr="001F078B" w:rsidRDefault="005A7D10" w:rsidP="00EF3D91">
            <w:pPr>
              <w:pStyle w:val="TAH"/>
              <w:rPr>
                <w:rFonts w:eastAsia="맑은 고딕" w:cs="Arial"/>
                <w:lang w:eastAsia="ko-KR"/>
              </w:rPr>
            </w:pPr>
            <w:r w:rsidRPr="001F078B">
              <w:t>ΔT</w:t>
            </w:r>
            <w:r w:rsidRPr="001F078B">
              <w:rPr>
                <w:vertAlign w:val="subscript"/>
              </w:rPr>
              <w:t>IB,c</w:t>
            </w:r>
            <w:r w:rsidRPr="001F078B">
              <w:t xml:space="preserve"> (dB)</w:t>
            </w:r>
          </w:p>
        </w:tc>
      </w:tr>
      <w:tr w:rsidR="005A7D10" w:rsidRPr="001F078B" w:rsidTr="00EF3D91">
        <w:trPr>
          <w:jc w:val="center"/>
        </w:trPr>
        <w:tc>
          <w:tcPr>
            <w:tcW w:w="0" w:type="auto"/>
            <w:vMerge w:val="restart"/>
            <w:vAlign w:val="center"/>
          </w:tcPr>
          <w:p w:rsidR="005A7D10" w:rsidRPr="001F078B" w:rsidRDefault="005A7D10" w:rsidP="00EF3D91">
            <w:pPr>
              <w:pStyle w:val="TAC"/>
              <w:rPr>
                <w:rFonts w:cs="Arial"/>
                <w:lang w:val="en-US"/>
              </w:rPr>
            </w:pPr>
            <w:r w:rsidRPr="001F078B">
              <w:rPr>
                <w:rFonts w:cs="Arial"/>
              </w:rPr>
              <w:t>DC_</w:t>
            </w:r>
            <w:r w:rsidRPr="001F078B">
              <w:rPr>
                <w:rFonts w:eastAsia="맑은 고딕" w:cs="Arial" w:hint="eastAsia"/>
                <w:lang w:eastAsia="ko-KR"/>
              </w:rPr>
              <w:t>1-3</w:t>
            </w:r>
            <w:r w:rsidRPr="001F078B">
              <w:rPr>
                <w:rFonts w:cs="Arial"/>
              </w:rPr>
              <w:t>-</w:t>
            </w:r>
            <w:r w:rsidRPr="001F078B">
              <w:rPr>
                <w:rFonts w:eastAsia="맑은 고딕" w:cs="Arial" w:hint="eastAsia"/>
                <w:lang w:eastAsia="ko-KR"/>
              </w:rPr>
              <w:t>7</w:t>
            </w:r>
            <w:r w:rsidRPr="001F078B">
              <w:rPr>
                <w:rFonts w:eastAsia="맑은 고딕" w:cs="Arial"/>
                <w:lang w:eastAsia="ko-KR"/>
              </w:rPr>
              <w:t>-20</w:t>
            </w:r>
            <w:r w:rsidRPr="001F078B">
              <w:rPr>
                <w:rFonts w:eastAsia="맑은 고딕" w:cs="Arial"/>
                <w:lang w:val="fi-FI" w:eastAsia="ko-KR"/>
              </w:rPr>
              <w:t>_</w:t>
            </w:r>
            <w:r w:rsidRPr="001F078B">
              <w:rPr>
                <w:rFonts w:cs="Arial" w:hint="eastAsia"/>
                <w:lang w:eastAsia="ja-JP"/>
              </w:rPr>
              <w:t>n</w:t>
            </w:r>
            <w:r w:rsidRPr="001F078B">
              <w:rPr>
                <w:rFonts w:cs="Arial"/>
                <w:lang w:eastAsia="ja-JP"/>
              </w:rPr>
              <w:t>28-n</w:t>
            </w:r>
            <w:r w:rsidRPr="001F078B">
              <w:rPr>
                <w:rFonts w:eastAsia="맑은 고딕" w:cs="Arial" w:hint="eastAsia"/>
                <w:lang w:eastAsia="ko-KR"/>
              </w:rPr>
              <w:t>78</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1</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3</w:t>
            </w:r>
          </w:p>
        </w:tc>
        <w:tc>
          <w:tcPr>
            <w:tcW w:w="0" w:type="auto"/>
            <w:vAlign w:val="center"/>
          </w:tcPr>
          <w:p w:rsidR="005A7D10" w:rsidRPr="001F078B" w:rsidRDefault="005A7D10" w:rsidP="00EF3D91">
            <w:pPr>
              <w:pStyle w:val="TAC"/>
              <w:rPr>
                <w:rFonts w:cs="Arial"/>
              </w:rPr>
            </w:pPr>
            <w:r w:rsidRPr="001F078B">
              <w:rPr>
                <w:rFonts w:eastAsia="맑은 고딕" w:cs="Arial"/>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7</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hint="eastAsia"/>
                <w:lang w:eastAsia="ko-KR"/>
              </w:rPr>
              <w:t>20</w:t>
            </w: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hint="eastAsia"/>
                <w:lang w:eastAsia="ko-KR"/>
              </w:rPr>
              <w:t>0.6</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vAlign w:val="center"/>
          </w:tcPr>
          <w:p w:rsidR="005A7D10" w:rsidRPr="001F078B" w:rsidRDefault="005A7D10" w:rsidP="00EF3D91">
            <w:pPr>
              <w:pStyle w:val="TAC"/>
              <w:rPr>
                <w:rFonts w:eastAsia="맑은 고딕" w:cs="Arial"/>
                <w:lang w:eastAsia="ko-KR"/>
              </w:rPr>
            </w:pPr>
            <w:r w:rsidRPr="001F078B">
              <w:rPr>
                <w:rFonts w:eastAsia="맑은 고딕" w:cs="Arial" w:hint="eastAsia"/>
                <w:lang w:eastAsia="ko-KR"/>
              </w:rPr>
              <w:t>0.6</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lang w:eastAsia="ko-KR"/>
              </w:rPr>
              <w:t>0.8</w:t>
            </w:r>
          </w:p>
        </w:tc>
      </w:tr>
    </w:tbl>
    <w:p w:rsidR="0045760D" w:rsidRPr="005A7D10" w:rsidRDefault="0045760D" w:rsidP="0045760D"/>
    <w:p w:rsidR="0045760D" w:rsidRDefault="0045760D" w:rsidP="0045760D"/>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2F19E6" w:rsidRPr="001F078B" w:rsidRDefault="002F19E6" w:rsidP="002F19E6">
      <w:pPr>
        <w:pStyle w:val="5"/>
      </w:pPr>
      <w:bookmarkStart w:id="2462" w:name="_Toc21351723"/>
      <w:bookmarkStart w:id="2463" w:name="_Toc29807305"/>
      <w:r w:rsidRPr="001F078B">
        <w:t>7.3B.2.3.5</w:t>
      </w:r>
      <w:r w:rsidRPr="001F078B">
        <w:tab/>
        <w:t>MSD for intermodulation interference due to dual uplink operation for EN-DC in NR FR1</w:t>
      </w:r>
      <w:bookmarkEnd w:id="2462"/>
      <w:bookmarkEnd w:id="2463"/>
    </w:p>
    <w:p w:rsidR="002F19E6" w:rsidRPr="001F078B" w:rsidRDefault="002F19E6" w:rsidP="002F19E6">
      <w:r w:rsidRPr="001F078B">
        <w:t>For EN-DC configurations in NR FR1 the UE may indicate capability of not supporting simultaneous dual uplink operation due to possible intermodulation interference overlapping in frequency to its own primary downlink channel bandwidth if</w:t>
      </w:r>
    </w:p>
    <w:p w:rsidR="002F19E6" w:rsidRPr="001F078B" w:rsidRDefault="002F19E6" w:rsidP="002F19E6">
      <w:pPr>
        <w:pStyle w:val="B1"/>
      </w:pPr>
      <w:r w:rsidRPr="001F078B">
        <w:t>-</w:t>
      </w:r>
      <w:r w:rsidRPr="001F078B">
        <w:tab/>
        <w:t>the intermodulation order is 2;</w:t>
      </w:r>
    </w:p>
    <w:p w:rsidR="002F19E6" w:rsidRPr="001F078B" w:rsidRDefault="002F19E6" w:rsidP="002F19E6">
      <w:pPr>
        <w:pStyle w:val="B1"/>
      </w:pPr>
      <w:r w:rsidRPr="001F078B">
        <w:t>-</w:t>
      </w:r>
      <w:r w:rsidRPr="001F078B">
        <w:tab/>
        <w:t>the intermodulation order is 3 when both operating bands are between 450 MHz – 960 MHz or between 1427 MHz – 2690 MHz</w:t>
      </w:r>
    </w:p>
    <w:p w:rsidR="002F19E6" w:rsidRPr="001F078B" w:rsidRDefault="002F19E6" w:rsidP="002F19E6">
      <w:r w:rsidRPr="001F078B">
        <w:t xml:space="preserve">In </w:t>
      </w:r>
      <w:r>
        <w:t xml:space="preserve">the </w:t>
      </w:r>
      <w:r w:rsidRPr="001F078B">
        <w:t xml:space="preserve">case for EN-DC </w:t>
      </w:r>
      <w:r>
        <w:t xml:space="preserve">configurations </w:t>
      </w:r>
      <w:r w:rsidRPr="001F078B">
        <w:t xml:space="preserve">in NR FR1 </w:t>
      </w:r>
      <w:r>
        <w:t>for which</w:t>
      </w:r>
      <w:r w:rsidRPr="001F078B">
        <w:t xml:space="preserve"> the intermodulation products caused by dual uplink operation do not interfere with </w:t>
      </w:r>
      <w:r>
        <w:t>its</w:t>
      </w:r>
      <w:r w:rsidRPr="001F078B">
        <w:t xml:space="preserve"> own primary downlink channel bandwidth as defined in Annex</w:t>
      </w:r>
      <w:r>
        <w:t xml:space="preserve"> </w:t>
      </w:r>
      <w:r w:rsidRPr="001F078B">
        <w:t>I the UE is mandated to operate in dual and triple uplink mode.</w:t>
      </w:r>
    </w:p>
    <w:p w:rsidR="002F19E6" w:rsidRPr="001F078B" w:rsidRDefault="002F19E6" w:rsidP="002F19E6">
      <w:bookmarkStart w:id="2464" w:name="_Toc21351724"/>
      <w:r w:rsidRPr="001F078B">
        <w:t xml:space="preserve">For EN-DC </w:t>
      </w:r>
      <w:r>
        <w:t xml:space="preserve">configurations </w:t>
      </w:r>
      <w:r w:rsidRPr="001F078B">
        <w:t>in NR FR1 with uplink and downlink assigned to E-UTRA and NR FR1 bands given in Table 7.3B.2.3.5.1-1, Table 7.3B.2.3.5.2-</w:t>
      </w:r>
      <w:r>
        <w:t>0</w:t>
      </w:r>
      <w:r w:rsidRPr="001F078B">
        <w:t xml:space="preserve"> and Table 7.3B.2.3.5.</w:t>
      </w:r>
      <w:r>
        <w:t>2</w:t>
      </w:r>
      <w:r w:rsidRPr="001F078B">
        <w:t>-1 the reference sensitivity is defined only for the specific uplink and downlink test points specified in Table 7.3B.2.3.5.1-1, Table 7.3B.2.3.5.2-</w:t>
      </w:r>
      <w:r>
        <w:t>0</w:t>
      </w:r>
      <w:r w:rsidRPr="001F078B">
        <w:t xml:space="preserve"> and Table 7.3B.2.3.5.</w:t>
      </w:r>
      <w:r>
        <w:t>2</w:t>
      </w:r>
      <w:r w:rsidRPr="001F078B">
        <w:t>-1. For these test points the reference sensitivity levels specified in clause 7.3.1 in TS 36.101 [4] and 7.3.2 of TS 38.101-1 [2] for the corresponding channel bandwidths or in clause 7.3.1 of TS 36.101 [4] are relaxed by the amount of the parameter MSD given in Table 7.3B.2.3.5.1-1, Table 7.3B.2.3.5.2-</w:t>
      </w:r>
      <w:r>
        <w:t>0</w:t>
      </w:r>
      <w:r w:rsidRPr="001F078B">
        <w:t xml:space="preserve"> and Table 7.3B.2.3.5.</w:t>
      </w:r>
      <w:r>
        <w:t>2</w:t>
      </w:r>
      <w:r w:rsidRPr="001F078B">
        <w:t>-1.</w:t>
      </w:r>
    </w:p>
    <w:p w:rsidR="002F19E6" w:rsidRPr="001F078B" w:rsidRDefault="002F19E6" w:rsidP="002F19E6">
      <w:r w:rsidRPr="001F078B">
        <w:t>The throughput on each of the CGs shall be ≥ 95% of the maximum throughput of the respective reference measurement channels as specified in Annex A of TS 38.101-1 [2] and Annex A of TS 36.101 [4], with parameters specified in Table 7.3B.2.3.5</w:t>
      </w:r>
      <w:r>
        <w:t>.1</w:t>
      </w:r>
      <w:r w:rsidRPr="001F078B">
        <w:t>-1</w:t>
      </w:r>
      <w:r>
        <w:t>, Table 7.3B.2.3.5.2-0 and Table 7.3B.2.3.5.2-1</w:t>
      </w:r>
      <w:r w:rsidRPr="0070079D">
        <w:t xml:space="preserve"> </w:t>
      </w:r>
      <w:r w:rsidRPr="001F078B">
        <w:t>with dual UL transmissions overlapping in time unless otherwise stated.</w:t>
      </w:r>
    </w:p>
    <w:p w:rsidR="002F19E6" w:rsidRPr="001F078B" w:rsidRDefault="002F19E6" w:rsidP="002F19E6">
      <w:pPr>
        <w:pStyle w:val="6"/>
      </w:pPr>
      <w:bookmarkStart w:id="2465" w:name="_Toc29807306"/>
      <w:r w:rsidRPr="001F078B">
        <w:t>7.3B.2.3.5.1</w:t>
      </w:r>
      <w:r w:rsidRPr="001F078B">
        <w:tab/>
        <w:t>MSD test points for intermodulation interference due to dual uplink operation for EN-DC in NR FR1 involving two bands</w:t>
      </w:r>
      <w:bookmarkEnd w:id="2464"/>
      <w:bookmarkEnd w:id="2465"/>
    </w:p>
    <w:p w:rsidR="002F19E6" w:rsidRPr="001F078B" w:rsidRDefault="002F19E6" w:rsidP="002F19E6">
      <w:pPr>
        <w:pStyle w:val="TH"/>
      </w:pPr>
      <w:bookmarkStart w:id="2466" w:name="_Hlk4056379"/>
      <w:r w:rsidRPr="001F078B">
        <w:t>Table 7.3B.2.3.5.1-1:</w:t>
      </w:r>
      <w:bookmarkEnd w:id="2466"/>
      <w:r w:rsidRPr="001F078B">
        <w:t xml:space="preserve"> MSD test points for PCell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36"/>
        <w:gridCol w:w="1042"/>
        <w:gridCol w:w="746"/>
        <w:gridCol w:w="616"/>
        <w:gridCol w:w="1088"/>
        <w:gridCol w:w="634"/>
        <w:gridCol w:w="947"/>
      </w:tblGrid>
      <w:tr w:rsidR="002F19E6" w:rsidRPr="001F078B" w:rsidTr="002F19E6">
        <w:trPr>
          <w:tblHeader/>
          <w:jc w:val="center"/>
        </w:trPr>
        <w:tc>
          <w:tcPr>
            <w:tcW w:w="5000" w:type="pct"/>
            <w:gridSpan w:val="8"/>
            <w:tcBorders>
              <w:bottom w:val="single" w:sz="4" w:space="0" w:color="auto"/>
            </w:tcBorders>
            <w:shd w:val="clear" w:color="auto" w:fill="auto"/>
            <w:vAlign w:val="center"/>
          </w:tcPr>
          <w:p w:rsidR="002F19E6" w:rsidRPr="001F078B" w:rsidRDefault="002F19E6" w:rsidP="002F19E6">
            <w:pPr>
              <w:pStyle w:val="TAH"/>
              <w:keepNext w:val="0"/>
            </w:pPr>
            <w:r w:rsidRPr="001F078B">
              <w:t>NR or E-UTRA Band / Channel bandwidth / N</w:t>
            </w:r>
            <w:r w:rsidRPr="001F078B">
              <w:rPr>
                <w:vertAlign w:val="subscript"/>
              </w:rPr>
              <w:t>RB</w:t>
            </w:r>
            <w:r w:rsidRPr="001F078B">
              <w:t xml:space="preserve"> / MSD</w:t>
            </w:r>
          </w:p>
        </w:tc>
      </w:tr>
      <w:tr w:rsidR="002F19E6" w:rsidRPr="001F078B" w:rsidTr="002F19E6">
        <w:trPr>
          <w:tblHeader/>
          <w:jc w:val="center"/>
        </w:trPr>
        <w:tc>
          <w:tcPr>
            <w:tcW w:w="1186" w:type="pct"/>
            <w:tcBorders>
              <w:bottom w:val="single" w:sz="4" w:space="0" w:color="auto"/>
            </w:tcBorders>
            <w:shd w:val="clear" w:color="auto" w:fill="auto"/>
            <w:vAlign w:val="center"/>
          </w:tcPr>
          <w:p w:rsidR="002F19E6" w:rsidRPr="001F078B" w:rsidRDefault="002F19E6" w:rsidP="002F19E6">
            <w:pPr>
              <w:pStyle w:val="TAH"/>
              <w:keepNext w:val="0"/>
            </w:pPr>
            <w:r w:rsidRPr="001F078B">
              <w:rPr>
                <w:rFonts w:eastAsia="MS Mincho"/>
                <w:lang w:eastAsia="ja-JP"/>
              </w:rPr>
              <w:t>EN-</w:t>
            </w:r>
            <w:r w:rsidRPr="001F078B">
              <w:rPr>
                <w:rFonts w:eastAsia="MS Mincho" w:hint="eastAsia"/>
                <w:lang w:eastAsia="ja-JP"/>
              </w:rPr>
              <w:t>DC</w:t>
            </w:r>
          </w:p>
          <w:p w:rsidR="002F19E6" w:rsidRPr="001F078B" w:rsidRDefault="002F19E6" w:rsidP="002F19E6">
            <w:pPr>
              <w:pStyle w:val="TAH"/>
              <w:keepNext w:val="0"/>
              <w:rPr>
                <w:rFonts w:eastAsia="MS Mincho"/>
                <w:lang w:eastAsia="ja-JP"/>
              </w:rPr>
            </w:pPr>
            <w:r w:rsidRPr="001F078B">
              <w:t>Configuration</w:t>
            </w:r>
          </w:p>
        </w:tc>
        <w:tc>
          <w:tcPr>
            <w:tcW w:w="540"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EUTRA or </w:t>
            </w:r>
            <w:r w:rsidRPr="001F078B">
              <w:rPr>
                <w:rFonts w:eastAsia="MS Mincho" w:hint="eastAsia"/>
                <w:lang w:eastAsia="ja-JP"/>
              </w:rPr>
              <w:t>NR</w:t>
            </w:r>
            <w:r w:rsidRPr="001F078B">
              <w:t xml:space="preserve"> band</w:t>
            </w:r>
          </w:p>
        </w:tc>
        <w:tc>
          <w:tcPr>
            <w:tcW w:w="673" w:type="pct"/>
            <w:tcBorders>
              <w:bottom w:val="single" w:sz="4" w:space="0" w:color="auto"/>
            </w:tcBorders>
            <w:shd w:val="clear" w:color="auto" w:fill="auto"/>
            <w:vAlign w:val="center"/>
          </w:tcPr>
          <w:p w:rsidR="002F19E6" w:rsidRPr="001F078B" w:rsidRDefault="002F19E6" w:rsidP="002F19E6">
            <w:pPr>
              <w:pStyle w:val="TAH"/>
              <w:keepNext w:val="0"/>
            </w:pPr>
            <w:r w:rsidRPr="001F078B">
              <w:t>UL F</w:t>
            </w:r>
            <w:r w:rsidRPr="001F078B">
              <w:rPr>
                <w:vertAlign w:val="subscript"/>
              </w:rPr>
              <w:t>c</w:t>
            </w:r>
            <w:r w:rsidRPr="001F078B">
              <w:t xml:space="preserve"> </w:t>
            </w:r>
            <w:r w:rsidRPr="001F078B">
              <w:br/>
              <w:t>(MHz)</w:t>
            </w:r>
          </w:p>
        </w:tc>
        <w:tc>
          <w:tcPr>
            <w:tcW w:w="481"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UL/DL BW </w:t>
            </w:r>
            <w:r w:rsidRPr="001F078B">
              <w:br/>
              <w:t>(MHz)</w:t>
            </w:r>
          </w:p>
        </w:tc>
        <w:tc>
          <w:tcPr>
            <w:tcW w:w="398"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UL </w:t>
            </w:r>
            <w:r w:rsidRPr="001F078B">
              <w:br/>
              <w:t>L</w:t>
            </w:r>
            <w:r w:rsidRPr="001F078B">
              <w:rPr>
                <w:vertAlign w:val="subscript"/>
              </w:rPr>
              <w:t>CRB</w:t>
            </w:r>
          </w:p>
        </w:tc>
        <w:tc>
          <w:tcPr>
            <w:tcW w:w="702" w:type="pct"/>
            <w:tcBorders>
              <w:bottom w:val="single" w:sz="4" w:space="0" w:color="auto"/>
            </w:tcBorders>
            <w:shd w:val="clear" w:color="auto" w:fill="auto"/>
            <w:vAlign w:val="center"/>
          </w:tcPr>
          <w:p w:rsidR="002F19E6" w:rsidRPr="001F078B" w:rsidRDefault="002F19E6" w:rsidP="002F19E6">
            <w:pPr>
              <w:pStyle w:val="TAH"/>
              <w:keepNext w:val="0"/>
            </w:pPr>
            <w:r w:rsidRPr="001F078B">
              <w:t>DL F</w:t>
            </w:r>
            <w:r w:rsidRPr="001F078B">
              <w:rPr>
                <w:vertAlign w:val="subscript"/>
              </w:rPr>
              <w:t>c</w:t>
            </w:r>
            <w:r w:rsidRPr="001F078B">
              <w:t xml:space="preserve"> (MHz)</w:t>
            </w:r>
          </w:p>
        </w:tc>
        <w:tc>
          <w:tcPr>
            <w:tcW w:w="409"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MSD </w:t>
            </w:r>
            <w:r w:rsidRPr="001F078B">
              <w:br/>
              <w:t>(dB)</w:t>
            </w:r>
          </w:p>
        </w:tc>
        <w:tc>
          <w:tcPr>
            <w:tcW w:w="611" w:type="pct"/>
            <w:tcBorders>
              <w:bottom w:val="single" w:sz="4" w:space="0" w:color="auto"/>
            </w:tcBorders>
            <w:vAlign w:val="center"/>
          </w:tcPr>
          <w:p w:rsidR="002F19E6" w:rsidRPr="001F078B" w:rsidRDefault="002F19E6" w:rsidP="002F19E6">
            <w:pPr>
              <w:pStyle w:val="TAH"/>
              <w:keepNext w:val="0"/>
            </w:pPr>
            <w:r w:rsidRPr="001F078B">
              <w:t>IMD order</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eastAsia="zh-TW"/>
              </w:rPr>
              <w:t>1</w:t>
            </w:r>
            <w:r w:rsidRPr="001F078B">
              <w:t>_n</w:t>
            </w:r>
            <w:r w:rsidRPr="001F078B">
              <w:rPr>
                <w:lang w:eastAsia="zh-TW"/>
              </w:rPr>
              <w:t>3</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1</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TW"/>
              </w:rPr>
              <w:t>1950</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TW"/>
              </w:rPr>
              <w:t>2140</w:t>
            </w:r>
          </w:p>
        </w:tc>
        <w:tc>
          <w:tcPr>
            <w:tcW w:w="409" w:type="pct"/>
            <w:shd w:val="clear" w:color="auto" w:fill="auto"/>
            <w:noWrap/>
            <w:vAlign w:val="center"/>
          </w:tcPr>
          <w:p w:rsidR="002F19E6" w:rsidRPr="001F078B" w:rsidRDefault="002F19E6" w:rsidP="002F19E6">
            <w:pPr>
              <w:pStyle w:val="TAC"/>
              <w:keepNext w:val="0"/>
              <w:rPr>
                <w:rFonts w:eastAsia="MS Mincho"/>
              </w:rPr>
            </w:pPr>
            <w:r w:rsidRPr="00E75344">
              <w:rPr>
                <w:rFonts w:hint="eastAsia"/>
                <w:lang w:eastAsia="zh-TW"/>
              </w:rPr>
              <w:t>23</w:t>
            </w:r>
          </w:p>
        </w:tc>
        <w:tc>
          <w:tcPr>
            <w:tcW w:w="611" w:type="pct"/>
            <w:vAlign w:val="center"/>
          </w:tcPr>
          <w:p w:rsidR="002F19E6" w:rsidRPr="001F078B" w:rsidRDefault="002F19E6" w:rsidP="002F19E6">
            <w:pPr>
              <w:pStyle w:val="TAC"/>
              <w:keepNext w:val="0"/>
            </w:pPr>
            <w:r w:rsidRPr="001F078B">
              <w:rPr>
                <w:rFonts w:hint="eastAsia"/>
                <w:lang w:eastAsia="zh-TW"/>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eastAsia="zh-TW"/>
              </w:rPr>
              <w:t>n</w:t>
            </w:r>
            <w:r w:rsidRPr="001F078B">
              <w:rPr>
                <w:rFonts w:hint="eastAsia"/>
                <w:lang w:eastAsia="zh-TW"/>
              </w:rPr>
              <w:t>3</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TW"/>
              </w:rPr>
              <w:t>1760</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TW"/>
              </w:rPr>
              <w:t>1855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eastAsia="zh-TW"/>
              </w:rPr>
              <w:t>N/A</w:t>
            </w:r>
          </w:p>
        </w:tc>
        <w:tc>
          <w:tcPr>
            <w:tcW w:w="611" w:type="pct"/>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CA_1A-n5A</w:t>
            </w:r>
          </w:p>
        </w:tc>
        <w:tc>
          <w:tcPr>
            <w:tcW w:w="540" w:type="pct"/>
            <w:shd w:val="clear" w:color="auto" w:fill="auto"/>
            <w:vAlign w:val="center"/>
          </w:tcPr>
          <w:p w:rsidR="002F19E6" w:rsidRPr="001F078B" w:rsidRDefault="002F19E6" w:rsidP="002F19E6">
            <w:pPr>
              <w:pStyle w:val="TAC"/>
              <w:keepNext w:val="0"/>
            </w:pPr>
            <w:r w:rsidRPr="001F078B">
              <w:rPr>
                <w:rFonts w:cs="Arial"/>
              </w:rPr>
              <w:t>1</w:t>
            </w:r>
          </w:p>
        </w:tc>
        <w:tc>
          <w:tcPr>
            <w:tcW w:w="673" w:type="pct"/>
            <w:shd w:val="clear" w:color="auto" w:fill="auto"/>
            <w:noWrap/>
          </w:tcPr>
          <w:p w:rsidR="002F19E6" w:rsidRPr="001F078B" w:rsidRDefault="002F19E6" w:rsidP="002F19E6">
            <w:pPr>
              <w:pStyle w:val="TAC"/>
              <w:keepNext w:val="0"/>
            </w:pPr>
            <w:r w:rsidRPr="001F078B">
              <w:rPr>
                <w:rFonts w:cs="Arial"/>
              </w:rPr>
              <w:t>1965</w:t>
            </w:r>
          </w:p>
        </w:tc>
        <w:tc>
          <w:tcPr>
            <w:tcW w:w="481" w:type="pct"/>
            <w:shd w:val="clear" w:color="auto" w:fill="auto"/>
            <w:noWrap/>
          </w:tcPr>
          <w:p w:rsidR="002F19E6" w:rsidRPr="001F078B" w:rsidRDefault="002F19E6" w:rsidP="002F19E6">
            <w:pPr>
              <w:pStyle w:val="TAC"/>
              <w:keepNext w:val="0"/>
            </w:pPr>
            <w:r w:rsidRPr="001F078B">
              <w:rPr>
                <w:rFonts w:cs="Arial"/>
              </w:rPr>
              <w:t>5</w:t>
            </w:r>
          </w:p>
        </w:tc>
        <w:tc>
          <w:tcPr>
            <w:tcW w:w="398" w:type="pct"/>
            <w:shd w:val="clear" w:color="auto" w:fill="auto"/>
            <w:noWrap/>
          </w:tcPr>
          <w:p w:rsidR="002F19E6" w:rsidRPr="001F078B" w:rsidRDefault="002F19E6" w:rsidP="002F19E6">
            <w:pPr>
              <w:pStyle w:val="TAC"/>
              <w:keepNext w:val="0"/>
            </w:pPr>
            <w:r w:rsidRPr="001F078B">
              <w:rPr>
                <w:rFonts w:cs="Arial"/>
              </w:rPr>
              <w:t>25</w:t>
            </w:r>
          </w:p>
        </w:tc>
        <w:tc>
          <w:tcPr>
            <w:tcW w:w="702" w:type="pct"/>
            <w:shd w:val="clear" w:color="auto" w:fill="auto"/>
            <w:noWrap/>
          </w:tcPr>
          <w:p w:rsidR="002F19E6" w:rsidRPr="001F078B" w:rsidRDefault="002F19E6" w:rsidP="002F19E6">
            <w:pPr>
              <w:pStyle w:val="TAC"/>
              <w:keepNext w:val="0"/>
            </w:pPr>
            <w:r w:rsidRPr="001F078B">
              <w:rPr>
                <w:rFonts w:cs="Arial"/>
              </w:rPr>
              <w:t>2155</w:t>
            </w:r>
          </w:p>
        </w:tc>
        <w:tc>
          <w:tcPr>
            <w:tcW w:w="409" w:type="pct"/>
            <w:shd w:val="clear" w:color="auto" w:fill="auto"/>
            <w:noWrap/>
          </w:tcPr>
          <w:p w:rsidR="002F19E6" w:rsidRPr="001F078B" w:rsidRDefault="002F19E6" w:rsidP="002F19E6">
            <w:pPr>
              <w:pStyle w:val="TAC"/>
              <w:keepNext w:val="0"/>
              <w:rPr>
                <w:rFonts w:eastAsia="MS Mincho"/>
              </w:rPr>
            </w:pPr>
            <w:r w:rsidRPr="001F078B">
              <w:rPr>
                <w:rFonts w:cs="Arial"/>
              </w:rPr>
              <w:t>6</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tcPr>
          <w:p w:rsidR="002F19E6" w:rsidRPr="001F078B" w:rsidRDefault="002F19E6" w:rsidP="002F19E6">
            <w:pPr>
              <w:pStyle w:val="TAC"/>
              <w:keepNext w:val="0"/>
            </w:pPr>
            <w:r w:rsidRPr="001F078B">
              <w:rPr>
                <w:rFonts w:cs="Arial"/>
              </w:rPr>
              <w:t>836.5</w:t>
            </w:r>
          </w:p>
        </w:tc>
        <w:tc>
          <w:tcPr>
            <w:tcW w:w="481" w:type="pct"/>
            <w:shd w:val="clear" w:color="auto" w:fill="auto"/>
            <w:noWrap/>
          </w:tcPr>
          <w:p w:rsidR="002F19E6" w:rsidRPr="001F078B" w:rsidRDefault="002F19E6" w:rsidP="002F19E6">
            <w:pPr>
              <w:pStyle w:val="TAC"/>
              <w:keepNext w:val="0"/>
            </w:pPr>
            <w:r w:rsidRPr="001F078B">
              <w:rPr>
                <w:rFonts w:cs="Arial"/>
              </w:rPr>
              <w:t>5</w:t>
            </w:r>
          </w:p>
        </w:tc>
        <w:tc>
          <w:tcPr>
            <w:tcW w:w="398" w:type="pct"/>
            <w:shd w:val="clear" w:color="auto" w:fill="auto"/>
            <w:noWrap/>
          </w:tcPr>
          <w:p w:rsidR="002F19E6" w:rsidRPr="001F078B" w:rsidRDefault="002F19E6" w:rsidP="002F19E6">
            <w:pPr>
              <w:pStyle w:val="TAC"/>
              <w:keepNext w:val="0"/>
            </w:pPr>
            <w:r w:rsidRPr="001F078B">
              <w:rPr>
                <w:rFonts w:cs="Arial"/>
              </w:rPr>
              <w:t>25</w:t>
            </w:r>
          </w:p>
        </w:tc>
        <w:tc>
          <w:tcPr>
            <w:tcW w:w="702" w:type="pct"/>
            <w:shd w:val="clear" w:color="auto" w:fill="auto"/>
            <w:noWrap/>
          </w:tcPr>
          <w:p w:rsidR="002F19E6" w:rsidRPr="001F078B" w:rsidRDefault="002F19E6" w:rsidP="002F19E6">
            <w:pPr>
              <w:pStyle w:val="TAC"/>
              <w:keepNext w:val="0"/>
            </w:pPr>
            <w:r w:rsidRPr="001F078B">
              <w:rPr>
                <w:rFonts w:cs="Arial"/>
              </w:rPr>
              <w:t>876.5</w:t>
            </w:r>
          </w:p>
        </w:tc>
        <w:tc>
          <w:tcPr>
            <w:tcW w:w="409" w:type="pct"/>
            <w:shd w:val="clear" w:color="auto" w:fill="auto"/>
            <w:noWrap/>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DC_1A_n8A</w:t>
            </w:r>
          </w:p>
        </w:tc>
        <w:tc>
          <w:tcPr>
            <w:tcW w:w="540" w:type="pct"/>
            <w:shd w:val="clear" w:color="auto" w:fill="auto"/>
            <w:vAlign w:val="center"/>
          </w:tcPr>
          <w:p w:rsidR="002F19E6" w:rsidRPr="001F078B" w:rsidRDefault="002F19E6" w:rsidP="002F19E6">
            <w:pPr>
              <w:pStyle w:val="TAC"/>
              <w:keepNext w:val="0"/>
            </w:pPr>
            <w:r w:rsidRPr="001F078B">
              <w:t>1</w:t>
            </w:r>
          </w:p>
        </w:tc>
        <w:tc>
          <w:tcPr>
            <w:tcW w:w="673" w:type="pct"/>
            <w:shd w:val="clear" w:color="auto" w:fill="auto"/>
            <w:noWrap/>
            <w:vAlign w:val="center"/>
          </w:tcPr>
          <w:p w:rsidR="002F19E6" w:rsidRPr="001F078B" w:rsidRDefault="002F19E6" w:rsidP="002F19E6">
            <w:pPr>
              <w:pStyle w:val="TAC"/>
              <w:keepNext w:val="0"/>
            </w:pPr>
            <w:r w:rsidRPr="001F078B">
              <w:rPr>
                <w:rFonts w:cs="Arial"/>
              </w:rPr>
              <w:t>1965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2155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6</w:t>
            </w:r>
            <w:r w:rsidRPr="001F078B">
              <w:rPr>
                <w:rFonts w:cs="Arial"/>
                <w:lang w:val="en-US" w:eastAsia="zh-CN"/>
              </w:rPr>
              <w:t>.0</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val="en-US" w:eastAsia="zh-CN"/>
              </w:rPr>
              <w:t>n8</w:t>
            </w:r>
          </w:p>
        </w:tc>
        <w:tc>
          <w:tcPr>
            <w:tcW w:w="673" w:type="pct"/>
            <w:shd w:val="clear" w:color="auto" w:fill="auto"/>
            <w:noWrap/>
            <w:vAlign w:val="center"/>
          </w:tcPr>
          <w:p w:rsidR="002F19E6" w:rsidRPr="001F078B" w:rsidRDefault="002F19E6" w:rsidP="002F19E6">
            <w:pPr>
              <w:pStyle w:val="TAC"/>
              <w:keepNext w:val="0"/>
            </w:pPr>
            <w:r w:rsidRPr="001F078B">
              <w:rPr>
                <w:rFonts w:cs="Arial"/>
              </w:rPr>
              <w:t>887.5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932.5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hint="eastAsia"/>
              </w:rPr>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2F19E6" w:rsidRDefault="002F19E6" w:rsidP="002F19E6">
            <w:pPr>
              <w:pStyle w:val="TAC"/>
              <w:keepNext w:val="0"/>
              <w:rPr>
                <w:rFonts w:cs="Arial"/>
                <w:kern w:val="2"/>
                <w:szCs w:val="24"/>
                <w:lang w:eastAsia="zh-TW"/>
              </w:rPr>
            </w:pPr>
            <w:r w:rsidRPr="001F078B">
              <w:rPr>
                <w:rFonts w:cs="Arial"/>
                <w:kern w:val="2"/>
                <w:szCs w:val="24"/>
                <w:lang w:eastAsia="ja-JP"/>
              </w:rPr>
              <w:t>DC_1A_SUL_n77A-n84A</w:t>
            </w:r>
            <w:r>
              <w:rPr>
                <w:rFonts w:cs="Arial" w:hint="eastAsia"/>
                <w:kern w:val="2"/>
                <w:szCs w:val="24"/>
                <w:lang w:eastAsia="zh-TW"/>
              </w:rPr>
              <w:t xml:space="preserve">, </w:t>
            </w:r>
          </w:p>
          <w:p w:rsidR="002F19E6" w:rsidRPr="001F078B" w:rsidRDefault="002F19E6" w:rsidP="002F19E6">
            <w:pPr>
              <w:pStyle w:val="TAC"/>
              <w:keepNext w:val="0"/>
              <w:rPr>
                <w:rFonts w:eastAsia="MS Mincho"/>
                <w:lang w:eastAsia="zh-TW"/>
              </w:rPr>
            </w:pPr>
            <w:r>
              <w:rPr>
                <w:rFonts w:cs="Arial"/>
                <w:kern w:val="2"/>
                <w:szCs w:val="24"/>
                <w:lang w:eastAsia="ja-JP"/>
              </w:rPr>
              <w:t>DC_1A_n77(2A),</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1</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1950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2140</w:t>
            </w:r>
          </w:p>
        </w:tc>
        <w:tc>
          <w:tcPr>
            <w:tcW w:w="409" w:type="pct"/>
            <w:shd w:val="clear" w:color="auto" w:fill="auto"/>
            <w:noWrap/>
            <w:vAlign w:val="center"/>
          </w:tcPr>
          <w:p w:rsidR="002F19E6" w:rsidRPr="001F078B" w:rsidRDefault="002F19E6" w:rsidP="002F19E6">
            <w:pPr>
              <w:pStyle w:val="TAC"/>
              <w:keepNext w:val="0"/>
            </w:pPr>
            <w:r w:rsidRPr="001F078B">
              <w:t>29.8</w:t>
            </w:r>
          </w:p>
          <w:p w:rsidR="002F19E6" w:rsidRPr="001F078B" w:rsidRDefault="002F19E6" w:rsidP="002F19E6">
            <w:pPr>
              <w:pStyle w:val="TAC"/>
              <w:keepNext w:val="0"/>
              <w:rPr>
                <w:rFonts w:eastAsia="MS Mincho"/>
              </w:rPr>
            </w:pPr>
          </w:p>
        </w:tc>
        <w:tc>
          <w:tcPr>
            <w:tcW w:w="611" w:type="pct"/>
            <w:vMerge w:val="restart"/>
          </w:tcPr>
          <w:p w:rsidR="002F19E6" w:rsidRPr="001F078B" w:rsidRDefault="002F19E6" w:rsidP="002F19E6">
            <w:pPr>
              <w:pStyle w:val="TAC"/>
              <w:keepNext w:val="0"/>
            </w:pPr>
            <w:r w:rsidRPr="001F078B">
              <w:t>IMD2</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r w:rsidRPr="001F078B">
              <w:t>32.5</w:t>
            </w:r>
            <w:r w:rsidRPr="001F078B">
              <w:rPr>
                <w:vertAlign w:val="superscript"/>
              </w:rPr>
              <w:t>4</w:t>
            </w:r>
          </w:p>
        </w:tc>
        <w:tc>
          <w:tcPr>
            <w:tcW w:w="611" w:type="pct"/>
            <w:vMerge/>
            <w:vAlign w:val="center"/>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4090</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4090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hint="eastAsia"/>
              </w:rPr>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2F19E6" w:rsidRDefault="002F19E6" w:rsidP="002F19E6">
            <w:pPr>
              <w:pStyle w:val="TAC"/>
              <w:rPr>
                <w:lang w:eastAsia="zh-TW"/>
              </w:rPr>
            </w:pPr>
            <w:r w:rsidRPr="001F078B">
              <w:t>DC_1A-SUL_n77A-n84A,</w:t>
            </w:r>
          </w:p>
          <w:p w:rsidR="002F19E6" w:rsidRPr="001F078B" w:rsidRDefault="002F19E6" w:rsidP="002F19E6">
            <w:pPr>
              <w:pStyle w:val="TAC"/>
              <w:rPr>
                <w:lang w:eastAsia="zh-TW"/>
              </w:rPr>
            </w:pPr>
            <w:r>
              <w:rPr>
                <w:rFonts w:cs="Arial"/>
                <w:kern w:val="2"/>
                <w:szCs w:val="24"/>
                <w:lang w:eastAsia="ja-JP"/>
              </w:rPr>
              <w:t>DC_1A_n77(2A),</w:t>
            </w:r>
          </w:p>
          <w:p w:rsidR="002F19E6" w:rsidRPr="001F078B" w:rsidRDefault="002F19E6" w:rsidP="002F19E6">
            <w:pPr>
              <w:pStyle w:val="TAC"/>
              <w:keepNext w:val="0"/>
              <w:rPr>
                <w:rFonts w:eastAsia="MS Mincho"/>
              </w:rPr>
            </w:pPr>
            <w:r w:rsidRPr="001F078B">
              <w:rPr>
                <w:rFonts w:eastAsia="MS Mincho"/>
              </w:rPr>
              <w:t>DC_1A_n78A,</w:t>
            </w:r>
          </w:p>
          <w:p w:rsidR="002F19E6" w:rsidRDefault="002F19E6" w:rsidP="002F19E6">
            <w:pPr>
              <w:pStyle w:val="TAC"/>
              <w:keepNext w:val="0"/>
              <w:rPr>
                <w:lang w:eastAsia="zh-TW"/>
              </w:rPr>
            </w:pPr>
            <w:r w:rsidRPr="001F078B">
              <w:rPr>
                <w:rFonts w:eastAsia="MS Mincho"/>
              </w:rPr>
              <w:t>DC_1A_SUL_n78A-n84A</w:t>
            </w:r>
            <w:r>
              <w:rPr>
                <w:rFonts w:hint="eastAsia"/>
                <w:lang w:eastAsia="zh-TW"/>
              </w:rPr>
              <w:t xml:space="preserve">, </w:t>
            </w:r>
          </w:p>
          <w:p w:rsidR="002F19E6" w:rsidRPr="0060574D" w:rsidRDefault="002F19E6" w:rsidP="002F19E6">
            <w:pPr>
              <w:pStyle w:val="TAC"/>
              <w:keepNext w:val="0"/>
              <w:rPr>
                <w:lang w:eastAsia="zh-TW"/>
              </w:rPr>
            </w:pPr>
            <w:r w:rsidRPr="001C2388">
              <w:rPr>
                <w:rFonts w:eastAsia="MS Mincho"/>
              </w:rPr>
              <w:t>DC_1A_n78</w:t>
            </w:r>
            <w:r>
              <w:rPr>
                <w:rFonts w:eastAsia="MS Mincho"/>
              </w:rPr>
              <w:t>(2</w:t>
            </w:r>
            <w:r w:rsidRPr="001C2388">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1</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1950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2140</w:t>
            </w:r>
          </w:p>
        </w:tc>
        <w:tc>
          <w:tcPr>
            <w:tcW w:w="409" w:type="pct"/>
            <w:shd w:val="clear" w:color="auto" w:fill="auto"/>
            <w:noWrap/>
          </w:tcPr>
          <w:p w:rsidR="002F19E6" w:rsidRPr="001F078B" w:rsidRDefault="002F19E6" w:rsidP="002F19E6">
            <w:pPr>
              <w:pStyle w:val="TAC"/>
              <w:keepNext w:val="0"/>
              <w:rPr>
                <w:rFonts w:eastAsia="MS Mincho"/>
              </w:rPr>
            </w:pPr>
            <w:r w:rsidRPr="001F078B">
              <w:t>8.0</w:t>
            </w:r>
          </w:p>
        </w:tc>
        <w:tc>
          <w:tcPr>
            <w:tcW w:w="611" w:type="pct"/>
            <w:vMerge w:val="restart"/>
          </w:tcPr>
          <w:p w:rsidR="002F19E6" w:rsidRPr="001F078B" w:rsidRDefault="002F19E6" w:rsidP="002F19E6">
            <w:pPr>
              <w:pStyle w:val="TAC"/>
              <w:keepNext w:val="0"/>
            </w:pPr>
            <w:r w:rsidRPr="001F078B">
              <w:t>IMD4</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tcPr>
          <w:p w:rsidR="002F19E6" w:rsidRPr="001F078B" w:rsidRDefault="002F19E6" w:rsidP="002F19E6">
            <w:pPr>
              <w:pStyle w:val="TAC"/>
              <w:keepNext w:val="0"/>
              <w:rPr>
                <w:rFonts w:eastAsia="MS Mincho"/>
              </w:rPr>
            </w:pPr>
            <w:r w:rsidRPr="001F078B">
              <w:t>10.7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3710</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3710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eastAsia="MS Mincho"/>
              </w:rPr>
              <w:t>DC_</w:t>
            </w:r>
            <w:r>
              <w:rPr>
                <w:rFonts w:eastAsia="MS Mincho"/>
                <w:lang w:val="en-US"/>
              </w:rPr>
              <w:t>2</w:t>
            </w:r>
            <w:r>
              <w:rPr>
                <w:rFonts w:hint="eastAsia"/>
                <w:lang w:eastAsia="zh-TW"/>
              </w:rPr>
              <w:t>A</w:t>
            </w:r>
            <w:r>
              <w:rPr>
                <w:rFonts w:eastAsia="MS Mincho"/>
              </w:rPr>
              <w:t>_n</w:t>
            </w:r>
            <w:r>
              <w:rPr>
                <w:rFonts w:eastAsia="MS Mincho"/>
                <w:lang w:val="en-US"/>
              </w:rPr>
              <w:t>48</w:t>
            </w:r>
            <w:r>
              <w:rPr>
                <w:rFonts w:hint="eastAsia"/>
                <w:lang w:eastAsia="zh-TW"/>
              </w:rPr>
              <w:t>A</w:t>
            </w:r>
          </w:p>
        </w:tc>
        <w:tc>
          <w:tcPr>
            <w:tcW w:w="540" w:type="pct"/>
            <w:shd w:val="clear" w:color="auto" w:fill="auto"/>
            <w:vAlign w:val="center"/>
          </w:tcPr>
          <w:p w:rsidR="002F19E6" w:rsidRPr="001F078B" w:rsidRDefault="002F19E6" w:rsidP="002F19E6">
            <w:pPr>
              <w:pStyle w:val="TAC"/>
              <w:keepNext w:val="0"/>
            </w:pPr>
            <w:r>
              <w:rPr>
                <w:lang w:val="en-US" w:eastAsia="zh-TW"/>
              </w:rPr>
              <w:t>2</w:t>
            </w:r>
          </w:p>
        </w:tc>
        <w:tc>
          <w:tcPr>
            <w:tcW w:w="673" w:type="pct"/>
            <w:shd w:val="clear" w:color="auto" w:fill="auto"/>
            <w:noWrap/>
            <w:vAlign w:val="center"/>
          </w:tcPr>
          <w:p w:rsidR="002F19E6" w:rsidRPr="001F078B" w:rsidRDefault="002F19E6" w:rsidP="002F19E6">
            <w:pPr>
              <w:pStyle w:val="TAC"/>
              <w:keepNext w:val="0"/>
              <w:rPr>
                <w:lang w:eastAsia="ko-KR"/>
              </w:rPr>
            </w:pPr>
            <w:r>
              <w:rPr>
                <w:rFonts w:cs="Arial"/>
                <w:lang w:val="en-US"/>
              </w:rPr>
              <w:t>1852.5</w:t>
            </w:r>
          </w:p>
        </w:tc>
        <w:tc>
          <w:tcPr>
            <w:tcW w:w="481" w:type="pct"/>
            <w:shd w:val="clear" w:color="auto" w:fill="auto"/>
            <w:noWrap/>
            <w:vAlign w:val="center"/>
          </w:tcPr>
          <w:p w:rsidR="002F19E6" w:rsidRPr="001F078B" w:rsidRDefault="002F19E6" w:rsidP="002F19E6">
            <w:pPr>
              <w:pStyle w:val="TAC"/>
              <w:keepNext w:val="0"/>
              <w:rPr>
                <w:lang w:eastAsia="ko-KR"/>
              </w:rPr>
            </w:pPr>
            <w:r w:rsidRPr="00840529">
              <w:rPr>
                <w:rFonts w:cs="Arial"/>
              </w:rPr>
              <w:t>5</w:t>
            </w:r>
          </w:p>
        </w:tc>
        <w:tc>
          <w:tcPr>
            <w:tcW w:w="398" w:type="pct"/>
            <w:shd w:val="clear" w:color="auto" w:fill="auto"/>
            <w:noWrap/>
            <w:vAlign w:val="center"/>
          </w:tcPr>
          <w:p w:rsidR="002F19E6" w:rsidRPr="001F078B" w:rsidRDefault="002F19E6" w:rsidP="002F19E6">
            <w:pPr>
              <w:pStyle w:val="TAC"/>
              <w:keepNext w:val="0"/>
              <w:rPr>
                <w:lang w:eastAsia="ko-KR"/>
              </w:rPr>
            </w:pPr>
            <w:r w:rsidRPr="00840529">
              <w:rPr>
                <w:rFonts w:cs="Arial"/>
              </w:rPr>
              <w:t>25</w:t>
            </w:r>
          </w:p>
        </w:tc>
        <w:tc>
          <w:tcPr>
            <w:tcW w:w="702" w:type="pct"/>
            <w:shd w:val="clear" w:color="auto" w:fill="auto"/>
            <w:noWrap/>
            <w:vAlign w:val="center"/>
          </w:tcPr>
          <w:p w:rsidR="002F19E6" w:rsidRPr="001F078B" w:rsidRDefault="002F19E6" w:rsidP="002F19E6">
            <w:pPr>
              <w:pStyle w:val="TAC"/>
              <w:keepNext w:val="0"/>
              <w:rPr>
                <w:lang w:eastAsia="ko-KR"/>
              </w:rPr>
            </w:pPr>
            <w:r>
              <w:rPr>
                <w:rFonts w:eastAsia="Times New Roman"/>
              </w:rPr>
              <w:t>1932.5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[12]</w:t>
            </w:r>
          </w:p>
        </w:tc>
        <w:tc>
          <w:tcPr>
            <w:tcW w:w="611" w:type="pct"/>
            <w:vAlign w:val="center"/>
          </w:tcPr>
          <w:p w:rsidR="002F19E6" w:rsidRPr="001F078B" w:rsidRDefault="002F19E6" w:rsidP="002F19E6">
            <w:pPr>
              <w:pStyle w:val="TAC"/>
              <w:keepNext w:val="0"/>
            </w:pPr>
            <w:r>
              <w:rPr>
                <w:rFonts w:hint="eastAsia"/>
                <w:lang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t>n</w:t>
            </w:r>
            <w:r>
              <w:rPr>
                <w:lang w:val="en-US"/>
              </w:rPr>
              <w:t>48</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81" w:type="pct"/>
            <w:shd w:val="clear" w:color="auto" w:fill="auto"/>
            <w:noWrap/>
            <w:vAlign w:val="center"/>
          </w:tcPr>
          <w:p w:rsidR="002F19E6" w:rsidRPr="001F078B" w:rsidRDefault="002F19E6" w:rsidP="002F19E6">
            <w:pPr>
              <w:pStyle w:val="TAC"/>
              <w:keepNext w:val="0"/>
              <w:rPr>
                <w:lang w:eastAsia="ko-KR"/>
              </w:rPr>
            </w:pPr>
            <w:r>
              <w:rPr>
                <w:rFonts w:hint="eastAsia"/>
                <w:lang w:eastAsia="zh-TW"/>
              </w:rPr>
              <w:t>2</w:t>
            </w:r>
            <w:r w:rsidRPr="00F30C47">
              <w:rPr>
                <w:rFonts w:hint="eastAsia"/>
                <w:lang w:eastAsia="zh-TW"/>
              </w:rPr>
              <w:t>0</w:t>
            </w:r>
          </w:p>
        </w:tc>
        <w:tc>
          <w:tcPr>
            <w:tcW w:w="398" w:type="pct"/>
            <w:shd w:val="clear" w:color="auto" w:fill="auto"/>
            <w:noWrap/>
            <w:vAlign w:val="center"/>
          </w:tcPr>
          <w:p w:rsidR="002F19E6" w:rsidRPr="001F078B" w:rsidRDefault="002F19E6" w:rsidP="002F19E6">
            <w:pPr>
              <w:pStyle w:val="TAC"/>
              <w:keepNext w:val="0"/>
              <w:rPr>
                <w:lang w:eastAsia="ko-KR"/>
              </w:rPr>
            </w:pPr>
            <w:r>
              <w:rPr>
                <w:lang w:val="en-US" w:eastAsia="zh-TW"/>
              </w:rPr>
              <w:t>10</w:t>
            </w:r>
            <w:r w:rsidRPr="00F30C47">
              <w:rPr>
                <w:rFonts w:hint="eastAsia"/>
                <w:lang w:eastAsia="zh-TW"/>
              </w:rPr>
              <w:t>0</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N/A</w:t>
            </w:r>
          </w:p>
        </w:tc>
        <w:tc>
          <w:tcPr>
            <w:tcW w:w="611" w:type="pct"/>
          </w:tcPr>
          <w:p w:rsidR="002F19E6" w:rsidRPr="001F078B" w:rsidRDefault="002F19E6" w:rsidP="002F19E6">
            <w:pPr>
              <w:pStyle w:val="TAC"/>
              <w:keepNext w:val="0"/>
            </w:pPr>
            <w:r>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w:t>
            </w:r>
            <w:bookmarkStart w:id="2467" w:name="OLE_LINK49"/>
            <w:bookmarkStart w:id="2468" w:name="OLE_LINK50"/>
            <w:r w:rsidRPr="001F078B">
              <w:t>, DC_2A-2A_n66A</w:t>
            </w:r>
            <w:bookmarkEnd w:id="2467"/>
            <w:bookmarkEnd w:id="2468"/>
          </w:p>
        </w:tc>
        <w:tc>
          <w:tcPr>
            <w:tcW w:w="540" w:type="pct"/>
            <w:shd w:val="clear" w:color="auto" w:fill="auto"/>
            <w:vAlign w:val="center"/>
          </w:tcPr>
          <w:p w:rsidR="002F19E6" w:rsidRPr="001F078B" w:rsidRDefault="002F19E6" w:rsidP="002F19E6">
            <w:pPr>
              <w:pStyle w:val="TAC"/>
              <w:keepNext w:val="0"/>
            </w:pPr>
            <w:r w:rsidRPr="001F078B">
              <w:t>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20</w:t>
            </w:r>
          </w:p>
        </w:tc>
        <w:tc>
          <w:tcPr>
            <w:tcW w:w="611" w:type="pct"/>
            <w:vAlign w:val="center"/>
          </w:tcPr>
          <w:p w:rsidR="002F19E6" w:rsidRPr="001F078B" w:rsidRDefault="002F19E6" w:rsidP="002F19E6">
            <w:pPr>
              <w:pStyle w:val="TAC"/>
              <w:keepNext w:val="0"/>
            </w:pPr>
            <w:r w:rsidRPr="001F078B">
              <w:rPr>
                <w:rFonts w:hint="eastAsia"/>
              </w:rPr>
              <w:t>IMD</w:t>
            </w:r>
            <w:r w:rsidRPr="001F078B">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 DC_2A-2A_n66A</w:t>
            </w:r>
          </w:p>
        </w:tc>
        <w:tc>
          <w:tcPr>
            <w:tcW w:w="540" w:type="pct"/>
            <w:shd w:val="clear" w:color="auto" w:fill="auto"/>
            <w:vAlign w:val="center"/>
          </w:tcPr>
          <w:p w:rsidR="002F19E6" w:rsidRPr="001F078B" w:rsidRDefault="002F19E6" w:rsidP="002F19E6">
            <w:pPr>
              <w:pStyle w:val="TAC"/>
              <w:keepNext w:val="0"/>
            </w:pPr>
            <w:r w:rsidRPr="001F078B">
              <w:t>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cs="Arial"/>
                <w:lang w:eastAsia="ja-JP"/>
              </w:rPr>
              <w:t>2</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cs="Arial" w:hint="eastAsia"/>
                <w:lang w:eastAsia="ja-JP"/>
              </w:rPr>
              <w:t>1</w:t>
            </w:r>
            <w:r w:rsidRPr="001F078B">
              <w:rPr>
                <w:rFonts w:cs="Arial"/>
                <w:lang w:eastAsia="ja-JP"/>
              </w:rPr>
              <w:t>855</w:t>
            </w:r>
          </w:p>
        </w:tc>
        <w:tc>
          <w:tcPr>
            <w:tcW w:w="481" w:type="pct"/>
            <w:vMerge w:val="restart"/>
            <w:shd w:val="clear" w:color="auto" w:fill="auto"/>
            <w:noWrap/>
            <w:vAlign w:val="center"/>
          </w:tcPr>
          <w:p w:rsidR="002F19E6" w:rsidRPr="001F078B" w:rsidRDefault="002F19E6" w:rsidP="002F19E6">
            <w:pPr>
              <w:pStyle w:val="TAC"/>
              <w:keepNext w:val="0"/>
            </w:pPr>
            <w:r w:rsidRPr="001F078B">
              <w:rPr>
                <w:rFonts w:cs="Arial"/>
              </w:rPr>
              <w:t>5</w:t>
            </w:r>
          </w:p>
        </w:tc>
        <w:tc>
          <w:tcPr>
            <w:tcW w:w="398" w:type="pct"/>
            <w:vMerge w:val="restar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vMerge w:val="restart"/>
            <w:shd w:val="clear" w:color="auto" w:fill="auto"/>
            <w:noWrap/>
            <w:vAlign w:val="center"/>
          </w:tcPr>
          <w:p w:rsidR="002F19E6" w:rsidRPr="001F078B" w:rsidRDefault="002F19E6" w:rsidP="002F19E6">
            <w:pPr>
              <w:pStyle w:val="TAC"/>
              <w:keepNext w:val="0"/>
            </w:pPr>
            <w:r w:rsidRPr="006F0619">
              <w:rPr>
                <w:rFonts w:cs="Arial"/>
                <w:lang w:eastAsia="ja-JP"/>
              </w:rPr>
              <w:t>1935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26</w:t>
            </w:r>
          </w:p>
        </w:tc>
        <w:tc>
          <w:tcPr>
            <w:tcW w:w="611" w:type="pct"/>
            <w:vMerge w:val="restart"/>
          </w:tcPr>
          <w:p w:rsidR="002F19E6" w:rsidRPr="001F078B" w:rsidRDefault="002F19E6" w:rsidP="002F19E6">
            <w:pPr>
              <w:pStyle w:val="TAC"/>
              <w:keepNext w:val="0"/>
            </w:pPr>
            <w:r w:rsidRPr="001F078B">
              <w:rPr>
                <w:rFonts w:cs="Arial"/>
              </w:rPr>
              <w:t>IMD2</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28.7</w:t>
            </w:r>
            <w:r w:rsidRPr="001F078B">
              <w:rPr>
                <w:rFonts w:cs="Arial"/>
                <w:vertAlign w:val="superscript"/>
                <w:lang w:eastAsia="ko-KR"/>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n78</w:t>
            </w:r>
          </w:p>
        </w:tc>
        <w:tc>
          <w:tcPr>
            <w:tcW w:w="673"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790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lang w:eastAsia="ja-JP"/>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cs="Arial"/>
                <w:lang w:eastAsia="ja-JP"/>
              </w:rPr>
              <w:t>2</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cs="Arial"/>
                <w:lang w:eastAsia="ja-JP"/>
              </w:rPr>
              <w:t>1885</w:t>
            </w:r>
          </w:p>
        </w:tc>
        <w:tc>
          <w:tcPr>
            <w:tcW w:w="481" w:type="pct"/>
            <w:vMerge w:val="restart"/>
            <w:shd w:val="clear" w:color="auto" w:fill="auto"/>
            <w:noWrap/>
            <w:vAlign w:val="center"/>
          </w:tcPr>
          <w:p w:rsidR="002F19E6" w:rsidRPr="001F078B" w:rsidRDefault="002F19E6" w:rsidP="002F19E6">
            <w:pPr>
              <w:pStyle w:val="TAC"/>
              <w:keepNext w:val="0"/>
            </w:pPr>
            <w:r w:rsidRPr="001F078B">
              <w:rPr>
                <w:rFonts w:cs="Arial"/>
              </w:rPr>
              <w:t>5</w:t>
            </w:r>
          </w:p>
        </w:tc>
        <w:tc>
          <w:tcPr>
            <w:tcW w:w="398" w:type="pct"/>
            <w:vMerge w:val="restar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vMerge w:val="restart"/>
            <w:shd w:val="clear" w:color="auto" w:fill="auto"/>
            <w:noWrap/>
            <w:vAlign w:val="center"/>
          </w:tcPr>
          <w:p w:rsidR="002F19E6" w:rsidRPr="001F078B" w:rsidRDefault="002F19E6" w:rsidP="002F19E6">
            <w:pPr>
              <w:pStyle w:val="TAC"/>
              <w:keepNext w:val="0"/>
            </w:pPr>
            <w:r w:rsidRPr="006F0619">
              <w:rPr>
                <w:rFonts w:cs="Arial" w:hint="eastAsia"/>
                <w:lang w:eastAsia="ja-JP"/>
              </w:rPr>
              <w:t>1</w:t>
            </w:r>
            <w:r w:rsidRPr="006F0619">
              <w:rPr>
                <w:rFonts w:cs="Arial"/>
                <w:lang w:eastAsia="ja-JP"/>
              </w:rPr>
              <w:t>965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8.0</w:t>
            </w:r>
          </w:p>
        </w:tc>
        <w:tc>
          <w:tcPr>
            <w:tcW w:w="611" w:type="pct"/>
            <w:vMerge w:val="restart"/>
          </w:tcPr>
          <w:p w:rsidR="002F19E6" w:rsidRPr="001F078B" w:rsidRDefault="002F19E6" w:rsidP="002F19E6">
            <w:pPr>
              <w:pStyle w:val="TAC"/>
              <w:keepNext w:val="0"/>
            </w:pPr>
            <w:r w:rsidRPr="001F078B">
              <w:rPr>
                <w:rFonts w:cs="Arial"/>
              </w:rPr>
              <w:t>IMD4</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10.7</w:t>
            </w:r>
            <w:r w:rsidRPr="001F078B">
              <w:rPr>
                <w:rFonts w:cs="Arial"/>
                <w:vertAlign w:val="superscript"/>
                <w:lang w:eastAsia="ko-KR"/>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n78</w:t>
            </w:r>
          </w:p>
        </w:tc>
        <w:tc>
          <w:tcPr>
            <w:tcW w:w="673"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690</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690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lang w:eastAsia="ja-JP"/>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eastAsia="zh-TW"/>
              </w:rPr>
              <w:t>3</w:t>
            </w:r>
            <w:r w:rsidRPr="001F078B">
              <w:t>_n</w:t>
            </w:r>
            <w:r w:rsidRPr="001F078B">
              <w:rPr>
                <w:lang w:eastAsia="zh-TW"/>
              </w:rPr>
              <w:t>1</w:t>
            </w:r>
          </w:p>
        </w:tc>
        <w:tc>
          <w:tcPr>
            <w:tcW w:w="540" w:type="pct"/>
            <w:shd w:val="clear" w:color="auto" w:fill="auto"/>
            <w:vAlign w:val="center"/>
          </w:tcPr>
          <w:p w:rsidR="002F19E6" w:rsidRPr="001F078B" w:rsidRDefault="002F19E6" w:rsidP="002F19E6">
            <w:pPr>
              <w:pStyle w:val="TAC"/>
              <w:keepNext w:val="0"/>
            </w:pPr>
            <w:r w:rsidRPr="001F078B">
              <w:rPr>
                <w:lang w:eastAsia="zh-TW"/>
              </w:rPr>
              <w:t>3</w:t>
            </w:r>
          </w:p>
        </w:tc>
        <w:tc>
          <w:tcPr>
            <w:tcW w:w="673" w:type="pct"/>
            <w:shd w:val="clear" w:color="auto" w:fill="auto"/>
            <w:noWrap/>
            <w:vAlign w:val="center"/>
          </w:tcPr>
          <w:p w:rsidR="002F19E6" w:rsidRPr="001F078B" w:rsidRDefault="002F19E6" w:rsidP="002F19E6">
            <w:pPr>
              <w:pStyle w:val="TAC"/>
              <w:keepNext w:val="0"/>
            </w:pPr>
            <w:r w:rsidRPr="001F078B">
              <w:rPr>
                <w:lang w:eastAsia="zh-TW"/>
              </w:rPr>
              <w:t>1760</w:t>
            </w:r>
          </w:p>
        </w:tc>
        <w:tc>
          <w:tcPr>
            <w:tcW w:w="481" w:type="pct"/>
            <w:shd w:val="clear" w:color="auto" w:fill="auto"/>
            <w:noWrap/>
            <w:vAlign w:val="center"/>
          </w:tcPr>
          <w:p w:rsidR="002F19E6" w:rsidRPr="001F078B" w:rsidRDefault="002F19E6" w:rsidP="002F19E6">
            <w:pPr>
              <w:pStyle w:val="TAC"/>
              <w:keepNext w:val="0"/>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lang w:eastAsia="zh-TW"/>
              </w:rPr>
              <w:t>1855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zh-TW"/>
              </w:rPr>
              <w:t>N/A</w:t>
            </w:r>
          </w:p>
        </w:tc>
        <w:tc>
          <w:tcPr>
            <w:tcW w:w="611" w:type="pct"/>
            <w:vAlign w:val="center"/>
          </w:tcPr>
          <w:p w:rsidR="002F19E6" w:rsidRPr="001F078B" w:rsidRDefault="002F19E6" w:rsidP="002F19E6">
            <w:pPr>
              <w:pStyle w:val="TAC"/>
              <w:keepNext w:val="0"/>
            </w:pPr>
            <w:r w:rsidRPr="001F078B">
              <w:rPr>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w:t>
            </w:r>
            <w:r w:rsidRPr="001F078B">
              <w:rPr>
                <w:lang w:eastAsia="zh-TW"/>
              </w:rPr>
              <w:t>1</w:t>
            </w:r>
          </w:p>
        </w:tc>
        <w:tc>
          <w:tcPr>
            <w:tcW w:w="673" w:type="pct"/>
            <w:shd w:val="clear" w:color="auto" w:fill="auto"/>
            <w:noWrap/>
            <w:vAlign w:val="center"/>
          </w:tcPr>
          <w:p w:rsidR="002F19E6" w:rsidRPr="001F078B" w:rsidRDefault="002F19E6" w:rsidP="002F19E6">
            <w:pPr>
              <w:pStyle w:val="TAC"/>
              <w:keepNext w:val="0"/>
            </w:pPr>
            <w:r w:rsidRPr="001F078B">
              <w:rPr>
                <w:lang w:eastAsia="zh-TW"/>
              </w:rPr>
              <w:t>1950</w:t>
            </w:r>
          </w:p>
        </w:tc>
        <w:tc>
          <w:tcPr>
            <w:tcW w:w="481" w:type="pct"/>
            <w:shd w:val="clear" w:color="auto" w:fill="auto"/>
            <w:noWrap/>
            <w:vAlign w:val="center"/>
          </w:tcPr>
          <w:p w:rsidR="002F19E6" w:rsidRPr="001F078B" w:rsidRDefault="002F19E6" w:rsidP="002F19E6">
            <w:pPr>
              <w:pStyle w:val="TAC"/>
              <w:keepNext w:val="0"/>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lang w:eastAsia="zh-TW"/>
              </w:rPr>
              <w:t>2140</w:t>
            </w:r>
          </w:p>
        </w:tc>
        <w:tc>
          <w:tcPr>
            <w:tcW w:w="409" w:type="pct"/>
            <w:shd w:val="clear" w:color="auto" w:fill="auto"/>
            <w:noWrap/>
            <w:vAlign w:val="center"/>
          </w:tcPr>
          <w:p w:rsidR="002F19E6" w:rsidRPr="001F078B" w:rsidRDefault="002F19E6" w:rsidP="002F19E6">
            <w:pPr>
              <w:pStyle w:val="TAC"/>
              <w:keepNext w:val="0"/>
              <w:rPr>
                <w:rFonts w:eastAsia="MS Mincho"/>
              </w:rPr>
            </w:pPr>
            <w:r w:rsidRPr="00E75344">
              <w:rPr>
                <w:lang w:eastAsia="zh-TW"/>
              </w:rPr>
              <w:t>23</w:t>
            </w:r>
          </w:p>
        </w:tc>
        <w:tc>
          <w:tcPr>
            <w:tcW w:w="611" w:type="pct"/>
          </w:tcPr>
          <w:p w:rsidR="002F19E6" w:rsidRPr="001F078B" w:rsidRDefault="002F19E6" w:rsidP="002F19E6">
            <w:pPr>
              <w:pStyle w:val="TAC"/>
              <w:keepNext w:val="0"/>
            </w:pPr>
            <w:r w:rsidRPr="001F078B">
              <w:rPr>
                <w:lang w:eastAsia="zh-TW"/>
              </w:rPr>
              <w:t>IMD3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DC_3_n5</w:t>
            </w: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1771</w:t>
            </w:r>
          </w:p>
        </w:tc>
        <w:tc>
          <w:tcPr>
            <w:tcW w:w="481" w:type="pct"/>
            <w:shd w:val="clear" w:color="auto" w:fill="auto"/>
            <w:noWrap/>
            <w:vAlign w:val="center"/>
          </w:tcPr>
          <w:p w:rsidR="002F19E6" w:rsidRPr="001F078B" w:rsidRDefault="002F19E6" w:rsidP="002F19E6">
            <w:pPr>
              <w:pStyle w:val="TAC"/>
              <w:keepNext w:val="0"/>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1866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4</w:t>
            </w:r>
          </w:p>
        </w:tc>
        <w:tc>
          <w:tcPr>
            <w:tcW w:w="611" w:type="pct"/>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883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1721</w:t>
            </w:r>
          </w:p>
        </w:tc>
        <w:tc>
          <w:tcPr>
            <w:tcW w:w="481" w:type="pct"/>
            <w:shd w:val="clear" w:color="auto" w:fill="auto"/>
            <w:noWrap/>
            <w:vAlign w:val="center"/>
          </w:tcPr>
          <w:p w:rsidR="002F19E6" w:rsidRPr="001F078B" w:rsidRDefault="002F19E6" w:rsidP="002F19E6">
            <w:pPr>
              <w:pStyle w:val="TAC"/>
              <w:keepNext w:val="0"/>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1816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883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24</w:t>
            </w:r>
          </w:p>
        </w:tc>
        <w:tc>
          <w:tcPr>
            <w:tcW w:w="611" w:type="pct"/>
          </w:tcPr>
          <w:p w:rsidR="002F19E6" w:rsidRPr="001F078B" w:rsidRDefault="002F19E6" w:rsidP="002F19E6">
            <w:pPr>
              <w:pStyle w:val="TAC"/>
              <w:keepNext w:val="0"/>
            </w:pPr>
            <w:r w:rsidRPr="001F078B">
              <w:rPr>
                <w:rFonts w:cs="Arial"/>
              </w:rPr>
              <w:t>IMD2</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rPr>
              <w:t>DC_</w:t>
            </w:r>
            <w:r w:rsidRPr="001F078B">
              <w:rPr>
                <w:rFonts w:eastAsia="MS Mincho" w:hint="eastAsia"/>
              </w:rPr>
              <w:t>3</w:t>
            </w:r>
            <w:r w:rsidRPr="001F078B">
              <w:rPr>
                <w:rFonts w:eastAsia="MS Mincho"/>
              </w:rPr>
              <w:t>A_n7A</w:t>
            </w:r>
          </w:p>
          <w:p w:rsidR="002F19E6" w:rsidRPr="001F078B" w:rsidRDefault="002F19E6" w:rsidP="002F19E6">
            <w:pPr>
              <w:pStyle w:val="TAC"/>
              <w:keepNext w:val="0"/>
              <w:rPr>
                <w:rFonts w:eastAsia="MS Mincho"/>
              </w:rPr>
            </w:pPr>
            <w:r w:rsidRPr="001F078B">
              <w:rPr>
                <w:noProof/>
              </w:rPr>
              <w:t>DC_3C_n7A</w:t>
            </w:r>
          </w:p>
        </w:tc>
        <w:tc>
          <w:tcPr>
            <w:tcW w:w="540" w:type="pct"/>
            <w:shd w:val="clear" w:color="auto" w:fill="auto"/>
            <w:vAlign w:val="center"/>
          </w:tcPr>
          <w:p w:rsidR="002F19E6" w:rsidRPr="001F078B" w:rsidRDefault="002F19E6" w:rsidP="002F19E6">
            <w:pPr>
              <w:pStyle w:val="TAC"/>
              <w:keepNext w:val="0"/>
            </w:pPr>
            <w:r w:rsidRPr="001F078B">
              <w:t>3</w:t>
            </w:r>
          </w:p>
        </w:tc>
        <w:tc>
          <w:tcPr>
            <w:tcW w:w="673" w:type="pct"/>
            <w:shd w:val="clear" w:color="auto" w:fill="auto"/>
            <w:noWrap/>
            <w:vAlign w:val="center"/>
          </w:tcPr>
          <w:p w:rsidR="002F19E6" w:rsidRPr="001F078B" w:rsidRDefault="002F19E6" w:rsidP="002F19E6">
            <w:pPr>
              <w:pStyle w:val="TAC"/>
              <w:keepNext w:val="0"/>
            </w:pPr>
            <w:r w:rsidRPr="001F078B">
              <w:t>1730</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1825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N/A</w:t>
            </w:r>
          </w:p>
        </w:tc>
        <w:tc>
          <w:tcPr>
            <w:tcW w:w="611" w:type="pct"/>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w:t>
            </w:r>
            <w:r w:rsidRPr="001F078B">
              <w:t>7</w:t>
            </w:r>
          </w:p>
        </w:tc>
        <w:tc>
          <w:tcPr>
            <w:tcW w:w="673" w:type="pct"/>
            <w:shd w:val="clear" w:color="auto" w:fill="auto"/>
            <w:noWrap/>
            <w:vAlign w:val="center"/>
          </w:tcPr>
          <w:p w:rsidR="002F19E6" w:rsidRPr="001F078B" w:rsidRDefault="002F19E6" w:rsidP="002F19E6">
            <w:pPr>
              <w:pStyle w:val="TAC"/>
              <w:keepNext w:val="0"/>
            </w:pPr>
            <w:r w:rsidRPr="001F078B">
              <w:t>2535</w:t>
            </w:r>
          </w:p>
        </w:tc>
        <w:tc>
          <w:tcPr>
            <w:tcW w:w="481" w:type="pct"/>
            <w:shd w:val="clear" w:color="auto" w:fill="auto"/>
            <w:noWrap/>
            <w:vAlign w:val="center"/>
          </w:tcPr>
          <w:p w:rsidR="002F19E6" w:rsidRPr="001F078B" w:rsidRDefault="002F19E6" w:rsidP="002F19E6">
            <w:pPr>
              <w:pStyle w:val="TAC"/>
              <w:keepNext w:val="0"/>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2655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10.2</w:t>
            </w:r>
          </w:p>
        </w:tc>
        <w:tc>
          <w:tcPr>
            <w:tcW w:w="611" w:type="pct"/>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CA_3A-n20A</w:t>
            </w: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1775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1870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4</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n20</w:t>
            </w:r>
          </w:p>
        </w:tc>
        <w:tc>
          <w:tcPr>
            <w:tcW w:w="673" w:type="pct"/>
            <w:shd w:val="clear" w:color="auto" w:fill="auto"/>
            <w:noWrap/>
            <w:vAlign w:val="center"/>
          </w:tcPr>
          <w:p w:rsidR="002F19E6" w:rsidRPr="001F078B" w:rsidRDefault="002F19E6" w:rsidP="002F19E6">
            <w:pPr>
              <w:pStyle w:val="TAC"/>
              <w:keepNext w:val="0"/>
            </w:pPr>
            <w:r w:rsidRPr="001F078B">
              <w:rPr>
                <w:rFonts w:cs="Arial"/>
              </w:rPr>
              <w:t>840</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1735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1830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n20</w:t>
            </w:r>
          </w:p>
        </w:tc>
        <w:tc>
          <w:tcPr>
            <w:tcW w:w="673" w:type="pct"/>
            <w:shd w:val="clear" w:color="auto" w:fill="auto"/>
            <w:noWrap/>
            <w:vAlign w:val="center"/>
          </w:tcPr>
          <w:p w:rsidR="002F19E6" w:rsidRPr="001F078B" w:rsidRDefault="002F19E6" w:rsidP="002F19E6">
            <w:pPr>
              <w:pStyle w:val="TAC"/>
              <w:keepNext w:val="0"/>
            </w:pPr>
            <w:r w:rsidRPr="001F078B">
              <w:rPr>
                <w:rFonts w:cs="Arial"/>
              </w:rPr>
              <w:t>847</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806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9</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noProof/>
              </w:rPr>
              <w:t>DC_3A_n38A</w:t>
            </w:r>
          </w:p>
        </w:tc>
        <w:tc>
          <w:tcPr>
            <w:tcW w:w="540" w:type="pct"/>
            <w:shd w:val="clear" w:color="auto" w:fill="auto"/>
            <w:vAlign w:val="center"/>
          </w:tcPr>
          <w:p w:rsidR="002F19E6" w:rsidRPr="001F078B" w:rsidRDefault="002F19E6" w:rsidP="002F19E6">
            <w:pPr>
              <w:pStyle w:val="TAC"/>
              <w:keepNext w:val="0"/>
              <w:rPr>
                <w:rFonts w:cs="Arial"/>
              </w:rPr>
            </w:pPr>
            <w:r w:rsidRPr="001F078B">
              <w:rPr>
                <w:lang w:eastAsia="zh-TW"/>
              </w:rPr>
              <w:t>3</w:t>
            </w:r>
          </w:p>
        </w:tc>
        <w:tc>
          <w:tcPr>
            <w:tcW w:w="673" w:type="pct"/>
            <w:shd w:val="clear" w:color="auto" w:fill="auto"/>
            <w:noWrap/>
            <w:vAlign w:val="center"/>
          </w:tcPr>
          <w:p w:rsidR="002F19E6" w:rsidRPr="001F078B" w:rsidRDefault="002F19E6" w:rsidP="002F19E6">
            <w:pPr>
              <w:pStyle w:val="TAC"/>
              <w:keepNext w:val="0"/>
              <w:rPr>
                <w:rFonts w:cs="Arial"/>
              </w:rPr>
            </w:pPr>
            <w:r w:rsidRPr="001F078B">
              <w:rPr>
                <w:lang w:eastAsia="zh-TW"/>
              </w:rPr>
              <w:t>1713</w:t>
            </w:r>
          </w:p>
        </w:tc>
        <w:tc>
          <w:tcPr>
            <w:tcW w:w="481" w:type="pct"/>
            <w:shd w:val="clear" w:color="auto" w:fill="auto"/>
            <w:noWrap/>
            <w:vAlign w:val="center"/>
          </w:tcPr>
          <w:p w:rsidR="002F19E6" w:rsidRPr="001F078B" w:rsidRDefault="002F19E6" w:rsidP="002F19E6">
            <w:pPr>
              <w:pStyle w:val="TAC"/>
              <w:keepNext w:val="0"/>
              <w:rPr>
                <w:rFonts w:cs="Arial"/>
              </w:rPr>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rPr>
                <w:rFonts w:cs="Arial"/>
              </w:rPr>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rPr>
                <w:rFonts w:cs="Arial"/>
              </w:rPr>
            </w:pPr>
            <w:r w:rsidRPr="001F078B">
              <w:rPr>
                <w:lang w:eastAsia="zh-TW"/>
              </w:rPr>
              <w:t>1808</w:t>
            </w:r>
          </w:p>
        </w:tc>
        <w:tc>
          <w:tcPr>
            <w:tcW w:w="409" w:type="pct"/>
            <w:shd w:val="clear" w:color="auto" w:fill="auto"/>
            <w:noWrap/>
            <w:vAlign w:val="center"/>
          </w:tcPr>
          <w:p w:rsidR="002F19E6" w:rsidRPr="001F078B" w:rsidRDefault="002F19E6" w:rsidP="002F19E6">
            <w:pPr>
              <w:pStyle w:val="TAC"/>
              <w:keepNext w:val="0"/>
              <w:rPr>
                <w:rFonts w:cs="Arial"/>
              </w:rPr>
            </w:pPr>
            <w:r w:rsidRPr="001F078B">
              <w:rPr>
                <w:lang w:eastAsia="zh-TW"/>
              </w:rPr>
              <w:t>8.2</w:t>
            </w:r>
          </w:p>
        </w:tc>
        <w:tc>
          <w:tcPr>
            <w:tcW w:w="611" w:type="pct"/>
            <w:vAlign w:val="center"/>
          </w:tcPr>
          <w:p w:rsidR="002F19E6" w:rsidRPr="001F078B" w:rsidRDefault="002F19E6" w:rsidP="002F19E6">
            <w:pPr>
              <w:pStyle w:val="TAC"/>
              <w:keepNext w:val="0"/>
              <w:rPr>
                <w:rFonts w:cs="Arial"/>
              </w:rPr>
            </w:pPr>
            <w:r w:rsidRPr="001F078B">
              <w:rPr>
                <w:lang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rPr>
                <w:rFonts w:cs="Arial"/>
              </w:rPr>
            </w:pPr>
            <w:r w:rsidRPr="001F078B">
              <w:t>n</w:t>
            </w:r>
            <w:r w:rsidRPr="001F078B">
              <w:rPr>
                <w:lang w:eastAsia="zh-TW"/>
              </w:rPr>
              <w:t>38</w:t>
            </w:r>
          </w:p>
        </w:tc>
        <w:tc>
          <w:tcPr>
            <w:tcW w:w="673" w:type="pct"/>
            <w:shd w:val="clear" w:color="auto" w:fill="auto"/>
            <w:noWrap/>
            <w:vAlign w:val="center"/>
          </w:tcPr>
          <w:p w:rsidR="002F19E6" w:rsidRPr="001F078B" w:rsidRDefault="002F19E6" w:rsidP="002F19E6">
            <w:pPr>
              <w:pStyle w:val="TAC"/>
              <w:keepNext w:val="0"/>
              <w:rPr>
                <w:rFonts w:cs="Arial"/>
              </w:rPr>
            </w:pPr>
            <w:r w:rsidRPr="001F078B">
              <w:rPr>
                <w:lang w:eastAsia="zh-TW"/>
              </w:rPr>
              <w:t>2617</w:t>
            </w:r>
          </w:p>
        </w:tc>
        <w:tc>
          <w:tcPr>
            <w:tcW w:w="481" w:type="pct"/>
            <w:shd w:val="clear" w:color="auto" w:fill="auto"/>
            <w:noWrap/>
            <w:vAlign w:val="center"/>
          </w:tcPr>
          <w:p w:rsidR="002F19E6" w:rsidRPr="001F078B" w:rsidRDefault="002F19E6" w:rsidP="002F19E6">
            <w:pPr>
              <w:pStyle w:val="TAC"/>
              <w:keepNext w:val="0"/>
              <w:rPr>
                <w:rFonts w:cs="Arial"/>
              </w:rPr>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rPr>
                <w:rFonts w:cs="Arial"/>
              </w:rPr>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rPr>
                <w:rFonts w:cs="Arial"/>
              </w:rPr>
            </w:pPr>
            <w:r w:rsidRPr="001F078B">
              <w:rPr>
                <w:lang w:eastAsia="zh-TW"/>
              </w:rPr>
              <w:t>2617</w:t>
            </w:r>
          </w:p>
        </w:tc>
        <w:tc>
          <w:tcPr>
            <w:tcW w:w="409" w:type="pct"/>
            <w:shd w:val="clear" w:color="auto" w:fill="auto"/>
            <w:noWrap/>
            <w:vAlign w:val="center"/>
          </w:tcPr>
          <w:p w:rsidR="002F19E6" w:rsidRPr="001F078B" w:rsidRDefault="002F19E6" w:rsidP="002F19E6">
            <w:pPr>
              <w:pStyle w:val="TAC"/>
              <w:keepNext w:val="0"/>
              <w:rPr>
                <w:rFonts w:cs="Arial"/>
              </w:rPr>
            </w:pPr>
            <w:r w:rsidRPr="001F078B">
              <w:rPr>
                <w:lang w:eastAsia="zh-TW"/>
              </w:rPr>
              <w:t>N/A</w:t>
            </w:r>
          </w:p>
        </w:tc>
        <w:tc>
          <w:tcPr>
            <w:tcW w:w="611" w:type="pct"/>
          </w:tcPr>
          <w:p w:rsidR="002F19E6" w:rsidRPr="001F078B" w:rsidRDefault="002F19E6" w:rsidP="002F19E6">
            <w:pPr>
              <w:pStyle w:val="TAC"/>
              <w:keepNext w:val="0"/>
              <w:rPr>
                <w:rFonts w:cs="Arial"/>
              </w:rPr>
            </w:pPr>
            <w:r w:rsidRPr="001F078B">
              <w:rPr>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pPr>
            <w:r w:rsidRPr="001F078B">
              <w:t>DC_</w:t>
            </w:r>
            <w:r w:rsidRPr="001F078B">
              <w:rPr>
                <w:lang w:eastAsia="zh-CN"/>
              </w:rPr>
              <w:t>3</w:t>
            </w:r>
            <w:r w:rsidRPr="001F078B">
              <w:t>A_n</w:t>
            </w:r>
            <w:r w:rsidRPr="001F078B">
              <w:rPr>
                <w:lang w:eastAsia="zh-CN"/>
              </w:rPr>
              <w:t>41</w:t>
            </w:r>
            <w:r w:rsidRPr="001F078B">
              <w:t>A</w:t>
            </w:r>
          </w:p>
          <w:p w:rsidR="002F19E6" w:rsidRPr="00471ACA" w:rsidRDefault="002F19E6" w:rsidP="002F19E6">
            <w:pPr>
              <w:pStyle w:val="TAC"/>
              <w:keepNext w:val="0"/>
              <w:rPr>
                <w:lang w:eastAsia="zh-CN"/>
              </w:rPr>
            </w:pPr>
            <w:r w:rsidRPr="001F078B">
              <w:rPr>
                <w:lang w:val="en-US" w:eastAsia="zh-CN"/>
              </w:rPr>
              <w:t>DC_3C_n41A</w:t>
            </w:r>
          </w:p>
          <w:p w:rsidR="002F19E6" w:rsidRPr="001F078B" w:rsidRDefault="002F19E6" w:rsidP="002F19E6">
            <w:pPr>
              <w:pStyle w:val="TAC"/>
              <w:keepNext w:val="0"/>
              <w:rPr>
                <w:rFonts w:eastAsia="MS Mincho"/>
              </w:rPr>
            </w:pPr>
            <w:r w:rsidRPr="001F078B">
              <w:rPr>
                <w:rFonts w:cs="Arial"/>
                <w:kern w:val="2"/>
                <w:szCs w:val="24"/>
                <w:lang w:val="x-none" w:eastAsia="ja-JP"/>
              </w:rPr>
              <w:t>DC_3A_SUL_n41A-n80A, DC_3C_SUL_n41A-n80A</w:t>
            </w:r>
          </w:p>
        </w:tc>
        <w:tc>
          <w:tcPr>
            <w:tcW w:w="540" w:type="pct"/>
            <w:shd w:val="clear" w:color="auto" w:fill="auto"/>
            <w:vAlign w:val="center"/>
          </w:tcPr>
          <w:p w:rsidR="002F19E6" w:rsidRPr="001F078B" w:rsidRDefault="002F19E6" w:rsidP="002F19E6">
            <w:pPr>
              <w:pStyle w:val="TAC"/>
              <w:keepNext w:val="0"/>
            </w:pPr>
            <w:r w:rsidRPr="001F078B">
              <w:rPr>
                <w:lang w:eastAsia="zh-CN"/>
              </w:rPr>
              <w:t>3</w:t>
            </w:r>
          </w:p>
        </w:tc>
        <w:tc>
          <w:tcPr>
            <w:tcW w:w="673" w:type="pct"/>
            <w:shd w:val="clear" w:color="auto" w:fill="auto"/>
            <w:noWrap/>
            <w:vAlign w:val="center"/>
          </w:tcPr>
          <w:p w:rsidR="002F19E6" w:rsidRPr="001F078B" w:rsidRDefault="002F19E6" w:rsidP="002F19E6">
            <w:pPr>
              <w:pStyle w:val="TAC"/>
              <w:keepNext w:val="0"/>
            </w:pPr>
            <w:r w:rsidRPr="001F078B">
              <w:rPr>
                <w:lang w:eastAsia="zh-CN"/>
              </w:rPr>
              <w:t>1740</w:t>
            </w:r>
          </w:p>
        </w:tc>
        <w:tc>
          <w:tcPr>
            <w:tcW w:w="481" w:type="pct"/>
            <w:shd w:val="clear" w:color="auto" w:fill="auto"/>
            <w:noWrap/>
            <w:vAlign w:val="center"/>
          </w:tcPr>
          <w:p w:rsidR="002F19E6" w:rsidRPr="001F078B" w:rsidRDefault="002F19E6" w:rsidP="002F19E6">
            <w:pPr>
              <w:pStyle w:val="TAC"/>
              <w:keepNext w:val="0"/>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1835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8.2</w:t>
            </w:r>
          </w:p>
        </w:tc>
        <w:tc>
          <w:tcPr>
            <w:tcW w:w="611" w:type="pct"/>
            <w:vAlign w:val="center"/>
          </w:tcPr>
          <w:p w:rsidR="002F19E6" w:rsidRPr="001F078B" w:rsidRDefault="002F19E6" w:rsidP="002F19E6">
            <w:pPr>
              <w:pStyle w:val="TAC"/>
              <w:keepNext w:val="0"/>
            </w:pPr>
            <w:r w:rsidRPr="001F078B">
              <w:rPr>
                <w:lang w:eastAsia="zh-CN"/>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eastAsia="zh-CN"/>
              </w:rPr>
              <w:t>n41</w:t>
            </w:r>
          </w:p>
        </w:tc>
        <w:tc>
          <w:tcPr>
            <w:tcW w:w="673" w:type="pct"/>
            <w:shd w:val="clear" w:color="auto" w:fill="auto"/>
            <w:noWrap/>
            <w:vAlign w:val="center"/>
          </w:tcPr>
          <w:p w:rsidR="002F19E6" w:rsidRPr="001F078B" w:rsidRDefault="002F19E6" w:rsidP="002F19E6">
            <w:pPr>
              <w:pStyle w:val="TAC"/>
              <w:keepNext w:val="0"/>
            </w:pPr>
            <w:r w:rsidRPr="001F078B">
              <w:rPr>
                <w:lang w:val="en-US" w:eastAsia="zh-CN"/>
              </w:rPr>
              <w:t>2657.5</w:t>
            </w:r>
          </w:p>
        </w:tc>
        <w:tc>
          <w:tcPr>
            <w:tcW w:w="481" w:type="pct"/>
            <w:shd w:val="clear" w:color="auto" w:fill="auto"/>
            <w:noWrap/>
            <w:vAlign w:val="center"/>
          </w:tcPr>
          <w:p w:rsidR="002F19E6" w:rsidRPr="001F078B" w:rsidRDefault="002F19E6" w:rsidP="002F19E6">
            <w:pPr>
              <w:pStyle w:val="TAC"/>
              <w:keepNext w:val="0"/>
            </w:pPr>
            <w:r w:rsidRPr="001F078B">
              <w:rPr>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lang w:val="en-US" w:eastAsia="zh-CN"/>
              </w:rPr>
              <w:t>50</w:t>
            </w:r>
          </w:p>
        </w:tc>
        <w:tc>
          <w:tcPr>
            <w:tcW w:w="702" w:type="pct"/>
            <w:shd w:val="clear" w:color="auto" w:fill="auto"/>
            <w:noWrap/>
            <w:vAlign w:val="center"/>
          </w:tcPr>
          <w:p w:rsidR="002F19E6" w:rsidRPr="001F078B" w:rsidRDefault="002F19E6" w:rsidP="002F19E6">
            <w:pPr>
              <w:pStyle w:val="TAC"/>
              <w:keepNext w:val="0"/>
            </w:pPr>
            <w:r w:rsidRPr="001F078B">
              <w:rPr>
                <w:lang w:val="en-US" w:eastAsia="zh-CN"/>
              </w:rPr>
              <w:t>2657.5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val="en-US" w:eastAsia="zh-CN"/>
              </w:rPr>
              <w:t>N/A</w:t>
            </w:r>
          </w:p>
        </w:tc>
        <w:tc>
          <w:tcPr>
            <w:tcW w:w="611" w:type="pct"/>
          </w:tcPr>
          <w:p w:rsidR="002F19E6" w:rsidRPr="001F078B" w:rsidRDefault="002F19E6" w:rsidP="002F19E6">
            <w:pPr>
              <w:pStyle w:val="TAC"/>
              <w:keepNext w:val="0"/>
            </w:pPr>
            <w:r w:rsidRPr="001F078B">
              <w:rPr>
                <w:lang w:val="en-US" w:eastAsia="zh-CN"/>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2F19E6" w:rsidRPr="0060574D" w:rsidRDefault="002F19E6" w:rsidP="002F19E6">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2F19E6" w:rsidRPr="001F078B" w:rsidRDefault="002F19E6" w:rsidP="002F19E6">
            <w:pPr>
              <w:pStyle w:val="TAC"/>
              <w:keepNext w:val="0"/>
              <w:rPr>
                <w:rFonts w:eastAsia="MS Mincho"/>
              </w:rPr>
            </w:pPr>
            <w:r w:rsidRPr="001F078B">
              <w:rPr>
                <w:rFonts w:eastAsia="MS Mincho"/>
              </w:rPr>
              <w:t>DC_3A_SUL_n77A-n80A,</w:t>
            </w:r>
          </w:p>
          <w:p w:rsidR="002F19E6" w:rsidRPr="001F078B" w:rsidRDefault="002F19E6" w:rsidP="002F19E6">
            <w:pPr>
              <w:pStyle w:val="TAC"/>
              <w:keepNext w:val="0"/>
              <w:rPr>
                <w:rFonts w:eastAsia="MS Mincho"/>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w:t>
            </w:r>
          </w:p>
          <w:p w:rsidR="002F19E6" w:rsidRDefault="002F19E6" w:rsidP="002F19E6">
            <w:pPr>
              <w:pStyle w:val="TAC"/>
              <w:keepNext w:val="0"/>
              <w:rPr>
                <w:lang w:eastAsia="zh-TW"/>
              </w:rPr>
            </w:pPr>
            <w:r w:rsidRPr="001F078B">
              <w:rPr>
                <w:rFonts w:eastAsia="MS Mincho"/>
              </w:rPr>
              <w:t>DC_3A-SUL_n78A-n80A,</w:t>
            </w:r>
          </w:p>
          <w:p w:rsidR="002F19E6" w:rsidRPr="0060574D" w:rsidRDefault="002F19E6" w:rsidP="002F19E6">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2F19E6" w:rsidRDefault="002F19E6" w:rsidP="002F19E6">
            <w:pPr>
              <w:pStyle w:val="TAC"/>
              <w:keepNext w:val="0"/>
              <w:rPr>
                <w:lang w:eastAsia="zh-TW"/>
              </w:rPr>
            </w:pPr>
            <w:r w:rsidRPr="001F078B">
              <w:rPr>
                <w:rFonts w:eastAsia="MS Mincho"/>
              </w:rPr>
              <w:t>DC_3C_n78A</w:t>
            </w:r>
          </w:p>
          <w:p w:rsidR="002F19E6" w:rsidRPr="0060574D" w:rsidRDefault="002F19E6" w:rsidP="002F19E6">
            <w:pPr>
              <w:pStyle w:val="TAC"/>
              <w:keepNext w:val="0"/>
              <w:rPr>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3</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1740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1835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26</w:t>
            </w:r>
          </w:p>
        </w:tc>
        <w:tc>
          <w:tcPr>
            <w:tcW w:w="611" w:type="pct"/>
            <w:vMerge w:val="restart"/>
          </w:tcPr>
          <w:p w:rsidR="002F19E6" w:rsidRPr="001F078B" w:rsidRDefault="002F19E6" w:rsidP="002F19E6">
            <w:pPr>
              <w:pStyle w:val="TAC"/>
              <w:keepNext w:val="0"/>
            </w:pPr>
            <w:r w:rsidRPr="001F078B">
              <w:t>IMD2</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28.7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3575</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3575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2F19E6" w:rsidRPr="0060574D" w:rsidRDefault="002F19E6" w:rsidP="002F19E6">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2F19E6" w:rsidRPr="001F078B" w:rsidRDefault="002F19E6" w:rsidP="002F19E6">
            <w:pPr>
              <w:pStyle w:val="TAC"/>
              <w:keepNext w:val="0"/>
              <w:rPr>
                <w:rFonts w:eastAsia="MS Mincho"/>
              </w:rPr>
            </w:pPr>
            <w:r w:rsidRPr="001F078B">
              <w:rPr>
                <w:rFonts w:eastAsia="MS Mincho"/>
              </w:rPr>
              <w:t>DC_3A_SUL_n77A-n80A,</w:t>
            </w:r>
          </w:p>
          <w:p w:rsidR="002F19E6" w:rsidRDefault="002F19E6" w:rsidP="002F19E6">
            <w:pPr>
              <w:pStyle w:val="TAC"/>
              <w:keepNext w:val="0"/>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 DC_3A-SUL_n78A-n80A,</w:t>
            </w:r>
          </w:p>
          <w:p w:rsidR="002F19E6" w:rsidRPr="0060574D" w:rsidRDefault="002F19E6" w:rsidP="002F19E6">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2F19E6" w:rsidRDefault="002F19E6" w:rsidP="002F19E6">
            <w:pPr>
              <w:pStyle w:val="TAC"/>
              <w:keepNext w:val="0"/>
              <w:rPr>
                <w:rFonts w:cs="Arial"/>
                <w:lang w:eastAsia="zh-TW"/>
              </w:rPr>
            </w:pPr>
            <w:r w:rsidRPr="001F078B">
              <w:rPr>
                <w:rFonts w:eastAsia="MS Mincho" w:cs="Arial"/>
                <w:lang w:eastAsia="ja-JP"/>
              </w:rPr>
              <w:t>DC</w:t>
            </w:r>
            <w:r w:rsidRPr="001F078B">
              <w:rPr>
                <w:rFonts w:cs="Arial"/>
                <w:lang w:eastAsia="ja-JP"/>
              </w:rPr>
              <w:t>_</w:t>
            </w:r>
            <w:r w:rsidRPr="001F078B">
              <w:rPr>
                <w:rFonts w:eastAsia="MS Mincho" w:cs="Arial"/>
                <w:lang w:eastAsia="ja-JP"/>
              </w:rPr>
              <w:t>3</w:t>
            </w:r>
            <w:r w:rsidRPr="001F078B">
              <w:rPr>
                <w:rFonts w:cs="Arial"/>
                <w:lang w:eastAsia="zh-CN"/>
              </w:rPr>
              <w:t>C_n</w:t>
            </w:r>
            <w:r w:rsidRPr="001F078B">
              <w:rPr>
                <w:rFonts w:eastAsia="MS Mincho" w:cs="Arial"/>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3</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1765</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1860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8.0</w:t>
            </w:r>
          </w:p>
        </w:tc>
        <w:tc>
          <w:tcPr>
            <w:tcW w:w="611" w:type="pct"/>
            <w:vMerge w:val="restart"/>
          </w:tcPr>
          <w:p w:rsidR="002F19E6" w:rsidRPr="001F078B" w:rsidRDefault="002F19E6" w:rsidP="002F19E6">
            <w:pPr>
              <w:pStyle w:val="TAC"/>
              <w:keepNext w:val="0"/>
            </w:pPr>
            <w:r w:rsidRPr="001F078B">
              <w:t>IMD4</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10.7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3435</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3435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DC_5_n7</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n7</w:t>
            </w:r>
          </w:p>
        </w:tc>
        <w:tc>
          <w:tcPr>
            <w:tcW w:w="673" w:type="pct"/>
            <w:shd w:val="clear" w:color="auto" w:fill="auto"/>
            <w:noWrap/>
            <w:vAlign w:val="center"/>
          </w:tcPr>
          <w:p w:rsidR="002F19E6" w:rsidRPr="001F078B" w:rsidRDefault="002F19E6" w:rsidP="002F19E6">
            <w:pPr>
              <w:pStyle w:val="TAC"/>
              <w:keepNext w:val="0"/>
            </w:pPr>
            <w:r w:rsidRPr="001F078B">
              <w:rPr>
                <w:rFonts w:cs="Arial"/>
              </w:rPr>
              <w:t>2547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2667</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5</w:t>
            </w:r>
          </w:p>
        </w:tc>
        <w:tc>
          <w:tcPr>
            <w:tcW w:w="673" w:type="pct"/>
            <w:shd w:val="clear" w:color="auto" w:fill="auto"/>
            <w:noWrap/>
            <w:vAlign w:val="center"/>
          </w:tcPr>
          <w:p w:rsidR="002F19E6" w:rsidRPr="001F078B" w:rsidRDefault="002F19E6" w:rsidP="002F19E6">
            <w:pPr>
              <w:pStyle w:val="TAC"/>
              <w:keepNext w:val="0"/>
            </w:pPr>
            <w:r w:rsidRPr="001F078B">
              <w:rPr>
                <w:rFonts w:cs="Arial"/>
              </w:rPr>
              <w:t>834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879</w:t>
            </w:r>
          </w:p>
        </w:tc>
        <w:tc>
          <w:tcPr>
            <w:tcW w:w="409" w:type="pct"/>
            <w:shd w:val="clear" w:color="auto" w:fill="auto"/>
            <w:noWrap/>
            <w:vAlign w:val="center"/>
          </w:tcPr>
          <w:p w:rsidR="002F19E6" w:rsidRPr="001F078B" w:rsidRDefault="002F19E6" w:rsidP="002F19E6">
            <w:pPr>
              <w:pStyle w:val="TAC"/>
              <w:keepNext w:val="0"/>
            </w:pPr>
            <w:r w:rsidRPr="001F078B">
              <w:rPr>
                <w:rFonts w:cs="Arial"/>
              </w:rPr>
              <w:t>12</w:t>
            </w:r>
          </w:p>
        </w:tc>
        <w:tc>
          <w:tcPr>
            <w:tcW w:w="611" w:type="pct"/>
          </w:tcPr>
          <w:p w:rsidR="002F19E6" w:rsidRPr="001F078B" w:rsidRDefault="002F19E6" w:rsidP="002F19E6">
            <w:pPr>
              <w:pStyle w:val="TAC"/>
              <w:keepNext w:val="0"/>
            </w:pPr>
            <w:r w:rsidRPr="001F078B">
              <w:rPr>
                <w:rFonts w:cs="Arial"/>
              </w:rPr>
              <w:t>IMD3</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DC_5</w:t>
            </w:r>
            <w:r w:rsidRPr="001F078B">
              <w:rPr>
                <w:rFonts w:hint="eastAsia"/>
              </w:rPr>
              <w:t>A</w:t>
            </w:r>
            <w:r w:rsidRPr="001F078B">
              <w:t>_</w:t>
            </w:r>
            <w:r w:rsidRPr="001F078B">
              <w:rPr>
                <w:rFonts w:hint="eastAsia"/>
              </w:rPr>
              <w:t>n</w:t>
            </w:r>
            <w:r w:rsidRPr="001F078B">
              <w:t>66A</w:t>
            </w:r>
          </w:p>
        </w:tc>
        <w:tc>
          <w:tcPr>
            <w:tcW w:w="540" w:type="pct"/>
            <w:shd w:val="clear" w:color="auto" w:fill="auto"/>
            <w:vAlign w:val="center"/>
          </w:tcPr>
          <w:p w:rsidR="002F19E6" w:rsidRPr="001F078B" w:rsidRDefault="002F19E6" w:rsidP="002F19E6">
            <w:pPr>
              <w:pStyle w:val="TAC"/>
              <w:keepNext w:val="0"/>
              <w:rPr>
                <w:rFonts w:eastAsia="MS Mincho"/>
              </w:rPr>
            </w:pPr>
            <w:r w:rsidRPr="001F078B">
              <w:t>5</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838</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883</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30</w:t>
            </w:r>
          </w:p>
        </w:tc>
        <w:tc>
          <w:tcPr>
            <w:tcW w:w="611" w:type="pct"/>
          </w:tcPr>
          <w:p w:rsidR="002F19E6" w:rsidRPr="001F078B" w:rsidRDefault="002F19E6" w:rsidP="002F19E6">
            <w:pPr>
              <w:pStyle w:val="TAC"/>
              <w:keepNext w:val="0"/>
            </w:pPr>
            <w:r w:rsidRPr="001F078B">
              <w:rPr>
                <w:rFonts w:cs="Arial"/>
                <w:lang w:eastAsia="ko-KR"/>
              </w:rPr>
              <w:t>IMD2</w:t>
            </w:r>
            <w:r w:rsidRPr="001F078B">
              <w:rPr>
                <w:rFonts w:cs="Arial"/>
                <w:vertAlign w:val="superscript"/>
                <w:lang w:eastAsia="ko-KR"/>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1721</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2121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lang w:eastAsia="zh-TW"/>
              </w:rPr>
            </w:pPr>
            <w:r w:rsidRPr="001F078B">
              <w:rPr>
                <w:rFonts w:eastAsia="MS Mincho"/>
              </w:rPr>
              <w:t>DC_</w:t>
            </w:r>
            <w:r w:rsidRPr="001F078B">
              <w:rPr>
                <w:rFonts w:eastAsia="MS Mincho" w:hint="eastAsia"/>
              </w:rPr>
              <w:t>5A</w:t>
            </w:r>
            <w:r w:rsidRPr="001F078B">
              <w:rPr>
                <w:rFonts w:eastAsia="MS Mincho"/>
              </w:rPr>
              <w:t>_</w:t>
            </w:r>
            <w:r w:rsidRPr="001F078B">
              <w:rPr>
                <w:rFonts w:eastAsia="MS Mincho" w:hint="eastAsia"/>
              </w:rPr>
              <w:t>n78</w:t>
            </w:r>
            <w:r w:rsidRPr="001F078B">
              <w:rPr>
                <w:rFonts w:eastAsia="MS Mincho"/>
              </w:rPr>
              <w:t>A</w:t>
            </w:r>
          </w:p>
          <w:p w:rsidR="002F19E6" w:rsidRPr="0060574D" w:rsidRDefault="002F19E6" w:rsidP="002F19E6">
            <w:pPr>
              <w:pStyle w:val="TAC"/>
              <w:keepNext w:val="0"/>
              <w:rPr>
                <w:lang w:eastAsia="zh-TW"/>
              </w:rPr>
            </w:pPr>
            <w:r w:rsidRPr="00165AA4">
              <w:t>DC_5A_n78(2A)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5</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844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889</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8.3</w:t>
            </w:r>
          </w:p>
        </w:tc>
        <w:tc>
          <w:tcPr>
            <w:tcW w:w="611" w:type="pct"/>
            <w:vAlign w:val="center"/>
          </w:tcPr>
          <w:p w:rsidR="002F19E6" w:rsidRPr="001F078B" w:rsidRDefault="002F19E6" w:rsidP="002F19E6">
            <w:pPr>
              <w:pStyle w:val="TAC"/>
              <w:keepNext w:val="0"/>
            </w:pPr>
            <w:r w:rsidRPr="001F078B">
              <w:rPr>
                <w:rFonts w:hint="eastAsia"/>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3421</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5</w:t>
            </w:r>
            <w:r w:rsidRPr="001F078B">
              <w:t>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3421</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rPr>
              <w:t>DC_7_n3</w:t>
            </w:r>
          </w:p>
        </w:tc>
        <w:tc>
          <w:tcPr>
            <w:tcW w:w="540" w:type="pct"/>
            <w:shd w:val="clear" w:color="auto" w:fill="auto"/>
            <w:vAlign w:val="center"/>
          </w:tcPr>
          <w:p w:rsidR="002F19E6" w:rsidRPr="001F078B" w:rsidRDefault="002F19E6" w:rsidP="002F19E6">
            <w:pPr>
              <w:pStyle w:val="TAC"/>
              <w:keepNext w:val="0"/>
              <w:rPr>
                <w:rFonts w:eastAsia="MS Mincho"/>
              </w:rPr>
            </w:pPr>
            <w:r w:rsidRPr="001F078B">
              <w:t>7</w:t>
            </w:r>
          </w:p>
        </w:tc>
        <w:tc>
          <w:tcPr>
            <w:tcW w:w="673" w:type="pct"/>
            <w:shd w:val="clear" w:color="auto" w:fill="auto"/>
            <w:noWrap/>
            <w:vAlign w:val="center"/>
          </w:tcPr>
          <w:p w:rsidR="002F19E6" w:rsidRPr="001F078B" w:rsidRDefault="002F19E6" w:rsidP="002F19E6">
            <w:pPr>
              <w:pStyle w:val="TAC"/>
              <w:keepNext w:val="0"/>
            </w:pPr>
            <w:r w:rsidRPr="001F078B">
              <w:t>2535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2655</w:t>
            </w:r>
          </w:p>
        </w:tc>
        <w:tc>
          <w:tcPr>
            <w:tcW w:w="409" w:type="pct"/>
            <w:shd w:val="clear" w:color="auto" w:fill="auto"/>
            <w:noWrap/>
            <w:vAlign w:val="center"/>
          </w:tcPr>
          <w:p w:rsidR="002F19E6" w:rsidRPr="001F078B" w:rsidRDefault="002F19E6" w:rsidP="002F19E6">
            <w:pPr>
              <w:pStyle w:val="TAC"/>
              <w:keepNext w:val="0"/>
            </w:pPr>
            <w:r w:rsidRPr="001F078B">
              <w:t>13</w:t>
            </w:r>
          </w:p>
        </w:tc>
        <w:tc>
          <w:tcPr>
            <w:tcW w:w="611" w:type="pct"/>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t>1730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1825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rPr>
              <w:t>DC_7_n5</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7</w:t>
            </w:r>
          </w:p>
        </w:tc>
        <w:tc>
          <w:tcPr>
            <w:tcW w:w="673" w:type="pct"/>
            <w:shd w:val="clear" w:color="auto" w:fill="auto"/>
            <w:noWrap/>
            <w:vAlign w:val="center"/>
          </w:tcPr>
          <w:p w:rsidR="002F19E6" w:rsidRPr="001F078B" w:rsidRDefault="002F19E6" w:rsidP="002F19E6">
            <w:pPr>
              <w:pStyle w:val="TAC"/>
              <w:keepNext w:val="0"/>
            </w:pPr>
            <w:r w:rsidRPr="001F078B">
              <w:rPr>
                <w:rFonts w:cs="Arial"/>
              </w:rPr>
              <w:t>2547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2667</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879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12</w:t>
            </w:r>
          </w:p>
        </w:tc>
        <w:tc>
          <w:tcPr>
            <w:tcW w:w="611" w:type="pct"/>
          </w:tcPr>
          <w:p w:rsidR="002F19E6" w:rsidRPr="001F078B" w:rsidRDefault="002F19E6" w:rsidP="002F19E6">
            <w:pPr>
              <w:pStyle w:val="TAC"/>
              <w:keepNext w:val="0"/>
            </w:pPr>
            <w:r w:rsidRPr="001F078B">
              <w:rPr>
                <w:rFonts w:cs="Arial"/>
              </w:rPr>
              <w:t>IMD3</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eastAsia="PMingLiU" w:hAnsi="Arial" w:cs="Arial"/>
                <w:sz w:val="18"/>
                <w:lang w:eastAsia="ja-JP"/>
              </w:rPr>
              <w:t>DC</w:t>
            </w:r>
            <w:r w:rsidRPr="001F078B">
              <w:rPr>
                <w:rFonts w:ascii="Arial" w:hAnsi="Arial" w:cs="Arial"/>
                <w:sz w:val="18"/>
                <w:lang w:eastAsia="zh-CN"/>
              </w:rPr>
              <w:t>_7A_</w:t>
            </w:r>
            <w:r w:rsidRPr="001F078B">
              <w:rPr>
                <w:rFonts w:ascii="Arial" w:eastAsia="PMingLiU" w:hAnsi="Arial" w:cs="Arial"/>
                <w:sz w:val="18"/>
                <w:lang w:eastAsia="ja-JP"/>
              </w:rPr>
              <w:t>n</w:t>
            </w:r>
            <w:r w:rsidRPr="001F078B">
              <w:rPr>
                <w:rFonts w:ascii="Arial" w:hAnsi="Arial" w:cs="Arial"/>
                <w:sz w:val="18"/>
                <w:lang w:eastAsia="zh-CN"/>
              </w:rPr>
              <w:t>66A</w:t>
            </w:r>
          </w:p>
          <w:p w:rsidR="002F19E6" w:rsidRPr="001F078B" w:rsidRDefault="002F19E6" w:rsidP="002F19E6">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hAnsi="Arial" w:cs="Arial"/>
                <w:sz w:val="18"/>
                <w:lang w:eastAsia="zh-CN"/>
              </w:rPr>
              <w:t>DC_7A-7A_n66A</w:t>
            </w:r>
          </w:p>
          <w:p w:rsidR="002F19E6" w:rsidRPr="001F078B" w:rsidRDefault="002F19E6" w:rsidP="002F19E6">
            <w:pPr>
              <w:pStyle w:val="TAC"/>
              <w:keepNext w:val="0"/>
            </w:pPr>
            <w:r w:rsidRPr="001F078B">
              <w:rPr>
                <w:rFonts w:cs="Arial"/>
                <w:lang w:eastAsia="zh-CN"/>
              </w:rPr>
              <w:t>DC_7C_n66A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7</w:t>
            </w:r>
          </w:p>
        </w:tc>
        <w:tc>
          <w:tcPr>
            <w:tcW w:w="673" w:type="pct"/>
            <w:shd w:val="clear" w:color="auto" w:fill="auto"/>
            <w:noWrap/>
            <w:vAlign w:val="center"/>
          </w:tcPr>
          <w:p w:rsidR="002F19E6" w:rsidRPr="001F078B" w:rsidRDefault="002F19E6" w:rsidP="002F19E6">
            <w:pPr>
              <w:pStyle w:val="TAC"/>
              <w:keepNext w:val="0"/>
            </w:pPr>
            <w:r w:rsidRPr="001F078B">
              <w:rPr>
                <w:rFonts w:eastAsia="PMingLiU" w:cs="Arial"/>
              </w:rPr>
              <w:t>2535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eastAsia="PMingLiU" w:cs="Arial"/>
              </w:rPr>
              <w:t>10</w:t>
            </w:r>
          </w:p>
        </w:tc>
        <w:tc>
          <w:tcPr>
            <w:tcW w:w="398" w:type="pct"/>
            <w:shd w:val="clear" w:color="auto" w:fill="auto"/>
            <w:noWrap/>
            <w:vAlign w:val="center"/>
          </w:tcPr>
          <w:p w:rsidR="002F19E6" w:rsidRPr="001F078B" w:rsidRDefault="002F19E6" w:rsidP="002F19E6">
            <w:pPr>
              <w:pStyle w:val="TAC"/>
              <w:keepNext w:val="0"/>
            </w:pPr>
            <w:r w:rsidRPr="001F078B">
              <w:rPr>
                <w:rFonts w:eastAsia="PMingLiU" w:cs="Arial"/>
              </w:rPr>
              <w:t>5</w:t>
            </w:r>
            <w:r w:rsidRPr="001F078B">
              <w:rPr>
                <w:rFonts w:cs="Arial"/>
                <w:lang w:eastAsia="zh-CN"/>
              </w:rPr>
              <w:t>0</w:t>
            </w:r>
          </w:p>
        </w:tc>
        <w:tc>
          <w:tcPr>
            <w:tcW w:w="702" w:type="pct"/>
            <w:shd w:val="clear" w:color="auto" w:fill="auto"/>
            <w:noWrap/>
            <w:vAlign w:val="center"/>
          </w:tcPr>
          <w:p w:rsidR="002F19E6" w:rsidRPr="001F078B" w:rsidRDefault="002F19E6" w:rsidP="002F19E6">
            <w:pPr>
              <w:pStyle w:val="TAC"/>
              <w:keepNext w:val="0"/>
            </w:pPr>
            <w:r w:rsidRPr="001F078B">
              <w:rPr>
                <w:rFonts w:eastAsia="PMingLiU" w:cs="Arial"/>
              </w:rPr>
              <w:t>2655</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15</w:t>
            </w:r>
          </w:p>
        </w:tc>
        <w:tc>
          <w:tcPr>
            <w:tcW w:w="611" w:type="pct"/>
            <w:vAlign w:val="center"/>
          </w:tcPr>
          <w:p w:rsidR="002F19E6" w:rsidRPr="001F078B" w:rsidRDefault="002F19E6" w:rsidP="002F19E6">
            <w:pPr>
              <w:pStyle w:val="TAC"/>
              <w:keepNext w:val="0"/>
            </w:pPr>
            <w:r w:rsidRPr="001F078B">
              <w:rPr>
                <w:rFonts w:eastAsia="맑은 고딕" w:cs="Arial"/>
                <w:lang w:eastAsia="ko-KR"/>
              </w:rPr>
              <w:t>4</w:t>
            </w:r>
            <w:r w:rsidRPr="001F078B">
              <w:rPr>
                <w:rFonts w:eastAsia="맑은 고딕" w:cs="Arial"/>
                <w:vertAlign w:val="superscript"/>
                <w:lang w:eastAsia="ko-KR"/>
              </w:rPr>
              <w:t>th</w:t>
            </w:r>
            <w:r w:rsidRPr="001F078B">
              <w:rPr>
                <w:rFonts w:eastAsia="맑은 고딕" w:cs="Arial"/>
                <w:lang w:eastAsia="ko-KR"/>
              </w:rPr>
              <w:t xml:space="preserve"> IMD</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n66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1730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2130</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N/A</w:t>
            </w:r>
          </w:p>
        </w:tc>
        <w:tc>
          <w:tcPr>
            <w:tcW w:w="611" w:type="pct"/>
            <w:vAlign w:val="center"/>
          </w:tcPr>
          <w:p w:rsidR="002F19E6" w:rsidRPr="001F078B" w:rsidRDefault="002F19E6" w:rsidP="002F19E6">
            <w:pPr>
              <w:pStyle w:val="TAC"/>
              <w:keepNext w:val="0"/>
            </w:pPr>
            <w:r w:rsidRPr="001F078B">
              <w:rPr>
                <w:rFonts w:cs="Arial"/>
                <w:lang w:eastAsia="zh-CN"/>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lang w:val="x-none"/>
              </w:rPr>
              <w:t>DC_</w:t>
            </w:r>
            <w:r w:rsidRPr="001F078B">
              <w:rPr>
                <w:rFonts w:hint="eastAsia"/>
                <w:lang w:val="x-none" w:eastAsia="zh-TW"/>
              </w:rPr>
              <w:t>7A</w:t>
            </w:r>
            <w:r w:rsidRPr="001F078B">
              <w:rPr>
                <w:rFonts w:eastAsia="MS Mincho"/>
                <w:lang w:val="x-none"/>
              </w:rPr>
              <w:t>_n</w:t>
            </w:r>
            <w:r w:rsidRPr="001F078B">
              <w:rPr>
                <w:rFonts w:hint="eastAsia"/>
                <w:lang w:val="x-none" w:eastAsia="zh-TW"/>
              </w:rPr>
              <w:t>77A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lang w:val="x-none" w:eastAsia="zh-TW"/>
              </w:rPr>
              <w:t>7</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val="x-none" w:eastAsia="zh-TW"/>
              </w:rPr>
              <w:t>2540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val="x-none"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val="x-none"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val="x-none" w:eastAsia="zh-TW"/>
              </w:rPr>
              <w:t>2660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val="x-none" w:eastAsia="zh-TW"/>
              </w:rPr>
              <w:t>7.1</w:t>
            </w:r>
          </w:p>
        </w:tc>
        <w:tc>
          <w:tcPr>
            <w:tcW w:w="611" w:type="pct"/>
            <w:vAlign w:val="center"/>
          </w:tcPr>
          <w:p w:rsidR="002F19E6" w:rsidRPr="001F078B" w:rsidRDefault="002F19E6" w:rsidP="002F19E6">
            <w:pPr>
              <w:pStyle w:val="TAC"/>
              <w:keepNext w:val="0"/>
            </w:pPr>
            <w:r w:rsidRPr="001F078B">
              <w:rPr>
                <w:rFonts w:hint="eastAsia"/>
                <w:lang w:val="x-none"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lang w:val="x-none"/>
              </w:rPr>
              <w:t>n</w:t>
            </w:r>
            <w:r w:rsidRPr="001F078B">
              <w:rPr>
                <w:rFonts w:hint="eastAsia"/>
                <w:lang w:val="x-none" w:eastAsia="zh-TW"/>
              </w:rPr>
              <w:t>77</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val="x-none" w:eastAsia="zh-TW"/>
              </w:rPr>
              <w:t>3870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val="x-none"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val="x-none" w:eastAsia="zh-TW"/>
              </w:rPr>
              <w:t>50</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val="x-none" w:eastAsia="zh-TW"/>
              </w:rPr>
              <w:t>3870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val="x-none" w:eastAsia="zh-TW"/>
              </w:rPr>
              <w:t>N/A</w:t>
            </w:r>
          </w:p>
        </w:tc>
        <w:tc>
          <w:tcPr>
            <w:tcW w:w="611" w:type="pct"/>
          </w:tcPr>
          <w:p w:rsidR="002F19E6" w:rsidRPr="001F078B" w:rsidRDefault="002F19E6" w:rsidP="002F19E6">
            <w:pPr>
              <w:pStyle w:val="TAC"/>
              <w:keepNext w:val="0"/>
            </w:pPr>
            <w:r w:rsidRPr="001F078B">
              <w:rPr>
                <w:rFonts w:hint="eastAsia"/>
                <w:lang w:val="x-none"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lastRenderedPageBreak/>
              <w:t>DC_8A_n1A</w:t>
            </w: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rFonts w:cs="Arial"/>
              </w:rPr>
              <w:t>887.5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932.5</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n1</w:t>
            </w:r>
          </w:p>
        </w:tc>
        <w:tc>
          <w:tcPr>
            <w:tcW w:w="673" w:type="pct"/>
            <w:shd w:val="clear" w:color="auto" w:fill="auto"/>
            <w:noWrap/>
            <w:vAlign w:val="center"/>
          </w:tcPr>
          <w:p w:rsidR="002F19E6" w:rsidRPr="001F078B" w:rsidRDefault="002F19E6" w:rsidP="002F19E6">
            <w:pPr>
              <w:pStyle w:val="TAC"/>
              <w:keepNext w:val="0"/>
            </w:pPr>
            <w:r w:rsidRPr="001F078B">
              <w:rPr>
                <w:rFonts w:cs="Arial"/>
              </w:rPr>
              <w:t>1965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2155</w:t>
            </w:r>
          </w:p>
        </w:tc>
        <w:tc>
          <w:tcPr>
            <w:tcW w:w="409" w:type="pct"/>
            <w:shd w:val="clear" w:color="auto" w:fill="auto"/>
            <w:noWrap/>
            <w:vAlign w:val="center"/>
          </w:tcPr>
          <w:p w:rsidR="002F19E6" w:rsidRPr="001F078B" w:rsidRDefault="002F19E6" w:rsidP="002F19E6">
            <w:pPr>
              <w:pStyle w:val="TAC"/>
              <w:keepNext w:val="0"/>
            </w:pPr>
            <w:r w:rsidRPr="001F078B">
              <w:rPr>
                <w:rFonts w:cs="Arial"/>
              </w:rPr>
              <w:t>6</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t>DC_8A_n3A</w:t>
            </w: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rFonts w:cs="Arial"/>
              </w:rPr>
              <w:t>900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945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8</w:t>
            </w:r>
          </w:p>
        </w:tc>
        <w:tc>
          <w:tcPr>
            <w:tcW w:w="611" w:type="pct"/>
            <w:vAlign w:val="center"/>
          </w:tcPr>
          <w:p w:rsidR="002F19E6" w:rsidRPr="001F078B" w:rsidRDefault="002F19E6" w:rsidP="002F19E6">
            <w:pPr>
              <w:pStyle w:val="TAC"/>
              <w:keepNext w:val="0"/>
            </w:pPr>
            <w:r w:rsidRPr="001F078B">
              <w:t>IMD4</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1755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1850</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lang w:eastAsia="ja-JP"/>
              </w:rPr>
              <w:t>897.5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lang w:eastAsia="ja-JP"/>
              </w:rPr>
              <w:t>25</w:t>
            </w:r>
          </w:p>
        </w:tc>
        <w:tc>
          <w:tcPr>
            <w:tcW w:w="702" w:type="pct"/>
            <w:shd w:val="clear" w:color="auto" w:fill="auto"/>
            <w:noWrap/>
            <w:vAlign w:val="center"/>
          </w:tcPr>
          <w:p w:rsidR="002F19E6" w:rsidRPr="001F078B" w:rsidRDefault="002F19E6" w:rsidP="002F19E6">
            <w:pPr>
              <w:pStyle w:val="TAC"/>
              <w:keepNext w:val="0"/>
            </w:pPr>
            <w:r w:rsidRPr="001F078B">
              <w:rPr>
                <w:lang w:eastAsia="ja-JP"/>
              </w:rPr>
              <w:t>942.5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TW"/>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lang w:eastAsia="ja-JP"/>
              </w:rPr>
              <w:t>1747.5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lang w:eastAsia="ja-JP"/>
              </w:rPr>
              <w:t>50</w:t>
            </w:r>
          </w:p>
        </w:tc>
        <w:tc>
          <w:tcPr>
            <w:tcW w:w="702" w:type="pct"/>
            <w:shd w:val="clear" w:color="auto" w:fill="auto"/>
            <w:noWrap/>
            <w:vAlign w:val="center"/>
          </w:tcPr>
          <w:p w:rsidR="002F19E6" w:rsidRPr="001F078B" w:rsidRDefault="002F19E6" w:rsidP="002F19E6">
            <w:pPr>
              <w:pStyle w:val="TAC"/>
              <w:keepNext w:val="0"/>
            </w:pPr>
            <w:r w:rsidRPr="001F078B">
              <w:rPr>
                <w:lang w:eastAsia="ja-JP"/>
              </w:rPr>
              <w:t>1842.5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TW"/>
              </w:rPr>
              <w:t>6.4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val="restart"/>
            <w:shd w:val="clear" w:color="auto" w:fill="auto"/>
            <w:vAlign w:val="center"/>
          </w:tcPr>
          <w:p w:rsidR="002F19E6" w:rsidRPr="00471ACA" w:rsidRDefault="002F19E6" w:rsidP="002F19E6">
            <w:pPr>
              <w:pStyle w:val="TAC"/>
              <w:keepNext w:val="0"/>
              <w:rPr>
                <w:lang w:eastAsia="fi-FI"/>
              </w:rPr>
            </w:pPr>
            <w:r w:rsidRPr="00471ACA">
              <w:rPr>
                <w:lang w:eastAsia="fi-FI"/>
              </w:rPr>
              <w:t>DC_8A_n41A</w:t>
            </w:r>
          </w:p>
          <w:p w:rsidR="002F19E6" w:rsidRPr="001F078B" w:rsidRDefault="002F19E6" w:rsidP="002F19E6">
            <w:pPr>
              <w:pStyle w:val="TAC"/>
              <w:keepNext w:val="0"/>
            </w:pPr>
            <w:r w:rsidRPr="001F078B">
              <w:rPr>
                <w:rFonts w:cs="Arial"/>
                <w:kern w:val="2"/>
                <w:szCs w:val="24"/>
                <w:lang w:val="x-none" w:eastAsia="ja-JP"/>
              </w:rPr>
              <w:t>DC_8A_SUL_n41A-n81A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kern w:val="24"/>
                <w:lang w:val="en-US" w:eastAsia="zh-CN"/>
              </w:rPr>
              <w:t xml:space="preserve">8 </w:t>
            </w:r>
          </w:p>
        </w:tc>
        <w:tc>
          <w:tcPr>
            <w:tcW w:w="673" w:type="pct"/>
            <w:shd w:val="clear" w:color="auto" w:fill="auto"/>
            <w:noWrap/>
            <w:vAlign w:val="center"/>
          </w:tcPr>
          <w:p w:rsidR="002F19E6" w:rsidRPr="001F078B" w:rsidRDefault="002F19E6" w:rsidP="002F19E6">
            <w:pPr>
              <w:pStyle w:val="TAC"/>
              <w:keepNext w:val="0"/>
            </w:pPr>
            <w:r w:rsidRPr="001F078B">
              <w:t>882.5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25 </w:t>
            </w:r>
          </w:p>
        </w:tc>
        <w:tc>
          <w:tcPr>
            <w:tcW w:w="702" w:type="pct"/>
            <w:shd w:val="clear" w:color="auto" w:fill="auto"/>
            <w:noWrap/>
            <w:vAlign w:val="center"/>
          </w:tcPr>
          <w:p w:rsidR="002F19E6" w:rsidRPr="001F078B" w:rsidRDefault="002F19E6" w:rsidP="002F19E6">
            <w:pPr>
              <w:pStyle w:val="TAC"/>
              <w:keepNext w:val="0"/>
            </w:pPr>
            <w:r w:rsidRPr="001F078B">
              <w:t>927.5</w:t>
            </w:r>
          </w:p>
        </w:tc>
        <w:tc>
          <w:tcPr>
            <w:tcW w:w="409" w:type="pct"/>
            <w:shd w:val="clear" w:color="auto" w:fill="auto"/>
            <w:noWrap/>
            <w:vAlign w:val="center"/>
          </w:tcPr>
          <w:p w:rsidR="002F19E6" w:rsidRPr="001F078B" w:rsidRDefault="002F19E6" w:rsidP="002F19E6">
            <w:pPr>
              <w:pStyle w:val="TAC"/>
              <w:keepNext w:val="0"/>
            </w:pPr>
            <w:r w:rsidRPr="001F078B">
              <w:rPr>
                <w:kern w:val="24"/>
                <w:lang w:val="en-US" w:eastAsia="zh-CN"/>
              </w:rPr>
              <w:t>12.1</w:t>
            </w:r>
          </w:p>
        </w:tc>
        <w:tc>
          <w:tcPr>
            <w:tcW w:w="611" w:type="pct"/>
          </w:tcPr>
          <w:p w:rsidR="002F19E6" w:rsidRPr="001F078B" w:rsidRDefault="002F19E6" w:rsidP="002F19E6">
            <w:pPr>
              <w:pStyle w:val="TAC"/>
              <w:keepNext w:val="0"/>
            </w:pPr>
            <w:r w:rsidRPr="001F078B">
              <w:rPr>
                <w:lang w:eastAsia="ja-JP"/>
              </w:rPr>
              <w:t>IMD3</w:t>
            </w:r>
            <w:r w:rsidRPr="001F078B">
              <w:rPr>
                <w:rFonts w:ascii="Yu Mincho" w:eastAsia="Yu Mincho" w:hAnsi="Yu Mincho"/>
                <w:vertAlign w:val="superscript"/>
                <w:lang w:eastAsia="ja-JP"/>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kern w:val="24"/>
                <w:lang w:val="en-US" w:eastAsia="zh-CN"/>
              </w:rPr>
              <w:t>n41</w:t>
            </w:r>
          </w:p>
        </w:tc>
        <w:tc>
          <w:tcPr>
            <w:tcW w:w="673" w:type="pct"/>
            <w:shd w:val="clear" w:color="auto" w:fill="auto"/>
            <w:noWrap/>
            <w:vAlign w:val="center"/>
          </w:tcPr>
          <w:p w:rsidR="002F19E6" w:rsidRPr="001F078B" w:rsidRDefault="002F19E6" w:rsidP="002F19E6">
            <w:pPr>
              <w:pStyle w:val="TAC"/>
              <w:keepNext w:val="0"/>
            </w:pPr>
            <w:r w:rsidRPr="001F078B">
              <w:t>2685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10</w:t>
            </w:r>
          </w:p>
        </w:tc>
        <w:tc>
          <w:tcPr>
            <w:tcW w:w="398"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50 </w:t>
            </w:r>
          </w:p>
        </w:tc>
        <w:tc>
          <w:tcPr>
            <w:tcW w:w="702"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 </w:t>
            </w:r>
            <w:r w:rsidRPr="001F078B">
              <w:t>2685</w:t>
            </w:r>
          </w:p>
        </w:tc>
        <w:tc>
          <w:tcPr>
            <w:tcW w:w="409"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N/A </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cs="Arial"/>
                <w:lang w:eastAsia="ja-JP"/>
              </w:rPr>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7</w:t>
            </w:r>
            <w:r w:rsidRPr="001F078B">
              <w:rPr>
                <w:rFonts w:eastAsia="MS Mincho" w:cs="Arial" w:hint="eastAsia"/>
                <w:lang w:eastAsia="ja-JP"/>
              </w:rPr>
              <w:t>A</w:t>
            </w:r>
            <w:r w:rsidRPr="001F078B">
              <w:rPr>
                <w:rFonts w:eastAsia="MS Mincho" w:cs="Arial"/>
                <w:lang w:eastAsia="ja-JP"/>
              </w:rPr>
              <w:t>,</w:t>
            </w:r>
          </w:p>
          <w:p w:rsidR="002F19E6" w:rsidRPr="001F078B" w:rsidRDefault="002F19E6" w:rsidP="002F19E6">
            <w:pPr>
              <w:pStyle w:val="TAC"/>
              <w:keepNext w:val="0"/>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8</w:t>
            </w:r>
            <w:r w:rsidRPr="001F078B">
              <w:rPr>
                <w:rFonts w:eastAsia="MS Mincho" w:cs="Arial" w:hint="eastAsia"/>
                <w:lang w:eastAsia="ja-JP"/>
              </w:rPr>
              <w:t>A</w:t>
            </w:r>
            <w:r w:rsidRPr="001F078B">
              <w:rPr>
                <w:rFonts w:eastAsia="MS Mincho" w:cs="Arial"/>
                <w:lang w:eastAsia="ja-JP"/>
              </w:rPr>
              <w:t>,</w:t>
            </w:r>
            <w:r w:rsidRPr="001F078B">
              <w:t xml:space="preserve"> DC_</w:t>
            </w:r>
            <w:r w:rsidRPr="001F078B">
              <w:rPr>
                <w:rFonts w:hint="eastAsia"/>
                <w:lang w:eastAsia="zh-CN"/>
              </w:rPr>
              <w:t>8A-</w:t>
            </w:r>
            <w:r w:rsidRPr="001F078B">
              <w:t>SUL_n</w:t>
            </w:r>
            <w:r w:rsidRPr="001F078B">
              <w:rPr>
                <w:rFonts w:hint="eastAsia"/>
                <w:lang w:eastAsia="zh-CN"/>
              </w:rPr>
              <w:t>78A</w:t>
            </w:r>
            <w:r w:rsidRPr="001F078B">
              <w:t>-n</w:t>
            </w:r>
            <w:r w:rsidRPr="001F078B">
              <w:rPr>
                <w:rFonts w:hint="eastAsia"/>
                <w:lang w:eastAsia="zh-CN"/>
              </w:rPr>
              <w:t>81A</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CN"/>
              </w:rPr>
              <w:t>897.5</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CN"/>
              </w:rPr>
              <w:t>942.5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8.3</w:t>
            </w:r>
          </w:p>
        </w:tc>
        <w:tc>
          <w:tcPr>
            <w:tcW w:w="611" w:type="pct"/>
          </w:tcPr>
          <w:p w:rsidR="002F19E6" w:rsidRPr="001F078B" w:rsidRDefault="002F19E6" w:rsidP="002F19E6">
            <w:pPr>
              <w:pStyle w:val="TAC"/>
              <w:keepNext w:val="0"/>
            </w:pPr>
            <w:r w:rsidRPr="001F078B">
              <w:t>IMD</w:t>
            </w:r>
            <w:r w:rsidRPr="001F078B">
              <w:rPr>
                <w:rFonts w:hint="eastAsia"/>
                <w:lang w:eastAsia="zh-CN"/>
              </w:rPr>
              <w:t>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lang w:eastAsia="zh-CN"/>
              </w:rPr>
              <w:t xml:space="preserve">n77, </w:t>
            </w:r>
            <w:r w:rsidRPr="001F078B">
              <w:rPr>
                <w:rFonts w:hint="eastAsia"/>
                <w:lang w:eastAsia="zh-CN"/>
              </w:rPr>
              <w:t>n78</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CN"/>
              </w:rPr>
              <w:t>3635</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CN"/>
              </w:rPr>
              <w:t>5</w:t>
            </w:r>
            <w:r w:rsidRPr="001F078B">
              <w:rPr>
                <w:lang w:eastAsia="zh-CN"/>
              </w:rPr>
              <w:t>0</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CN"/>
              </w:rPr>
              <w:t>3635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pPr>
            <w:r w:rsidRPr="001F078B">
              <w:rPr>
                <w:rFonts w:eastAsia="MS Mincho" w:cs="Arial"/>
                <w:lang w:eastAsia="ja-JP"/>
              </w:rPr>
              <w:t>DC_8A_n79A,</w:t>
            </w:r>
          </w:p>
          <w:p w:rsidR="002F19E6" w:rsidRPr="001F078B" w:rsidRDefault="002F19E6" w:rsidP="002F19E6">
            <w:pPr>
              <w:pStyle w:val="TAC"/>
              <w:keepNext w:val="0"/>
              <w:rPr>
                <w:rFonts w:cs="Arial"/>
                <w:lang w:val="en-US" w:eastAsia="zh-CN"/>
              </w:rPr>
            </w:pPr>
            <w:r w:rsidRPr="001F078B">
              <w:rPr>
                <w:rFonts w:cs="Arial" w:hint="eastAsia"/>
                <w:lang w:val="en-US" w:eastAsia="zh-CN"/>
              </w:rPr>
              <w:t>DC_8A-n79C,</w:t>
            </w:r>
          </w:p>
          <w:p w:rsidR="002F19E6" w:rsidRPr="001F078B" w:rsidRDefault="002F19E6" w:rsidP="002F19E6">
            <w:pPr>
              <w:pStyle w:val="TAC"/>
              <w:keepNext w:val="0"/>
            </w:pPr>
            <w:r w:rsidRPr="001F078B">
              <w:t>DC_</w:t>
            </w:r>
            <w:r w:rsidRPr="001F078B">
              <w:rPr>
                <w:rFonts w:hint="eastAsia"/>
                <w:lang w:eastAsia="zh-CN"/>
              </w:rPr>
              <w:t>8A-</w:t>
            </w:r>
            <w:r w:rsidRPr="001F078B">
              <w:t>SUL_n</w:t>
            </w:r>
            <w:r w:rsidRPr="001F078B">
              <w:rPr>
                <w:rFonts w:hint="eastAsia"/>
                <w:lang w:eastAsia="zh-CN"/>
              </w:rPr>
              <w:t>79A</w:t>
            </w:r>
            <w:r w:rsidRPr="001F078B">
              <w:t>-n</w:t>
            </w:r>
            <w:r w:rsidRPr="001F078B">
              <w:rPr>
                <w:rFonts w:hint="eastAsia"/>
                <w:lang w:eastAsia="zh-CN"/>
              </w:rPr>
              <w:t>81A</w:t>
            </w:r>
          </w:p>
        </w:tc>
        <w:tc>
          <w:tcPr>
            <w:tcW w:w="540" w:type="pct"/>
            <w:shd w:val="clear" w:color="auto" w:fill="auto"/>
            <w:vAlign w:val="center"/>
          </w:tcPr>
          <w:p w:rsidR="002F19E6" w:rsidRPr="001F078B" w:rsidRDefault="002F19E6" w:rsidP="002F19E6">
            <w:pPr>
              <w:pStyle w:val="TAC"/>
              <w:keepNext w:val="0"/>
            </w:pPr>
            <w:r w:rsidRPr="001F078B">
              <w:rPr>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lang w:eastAsia="zh-CN"/>
              </w:rPr>
              <w:t>897.5</w:t>
            </w:r>
          </w:p>
        </w:tc>
        <w:tc>
          <w:tcPr>
            <w:tcW w:w="481" w:type="pct"/>
            <w:shd w:val="clear" w:color="auto" w:fill="auto"/>
            <w:noWrap/>
            <w:vAlign w:val="center"/>
          </w:tcPr>
          <w:p w:rsidR="002F19E6" w:rsidRPr="001F078B" w:rsidRDefault="002F19E6" w:rsidP="002F19E6">
            <w:pPr>
              <w:pStyle w:val="TAC"/>
              <w:keepNext w:val="0"/>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942.5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4.8</w:t>
            </w:r>
          </w:p>
        </w:tc>
        <w:tc>
          <w:tcPr>
            <w:tcW w:w="611" w:type="pct"/>
          </w:tcPr>
          <w:p w:rsidR="002F19E6" w:rsidRPr="001F078B" w:rsidRDefault="002F19E6" w:rsidP="002F19E6">
            <w:pPr>
              <w:pStyle w:val="TAC"/>
              <w:keepNext w:val="0"/>
            </w:pPr>
            <w:r w:rsidRPr="001F078B">
              <w:rPr>
                <w:lang w:eastAsia="zh-CN"/>
              </w:rPr>
              <w:t>IMD</w:t>
            </w:r>
            <w:r w:rsidRPr="001F078B">
              <w:rPr>
                <w:rFonts w:hint="eastAsia"/>
                <w:lang w:eastAsia="zh-CN"/>
              </w:rPr>
              <w:t>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lang w:eastAsia="zh-CN"/>
              </w:rPr>
              <w:t>n79</w:t>
            </w:r>
          </w:p>
        </w:tc>
        <w:tc>
          <w:tcPr>
            <w:tcW w:w="673" w:type="pct"/>
            <w:shd w:val="clear" w:color="auto" w:fill="auto"/>
            <w:noWrap/>
            <w:vAlign w:val="center"/>
          </w:tcPr>
          <w:p w:rsidR="002F19E6" w:rsidRPr="001F078B" w:rsidRDefault="002F19E6" w:rsidP="002F19E6">
            <w:pPr>
              <w:pStyle w:val="TAC"/>
              <w:keepNext w:val="0"/>
            </w:pPr>
            <w:r w:rsidRPr="001F078B">
              <w:rPr>
                <w:lang w:eastAsia="zh-CN"/>
              </w:rPr>
              <w:t>4532.5</w:t>
            </w:r>
          </w:p>
        </w:tc>
        <w:tc>
          <w:tcPr>
            <w:tcW w:w="481" w:type="pct"/>
            <w:shd w:val="clear" w:color="auto" w:fill="auto"/>
            <w:noWrap/>
            <w:vAlign w:val="center"/>
          </w:tcPr>
          <w:p w:rsidR="002F19E6" w:rsidRPr="001F078B" w:rsidRDefault="002F19E6" w:rsidP="002F19E6">
            <w:pPr>
              <w:pStyle w:val="TAC"/>
              <w:keepNext w:val="0"/>
            </w:pPr>
            <w:r w:rsidRPr="001F078B">
              <w:rPr>
                <w:lang w:eastAsia="zh-CN"/>
              </w:rPr>
              <w:t>40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CN"/>
              </w:rPr>
              <w:t>216</w:t>
            </w:r>
          </w:p>
        </w:tc>
        <w:tc>
          <w:tcPr>
            <w:tcW w:w="702" w:type="pct"/>
            <w:shd w:val="clear" w:color="auto" w:fill="auto"/>
            <w:noWrap/>
            <w:vAlign w:val="center"/>
          </w:tcPr>
          <w:p w:rsidR="002F19E6" w:rsidRPr="001F078B" w:rsidRDefault="002F19E6" w:rsidP="002F19E6">
            <w:pPr>
              <w:pStyle w:val="TAC"/>
              <w:keepNext w:val="0"/>
            </w:pPr>
            <w:r w:rsidRPr="001F078B">
              <w:rPr>
                <w:lang w:eastAsia="zh-CN"/>
              </w:rPr>
              <w:t>4532.5</w:t>
            </w:r>
          </w:p>
        </w:tc>
        <w:tc>
          <w:tcPr>
            <w:tcW w:w="409" w:type="pct"/>
            <w:shd w:val="clear" w:color="auto" w:fill="auto"/>
            <w:noWrap/>
            <w:vAlign w:val="center"/>
          </w:tcPr>
          <w:p w:rsidR="002F19E6" w:rsidRPr="001F078B" w:rsidRDefault="002F19E6" w:rsidP="002F19E6">
            <w:pPr>
              <w:pStyle w:val="TAC"/>
              <w:keepNext w:val="0"/>
            </w:pPr>
            <w:r w:rsidRPr="001F078B">
              <w:rPr>
                <w:lang w:eastAsia="zh-CN"/>
              </w:rPr>
              <w:t>N/A</w:t>
            </w:r>
          </w:p>
        </w:tc>
        <w:tc>
          <w:tcPr>
            <w:tcW w:w="611" w:type="pct"/>
          </w:tcPr>
          <w:p w:rsidR="002F19E6" w:rsidRPr="001F078B" w:rsidRDefault="002F19E6" w:rsidP="002F19E6">
            <w:pPr>
              <w:pStyle w:val="TAC"/>
              <w:keepNext w:val="0"/>
            </w:pPr>
            <w:r w:rsidRPr="001F078B">
              <w:rPr>
                <w:lang w:eastAsia="zh-CN"/>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cs="Arial"/>
              </w:rPr>
              <w:t>DC</w:t>
            </w:r>
            <w:r w:rsidRPr="00823DC2">
              <w:rPr>
                <w:rFonts w:cs="Arial"/>
              </w:rPr>
              <w:t>_</w:t>
            </w:r>
            <w:r>
              <w:rPr>
                <w:rFonts w:cs="Arial"/>
              </w:rPr>
              <w:t>12_n78</w:t>
            </w:r>
          </w:p>
        </w:tc>
        <w:tc>
          <w:tcPr>
            <w:tcW w:w="540" w:type="pct"/>
            <w:shd w:val="clear" w:color="auto" w:fill="auto"/>
            <w:vAlign w:val="center"/>
          </w:tcPr>
          <w:p w:rsidR="002F19E6" w:rsidRPr="001F078B" w:rsidRDefault="002F19E6" w:rsidP="002F19E6">
            <w:pPr>
              <w:pStyle w:val="TAC"/>
              <w:keepNext w:val="0"/>
              <w:rPr>
                <w:lang w:eastAsia="zh-CN"/>
              </w:rPr>
            </w:pPr>
            <w:r>
              <w:rPr>
                <w:rFonts w:cs="Arial"/>
              </w:rPr>
              <w:t>12</w:t>
            </w:r>
          </w:p>
        </w:tc>
        <w:tc>
          <w:tcPr>
            <w:tcW w:w="673" w:type="pct"/>
            <w:shd w:val="clear" w:color="auto" w:fill="auto"/>
            <w:noWrap/>
            <w:vAlign w:val="center"/>
          </w:tcPr>
          <w:p w:rsidR="002F19E6" w:rsidRPr="001F078B" w:rsidRDefault="002F19E6" w:rsidP="002F19E6">
            <w:pPr>
              <w:pStyle w:val="TAC"/>
              <w:keepNext w:val="0"/>
              <w:rPr>
                <w:lang w:eastAsia="zh-CN"/>
              </w:rPr>
            </w:pPr>
            <w:r w:rsidRPr="002B4D4C">
              <w:rPr>
                <w:rFonts w:hint="eastAsia"/>
                <w:lang w:eastAsia="zh-CN"/>
              </w:rPr>
              <w:t>710</w:t>
            </w:r>
          </w:p>
        </w:tc>
        <w:tc>
          <w:tcPr>
            <w:tcW w:w="481" w:type="pct"/>
            <w:shd w:val="clear" w:color="auto" w:fill="auto"/>
            <w:noWrap/>
            <w:vAlign w:val="center"/>
          </w:tcPr>
          <w:p w:rsidR="002F19E6" w:rsidRPr="001F078B" w:rsidRDefault="002F19E6" w:rsidP="002F19E6">
            <w:pPr>
              <w:pStyle w:val="TAC"/>
              <w:keepNext w:val="0"/>
              <w:rPr>
                <w:lang w:eastAsia="zh-CN"/>
              </w:rPr>
            </w:pPr>
            <w:r w:rsidRPr="001C2388">
              <w:t>5</w:t>
            </w:r>
          </w:p>
        </w:tc>
        <w:tc>
          <w:tcPr>
            <w:tcW w:w="398" w:type="pct"/>
            <w:shd w:val="clear" w:color="auto" w:fill="auto"/>
            <w:noWrap/>
            <w:vAlign w:val="center"/>
          </w:tcPr>
          <w:p w:rsidR="002F19E6" w:rsidRPr="001F078B" w:rsidRDefault="002F19E6" w:rsidP="002F19E6">
            <w:pPr>
              <w:pStyle w:val="TAC"/>
              <w:keepNext w:val="0"/>
              <w:rPr>
                <w:lang w:eastAsia="zh-CN"/>
              </w:rPr>
            </w:pPr>
            <w:r w:rsidRPr="001C2388">
              <w:t>25</w:t>
            </w:r>
          </w:p>
        </w:tc>
        <w:tc>
          <w:tcPr>
            <w:tcW w:w="702" w:type="pct"/>
            <w:shd w:val="clear" w:color="auto" w:fill="auto"/>
            <w:noWrap/>
            <w:vAlign w:val="center"/>
          </w:tcPr>
          <w:p w:rsidR="002F19E6" w:rsidRPr="001F078B" w:rsidRDefault="002F19E6" w:rsidP="002F19E6">
            <w:pPr>
              <w:pStyle w:val="TAC"/>
              <w:keepNext w:val="0"/>
              <w:rPr>
                <w:lang w:eastAsia="zh-CN"/>
              </w:rPr>
            </w:pPr>
            <w:r w:rsidRPr="002B4D4C">
              <w:rPr>
                <w:rFonts w:hint="eastAsia"/>
                <w:lang w:eastAsia="zh-CN"/>
              </w:rPr>
              <w:t>740</w:t>
            </w:r>
          </w:p>
        </w:tc>
        <w:tc>
          <w:tcPr>
            <w:tcW w:w="409" w:type="pct"/>
            <w:shd w:val="clear" w:color="auto" w:fill="auto"/>
            <w:noWrap/>
            <w:vAlign w:val="center"/>
          </w:tcPr>
          <w:p w:rsidR="002F19E6" w:rsidRPr="001F078B" w:rsidRDefault="002F19E6" w:rsidP="002F19E6">
            <w:pPr>
              <w:pStyle w:val="TAC"/>
              <w:keepNext w:val="0"/>
              <w:rPr>
                <w:lang w:eastAsia="zh-CN"/>
              </w:rPr>
            </w:pPr>
            <w:r>
              <w:rPr>
                <w:rFonts w:cs="Arial"/>
              </w:rPr>
              <w:t>5.5</w:t>
            </w:r>
          </w:p>
        </w:tc>
        <w:tc>
          <w:tcPr>
            <w:tcW w:w="611" w:type="pct"/>
          </w:tcPr>
          <w:p w:rsidR="002F19E6" w:rsidRPr="001F078B" w:rsidRDefault="002F19E6" w:rsidP="002F19E6">
            <w:pPr>
              <w:pStyle w:val="TAC"/>
              <w:keepNext w:val="0"/>
              <w:rPr>
                <w:lang w:eastAsia="zh-CN"/>
              </w:rPr>
            </w:pPr>
            <w:r>
              <w:rPr>
                <w:rFonts w:cs="Arial"/>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lang w:eastAsia="zh-CN"/>
              </w:rPr>
            </w:pPr>
            <w:r>
              <w:rPr>
                <w:rFonts w:cs="Arial"/>
              </w:rPr>
              <w:t>n78</w:t>
            </w:r>
          </w:p>
        </w:tc>
        <w:tc>
          <w:tcPr>
            <w:tcW w:w="673" w:type="pct"/>
            <w:shd w:val="clear" w:color="auto" w:fill="auto"/>
            <w:noWrap/>
            <w:vAlign w:val="center"/>
          </w:tcPr>
          <w:p w:rsidR="002F19E6" w:rsidRPr="001F078B" w:rsidRDefault="002F19E6" w:rsidP="002F19E6">
            <w:pPr>
              <w:pStyle w:val="TAC"/>
              <w:keepNext w:val="0"/>
              <w:rPr>
                <w:lang w:eastAsia="zh-CN"/>
              </w:rPr>
            </w:pPr>
            <w:r w:rsidRPr="002B4D4C">
              <w:rPr>
                <w:rFonts w:cs="Arial" w:hint="eastAsia"/>
                <w:lang w:eastAsia="zh-CN"/>
              </w:rPr>
              <w:t>3580</w:t>
            </w:r>
          </w:p>
        </w:tc>
        <w:tc>
          <w:tcPr>
            <w:tcW w:w="481" w:type="pct"/>
            <w:shd w:val="clear" w:color="auto" w:fill="auto"/>
            <w:noWrap/>
            <w:vAlign w:val="center"/>
          </w:tcPr>
          <w:p w:rsidR="002F19E6" w:rsidRPr="001F078B" w:rsidRDefault="002F19E6" w:rsidP="002F19E6">
            <w:pPr>
              <w:pStyle w:val="TAC"/>
              <w:keepNext w:val="0"/>
              <w:rPr>
                <w:lang w:eastAsia="zh-CN"/>
              </w:rPr>
            </w:pPr>
            <w:r w:rsidRPr="001C2388">
              <w:rPr>
                <w:rFonts w:hint="eastAsia"/>
              </w:rPr>
              <w:t>10</w:t>
            </w:r>
          </w:p>
        </w:tc>
        <w:tc>
          <w:tcPr>
            <w:tcW w:w="398" w:type="pct"/>
            <w:shd w:val="clear" w:color="auto" w:fill="auto"/>
            <w:noWrap/>
            <w:vAlign w:val="center"/>
          </w:tcPr>
          <w:p w:rsidR="002F19E6" w:rsidRPr="001F078B" w:rsidRDefault="002F19E6" w:rsidP="002F19E6">
            <w:pPr>
              <w:pStyle w:val="TAC"/>
              <w:keepNext w:val="0"/>
              <w:rPr>
                <w:lang w:eastAsia="zh-CN"/>
              </w:rPr>
            </w:pPr>
            <w:r w:rsidRPr="001C2388">
              <w:t>50</w:t>
            </w:r>
          </w:p>
        </w:tc>
        <w:tc>
          <w:tcPr>
            <w:tcW w:w="702" w:type="pct"/>
            <w:shd w:val="clear" w:color="auto" w:fill="auto"/>
            <w:noWrap/>
            <w:vAlign w:val="center"/>
          </w:tcPr>
          <w:p w:rsidR="002F19E6" w:rsidRPr="001F078B" w:rsidRDefault="002F19E6" w:rsidP="002F19E6">
            <w:pPr>
              <w:pStyle w:val="TAC"/>
              <w:keepNext w:val="0"/>
              <w:rPr>
                <w:lang w:eastAsia="zh-CN"/>
              </w:rPr>
            </w:pPr>
            <w:r w:rsidRPr="002B4D4C">
              <w:rPr>
                <w:rFonts w:cs="Arial" w:hint="eastAsia"/>
                <w:lang w:eastAsia="zh-CN"/>
              </w:rPr>
              <w:t>3580</w:t>
            </w:r>
          </w:p>
        </w:tc>
        <w:tc>
          <w:tcPr>
            <w:tcW w:w="409" w:type="pct"/>
            <w:shd w:val="clear" w:color="auto" w:fill="auto"/>
            <w:noWrap/>
            <w:vAlign w:val="center"/>
          </w:tcPr>
          <w:p w:rsidR="002F19E6" w:rsidRPr="001F078B" w:rsidRDefault="002F19E6" w:rsidP="002F19E6">
            <w:pPr>
              <w:pStyle w:val="TAC"/>
              <w:keepNext w:val="0"/>
              <w:rPr>
                <w:lang w:eastAsia="zh-CN"/>
              </w:rPr>
            </w:pPr>
            <w:r w:rsidRPr="006F4B9D">
              <w:rPr>
                <w:rFonts w:cs="Arial"/>
              </w:rPr>
              <w:t>N/A</w:t>
            </w:r>
          </w:p>
        </w:tc>
        <w:tc>
          <w:tcPr>
            <w:tcW w:w="611" w:type="pct"/>
          </w:tcPr>
          <w:p w:rsidR="002F19E6" w:rsidRPr="001F078B" w:rsidRDefault="002F19E6" w:rsidP="002F19E6">
            <w:pPr>
              <w:pStyle w:val="TAC"/>
              <w:keepNext w:val="0"/>
              <w:rPr>
                <w:lang w:eastAsia="zh-CN"/>
              </w:rPr>
            </w:pPr>
            <w:r w:rsidRPr="006F4B9D">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PMingLiU" w:cs="Arial"/>
                <w:szCs w:val="18"/>
                <w:lang w:eastAsia="ja-JP"/>
              </w:rPr>
            </w:pPr>
            <w:r>
              <w:rPr>
                <w:rFonts w:eastAsia="PMingLiU" w:cs="Arial"/>
                <w:szCs w:val="18"/>
                <w:lang w:eastAsia="ja-JP"/>
              </w:rPr>
              <w:t>DC_18A_n3A</w:t>
            </w:r>
          </w:p>
        </w:tc>
        <w:tc>
          <w:tcPr>
            <w:tcW w:w="540" w:type="pct"/>
            <w:shd w:val="clear" w:color="auto" w:fill="auto"/>
            <w:vAlign w:val="center"/>
          </w:tcPr>
          <w:p w:rsidR="002F19E6" w:rsidRPr="001F078B" w:rsidRDefault="002F19E6" w:rsidP="002F19E6">
            <w:pPr>
              <w:pStyle w:val="TAC"/>
              <w:keepNext w:val="0"/>
            </w:pPr>
            <w:r>
              <w:t>18</w:t>
            </w:r>
          </w:p>
        </w:tc>
        <w:tc>
          <w:tcPr>
            <w:tcW w:w="673" w:type="pct"/>
            <w:shd w:val="clear" w:color="auto" w:fill="auto"/>
            <w:noWrap/>
            <w:vAlign w:val="center"/>
          </w:tcPr>
          <w:p w:rsidR="002F19E6" w:rsidRPr="001F078B" w:rsidRDefault="002F19E6" w:rsidP="002F19E6">
            <w:pPr>
              <w:pStyle w:val="TAC"/>
              <w:keepNext w:val="0"/>
              <w:rPr>
                <w:rFonts w:cs="Arial"/>
              </w:rPr>
            </w:pPr>
            <w:r>
              <w:rPr>
                <w:rFonts w:cs="Arial"/>
              </w:rPr>
              <w:t>823</w:t>
            </w:r>
          </w:p>
        </w:tc>
        <w:tc>
          <w:tcPr>
            <w:tcW w:w="481" w:type="pct"/>
            <w:shd w:val="clear" w:color="auto" w:fill="auto"/>
            <w:noWrap/>
            <w:vAlign w:val="center"/>
          </w:tcPr>
          <w:p w:rsidR="002F19E6" w:rsidRPr="001F078B" w:rsidRDefault="002F19E6" w:rsidP="002F19E6">
            <w:pPr>
              <w:pStyle w:val="TAC"/>
              <w:keepNext w:val="0"/>
              <w:rPr>
                <w:rFonts w:cs="Arial"/>
              </w:rPr>
            </w:pPr>
            <w:r w:rsidRPr="00823DC2">
              <w:rPr>
                <w:rFonts w:cs="Arial"/>
              </w:rPr>
              <w:t>5</w:t>
            </w:r>
          </w:p>
        </w:tc>
        <w:tc>
          <w:tcPr>
            <w:tcW w:w="398" w:type="pct"/>
            <w:shd w:val="clear" w:color="auto" w:fill="auto"/>
            <w:noWrap/>
            <w:vAlign w:val="center"/>
          </w:tcPr>
          <w:p w:rsidR="002F19E6" w:rsidRPr="001F078B" w:rsidRDefault="002F19E6" w:rsidP="002F19E6">
            <w:pPr>
              <w:pStyle w:val="TAC"/>
              <w:keepNext w:val="0"/>
              <w:rPr>
                <w:rFonts w:cs="Arial"/>
              </w:rPr>
            </w:pPr>
            <w:r w:rsidRPr="00823DC2">
              <w:rPr>
                <w:rFonts w:cs="Arial"/>
              </w:rPr>
              <w:t>25</w:t>
            </w:r>
          </w:p>
        </w:tc>
        <w:tc>
          <w:tcPr>
            <w:tcW w:w="702" w:type="pct"/>
            <w:shd w:val="clear" w:color="auto" w:fill="auto"/>
            <w:noWrap/>
            <w:vAlign w:val="center"/>
          </w:tcPr>
          <w:p w:rsidR="002F19E6" w:rsidRPr="001F078B" w:rsidRDefault="002F19E6" w:rsidP="002F19E6">
            <w:pPr>
              <w:pStyle w:val="TAC"/>
              <w:keepNext w:val="0"/>
              <w:rPr>
                <w:rFonts w:cs="Arial"/>
              </w:rPr>
            </w:pPr>
            <w:r>
              <w:rPr>
                <w:rFonts w:cs="Arial"/>
              </w:rPr>
              <w:t>868</w:t>
            </w:r>
          </w:p>
        </w:tc>
        <w:tc>
          <w:tcPr>
            <w:tcW w:w="409" w:type="pct"/>
            <w:shd w:val="clear" w:color="auto" w:fill="auto"/>
            <w:noWrap/>
            <w:vAlign w:val="center"/>
          </w:tcPr>
          <w:p w:rsidR="002F19E6" w:rsidRPr="001F078B" w:rsidRDefault="002F19E6" w:rsidP="002F19E6">
            <w:pPr>
              <w:pStyle w:val="TAC"/>
              <w:keepNext w:val="0"/>
              <w:rPr>
                <w:rFonts w:cs="Arial"/>
              </w:rPr>
            </w:pPr>
            <w:r w:rsidRPr="00823DC2">
              <w:rPr>
                <w:rFonts w:cs="Arial"/>
              </w:rPr>
              <w:t>N/A</w:t>
            </w:r>
          </w:p>
        </w:tc>
        <w:tc>
          <w:tcPr>
            <w:tcW w:w="611" w:type="pct"/>
            <w:vAlign w:val="center"/>
          </w:tcPr>
          <w:p w:rsidR="002F19E6" w:rsidRPr="001F078B" w:rsidRDefault="002F19E6" w:rsidP="002F19E6">
            <w:pPr>
              <w:pStyle w:val="TAC"/>
              <w:keepNext w:val="0"/>
              <w:rPr>
                <w:lang w:eastAsia="zh-TW"/>
              </w:rPr>
            </w:pPr>
            <w:r>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PMingLiU" w:cs="Arial"/>
                <w:szCs w:val="18"/>
                <w:lang w:eastAsia="ja-JP"/>
              </w:rPr>
            </w:pPr>
          </w:p>
        </w:tc>
        <w:tc>
          <w:tcPr>
            <w:tcW w:w="540" w:type="pct"/>
            <w:shd w:val="clear" w:color="auto" w:fill="auto"/>
            <w:vAlign w:val="center"/>
          </w:tcPr>
          <w:p w:rsidR="002F19E6" w:rsidRPr="001F078B" w:rsidRDefault="002F19E6" w:rsidP="002F19E6">
            <w:pPr>
              <w:pStyle w:val="TAC"/>
              <w:keepNext w:val="0"/>
            </w:pPr>
            <w:r>
              <w:t>n3</w:t>
            </w:r>
          </w:p>
        </w:tc>
        <w:tc>
          <w:tcPr>
            <w:tcW w:w="673" w:type="pct"/>
            <w:shd w:val="clear" w:color="auto" w:fill="auto"/>
            <w:noWrap/>
            <w:vAlign w:val="center"/>
          </w:tcPr>
          <w:p w:rsidR="002F19E6" w:rsidRPr="001F078B" w:rsidRDefault="002F19E6" w:rsidP="002F19E6">
            <w:pPr>
              <w:pStyle w:val="TAC"/>
              <w:keepNext w:val="0"/>
              <w:rPr>
                <w:rFonts w:cs="Arial"/>
              </w:rPr>
            </w:pPr>
            <w:r>
              <w:rPr>
                <w:rFonts w:cs="Arial"/>
              </w:rPr>
              <w:t>1721</w:t>
            </w:r>
          </w:p>
        </w:tc>
        <w:tc>
          <w:tcPr>
            <w:tcW w:w="481" w:type="pct"/>
            <w:shd w:val="clear" w:color="auto" w:fill="auto"/>
            <w:noWrap/>
            <w:vAlign w:val="center"/>
          </w:tcPr>
          <w:p w:rsidR="002F19E6" w:rsidRPr="001F078B" w:rsidRDefault="002F19E6" w:rsidP="002F19E6">
            <w:pPr>
              <w:pStyle w:val="TAC"/>
              <w:keepNext w:val="0"/>
              <w:rPr>
                <w:rFonts w:cs="Arial"/>
              </w:rPr>
            </w:pPr>
            <w:r w:rsidRPr="00823DC2">
              <w:rPr>
                <w:rFonts w:cs="Arial"/>
              </w:rPr>
              <w:t>5</w:t>
            </w:r>
          </w:p>
        </w:tc>
        <w:tc>
          <w:tcPr>
            <w:tcW w:w="398" w:type="pct"/>
            <w:shd w:val="clear" w:color="auto" w:fill="auto"/>
            <w:noWrap/>
            <w:vAlign w:val="center"/>
          </w:tcPr>
          <w:p w:rsidR="002F19E6" w:rsidRPr="001F078B" w:rsidRDefault="002F19E6" w:rsidP="002F19E6">
            <w:pPr>
              <w:pStyle w:val="TAC"/>
              <w:keepNext w:val="0"/>
              <w:rPr>
                <w:rFonts w:cs="Arial"/>
              </w:rPr>
            </w:pPr>
            <w:r w:rsidRPr="00823DC2">
              <w:rPr>
                <w:rFonts w:cs="Arial"/>
              </w:rPr>
              <w:t>25</w:t>
            </w:r>
          </w:p>
        </w:tc>
        <w:tc>
          <w:tcPr>
            <w:tcW w:w="702" w:type="pct"/>
            <w:shd w:val="clear" w:color="auto" w:fill="auto"/>
            <w:noWrap/>
            <w:vAlign w:val="center"/>
          </w:tcPr>
          <w:p w:rsidR="002F19E6" w:rsidRPr="001F078B" w:rsidRDefault="002F19E6" w:rsidP="002F19E6">
            <w:pPr>
              <w:pStyle w:val="TAC"/>
              <w:keepNext w:val="0"/>
              <w:rPr>
                <w:rFonts w:cs="Arial"/>
              </w:rPr>
            </w:pPr>
            <w:r>
              <w:rPr>
                <w:rFonts w:cs="Arial"/>
              </w:rPr>
              <w:t>1816</w:t>
            </w:r>
          </w:p>
        </w:tc>
        <w:tc>
          <w:tcPr>
            <w:tcW w:w="409" w:type="pct"/>
            <w:shd w:val="clear" w:color="auto" w:fill="auto"/>
            <w:noWrap/>
            <w:vAlign w:val="center"/>
          </w:tcPr>
          <w:p w:rsidR="002F19E6" w:rsidRPr="001F078B" w:rsidRDefault="002F19E6" w:rsidP="002F19E6">
            <w:pPr>
              <w:pStyle w:val="TAC"/>
              <w:keepNext w:val="0"/>
              <w:rPr>
                <w:rFonts w:cs="Arial"/>
              </w:rPr>
            </w:pPr>
            <w:r w:rsidRPr="00823DC2">
              <w:rPr>
                <w:rFonts w:cs="Arial" w:hint="eastAsia"/>
              </w:rPr>
              <w:t>4</w:t>
            </w:r>
          </w:p>
        </w:tc>
        <w:tc>
          <w:tcPr>
            <w:tcW w:w="611" w:type="pct"/>
            <w:vAlign w:val="center"/>
          </w:tcPr>
          <w:p w:rsidR="002F19E6" w:rsidRPr="001F078B" w:rsidRDefault="002F19E6" w:rsidP="002F19E6">
            <w:pPr>
              <w:pStyle w:val="TAC"/>
              <w:keepNext w:val="0"/>
            </w:pPr>
            <w: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t>DC_20A_n3A</w:t>
            </w:r>
          </w:p>
        </w:tc>
        <w:tc>
          <w:tcPr>
            <w:tcW w:w="540" w:type="pct"/>
            <w:shd w:val="clear" w:color="auto" w:fill="auto"/>
            <w:vAlign w:val="center"/>
          </w:tcPr>
          <w:p w:rsidR="002F19E6" w:rsidRPr="001F078B" w:rsidRDefault="002F19E6" w:rsidP="002F19E6">
            <w:pPr>
              <w:pStyle w:val="TAC"/>
              <w:keepNext w:val="0"/>
              <w:rPr>
                <w:rFonts w:eastAsia="MS Mincho"/>
              </w:rPr>
            </w:pPr>
            <w:r w:rsidRPr="001F078B">
              <w:t>20</w:t>
            </w:r>
          </w:p>
        </w:tc>
        <w:tc>
          <w:tcPr>
            <w:tcW w:w="673" w:type="pct"/>
            <w:shd w:val="clear" w:color="auto" w:fill="auto"/>
            <w:noWrap/>
            <w:vAlign w:val="center"/>
          </w:tcPr>
          <w:p w:rsidR="002F19E6" w:rsidRPr="001F078B" w:rsidRDefault="002F19E6" w:rsidP="002F19E6">
            <w:pPr>
              <w:pStyle w:val="TAC"/>
              <w:keepNext w:val="0"/>
            </w:pPr>
            <w:r w:rsidRPr="001F078B">
              <w:rPr>
                <w:rFonts w:cs="Arial"/>
              </w:rPr>
              <w:t>840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1870</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4</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20</w:t>
            </w:r>
          </w:p>
        </w:tc>
        <w:tc>
          <w:tcPr>
            <w:tcW w:w="673" w:type="pct"/>
            <w:shd w:val="clear" w:color="auto" w:fill="auto"/>
            <w:noWrap/>
            <w:vAlign w:val="center"/>
          </w:tcPr>
          <w:p w:rsidR="002F19E6" w:rsidRPr="001F078B" w:rsidRDefault="002F19E6" w:rsidP="002F19E6">
            <w:pPr>
              <w:pStyle w:val="TAC"/>
              <w:keepNext w:val="0"/>
            </w:pPr>
            <w:r w:rsidRPr="001F078B">
              <w:rPr>
                <w:rFonts w:cs="Arial"/>
              </w:rPr>
              <w:t>847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806</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9</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1830</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lang w:eastAsia="zh-CN"/>
              </w:rPr>
            </w:pPr>
            <w:r>
              <w:t>DC_</w:t>
            </w:r>
            <w:r>
              <w:rPr>
                <w:lang w:eastAsia="zh-TW"/>
              </w:rPr>
              <w:t>20_n7</w:t>
            </w:r>
          </w:p>
        </w:tc>
        <w:tc>
          <w:tcPr>
            <w:tcW w:w="540" w:type="pct"/>
            <w:shd w:val="clear" w:color="auto" w:fill="auto"/>
            <w:vAlign w:val="center"/>
          </w:tcPr>
          <w:p w:rsidR="002F19E6" w:rsidRPr="001F078B" w:rsidRDefault="002F19E6" w:rsidP="002F19E6">
            <w:pPr>
              <w:pStyle w:val="TAC"/>
              <w:keepNext w:val="0"/>
              <w:rPr>
                <w:lang w:eastAsia="zh-CN"/>
              </w:rPr>
            </w:pPr>
            <w:r>
              <w:rPr>
                <w:lang w:eastAsia="zh-TW"/>
              </w:rPr>
              <w:t>20</w:t>
            </w:r>
          </w:p>
        </w:tc>
        <w:tc>
          <w:tcPr>
            <w:tcW w:w="673" w:type="pct"/>
            <w:shd w:val="clear" w:color="auto" w:fill="auto"/>
            <w:noWrap/>
            <w:vAlign w:val="center"/>
          </w:tcPr>
          <w:p w:rsidR="002F19E6" w:rsidRPr="001F078B" w:rsidRDefault="002F19E6" w:rsidP="002F19E6">
            <w:pPr>
              <w:pStyle w:val="TAC"/>
              <w:keepNext w:val="0"/>
              <w:rPr>
                <w:lang w:eastAsia="zh-CN"/>
              </w:rPr>
            </w:pPr>
            <w:r w:rsidRPr="0084566D">
              <w:rPr>
                <w:lang w:eastAsia="zh-TW"/>
              </w:rPr>
              <w:t>851</w:t>
            </w:r>
          </w:p>
        </w:tc>
        <w:tc>
          <w:tcPr>
            <w:tcW w:w="481" w:type="pct"/>
            <w:shd w:val="clear" w:color="auto" w:fill="auto"/>
            <w:noWrap/>
            <w:vAlign w:val="center"/>
          </w:tcPr>
          <w:p w:rsidR="002F19E6" w:rsidRPr="001F078B" w:rsidRDefault="002F19E6" w:rsidP="002F19E6">
            <w:pPr>
              <w:pStyle w:val="TAC"/>
              <w:keepNext w:val="0"/>
              <w:rPr>
                <w:lang w:eastAsia="zh-CN"/>
              </w:rPr>
            </w:pPr>
            <w:r w:rsidRPr="0084566D">
              <w:rPr>
                <w:lang w:eastAsia="zh-TW"/>
              </w:rPr>
              <w:t>5</w:t>
            </w:r>
          </w:p>
        </w:tc>
        <w:tc>
          <w:tcPr>
            <w:tcW w:w="398" w:type="pct"/>
            <w:shd w:val="clear" w:color="auto" w:fill="auto"/>
            <w:noWrap/>
            <w:vAlign w:val="center"/>
          </w:tcPr>
          <w:p w:rsidR="002F19E6" w:rsidRPr="001F078B" w:rsidRDefault="002F19E6" w:rsidP="002F19E6">
            <w:pPr>
              <w:pStyle w:val="TAC"/>
              <w:keepNext w:val="0"/>
              <w:rPr>
                <w:lang w:eastAsia="zh-CN"/>
              </w:rPr>
            </w:pPr>
            <w:r w:rsidRPr="0084566D">
              <w:rPr>
                <w:lang w:eastAsia="zh-TW"/>
              </w:rPr>
              <w:t>25</w:t>
            </w:r>
          </w:p>
        </w:tc>
        <w:tc>
          <w:tcPr>
            <w:tcW w:w="702" w:type="pct"/>
            <w:shd w:val="clear" w:color="auto" w:fill="auto"/>
            <w:noWrap/>
            <w:vAlign w:val="center"/>
          </w:tcPr>
          <w:p w:rsidR="002F19E6" w:rsidRPr="001F078B" w:rsidRDefault="002F19E6" w:rsidP="002F19E6">
            <w:pPr>
              <w:pStyle w:val="TAC"/>
              <w:keepNext w:val="0"/>
              <w:rPr>
                <w:lang w:eastAsia="zh-CN"/>
              </w:rPr>
            </w:pPr>
            <w:r w:rsidRPr="00D6307D">
              <w:rPr>
                <w:lang w:eastAsia="zh-TW"/>
              </w:rPr>
              <w:t>810</w:t>
            </w:r>
          </w:p>
        </w:tc>
        <w:tc>
          <w:tcPr>
            <w:tcW w:w="409" w:type="pct"/>
            <w:shd w:val="clear" w:color="auto" w:fill="auto"/>
            <w:noWrap/>
            <w:vAlign w:val="center"/>
          </w:tcPr>
          <w:p w:rsidR="002F19E6" w:rsidRPr="001F078B" w:rsidRDefault="002F19E6" w:rsidP="002F19E6">
            <w:pPr>
              <w:pStyle w:val="TAC"/>
              <w:keepNext w:val="0"/>
              <w:rPr>
                <w:lang w:eastAsia="zh-CN"/>
              </w:rPr>
            </w:pPr>
            <w:r w:rsidRPr="0084566D">
              <w:rPr>
                <w:lang w:eastAsia="zh-TW"/>
              </w:rPr>
              <w:t>12</w:t>
            </w:r>
          </w:p>
        </w:tc>
        <w:tc>
          <w:tcPr>
            <w:tcW w:w="611" w:type="pct"/>
          </w:tcPr>
          <w:p w:rsidR="002F19E6" w:rsidRPr="001F078B" w:rsidRDefault="002F19E6" w:rsidP="002F19E6">
            <w:pPr>
              <w:pStyle w:val="TAC"/>
              <w:keepNext w:val="0"/>
              <w:rPr>
                <w:lang w:eastAsia="zh-CN"/>
              </w:rPr>
            </w:pPr>
            <w:r w:rsidRPr="001C2388">
              <w:rPr>
                <w:lang w:eastAsia="zh-TW"/>
              </w:rPr>
              <w:t>IMD</w:t>
            </w:r>
            <w:r>
              <w:rPr>
                <w:lang w:eastAsia="zh-TW"/>
              </w:rPr>
              <w:t>3</w:t>
            </w:r>
            <w:r>
              <w:rPr>
                <w:vertAlign w:val="superscript"/>
                <w:lang w:eastAsia="zh-TW"/>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lang w:eastAsia="zh-CN"/>
              </w:rPr>
            </w:pPr>
          </w:p>
        </w:tc>
        <w:tc>
          <w:tcPr>
            <w:tcW w:w="540" w:type="pct"/>
            <w:shd w:val="clear" w:color="auto" w:fill="auto"/>
            <w:vAlign w:val="center"/>
          </w:tcPr>
          <w:p w:rsidR="002F19E6" w:rsidRPr="001F078B" w:rsidRDefault="002F19E6" w:rsidP="002F19E6">
            <w:pPr>
              <w:pStyle w:val="TAC"/>
              <w:keepNext w:val="0"/>
              <w:rPr>
                <w:lang w:eastAsia="zh-CN"/>
              </w:rPr>
            </w:pPr>
            <w:r>
              <w:rPr>
                <w:lang w:eastAsia="zh-TW"/>
              </w:rPr>
              <w:t>n7</w:t>
            </w:r>
          </w:p>
        </w:tc>
        <w:tc>
          <w:tcPr>
            <w:tcW w:w="673" w:type="pct"/>
            <w:shd w:val="clear" w:color="auto" w:fill="auto"/>
            <w:noWrap/>
            <w:vAlign w:val="center"/>
          </w:tcPr>
          <w:p w:rsidR="002F19E6" w:rsidRPr="001F078B" w:rsidRDefault="002F19E6" w:rsidP="002F19E6">
            <w:pPr>
              <w:pStyle w:val="TAC"/>
              <w:keepNext w:val="0"/>
              <w:rPr>
                <w:lang w:eastAsia="zh-CN"/>
              </w:rPr>
            </w:pPr>
            <w:r w:rsidRPr="0084566D">
              <w:rPr>
                <w:lang w:eastAsia="zh-TW"/>
              </w:rPr>
              <w:t>2512</w:t>
            </w:r>
          </w:p>
        </w:tc>
        <w:tc>
          <w:tcPr>
            <w:tcW w:w="481" w:type="pct"/>
            <w:shd w:val="clear" w:color="auto" w:fill="auto"/>
            <w:noWrap/>
            <w:vAlign w:val="center"/>
          </w:tcPr>
          <w:p w:rsidR="002F19E6" w:rsidRPr="001F078B" w:rsidRDefault="002F19E6" w:rsidP="002F19E6">
            <w:pPr>
              <w:pStyle w:val="TAC"/>
              <w:keepNext w:val="0"/>
              <w:rPr>
                <w:lang w:eastAsia="zh-CN"/>
              </w:rPr>
            </w:pPr>
            <w:r w:rsidRPr="0084566D">
              <w:rPr>
                <w:lang w:eastAsia="zh-TW"/>
              </w:rPr>
              <w:t>10</w:t>
            </w:r>
          </w:p>
        </w:tc>
        <w:tc>
          <w:tcPr>
            <w:tcW w:w="398" w:type="pct"/>
            <w:shd w:val="clear" w:color="auto" w:fill="auto"/>
            <w:noWrap/>
            <w:vAlign w:val="center"/>
          </w:tcPr>
          <w:p w:rsidR="002F19E6" w:rsidRPr="001F078B" w:rsidRDefault="002F19E6" w:rsidP="002F19E6">
            <w:pPr>
              <w:pStyle w:val="TAC"/>
              <w:keepNext w:val="0"/>
              <w:rPr>
                <w:lang w:eastAsia="zh-CN"/>
              </w:rPr>
            </w:pPr>
            <w:r w:rsidRPr="0084566D">
              <w:rPr>
                <w:lang w:eastAsia="zh-TW"/>
              </w:rPr>
              <w:t>50</w:t>
            </w:r>
          </w:p>
        </w:tc>
        <w:tc>
          <w:tcPr>
            <w:tcW w:w="702" w:type="pct"/>
            <w:shd w:val="clear" w:color="auto" w:fill="auto"/>
            <w:noWrap/>
            <w:vAlign w:val="center"/>
          </w:tcPr>
          <w:p w:rsidR="002F19E6" w:rsidRPr="001F078B" w:rsidRDefault="002F19E6" w:rsidP="002F19E6">
            <w:pPr>
              <w:pStyle w:val="TAC"/>
              <w:keepNext w:val="0"/>
              <w:rPr>
                <w:lang w:eastAsia="zh-CN"/>
              </w:rPr>
            </w:pPr>
            <w:r w:rsidRPr="0084566D">
              <w:rPr>
                <w:lang w:eastAsia="zh-TW"/>
              </w:rPr>
              <w:t>2632</w:t>
            </w:r>
          </w:p>
        </w:tc>
        <w:tc>
          <w:tcPr>
            <w:tcW w:w="409" w:type="pct"/>
            <w:shd w:val="clear" w:color="auto" w:fill="auto"/>
            <w:noWrap/>
            <w:vAlign w:val="center"/>
          </w:tcPr>
          <w:p w:rsidR="002F19E6" w:rsidRPr="001F078B" w:rsidRDefault="002F19E6" w:rsidP="002F19E6">
            <w:pPr>
              <w:pStyle w:val="TAC"/>
              <w:keepNext w:val="0"/>
              <w:rPr>
                <w:lang w:eastAsia="zh-CN"/>
              </w:rPr>
            </w:pPr>
            <w:r w:rsidRPr="001C2388">
              <w:rPr>
                <w:lang w:eastAsia="zh-TW"/>
              </w:rPr>
              <w:t>N/A</w:t>
            </w:r>
          </w:p>
        </w:tc>
        <w:tc>
          <w:tcPr>
            <w:tcW w:w="611" w:type="pct"/>
          </w:tcPr>
          <w:p w:rsidR="002F19E6" w:rsidRPr="001F078B" w:rsidRDefault="002F19E6" w:rsidP="002F19E6">
            <w:pPr>
              <w:pStyle w:val="TAC"/>
              <w:keepNext w:val="0"/>
              <w:rPr>
                <w:lang w:eastAsia="zh-CN"/>
              </w:rPr>
            </w:pPr>
            <w:r w:rsidRPr="001C2388">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lang w:eastAsia="zh-CN"/>
              </w:rPr>
              <w:t>DC_20A_n8A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lang w:eastAsia="zh-CN"/>
              </w:rPr>
              <w:t>20</w:t>
            </w:r>
          </w:p>
        </w:tc>
        <w:tc>
          <w:tcPr>
            <w:tcW w:w="673" w:type="pct"/>
            <w:shd w:val="clear" w:color="auto" w:fill="auto"/>
            <w:noWrap/>
            <w:vAlign w:val="center"/>
          </w:tcPr>
          <w:p w:rsidR="002F19E6" w:rsidRPr="001F078B" w:rsidRDefault="002F19E6" w:rsidP="002F19E6">
            <w:pPr>
              <w:pStyle w:val="TAC"/>
              <w:keepNext w:val="0"/>
            </w:pPr>
            <w:r w:rsidRPr="001F078B">
              <w:rPr>
                <w:lang w:eastAsia="zh-CN"/>
              </w:rPr>
              <w:t>849.5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808.5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2</w:t>
            </w:r>
            <w:r w:rsidRPr="001F078B">
              <w:rPr>
                <w:lang w:eastAsia="zh-CN"/>
              </w:rPr>
              <w:t>5</w:t>
            </w:r>
          </w:p>
        </w:tc>
        <w:tc>
          <w:tcPr>
            <w:tcW w:w="611" w:type="pct"/>
          </w:tcPr>
          <w:p w:rsidR="002F19E6" w:rsidRPr="001F078B" w:rsidRDefault="002F19E6" w:rsidP="002F19E6">
            <w:pPr>
              <w:pStyle w:val="TAC"/>
              <w:keepNext w:val="0"/>
            </w:pPr>
            <w:r w:rsidRPr="001F078B">
              <w:rPr>
                <w:lang w:eastAsia="zh-CN"/>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lang w:eastAsia="zh-CN"/>
              </w:rPr>
              <w:t>n</w:t>
            </w:r>
            <w:r w:rsidRPr="001F078B">
              <w:rPr>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lang w:eastAsia="zh-CN"/>
              </w:rPr>
              <w:t>892.5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937.5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2</w:t>
            </w:r>
            <w:r w:rsidRPr="001F078B">
              <w:rPr>
                <w:lang w:eastAsia="zh-CN"/>
              </w:rPr>
              <w:t>5</w:t>
            </w:r>
          </w:p>
        </w:tc>
        <w:tc>
          <w:tcPr>
            <w:tcW w:w="611" w:type="pct"/>
          </w:tcPr>
          <w:p w:rsidR="002F19E6" w:rsidRPr="001F078B" w:rsidRDefault="002F19E6" w:rsidP="002F19E6">
            <w:pPr>
              <w:pStyle w:val="TAC"/>
              <w:keepNext w:val="0"/>
            </w:pPr>
            <w:r w:rsidRPr="001F078B">
              <w:rPr>
                <w:lang w:eastAsia="zh-CN"/>
              </w:rPr>
              <w:t>IMD3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cs="Arial"/>
                <w:lang w:eastAsia="ja-JP"/>
              </w:rPr>
            </w:pPr>
            <w:r w:rsidRPr="001F078B">
              <w:rPr>
                <w:rFonts w:eastAsia="MS Mincho" w:cs="Arial" w:hint="eastAsia"/>
                <w:lang w:eastAsia="ja-JP"/>
              </w:rPr>
              <w:t>DC</w:t>
            </w:r>
            <w:r w:rsidRPr="001F078B">
              <w:rPr>
                <w:rFonts w:cs="Arial"/>
                <w:lang w:eastAsia="ja-JP"/>
              </w:rPr>
              <w:t>_</w:t>
            </w:r>
            <w:r w:rsidRPr="001F078B">
              <w:rPr>
                <w:rFonts w:cs="Arial" w:hint="eastAsia"/>
                <w:lang w:eastAsia="zh-CN"/>
              </w:rPr>
              <w:t>20</w:t>
            </w:r>
            <w:r w:rsidRPr="001F078B">
              <w:rPr>
                <w:rFonts w:cs="Arial"/>
                <w:lang w:eastAsia="ja-JP"/>
              </w:rPr>
              <w:t>A_n</w:t>
            </w:r>
            <w:r w:rsidRPr="001F078B">
              <w:rPr>
                <w:rFonts w:eastAsia="MS Mincho" w:cs="Arial" w:hint="eastAsia"/>
                <w:lang w:eastAsia="ja-JP"/>
              </w:rPr>
              <w:t>7</w:t>
            </w:r>
            <w:r w:rsidRPr="001F078B">
              <w:rPr>
                <w:rFonts w:eastAsia="MS Mincho" w:cs="Arial"/>
                <w:lang w:eastAsia="ja-JP"/>
              </w:rPr>
              <w:t>7</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DC_20A_n78A,</w:t>
            </w:r>
          </w:p>
          <w:p w:rsidR="002F19E6" w:rsidRPr="001F078B" w:rsidRDefault="002F19E6" w:rsidP="002F19E6">
            <w:pPr>
              <w:pStyle w:val="TAC"/>
              <w:keepNext w:val="0"/>
              <w:rPr>
                <w:rFonts w:eastAsia="MS Mincho"/>
              </w:rPr>
            </w:pPr>
            <w:r w:rsidRPr="001F078B">
              <w:rPr>
                <w:rFonts w:cs="Arial"/>
                <w:lang w:eastAsia="ja-JP"/>
              </w:rPr>
              <w:t xml:space="preserve"> DC_20A-SUL_n78A-n82A</w:t>
            </w:r>
          </w:p>
        </w:tc>
        <w:tc>
          <w:tcPr>
            <w:tcW w:w="540" w:type="pct"/>
            <w:shd w:val="clear" w:color="auto" w:fill="auto"/>
            <w:vAlign w:val="center"/>
          </w:tcPr>
          <w:p w:rsidR="002F19E6" w:rsidRPr="001F078B" w:rsidRDefault="002F19E6" w:rsidP="002F19E6">
            <w:pPr>
              <w:pStyle w:val="TAC"/>
              <w:keepNext w:val="0"/>
            </w:pPr>
            <w:r w:rsidRPr="001F078B">
              <w:rPr>
                <w:rFonts w:cs="Arial" w:hint="eastAsia"/>
                <w:lang w:eastAsia="zh-CN"/>
              </w:rPr>
              <w:t>20</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850</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lang w:eastAsia="zh-CN"/>
              </w:rPr>
              <w:t>8</w:t>
            </w:r>
            <w:r w:rsidRPr="001F078B">
              <w:rPr>
                <w:rFonts w:cs="Arial"/>
                <w:lang w:eastAsia="zh-CN"/>
              </w:rPr>
              <w:t>09</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11</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n77</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33</w:t>
            </w:r>
            <w:r w:rsidRPr="001F078B">
              <w:rPr>
                <w:rFonts w:cs="Arial"/>
                <w:lang w:eastAsia="zh-CN"/>
              </w:rPr>
              <w:t>59</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hint="eastAsia"/>
                <w:lang w:eastAsia="zh-CN"/>
              </w:rPr>
              <w:t>50</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lang w:eastAsia="zh-CN"/>
              </w:rPr>
              <w:t>33</w:t>
            </w:r>
            <w:r w:rsidRPr="001F078B">
              <w:rPr>
                <w:rFonts w:cs="Arial"/>
                <w:lang w:eastAsia="zh-CN"/>
              </w:rPr>
              <w:t>59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DC_20A_n77A</w:t>
            </w: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20</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840</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CN"/>
              </w:rPr>
              <w:t>6.5</w:t>
            </w:r>
          </w:p>
        </w:tc>
        <w:tc>
          <w:tcPr>
            <w:tcW w:w="611" w:type="pct"/>
            <w:vAlign w:val="center"/>
          </w:tcPr>
          <w:p w:rsidR="002F19E6" w:rsidRPr="001F078B" w:rsidRDefault="002F19E6" w:rsidP="002F19E6">
            <w:pPr>
              <w:pStyle w:val="TAC"/>
              <w:keepNext w:val="0"/>
            </w:pPr>
            <w:r w:rsidRPr="001F078B">
              <w:rPr>
                <w:rFonts w:cs="Arial"/>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n77</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41</w:t>
            </w:r>
            <w:r w:rsidRPr="001F078B">
              <w:rPr>
                <w:rFonts w:cs="Arial"/>
                <w:lang w:eastAsia="zh-CN"/>
              </w:rPr>
              <w:t>59</w:t>
            </w:r>
          </w:p>
        </w:tc>
        <w:tc>
          <w:tcPr>
            <w:tcW w:w="481" w:type="pct"/>
            <w:shd w:val="clear" w:color="auto" w:fill="auto"/>
            <w:noWrap/>
            <w:vAlign w:val="center"/>
          </w:tcPr>
          <w:p w:rsidR="002F19E6" w:rsidRPr="001F078B" w:rsidRDefault="002F19E6" w:rsidP="002F19E6">
            <w:pPr>
              <w:pStyle w:val="TAC"/>
              <w:keepNext w:val="0"/>
            </w:pPr>
            <w:r w:rsidRPr="001F078B">
              <w:rPr>
                <w:rFonts w:cs="Arial" w:hint="eastAsia"/>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rFonts w:cs="Arial" w:hint="eastAsia"/>
              </w:rPr>
              <w:t>50</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rPr>
              <w:t>415</w:t>
            </w:r>
            <w:r w:rsidRPr="001F078B">
              <w:rPr>
                <w:rFonts w:cs="Arial"/>
              </w:rPr>
              <w:t>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CN"/>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hint="eastAsia"/>
              </w:rPr>
              <w:t>DC_</w:t>
            </w:r>
            <w:r w:rsidRPr="001F078B">
              <w:rPr>
                <w:rFonts w:eastAsia="MS Mincho"/>
              </w:rPr>
              <w:t>2</w:t>
            </w:r>
            <w:r w:rsidRPr="001F078B">
              <w:rPr>
                <w:rFonts w:eastAsia="MS Mincho" w:hint="eastAsia"/>
              </w:rPr>
              <w:t>1A</w:t>
            </w:r>
            <w:r w:rsidRPr="001F078B">
              <w:rPr>
                <w:rFonts w:eastAsia="MS Mincho"/>
              </w:rPr>
              <w:t>_n79</w:t>
            </w:r>
            <w:r w:rsidRPr="001F078B">
              <w:rPr>
                <w:rFonts w:eastAsia="MS Mincho" w:hint="eastAsia"/>
              </w:rPr>
              <w:t>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21</w:t>
            </w:r>
          </w:p>
        </w:tc>
        <w:tc>
          <w:tcPr>
            <w:tcW w:w="673" w:type="pct"/>
            <w:shd w:val="clear" w:color="auto" w:fill="auto"/>
            <w:noWrap/>
            <w:vAlign w:val="center"/>
          </w:tcPr>
          <w:p w:rsidR="002F19E6" w:rsidRPr="001F078B" w:rsidRDefault="002F19E6" w:rsidP="002F19E6">
            <w:pPr>
              <w:pStyle w:val="TAC"/>
              <w:keepNext w:val="0"/>
            </w:pPr>
            <w:r w:rsidRPr="001F078B">
              <w:t>1457.5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1505.5</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18.4</w:t>
            </w:r>
          </w:p>
        </w:tc>
        <w:tc>
          <w:tcPr>
            <w:tcW w:w="611" w:type="pct"/>
            <w:vAlign w:val="center"/>
          </w:tcPr>
          <w:p w:rsidR="002F19E6" w:rsidRPr="001F078B" w:rsidRDefault="002F19E6" w:rsidP="002F19E6">
            <w:pPr>
              <w:pStyle w:val="TAC"/>
              <w:keepNext w:val="0"/>
            </w:pPr>
            <w:r w:rsidRPr="001F078B">
              <w:rPr>
                <w:rFonts w:hint="eastAsia"/>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w:t>
            </w:r>
            <w:r w:rsidRPr="001F078B">
              <w:rPr>
                <w:rFonts w:hint="eastAsia"/>
              </w:rPr>
              <w:t>7</w:t>
            </w:r>
            <w:r w:rsidRPr="001F078B">
              <w:t>9</w:t>
            </w:r>
          </w:p>
        </w:tc>
        <w:tc>
          <w:tcPr>
            <w:tcW w:w="673" w:type="pct"/>
            <w:shd w:val="clear" w:color="auto" w:fill="auto"/>
            <w:noWrap/>
            <w:vAlign w:val="center"/>
          </w:tcPr>
          <w:p w:rsidR="002F19E6" w:rsidRPr="001F078B" w:rsidRDefault="002F19E6" w:rsidP="002F19E6">
            <w:pPr>
              <w:pStyle w:val="TAC"/>
              <w:keepNext w:val="0"/>
            </w:pPr>
            <w:r w:rsidRPr="001F078B">
              <w:t>4420.5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40</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216</w:t>
            </w:r>
          </w:p>
        </w:tc>
        <w:tc>
          <w:tcPr>
            <w:tcW w:w="702" w:type="pct"/>
            <w:shd w:val="clear" w:color="auto" w:fill="auto"/>
            <w:noWrap/>
            <w:vAlign w:val="center"/>
          </w:tcPr>
          <w:p w:rsidR="002F19E6" w:rsidRPr="001F078B" w:rsidRDefault="002F19E6" w:rsidP="002F19E6">
            <w:pPr>
              <w:pStyle w:val="TAC"/>
              <w:keepNext w:val="0"/>
            </w:pPr>
            <w:r w:rsidRPr="001F078B">
              <w:t>4420.5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cs="Arial"/>
                <w:lang w:eastAsia="ja-JP"/>
              </w:rPr>
              <w:t>DC_26A_n41A</w:t>
            </w:r>
          </w:p>
        </w:tc>
        <w:tc>
          <w:tcPr>
            <w:tcW w:w="540" w:type="pct"/>
            <w:shd w:val="clear" w:color="auto" w:fill="auto"/>
            <w:vAlign w:val="center"/>
          </w:tcPr>
          <w:p w:rsidR="002F19E6" w:rsidRPr="001F078B" w:rsidRDefault="002F19E6" w:rsidP="002F19E6">
            <w:pPr>
              <w:pStyle w:val="TAC"/>
              <w:keepNext w:val="0"/>
            </w:pPr>
            <w:r w:rsidRPr="001F078B">
              <w:t>26</w:t>
            </w:r>
          </w:p>
        </w:tc>
        <w:tc>
          <w:tcPr>
            <w:tcW w:w="673" w:type="pct"/>
            <w:shd w:val="clear" w:color="auto" w:fill="auto"/>
            <w:noWrap/>
            <w:vAlign w:val="center"/>
          </w:tcPr>
          <w:p w:rsidR="002F19E6" w:rsidRPr="001F078B" w:rsidRDefault="002F19E6" w:rsidP="002F19E6">
            <w:pPr>
              <w:pStyle w:val="TAC"/>
              <w:keepNext w:val="0"/>
            </w:pPr>
            <w:r w:rsidRPr="001F078B">
              <w:t>839</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884</w:t>
            </w:r>
          </w:p>
        </w:tc>
        <w:tc>
          <w:tcPr>
            <w:tcW w:w="409" w:type="pct"/>
            <w:shd w:val="clear" w:color="auto" w:fill="auto"/>
            <w:noWrap/>
            <w:vAlign w:val="center"/>
          </w:tcPr>
          <w:p w:rsidR="002F19E6" w:rsidRPr="001F078B" w:rsidRDefault="002F19E6" w:rsidP="002F19E6">
            <w:pPr>
              <w:pStyle w:val="TAC"/>
              <w:keepNext w:val="0"/>
            </w:pPr>
            <w:r w:rsidRPr="001F078B">
              <w:t>15.6</w:t>
            </w:r>
          </w:p>
        </w:tc>
        <w:tc>
          <w:tcPr>
            <w:tcW w:w="611" w:type="pct"/>
            <w:vAlign w:val="center"/>
          </w:tcPr>
          <w:p w:rsidR="002F19E6" w:rsidRPr="001F078B" w:rsidRDefault="002F19E6" w:rsidP="002F19E6">
            <w:pPr>
              <w:pStyle w:val="TAC"/>
              <w:keepNext w:val="0"/>
            </w:pPr>
            <w:r w:rsidRPr="001F078B">
              <w:t>IMD3</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n41</w:t>
            </w:r>
          </w:p>
        </w:tc>
        <w:tc>
          <w:tcPr>
            <w:tcW w:w="673" w:type="pct"/>
            <w:shd w:val="clear" w:color="auto" w:fill="auto"/>
            <w:noWrap/>
            <w:vAlign w:val="center"/>
          </w:tcPr>
          <w:p w:rsidR="002F19E6" w:rsidRPr="001F078B" w:rsidRDefault="002F19E6" w:rsidP="002F19E6">
            <w:pPr>
              <w:pStyle w:val="TAC"/>
              <w:keepNext w:val="0"/>
            </w:pPr>
            <w:r w:rsidRPr="001F078B">
              <w:t>2562</w:t>
            </w:r>
          </w:p>
        </w:tc>
        <w:tc>
          <w:tcPr>
            <w:tcW w:w="481" w:type="pct"/>
            <w:shd w:val="clear" w:color="auto" w:fill="auto"/>
            <w:noWrap/>
            <w:vAlign w:val="center"/>
          </w:tcPr>
          <w:p w:rsidR="002F19E6" w:rsidRPr="001F078B" w:rsidRDefault="002F19E6" w:rsidP="002F19E6">
            <w:pPr>
              <w:pStyle w:val="TAC"/>
              <w:keepNext w:val="0"/>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2562</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p>
        </w:tc>
        <w:tc>
          <w:tcPr>
            <w:tcW w:w="673" w:type="pct"/>
            <w:shd w:val="clear" w:color="auto" w:fill="auto"/>
            <w:noWrap/>
            <w:vAlign w:val="center"/>
          </w:tcPr>
          <w:p w:rsidR="002F19E6" w:rsidRPr="001F078B" w:rsidRDefault="002F19E6" w:rsidP="002F19E6">
            <w:pPr>
              <w:pStyle w:val="TAC"/>
              <w:keepNext w:val="0"/>
            </w:pPr>
          </w:p>
        </w:tc>
        <w:tc>
          <w:tcPr>
            <w:tcW w:w="481" w:type="pct"/>
            <w:shd w:val="clear" w:color="auto" w:fill="auto"/>
            <w:noWrap/>
            <w:vAlign w:val="center"/>
          </w:tcPr>
          <w:p w:rsidR="002F19E6" w:rsidRPr="001F078B" w:rsidRDefault="002F19E6" w:rsidP="002F19E6">
            <w:pPr>
              <w:pStyle w:val="TAC"/>
              <w:keepNext w:val="0"/>
            </w:pPr>
          </w:p>
        </w:tc>
        <w:tc>
          <w:tcPr>
            <w:tcW w:w="398" w:type="pct"/>
            <w:shd w:val="clear" w:color="auto" w:fill="auto"/>
            <w:noWrap/>
            <w:vAlign w:val="center"/>
          </w:tcPr>
          <w:p w:rsidR="002F19E6" w:rsidRPr="001F078B" w:rsidRDefault="002F19E6" w:rsidP="002F19E6">
            <w:pPr>
              <w:pStyle w:val="TAC"/>
              <w:keepNext w:val="0"/>
            </w:pPr>
          </w:p>
        </w:tc>
        <w:tc>
          <w:tcPr>
            <w:tcW w:w="702" w:type="pct"/>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p>
        </w:tc>
        <w:tc>
          <w:tcPr>
            <w:tcW w:w="611" w:type="pct"/>
            <w:vAlign w:val="center"/>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p>
        </w:tc>
        <w:tc>
          <w:tcPr>
            <w:tcW w:w="673" w:type="pct"/>
            <w:shd w:val="clear" w:color="auto" w:fill="auto"/>
            <w:noWrap/>
            <w:vAlign w:val="center"/>
          </w:tcPr>
          <w:p w:rsidR="002F19E6" w:rsidRPr="001F078B" w:rsidRDefault="002F19E6" w:rsidP="002F19E6">
            <w:pPr>
              <w:pStyle w:val="TAC"/>
              <w:keepNext w:val="0"/>
            </w:pPr>
          </w:p>
        </w:tc>
        <w:tc>
          <w:tcPr>
            <w:tcW w:w="481" w:type="pct"/>
            <w:shd w:val="clear" w:color="auto" w:fill="auto"/>
            <w:noWrap/>
            <w:vAlign w:val="center"/>
          </w:tcPr>
          <w:p w:rsidR="002F19E6" w:rsidRPr="001F078B" w:rsidRDefault="002F19E6" w:rsidP="002F19E6">
            <w:pPr>
              <w:pStyle w:val="TAC"/>
              <w:keepNext w:val="0"/>
            </w:pPr>
          </w:p>
        </w:tc>
        <w:tc>
          <w:tcPr>
            <w:tcW w:w="398" w:type="pct"/>
            <w:shd w:val="clear" w:color="auto" w:fill="auto"/>
            <w:noWrap/>
            <w:vAlign w:val="center"/>
          </w:tcPr>
          <w:p w:rsidR="002F19E6" w:rsidRPr="001F078B" w:rsidRDefault="002F19E6" w:rsidP="002F19E6">
            <w:pPr>
              <w:pStyle w:val="TAC"/>
              <w:keepNext w:val="0"/>
            </w:pPr>
          </w:p>
        </w:tc>
        <w:tc>
          <w:tcPr>
            <w:tcW w:w="702" w:type="pct"/>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p>
        </w:tc>
        <w:tc>
          <w:tcPr>
            <w:tcW w:w="611" w:type="pct"/>
          </w:tcPr>
          <w:p w:rsidR="002F19E6" w:rsidRPr="001F078B" w:rsidRDefault="002F19E6" w:rsidP="002F19E6">
            <w:pPr>
              <w:pStyle w:val="TAC"/>
              <w:keepNext w:val="0"/>
            </w:pP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w:t>
            </w:r>
            <w:r w:rsidRPr="001F078B">
              <w:rPr>
                <w:rFonts w:hint="eastAsia"/>
                <w:lang w:eastAsia="zh-TW"/>
              </w:rPr>
              <w:t>28</w:t>
            </w:r>
            <w:r w:rsidRPr="001F078B">
              <w:t>_n</w:t>
            </w:r>
            <w:r w:rsidRPr="001F078B">
              <w:rPr>
                <w:rFonts w:hint="eastAsia"/>
                <w:lang w:eastAsia="zh-TW"/>
              </w:rPr>
              <w:t>50</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730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775</w:t>
            </w:r>
          </w:p>
        </w:tc>
        <w:tc>
          <w:tcPr>
            <w:tcW w:w="409" w:type="pct"/>
            <w:shd w:val="clear" w:color="auto" w:fill="auto"/>
            <w:noWrap/>
            <w:vAlign w:val="center"/>
          </w:tcPr>
          <w:p w:rsidR="002F19E6" w:rsidRPr="001F078B" w:rsidRDefault="002F19E6" w:rsidP="002F19E6">
            <w:pPr>
              <w:pStyle w:val="TAC"/>
              <w:keepNext w:val="0"/>
            </w:pPr>
            <w:r w:rsidRPr="001F078B">
              <w:rPr>
                <w:lang w:eastAsia="zh-TW"/>
              </w:rPr>
              <w:t>15.3</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2</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740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785</w:t>
            </w:r>
          </w:p>
        </w:tc>
        <w:tc>
          <w:tcPr>
            <w:tcW w:w="409" w:type="pct"/>
            <w:shd w:val="clear" w:color="auto" w:fill="auto"/>
            <w:noWrap/>
            <w:vAlign w:val="center"/>
          </w:tcPr>
          <w:p w:rsidR="002F19E6" w:rsidRPr="001F078B" w:rsidRDefault="002F19E6" w:rsidP="002F19E6">
            <w:pPr>
              <w:pStyle w:val="TAC"/>
              <w:keepNext w:val="0"/>
            </w:pPr>
            <w:r w:rsidRPr="001F078B">
              <w:rPr>
                <w:lang w:eastAsia="zh-TW"/>
              </w:rPr>
              <w:t>6</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740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785</w:t>
            </w:r>
          </w:p>
        </w:tc>
        <w:tc>
          <w:tcPr>
            <w:tcW w:w="409" w:type="pct"/>
            <w:shd w:val="clear" w:color="auto" w:fill="auto"/>
            <w:noWrap/>
            <w:vAlign w:val="center"/>
          </w:tcPr>
          <w:p w:rsidR="002F19E6" w:rsidRPr="001F078B" w:rsidRDefault="002F19E6" w:rsidP="002F19E6">
            <w:pPr>
              <w:pStyle w:val="TAC"/>
              <w:keepNext w:val="0"/>
            </w:pPr>
            <w:r w:rsidRPr="001F078B">
              <w:rPr>
                <w:lang w:eastAsia="zh-TW"/>
              </w:rPr>
              <w:t>0.5</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Yu Mincho" w:cs="Arial"/>
                <w:szCs w:val="24"/>
                <w:lang w:val="en-US" w:eastAsia="ja-JP"/>
              </w:rPr>
              <w:t>DC</w:t>
            </w:r>
            <w:r w:rsidRPr="001F078B">
              <w:rPr>
                <w:rFonts w:eastAsia="Yu Mincho" w:cs="Arial"/>
                <w:szCs w:val="24"/>
                <w:lang w:val="en-US"/>
              </w:rPr>
              <w:t>_</w:t>
            </w:r>
            <w:r w:rsidRPr="001F078B">
              <w:rPr>
                <w:rFonts w:eastAsia="Yu Mincho" w:cs="Arial"/>
                <w:szCs w:val="24"/>
                <w:lang w:val="en-US" w:eastAsia="ja-JP"/>
              </w:rPr>
              <w:t>28A</w:t>
            </w:r>
            <w:r w:rsidRPr="001F078B">
              <w:rPr>
                <w:rFonts w:eastAsia="Yu Mincho" w:cs="Arial"/>
                <w:szCs w:val="24"/>
                <w:lang w:val="en-US"/>
              </w:rPr>
              <w:t>_n</w:t>
            </w:r>
            <w:r w:rsidRPr="001F078B">
              <w:rPr>
                <w:rFonts w:eastAsia="Yu Mincho" w:cs="Arial"/>
                <w:szCs w:val="24"/>
                <w:lang w:val="en-US" w:eastAsia="ja-JP"/>
              </w:rPr>
              <w:t>51</w:t>
            </w:r>
            <w:r w:rsidRPr="001F078B">
              <w:rPr>
                <w:rFonts w:eastAsia="Yu Mincho" w:cs="Arial"/>
                <w:szCs w:val="24"/>
                <w:lang w:val="en-US"/>
              </w:rPr>
              <w:t>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eastAsia="Yu Mincho" w:cs="Arial"/>
                <w:szCs w:val="24"/>
                <w:lang w:val="en-US" w:eastAsia="ja-JP"/>
              </w:rPr>
              <w:t>28</w:t>
            </w:r>
          </w:p>
        </w:tc>
        <w:tc>
          <w:tcPr>
            <w:tcW w:w="673" w:type="pct"/>
            <w:shd w:val="clear" w:color="auto" w:fill="auto"/>
            <w:noWrap/>
            <w:vAlign w:val="center"/>
          </w:tcPr>
          <w:p w:rsidR="002F19E6" w:rsidRPr="001F078B" w:rsidRDefault="002F19E6" w:rsidP="002F19E6">
            <w:pPr>
              <w:pStyle w:val="TAC"/>
              <w:keepNext w:val="0"/>
            </w:pPr>
            <w:r w:rsidRPr="001F078B">
              <w:rPr>
                <w:rFonts w:cs="Arial"/>
                <w:szCs w:val="18"/>
                <w:lang w:eastAsia="ko-KR"/>
              </w:rPr>
              <w:t>742.3</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szCs w:val="18"/>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szCs w:val="18"/>
                <w:lang w:eastAsia="ko-KR"/>
              </w:rPr>
              <w:t>797.3</w:t>
            </w:r>
          </w:p>
        </w:tc>
        <w:tc>
          <w:tcPr>
            <w:tcW w:w="409" w:type="pct"/>
            <w:shd w:val="clear" w:color="auto" w:fill="auto"/>
            <w:noWrap/>
            <w:vAlign w:val="center"/>
          </w:tcPr>
          <w:p w:rsidR="002F19E6" w:rsidRPr="001F078B" w:rsidRDefault="002F19E6" w:rsidP="002F19E6">
            <w:pPr>
              <w:pStyle w:val="TAC"/>
              <w:keepNext w:val="0"/>
            </w:pPr>
            <w:r w:rsidRPr="001F078B">
              <w:rPr>
                <w:rFonts w:eastAsia="Yu Mincho" w:cs="Arial"/>
                <w:lang w:eastAsia="ja-JP"/>
              </w:rPr>
              <w:t>5</w:t>
            </w:r>
          </w:p>
        </w:tc>
        <w:tc>
          <w:tcPr>
            <w:tcW w:w="611" w:type="pct"/>
            <w:vAlign w:val="center"/>
          </w:tcPr>
          <w:p w:rsidR="002F19E6" w:rsidRPr="001F078B" w:rsidRDefault="002F19E6" w:rsidP="002F19E6">
            <w:pPr>
              <w:pStyle w:val="TAC"/>
              <w:keepNext w:val="0"/>
            </w:pPr>
            <w:r w:rsidRPr="001F078B">
              <w:rPr>
                <w:rFonts w:eastAsia="Yu Mincho" w:cs="Arial"/>
                <w:szCs w:val="24"/>
                <w:lang w:val="en-US"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eastAsia="Yu Mincho" w:cs="Arial"/>
                <w:szCs w:val="24"/>
                <w:lang w:val="en-US" w:eastAsia="ja-JP"/>
              </w:rPr>
              <w:t>n51</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ja-JP"/>
              </w:rPr>
              <w:t>1429.5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rFonts w:eastAsia="Yu Mincho" w:cs="Arial"/>
                <w:szCs w:val="24"/>
                <w:lang w:val="en-US"/>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1429.5</w:t>
            </w:r>
          </w:p>
        </w:tc>
        <w:tc>
          <w:tcPr>
            <w:tcW w:w="409" w:type="pct"/>
            <w:shd w:val="clear" w:color="auto" w:fill="auto"/>
            <w:noWrap/>
            <w:vAlign w:val="center"/>
          </w:tcPr>
          <w:p w:rsidR="002F19E6" w:rsidRPr="001F078B" w:rsidRDefault="002F19E6" w:rsidP="002F19E6">
            <w:pPr>
              <w:pStyle w:val="TAC"/>
              <w:keepNext w:val="0"/>
            </w:pPr>
            <w:r w:rsidRPr="001F078B">
              <w:rPr>
                <w:rFonts w:eastAsia="Yu Mincho" w:cs="Arial"/>
                <w:lang w:eastAsia="ja-JP"/>
              </w:rPr>
              <w:t>N/A</w:t>
            </w:r>
          </w:p>
        </w:tc>
        <w:tc>
          <w:tcPr>
            <w:tcW w:w="611" w:type="pct"/>
            <w:vAlign w:val="center"/>
          </w:tcPr>
          <w:p w:rsidR="002F19E6" w:rsidRPr="001F078B" w:rsidRDefault="002F19E6" w:rsidP="002F19E6">
            <w:pPr>
              <w:pStyle w:val="TAC"/>
              <w:keepNext w:val="0"/>
            </w:pPr>
            <w:r w:rsidRPr="001F078B">
              <w:rPr>
                <w:rFonts w:eastAsia="Yu Mincho" w:cs="Arial"/>
                <w:szCs w:val="24"/>
                <w:lang w:val="en-US"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7</w:t>
            </w:r>
            <w:r w:rsidRPr="001F078B">
              <w:rPr>
                <w:rFonts w:cs="Arial"/>
                <w:lang w:eastAsia="ja-JP"/>
              </w:rPr>
              <w:t>A,</w:t>
            </w:r>
          </w:p>
          <w:p w:rsidR="002F19E6" w:rsidRPr="001F078B" w:rsidRDefault="002F19E6" w:rsidP="002F19E6">
            <w:pPr>
              <w:pStyle w:val="TAC"/>
              <w:keepNext w:val="0"/>
            </w:pPr>
            <w:r w:rsidRPr="001F078B">
              <w:rPr>
                <w:rFonts w:eastAsia="MS Mincho" w:cs="Arial"/>
                <w:lang w:eastAsia="ja-JP"/>
              </w:rPr>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8</w:t>
            </w:r>
            <w:r w:rsidRPr="001F078B">
              <w:rPr>
                <w:rFonts w:cs="Arial"/>
                <w:lang w:eastAsia="ja-JP"/>
              </w:rPr>
              <w:t>A</w:t>
            </w:r>
          </w:p>
        </w:tc>
        <w:tc>
          <w:tcPr>
            <w:tcW w:w="540" w:type="pct"/>
            <w:shd w:val="clear" w:color="auto" w:fill="auto"/>
            <w:vAlign w:val="center"/>
          </w:tcPr>
          <w:p w:rsidR="002F19E6" w:rsidRPr="001F078B" w:rsidRDefault="002F19E6" w:rsidP="002F19E6">
            <w:pPr>
              <w:pStyle w:val="TAC"/>
              <w:keepNext w:val="0"/>
            </w:pPr>
            <w:r w:rsidRPr="001F078B">
              <w:rPr>
                <w:rFonts w:cs="Arial"/>
                <w:lang w:eastAsia="zh-CN"/>
              </w:rPr>
              <w:t>26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836.5</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881.5</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11.1</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lang w:eastAsia="ja-JP"/>
              </w:rPr>
              <w:t>n77, n7</w:t>
            </w:r>
            <w:r w:rsidRPr="001F078B">
              <w:rPr>
                <w:rFonts w:cs="Arial"/>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3391</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50</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3391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77</w:t>
            </w:r>
            <w:r w:rsidRPr="001F078B">
              <w:rPr>
                <w:rFonts w:eastAsia="MS Mincho"/>
              </w:rPr>
              <w:t>A,</w:t>
            </w:r>
          </w:p>
          <w:p w:rsidR="002F19E6" w:rsidRPr="001F078B" w:rsidRDefault="002F19E6" w:rsidP="002F19E6">
            <w:pPr>
              <w:pStyle w:val="TAC"/>
              <w:keepNext w:val="0"/>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w:t>
            </w:r>
            <w:r w:rsidRPr="001F078B">
              <w:rPr>
                <w:rFonts w:eastAsia="MS Mincho"/>
              </w:rPr>
              <w:t xml:space="preserve">8A, </w:t>
            </w:r>
            <w:r w:rsidRPr="001F078B">
              <w:t>DC_</w:t>
            </w:r>
            <w:r w:rsidRPr="001F078B">
              <w:rPr>
                <w:rFonts w:hint="eastAsia"/>
                <w:lang w:eastAsia="zh-CN"/>
              </w:rPr>
              <w:t>28A-</w:t>
            </w:r>
            <w:r w:rsidRPr="001F078B">
              <w:t>SUL_n</w:t>
            </w:r>
            <w:r w:rsidRPr="001F078B">
              <w:rPr>
                <w:rFonts w:hint="eastAsia"/>
                <w:lang w:eastAsia="zh-CN"/>
              </w:rPr>
              <w:t>78A</w:t>
            </w:r>
            <w:r w:rsidRPr="001F078B">
              <w:t>-n</w:t>
            </w:r>
            <w:r w:rsidRPr="001F078B">
              <w:rPr>
                <w:rFonts w:hint="eastAsia"/>
                <w:lang w:eastAsia="zh-CN"/>
              </w:rPr>
              <w:t>83A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28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705.5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760.5</w:t>
            </w:r>
          </w:p>
        </w:tc>
        <w:tc>
          <w:tcPr>
            <w:tcW w:w="409" w:type="pct"/>
            <w:shd w:val="clear" w:color="auto" w:fill="auto"/>
            <w:noWrap/>
            <w:vAlign w:val="center"/>
          </w:tcPr>
          <w:p w:rsidR="002F19E6" w:rsidRPr="001F078B" w:rsidRDefault="002F19E6" w:rsidP="002F19E6">
            <w:pPr>
              <w:pStyle w:val="TAC"/>
              <w:keepNext w:val="0"/>
            </w:pPr>
            <w:r w:rsidRPr="001F078B">
              <w:t>5.5</w:t>
            </w:r>
          </w:p>
        </w:tc>
        <w:tc>
          <w:tcPr>
            <w:tcW w:w="611" w:type="pct"/>
          </w:tcPr>
          <w:p w:rsidR="002F19E6" w:rsidRPr="001F078B" w:rsidRDefault="002F19E6" w:rsidP="002F19E6">
            <w:pPr>
              <w:pStyle w:val="TAC"/>
              <w:keepNext w:val="0"/>
            </w:pPr>
            <w:r w:rsidRPr="001F078B">
              <w:t>IMD</w:t>
            </w:r>
            <w:r w:rsidRPr="001F078B">
              <w:rPr>
                <w:rFonts w:hint="eastAsia"/>
              </w:rPr>
              <w:t>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3582.5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3582.5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DC_66A_n2A, DC_66A-</w:t>
            </w:r>
            <w:r w:rsidRPr="001F078B">
              <w:rPr>
                <w:noProof/>
              </w:rPr>
              <w:t>66A_n2A</w:t>
            </w: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pPr>
            <w:r w:rsidRPr="001F078B">
              <w:rPr>
                <w:lang w:eastAsia="ko-KR"/>
              </w:rPr>
              <w:t>20</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DC_66</w:t>
            </w:r>
            <w:r w:rsidRPr="001F078B">
              <w:rPr>
                <w:rFonts w:hint="eastAsia"/>
              </w:rPr>
              <w:t>A</w:t>
            </w:r>
            <w:r w:rsidRPr="001F078B">
              <w:t>_</w:t>
            </w:r>
            <w:r w:rsidRPr="001F078B">
              <w:rPr>
                <w:rFonts w:hint="eastAsia"/>
              </w:rPr>
              <w:t>n</w:t>
            </w:r>
            <w:r w:rsidRPr="001F078B">
              <w:t>5A</w:t>
            </w:r>
          </w:p>
        </w:tc>
        <w:tc>
          <w:tcPr>
            <w:tcW w:w="540" w:type="pct"/>
            <w:shd w:val="clear" w:color="auto" w:fill="auto"/>
            <w:vAlign w:val="center"/>
          </w:tcPr>
          <w:p w:rsidR="002F19E6" w:rsidRPr="001F078B" w:rsidRDefault="002F19E6" w:rsidP="002F19E6">
            <w:pPr>
              <w:pStyle w:val="TAC"/>
              <w:keepNext w:val="0"/>
            </w:pPr>
            <w:r w:rsidRPr="001F078B">
              <w:t>n5</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883</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30</w:t>
            </w:r>
          </w:p>
        </w:tc>
        <w:tc>
          <w:tcPr>
            <w:tcW w:w="611" w:type="pct"/>
          </w:tcPr>
          <w:p w:rsidR="002F19E6" w:rsidRPr="001F078B" w:rsidRDefault="002F19E6" w:rsidP="002F19E6">
            <w:pPr>
              <w:pStyle w:val="TAC"/>
              <w:keepNext w:val="0"/>
            </w:pPr>
            <w:r w:rsidRPr="001F078B">
              <w:rPr>
                <w:rFonts w:cs="Arial"/>
                <w:lang w:eastAsia="ko-KR"/>
              </w:rPr>
              <w:t>IMD2</w:t>
            </w:r>
            <w:r w:rsidRPr="001F078B">
              <w:rPr>
                <w:rFonts w:cs="Arial"/>
                <w:vertAlign w:val="superscript"/>
                <w:lang w:eastAsia="ko-KR"/>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1721</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2121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023FC8" w:rsidTr="002F19E6">
        <w:trPr>
          <w:jc w:val="center"/>
        </w:trPr>
        <w:tc>
          <w:tcPr>
            <w:tcW w:w="1186" w:type="pct"/>
            <w:vMerge w:val="restart"/>
            <w:shd w:val="clear" w:color="auto" w:fill="auto"/>
            <w:vAlign w:val="center"/>
          </w:tcPr>
          <w:p w:rsidR="002F19E6" w:rsidRPr="00471ACA" w:rsidRDefault="002F19E6" w:rsidP="002F19E6">
            <w:pPr>
              <w:pStyle w:val="TAH"/>
              <w:rPr>
                <w:rFonts w:cs="Arial"/>
                <w:b w:val="0"/>
                <w:lang w:eastAsia="zh-CN"/>
              </w:rPr>
            </w:pPr>
            <w:r w:rsidRPr="00471ACA">
              <w:rPr>
                <w:rFonts w:cs="Arial"/>
                <w:b w:val="0"/>
                <w:lang w:eastAsia="zh-CN"/>
              </w:rPr>
              <w:lastRenderedPageBreak/>
              <w:t>DC_66A_n7A</w:t>
            </w:r>
          </w:p>
          <w:p w:rsidR="002F19E6" w:rsidRPr="00471ACA" w:rsidRDefault="002F19E6" w:rsidP="002F19E6">
            <w:pPr>
              <w:pStyle w:val="TAH"/>
              <w:rPr>
                <w:rFonts w:cs="Arial"/>
                <w:b w:val="0"/>
                <w:lang w:eastAsia="zh-CN"/>
              </w:rPr>
            </w:pPr>
            <w:r w:rsidRPr="00471ACA">
              <w:rPr>
                <w:rFonts w:cs="Arial"/>
                <w:b w:val="0"/>
                <w:lang w:eastAsia="zh-CN"/>
              </w:rPr>
              <w:t>DC_66A-66A_n7A</w:t>
            </w:r>
          </w:p>
          <w:p w:rsidR="002F19E6" w:rsidRPr="00023FC8" w:rsidRDefault="002F19E6" w:rsidP="002F19E6">
            <w:pPr>
              <w:pStyle w:val="TAC"/>
              <w:keepNext w:val="0"/>
            </w:pPr>
            <w:r w:rsidRPr="0060574D">
              <w:rPr>
                <w:rFonts w:cs="Arial"/>
                <w:lang w:val="fi-FI" w:eastAsia="zh-CN"/>
              </w:rPr>
              <w:t>DC_66A-66A_n7(2A)</w:t>
            </w:r>
          </w:p>
        </w:tc>
        <w:tc>
          <w:tcPr>
            <w:tcW w:w="540" w:type="pct"/>
            <w:shd w:val="clear" w:color="auto" w:fill="auto"/>
            <w:vAlign w:val="center"/>
          </w:tcPr>
          <w:p w:rsidR="002F19E6" w:rsidRPr="00D116D7" w:rsidRDefault="002F19E6" w:rsidP="002F19E6">
            <w:pPr>
              <w:pStyle w:val="TAC"/>
              <w:keepNext w:val="0"/>
            </w:pPr>
            <w:r w:rsidRPr="00D116D7">
              <w:rPr>
                <w:rFonts w:cs="Arial"/>
              </w:rPr>
              <w:t>66</w:t>
            </w:r>
          </w:p>
        </w:tc>
        <w:tc>
          <w:tcPr>
            <w:tcW w:w="673" w:type="pct"/>
            <w:shd w:val="clear" w:color="auto" w:fill="auto"/>
            <w:noWrap/>
            <w:vAlign w:val="center"/>
          </w:tcPr>
          <w:p w:rsidR="002F19E6" w:rsidRPr="00D116D7" w:rsidRDefault="002F19E6" w:rsidP="002F19E6">
            <w:pPr>
              <w:pStyle w:val="TAC"/>
              <w:keepNext w:val="0"/>
              <w:rPr>
                <w:rFonts w:cs="Arial"/>
                <w:lang w:eastAsia="ko-KR"/>
              </w:rPr>
            </w:pPr>
            <w:r w:rsidRPr="00D116D7">
              <w:rPr>
                <w:rFonts w:cs="Arial"/>
              </w:rPr>
              <w:t>1730</w:t>
            </w:r>
          </w:p>
        </w:tc>
        <w:tc>
          <w:tcPr>
            <w:tcW w:w="481" w:type="pct"/>
            <w:shd w:val="clear" w:color="auto" w:fill="auto"/>
            <w:noWrap/>
            <w:vAlign w:val="center"/>
          </w:tcPr>
          <w:p w:rsidR="002F19E6" w:rsidRPr="00552A30" w:rsidRDefault="002F19E6" w:rsidP="002F19E6">
            <w:pPr>
              <w:pStyle w:val="TAC"/>
              <w:keepNext w:val="0"/>
              <w:rPr>
                <w:rFonts w:cs="Arial"/>
                <w:lang w:eastAsia="ko-KR"/>
              </w:rPr>
            </w:pPr>
            <w:r w:rsidRPr="00C449D8">
              <w:rPr>
                <w:rFonts w:cs="Arial"/>
              </w:rPr>
              <w:t>5</w:t>
            </w:r>
          </w:p>
        </w:tc>
        <w:tc>
          <w:tcPr>
            <w:tcW w:w="398" w:type="pct"/>
            <w:shd w:val="clear" w:color="auto" w:fill="auto"/>
            <w:noWrap/>
            <w:vAlign w:val="center"/>
          </w:tcPr>
          <w:p w:rsidR="002F19E6" w:rsidRPr="00DE41C1" w:rsidRDefault="002F19E6" w:rsidP="002F19E6">
            <w:pPr>
              <w:pStyle w:val="TAC"/>
              <w:keepNext w:val="0"/>
              <w:rPr>
                <w:rFonts w:cs="Arial"/>
                <w:lang w:eastAsia="ko-KR"/>
              </w:rPr>
            </w:pPr>
            <w:r w:rsidRPr="006615A1">
              <w:rPr>
                <w:rFonts w:cs="Arial"/>
              </w:rPr>
              <w:t>25</w:t>
            </w:r>
          </w:p>
        </w:tc>
        <w:tc>
          <w:tcPr>
            <w:tcW w:w="702" w:type="pct"/>
            <w:shd w:val="clear" w:color="auto" w:fill="auto"/>
            <w:noWrap/>
            <w:vAlign w:val="center"/>
          </w:tcPr>
          <w:p w:rsidR="002F19E6" w:rsidRPr="00952E51" w:rsidRDefault="002F19E6" w:rsidP="002F19E6">
            <w:pPr>
              <w:pStyle w:val="TAC"/>
              <w:keepNext w:val="0"/>
              <w:rPr>
                <w:rFonts w:cs="Arial"/>
                <w:lang w:eastAsia="ko-KR"/>
              </w:rPr>
            </w:pPr>
            <w:r w:rsidRPr="00424C86">
              <w:rPr>
                <w:rFonts w:cs="Arial"/>
              </w:rPr>
              <w:t>2130</w:t>
            </w:r>
          </w:p>
        </w:tc>
        <w:tc>
          <w:tcPr>
            <w:tcW w:w="409" w:type="pct"/>
            <w:shd w:val="clear" w:color="auto" w:fill="auto"/>
            <w:noWrap/>
            <w:vAlign w:val="center"/>
          </w:tcPr>
          <w:p w:rsidR="002F19E6" w:rsidRPr="00473F8E" w:rsidRDefault="002F19E6" w:rsidP="002F19E6">
            <w:pPr>
              <w:pStyle w:val="TAC"/>
              <w:keepNext w:val="0"/>
              <w:rPr>
                <w:rFonts w:cs="Arial"/>
                <w:lang w:eastAsia="ko-KR"/>
              </w:rPr>
            </w:pPr>
            <w:r w:rsidRPr="00624932">
              <w:rPr>
                <w:rFonts w:cs="Arial"/>
              </w:rPr>
              <w:t>N/A</w:t>
            </w:r>
          </w:p>
        </w:tc>
        <w:tc>
          <w:tcPr>
            <w:tcW w:w="611" w:type="pct"/>
          </w:tcPr>
          <w:p w:rsidR="002F19E6" w:rsidRPr="00473F8E" w:rsidRDefault="002F19E6" w:rsidP="002F19E6">
            <w:pPr>
              <w:pStyle w:val="TAC"/>
              <w:keepNext w:val="0"/>
              <w:rPr>
                <w:rFonts w:cs="Arial"/>
                <w:lang w:eastAsia="ja-JP"/>
              </w:rPr>
            </w:pPr>
            <w:r w:rsidRPr="00473F8E">
              <w:rPr>
                <w:rFonts w:cs="Arial"/>
              </w:rPr>
              <w:t>N/A</w:t>
            </w:r>
          </w:p>
        </w:tc>
      </w:tr>
      <w:tr w:rsidR="002F19E6" w:rsidRPr="00023FC8" w:rsidTr="002F19E6">
        <w:trPr>
          <w:jc w:val="center"/>
        </w:trPr>
        <w:tc>
          <w:tcPr>
            <w:tcW w:w="1186" w:type="pct"/>
            <w:vMerge/>
            <w:shd w:val="clear" w:color="auto" w:fill="auto"/>
            <w:vAlign w:val="center"/>
          </w:tcPr>
          <w:p w:rsidR="002F19E6" w:rsidRPr="00023FC8" w:rsidRDefault="002F19E6" w:rsidP="002F19E6">
            <w:pPr>
              <w:pStyle w:val="TAC"/>
              <w:keepNext w:val="0"/>
            </w:pPr>
          </w:p>
        </w:tc>
        <w:tc>
          <w:tcPr>
            <w:tcW w:w="540" w:type="pct"/>
            <w:shd w:val="clear" w:color="auto" w:fill="auto"/>
            <w:vAlign w:val="center"/>
          </w:tcPr>
          <w:p w:rsidR="002F19E6" w:rsidRPr="00023FC8" w:rsidRDefault="002F19E6" w:rsidP="002F19E6">
            <w:pPr>
              <w:pStyle w:val="TAC"/>
              <w:keepNext w:val="0"/>
            </w:pPr>
            <w:r w:rsidRPr="00023FC8">
              <w:rPr>
                <w:rFonts w:cs="Arial"/>
              </w:rPr>
              <w:t>n7</w:t>
            </w:r>
          </w:p>
        </w:tc>
        <w:tc>
          <w:tcPr>
            <w:tcW w:w="673"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2535</w:t>
            </w:r>
          </w:p>
        </w:tc>
        <w:tc>
          <w:tcPr>
            <w:tcW w:w="481"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10</w:t>
            </w:r>
          </w:p>
        </w:tc>
        <w:tc>
          <w:tcPr>
            <w:tcW w:w="398"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50</w:t>
            </w:r>
          </w:p>
        </w:tc>
        <w:tc>
          <w:tcPr>
            <w:tcW w:w="702"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2655</w:t>
            </w:r>
          </w:p>
        </w:tc>
        <w:tc>
          <w:tcPr>
            <w:tcW w:w="409"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15</w:t>
            </w:r>
          </w:p>
        </w:tc>
        <w:tc>
          <w:tcPr>
            <w:tcW w:w="611" w:type="pct"/>
            <w:vAlign w:val="center"/>
          </w:tcPr>
          <w:p w:rsidR="002F19E6" w:rsidRPr="00023FC8" w:rsidRDefault="002F19E6" w:rsidP="002F19E6">
            <w:pPr>
              <w:pStyle w:val="TAC"/>
              <w:keepNext w:val="0"/>
              <w:rPr>
                <w:rFonts w:cs="Arial"/>
                <w:lang w:eastAsia="ja-JP"/>
              </w:rPr>
            </w:pPr>
            <w:r w:rsidRPr="00023FC8">
              <w:rPr>
                <w:rFonts w:cs="Arial"/>
              </w:rP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cs="Arial" w:hint="eastAsia"/>
                <w:lang w:val="x-none" w:eastAsia="zh-CN"/>
              </w:rPr>
              <w:t>DC_66</w:t>
            </w:r>
            <w:r w:rsidRPr="001F078B">
              <w:rPr>
                <w:rFonts w:cs="Arial"/>
                <w:lang w:val="sv-SE" w:eastAsia="zh-CN"/>
              </w:rPr>
              <w:t>A</w:t>
            </w:r>
            <w:r w:rsidRPr="001F078B">
              <w:rPr>
                <w:rFonts w:cs="Arial" w:hint="eastAsia"/>
                <w:lang w:val="x-none" w:eastAsia="zh-CN"/>
              </w:rPr>
              <w:t>_n25</w:t>
            </w:r>
            <w:r w:rsidRPr="001F078B">
              <w:t>A</w:t>
            </w: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pPr>
            <w:r w:rsidRPr="001F078B">
              <w:rPr>
                <w:lang w:eastAsia="ko-KR"/>
              </w:rPr>
              <w:t>20</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rPr>
                <w:lang w:eastAsia="ko-KR"/>
              </w:rPr>
            </w:pPr>
            <w:r w:rsidRPr="001F078B">
              <w:rPr>
                <w:lang w:eastAsia="ko-KR"/>
              </w:rPr>
              <w:t>1712.5</w:t>
            </w:r>
          </w:p>
        </w:tc>
        <w:tc>
          <w:tcPr>
            <w:tcW w:w="481" w:type="pct"/>
            <w:shd w:val="clear" w:color="auto" w:fill="auto"/>
            <w:noWrap/>
            <w:vAlign w:val="center"/>
          </w:tcPr>
          <w:p w:rsidR="002F19E6" w:rsidRPr="001F078B" w:rsidRDefault="002F19E6" w:rsidP="002F19E6">
            <w:pPr>
              <w:pStyle w:val="TAC"/>
              <w:keepNext w:val="0"/>
              <w:rPr>
                <w:lang w:eastAsia="ko-KR"/>
              </w:rPr>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rPr>
                <w:lang w:eastAsia="ko-KR"/>
              </w:rPr>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rPr>
                <w:lang w:eastAsia="ko-KR"/>
              </w:rPr>
            </w:pPr>
            <w:r w:rsidRPr="001F078B">
              <w:rPr>
                <w:lang w:eastAsia="ko-KR"/>
              </w:rPr>
              <w:t>2112.5</w:t>
            </w:r>
          </w:p>
        </w:tc>
        <w:tc>
          <w:tcPr>
            <w:tcW w:w="409" w:type="pct"/>
            <w:shd w:val="clear" w:color="auto" w:fill="auto"/>
            <w:noWrap/>
            <w:vAlign w:val="center"/>
          </w:tcPr>
          <w:p w:rsidR="002F19E6" w:rsidRPr="001F078B" w:rsidRDefault="002F19E6" w:rsidP="002F19E6">
            <w:pPr>
              <w:pStyle w:val="TAC"/>
              <w:keepNext w:val="0"/>
              <w:rPr>
                <w:lang w:eastAsia="ko-KR"/>
              </w:rPr>
            </w:pPr>
            <w:r w:rsidRPr="001F078B">
              <w:t>23</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rPr>
                <w:lang w:eastAsia="ko-KR"/>
              </w:rPr>
            </w:pPr>
            <w:r w:rsidRPr="001F078B">
              <w:rPr>
                <w:lang w:eastAsia="ko-KR"/>
              </w:rPr>
              <w:t>1912.5</w:t>
            </w:r>
          </w:p>
        </w:tc>
        <w:tc>
          <w:tcPr>
            <w:tcW w:w="481" w:type="pct"/>
            <w:shd w:val="clear" w:color="auto" w:fill="auto"/>
            <w:noWrap/>
            <w:vAlign w:val="center"/>
          </w:tcPr>
          <w:p w:rsidR="002F19E6" w:rsidRPr="001F078B" w:rsidRDefault="002F19E6" w:rsidP="002F19E6">
            <w:pPr>
              <w:pStyle w:val="TAC"/>
              <w:keepNext w:val="0"/>
              <w:rPr>
                <w:lang w:eastAsia="ko-KR"/>
              </w:rPr>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rPr>
                <w:lang w:eastAsia="ko-KR"/>
              </w:rPr>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rPr>
                <w:lang w:eastAsia="ko-KR"/>
              </w:rPr>
            </w:pPr>
            <w:r w:rsidRPr="001F078B">
              <w:rPr>
                <w:lang w:eastAsia="ko-KR"/>
              </w:rPr>
              <w:t>1992.5</w:t>
            </w:r>
          </w:p>
        </w:tc>
        <w:tc>
          <w:tcPr>
            <w:tcW w:w="409" w:type="pct"/>
            <w:shd w:val="clear" w:color="auto" w:fill="auto"/>
            <w:noWrap/>
            <w:vAlign w:val="center"/>
          </w:tcPr>
          <w:p w:rsidR="002F19E6" w:rsidRPr="001F078B" w:rsidRDefault="002F19E6" w:rsidP="002F19E6">
            <w:pPr>
              <w:pStyle w:val="TAC"/>
              <w:keepNext w:val="0"/>
              <w:rPr>
                <w:lang w:eastAsia="ko-KR"/>
              </w:rPr>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eastAsia="MS Mincho"/>
              </w:rPr>
              <w:t>DC_</w:t>
            </w:r>
            <w:r>
              <w:rPr>
                <w:rFonts w:eastAsia="MS Mincho"/>
                <w:lang w:val="en-US"/>
              </w:rPr>
              <w:t>66</w:t>
            </w:r>
            <w:r>
              <w:rPr>
                <w:rFonts w:hint="eastAsia"/>
                <w:lang w:eastAsia="zh-TW"/>
              </w:rPr>
              <w:t>A</w:t>
            </w:r>
            <w:r>
              <w:rPr>
                <w:rFonts w:eastAsia="MS Mincho"/>
              </w:rPr>
              <w:t>_n</w:t>
            </w:r>
            <w:r>
              <w:rPr>
                <w:rFonts w:eastAsia="MS Mincho"/>
                <w:lang w:val="en-US"/>
              </w:rPr>
              <w:t>48</w:t>
            </w:r>
            <w:r>
              <w:rPr>
                <w:rFonts w:hint="eastAsia"/>
                <w:lang w:eastAsia="zh-TW"/>
              </w:rPr>
              <w:t>A</w:t>
            </w:r>
          </w:p>
        </w:tc>
        <w:tc>
          <w:tcPr>
            <w:tcW w:w="540" w:type="pct"/>
            <w:shd w:val="clear" w:color="auto" w:fill="auto"/>
            <w:vAlign w:val="center"/>
          </w:tcPr>
          <w:p w:rsidR="002F19E6" w:rsidRPr="001F078B" w:rsidRDefault="002F19E6" w:rsidP="002F19E6">
            <w:pPr>
              <w:pStyle w:val="TAC"/>
              <w:keepNext w:val="0"/>
            </w:pPr>
            <w:r>
              <w:rPr>
                <w:lang w:val="en-US" w:eastAsia="zh-TW"/>
              </w:rPr>
              <w:t>66</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hint="eastAsia"/>
              </w:rPr>
              <w:t>1735</w:t>
            </w:r>
          </w:p>
        </w:tc>
        <w:tc>
          <w:tcPr>
            <w:tcW w:w="481" w:type="pct"/>
            <w:shd w:val="clear" w:color="auto" w:fill="auto"/>
            <w:noWrap/>
            <w:vAlign w:val="center"/>
          </w:tcPr>
          <w:p w:rsidR="002F19E6" w:rsidRPr="001F078B" w:rsidRDefault="002F19E6" w:rsidP="002F19E6">
            <w:pPr>
              <w:pStyle w:val="TAC"/>
              <w:keepNext w:val="0"/>
              <w:rPr>
                <w:lang w:eastAsia="ko-KR"/>
              </w:rPr>
            </w:pPr>
            <w:r w:rsidRPr="001D386E">
              <w:rPr>
                <w:rFonts w:hint="eastAsia"/>
              </w:rPr>
              <w:t>5</w:t>
            </w:r>
          </w:p>
        </w:tc>
        <w:tc>
          <w:tcPr>
            <w:tcW w:w="398" w:type="pct"/>
            <w:shd w:val="clear" w:color="auto" w:fill="auto"/>
            <w:noWrap/>
            <w:vAlign w:val="center"/>
          </w:tcPr>
          <w:p w:rsidR="002F19E6" w:rsidRPr="001F078B" w:rsidRDefault="002F19E6" w:rsidP="002F19E6">
            <w:pPr>
              <w:pStyle w:val="TAC"/>
              <w:keepNext w:val="0"/>
              <w:rPr>
                <w:lang w:eastAsia="ko-KR"/>
              </w:rPr>
            </w:pPr>
            <w:r w:rsidRPr="001D386E">
              <w:rPr>
                <w:rFonts w:hint="eastAsia"/>
              </w:rPr>
              <w:t>2</w:t>
            </w:r>
            <w:r w:rsidRPr="001D386E">
              <w:t>5</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hint="eastAsia"/>
              </w:rPr>
              <w:t>2135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4</w:t>
            </w:r>
          </w:p>
        </w:tc>
        <w:tc>
          <w:tcPr>
            <w:tcW w:w="611" w:type="pct"/>
            <w:vAlign w:val="center"/>
          </w:tcPr>
          <w:p w:rsidR="002F19E6" w:rsidRPr="001F078B" w:rsidRDefault="002F19E6" w:rsidP="002F19E6">
            <w:pPr>
              <w:pStyle w:val="TAC"/>
              <w:keepNext w:val="0"/>
            </w:pPr>
            <w:r>
              <w:rPr>
                <w:rFonts w:hint="eastAsia"/>
                <w:lang w:eastAsia="zh-TW"/>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t>n</w:t>
            </w:r>
            <w:r>
              <w:rPr>
                <w:lang w:val="en-US"/>
              </w:rPr>
              <w:t>48</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81" w:type="pct"/>
            <w:shd w:val="clear" w:color="auto" w:fill="auto"/>
            <w:noWrap/>
            <w:vAlign w:val="center"/>
          </w:tcPr>
          <w:p w:rsidR="002F19E6" w:rsidRPr="001F078B" w:rsidRDefault="002F19E6" w:rsidP="002F19E6">
            <w:pPr>
              <w:pStyle w:val="TAC"/>
              <w:keepNext w:val="0"/>
              <w:rPr>
                <w:lang w:eastAsia="ko-KR"/>
              </w:rPr>
            </w:pPr>
            <w:r>
              <w:rPr>
                <w:rFonts w:hint="eastAsia"/>
                <w:lang w:eastAsia="zh-TW"/>
              </w:rPr>
              <w:t>2</w:t>
            </w:r>
            <w:r w:rsidRPr="00F30C47">
              <w:rPr>
                <w:rFonts w:hint="eastAsia"/>
                <w:lang w:eastAsia="zh-TW"/>
              </w:rPr>
              <w:t>0</w:t>
            </w:r>
          </w:p>
        </w:tc>
        <w:tc>
          <w:tcPr>
            <w:tcW w:w="398" w:type="pct"/>
            <w:shd w:val="clear" w:color="auto" w:fill="auto"/>
            <w:noWrap/>
            <w:vAlign w:val="center"/>
          </w:tcPr>
          <w:p w:rsidR="002F19E6" w:rsidRPr="001F078B" w:rsidRDefault="002F19E6" w:rsidP="002F19E6">
            <w:pPr>
              <w:pStyle w:val="TAC"/>
              <w:keepNext w:val="0"/>
              <w:rPr>
                <w:lang w:eastAsia="ko-KR"/>
              </w:rPr>
            </w:pPr>
            <w:r>
              <w:rPr>
                <w:lang w:val="en-US" w:eastAsia="zh-TW"/>
              </w:rPr>
              <w:t>10</w:t>
            </w:r>
            <w:r w:rsidRPr="00F30C47">
              <w:rPr>
                <w:rFonts w:hint="eastAsia"/>
                <w:lang w:eastAsia="zh-TW"/>
              </w:rPr>
              <w:t>0</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N/A</w:t>
            </w:r>
          </w:p>
        </w:tc>
        <w:tc>
          <w:tcPr>
            <w:tcW w:w="611" w:type="pct"/>
          </w:tcPr>
          <w:p w:rsidR="002F19E6" w:rsidRPr="001F078B" w:rsidRDefault="002F19E6" w:rsidP="002F19E6">
            <w:pPr>
              <w:pStyle w:val="TAC"/>
              <w:keepNext w:val="0"/>
            </w:pPr>
            <w:r>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cs="Arial"/>
                <w:lang w:eastAsia="ja-JP"/>
              </w:rPr>
              <w:t>DC_66A_n71A</w:t>
            </w:r>
          </w:p>
        </w:tc>
        <w:tc>
          <w:tcPr>
            <w:tcW w:w="540" w:type="pct"/>
            <w:shd w:val="clear" w:color="auto" w:fill="auto"/>
            <w:vAlign w:val="center"/>
          </w:tcPr>
          <w:p w:rsidR="002F19E6" w:rsidRPr="001F078B" w:rsidRDefault="002F19E6" w:rsidP="002F19E6">
            <w:pPr>
              <w:pStyle w:val="TAC"/>
              <w:keepNext w:val="0"/>
            </w:pPr>
            <w:r w:rsidRPr="001F078B">
              <w:rPr>
                <w:rFonts w:cs="Arial"/>
                <w:lang w:eastAsia="ja-JP"/>
              </w:rPr>
              <w:t>66</w:t>
            </w:r>
          </w:p>
        </w:tc>
        <w:tc>
          <w:tcPr>
            <w:tcW w:w="673" w:type="pct"/>
            <w:shd w:val="clear" w:color="auto" w:fill="auto"/>
            <w:noWrap/>
            <w:vAlign w:val="center"/>
          </w:tcPr>
          <w:p w:rsidR="002F19E6" w:rsidRPr="001F078B" w:rsidRDefault="002F19E6" w:rsidP="002F19E6">
            <w:pPr>
              <w:pStyle w:val="TAC"/>
              <w:keepNext w:val="0"/>
            </w:pPr>
            <w:r w:rsidRPr="001F078B">
              <w:rPr>
                <w:rFonts w:cs="Arial"/>
                <w:szCs w:val="18"/>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rFonts w:cs="Arial"/>
                <w:szCs w:val="18"/>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szCs w:val="18"/>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szCs w:val="18"/>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5</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cs="Arial"/>
                <w:lang w:eastAsia="ja-JP"/>
              </w:rPr>
              <w:t>n71</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ja-JP"/>
              </w:rPr>
              <w:t>675</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ja-JP"/>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629</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5000" w:type="pct"/>
            <w:gridSpan w:val="8"/>
            <w:shd w:val="clear" w:color="auto" w:fill="auto"/>
            <w:vAlign w:val="center"/>
          </w:tcPr>
          <w:p w:rsidR="002F19E6" w:rsidRPr="001F078B" w:rsidRDefault="002F19E6" w:rsidP="002F19E6">
            <w:pPr>
              <w:pStyle w:val="TAN"/>
              <w:keepNext w:val="0"/>
              <w:rPr>
                <w:lang w:eastAsia="ko-KR"/>
              </w:rPr>
            </w:pPr>
            <w:r w:rsidRPr="001F078B">
              <w:rPr>
                <w:rFonts w:hint="eastAsia"/>
                <w:lang w:eastAsia="ko-KR"/>
              </w:rPr>
              <w:t>N</w:t>
            </w:r>
            <w:r w:rsidRPr="001F078B">
              <w:rPr>
                <w:lang w:eastAsia="ko-KR"/>
              </w:rPr>
              <w:t>OTE</w:t>
            </w:r>
            <w:r w:rsidRPr="001F078B">
              <w:rPr>
                <w:rFonts w:hint="eastAsia"/>
                <w:lang w:eastAsia="ko-KR"/>
              </w:rPr>
              <w:t xml:space="preserve"> 1:</w:t>
            </w:r>
            <w:r w:rsidRPr="001F078B">
              <w:rPr>
                <w:lang w:eastAsia="ko-KR"/>
              </w:rPr>
              <w:tab/>
            </w:r>
            <w:r w:rsidRPr="001F078B">
              <w:rPr>
                <w:rFonts w:hint="eastAsia"/>
                <w:lang w:eastAsia="ko-KR"/>
              </w:rPr>
              <w:t>Both of the transmitters shall be set min(+20 dBm, P</w:t>
            </w:r>
            <w:r w:rsidRPr="001F078B">
              <w:rPr>
                <w:rFonts w:hint="eastAsia"/>
                <w:vertAlign w:val="subscript"/>
                <w:lang w:eastAsia="ko-KR"/>
              </w:rPr>
              <w:t>CMAX_L,c</w:t>
            </w:r>
            <w:r w:rsidRPr="001F078B">
              <w:rPr>
                <w:rFonts w:hint="eastAsia"/>
                <w:lang w:eastAsia="ko-KR"/>
              </w:rPr>
              <w:t xml:space="preserve">) as defined in </w:t>
            </w:r>
            <w:r>
              <w:rPr>
                <w:rFonts w:hint="eastAsia"/>
                <w:lang w:eastAsia="ko-KR"/>
              </w:rPr>
              <w:t>clause</w:t>
            </w:r>
            <w:r w:rsidRPr="001F078B">
              <w:rPr>
                <w:rFonts w:hint="eastAsia"/>
                <w:lang w:eastAsia="ko-KR"/>
              </w:rPr>
              <w:t xml:space="preserve"> 6.2.5A</w:t>
            </w:r>
            <w:r w:rsidRPr="001F078B">
              <w:rPr>
                <w:lang w:eastAsia="ko-KR"/>
              </w:rPr>
              <w:t>.</w:t>
            </w:r>
          </w:p>
          <w:p w:rsidR="002F19E6" w:rsidRPr="001F078B" w:rsidRDefault="002F19E6" w:rsidP="002F19E6">
            <w:pPr>
              <w:pStyle w:val="TAN"/>
              <w:keepNext w:val="0"/>
              <w:rPr>
                <w:lang w:eastAsia="zh-CN"/>
              </w:rPr>
            </w:pPr>
            <w:r w:rsidRPr="001F078B">
              <w:t xml:space="preserve">NOTE </w:t>
            </w:r>
            <w:r w:rsidRPr="001F078B">
              <w:rPr>
                <w:rFonts w:hint="eastAsia"/>
                <w:lang w:eastAsia="ko-KR"/>
              </w:rPr>
              <w:t>2</w:t>
            </w:r>
            <w:r w:rsidRPr="001F078B">
              <w:t>:</w:t>
            </w:r>
            <w:r w:rsidRPr="001F078B">
              <w:tab/>
              <w:t>RB</w:t>
            </w:r>
            <w:r w:rsidRPr="001F078B">
              <w:rPr>
                <w:vertAlign w:val="subscript"/>
              </w:rPr>
              <w:t>start</w:t>
            </w:r>
            <w:r w:rsidRPr="001F078B">
              <w:t xml:space="preserve"> = </w:t>
            </w:r>
            <w:r w:rsidRPr="001F078B">
              <w:rPr>
                <w:rFonts w:hint="eastAsia"/>
                <w:lang w:eastAsia="ko-KR"/>
              </w:rPr>
              <w:t>0</w:t>
            </w:r>
          </w:p>
          <w:p w:rsidR="002F19E6" w:rsidRPr="001F078B" w:rsidRDefault="002F19E6" w:rsidP="002F19E6">
            <w:pPr>
              <w:pStyle w:val="TAN"/>
              <w:keepNext w:val="0"/>
              <w:rPr>
                <w:lang w:eastAsia="ja-JP"/>
              </w:rPr>
            </w:pPr>
            <w:r w:rsidRPr="001F078B">
              <w:t>NOTE 3:</w:t>
            </w:r>
            <w:r w:rsidRPr="001F078B">
              <w:tab/>
              <w:t>This band is subject to IMD5 also which MSD is not specified</w:t>
            </w:r>
            <w:r w:rsidRPr="001F078B">
              <w:rPr>
                <w:lang w:eastAsia="ja-JP"/>
              </w:rPr>
              <w:t>.</w:t>
            </w:r>
          </w:p>
          <w:p w:rsidR="002F19E6" w:rsidRPr="001F078B" w:rsidRDefault="002F19E6" w:rsidP="002F19E6">
            <w:pPr>
              <w:pStyle w:val="TAN"/>
              <w:keepNext w:val="0"/>
            </w:pPr>
            <w:r w:rsidRPr="001F078B">
              <w:t>NOTE 4:</w:t>
            </w:r>
            <w:r w:rsidRPr="001F078B">
              <w:tab/>
              <w:t>Applicable only if operation with 4 antenna ports is supported in the band with EN-DC configured.</w:t>
            </w:r>
          </w:p>
          <w:p w:rsidR="002F19E6" w:rsidRPr="001F078B" w:rsidRDefault="002F19E6" w:rsidP="002F19E6">
            <w:pPr>
              <w:pStyle w:val="TAN"/>
              <w:keepNext w:val="0"/>
              <w:rPr>
                <w:rFonts w:cs="Arial"/>
                <w:lang w:eastAsia="ja-JP"/>
              </w:rPr>
            </w:pPr>
            <w:r w:rsidRPr="001F078B">
              <w:t>NOTE 5:</w:t>
            </w:r>
            <w:r w:rsidRPr="001F078B">
              <w:tab/>
            </w:r>
            <w:r w:rsidRPr="001F078B">
              <w:rPr>
                <w:lang w:eastAsia="ja-JP"/>
              </w:rPr>
              <w:t>Void</w:t>
            </w:r>
          </w:p>
        </w:tc>
      </w:tr>
    </w:tbl>
    <w:p w:rsidR="002F19E6" w:rsidRPr="001F078B" w:rsidRDefault="002F19E6" w:rsidP="002F19E6"/>
    <w:p w:rsidR="002F19E6" w:rsidRPr="001F078B" w:rsidRDefault="002F19E6" w:rsidP="002F19E6">
      <w:pPr>
        <w:pStyle w:val="6"/>
      </w:pPr>
      <w:bookmarkStart w:id="2469" w:name="_Toc21351725"/>
      <w:bookmarkStart w:id="2470" w:name="_Toc29807307"/>
      <w:r w:rsidRPr="001F078B">
        <w:t>7.3B.2.3.5.2</w:t>
      </w:r>
      <w:r w:rsidRPr="001F078B">
        <w:tab/>
        <w:t>MSD test points for intermodulation interference due to dual uplink operation for EN-DC in NR FR1 involving three bands</w:t>
      </w:r>
      <w:bookmarkEnd w:id="2469"/>
      <w:bookmarkEnd w:id="2470"/>
    </w:p>
    <w:p w:rsidR="002F19E6" w:rsidRPr="001F078B" w:rsidRDefault="002F19E6" w:rsidP="002F19E6">
      <w:pPr>
        <w:pStyle w:val="TH"/>
        <w:rPr>
          <w:lang w:eastAsia="zh-CN"/>
        </w:rPr>
      </w:pPr>
      <w:r w:rsidRPr="001F078B">
        <w:t>Table 7.3B.2.3.5.2-</w:t>
      </w:r>
      <w:r w:rsidRPr="001F078B">
        <w:rPr>
          <w:rFonts w:hint="eastAsia"/>
          <w:lang w:eastAsia="zh-CN"/>
        </w:rPr>
        <w:t>0</w:t>
      </w:r>
      <w:r w:rsidRPr="001F078B">
        <w:t xml:space="preserve">: MSD test points for </w:t>
      </w:r>
      <w:r w:rsidRPr="001F078B">
        <w:rPr>
          <w:rFonts w:hint="eastAsia"/>
          <w:lang w:eastAsia="zh-CN"/>
        </w:rPr>
        <w:t>P</w:t>
      </w:r>
      <w:r w:rsidRPr="001F078B">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2F19E6" w:rsidRPr="001F078B" w:rsidTr="002F19E6">
        <w:trPr>
          <w:trHeight w:val="231"/>
          <w:tblHeader/>
          <w:jc w:val="center"/>
        </w:trPr>
        <w:tc>
          <w:tcPr>
            <w:tcW w:w="8473" w:type="dxa"/>
            <w:gridSpan w:val="8"/>
            <w:shd w:val="clear" w:color="auto" w:fill="auto"/>
            <w:vAlign w:val="center"/>
          </w:tcPr>
          <w:p w:rsidR="002F19E6" w:rsidRPr="001F078B" w:rsidRDefault="002F19E6" w:rsidP="002F19E6">
            <w:pPr>
              <w:pStyle w:val="TAH"/>
            </w:pPr>
            <w:r w:rsidRPr="001F078B">
              <w:t>NR or E-UTRA Band / Channel bandwidth / N</w:t>
            </w:r>
            <w:r w:rsidRPr="001F078B">
              <w:rPr>
                <w:vertAlign w:val="subscript"/>
              </w:rPr>
              <w:t>RB</w:t>
            </w:r>
            <w:r w:rsidRPr="001F078B">
              <w:t xml:space="preserve"> / MSD</w:t>
            </w:r>
          </w:p>
        </w:tc>
      </w:tr>
      <w:tr w:rsidR="002F19E6" w:rsidRPr="001F078B" w:rsidTr="002F19E6">
        <w:trPr>
          <w:trHeight w:val="231"/>
          <w:tblHeader/>
          <w:jc w:val="center"/>
        </w:trPr>
        <w:tc>
          <w:tcPr>
            <w:tcW w:w="1907" w:type="dxa"/>
            <w:shd w:val="clear" w:color="auto" w:fill="auto"/>
            <w:vAlign w:val="center"/>
          </w:tcPr>
          <w:p w:rsidR="002F19E6" w:rsidRPr="001F078B" w:rsidRDefault="002F19E6" w:rsidP="002F19E6">
            <w:pPr>
              <w:pStyle w:val="TAH"/>
            </w:pPr>
            <w:r w:rsidRPr="001F078B">
              <w:rPr>
                <w:rFonts w:eastAsia="MS Mincho"/>
              </w:rPr>
              <w:t xml:space="preserve">EN-DC </w:t>
            </w:r>
            <w:r w:rsidRPr="001F078B">
              <w:t>Configuration</w:t>
            </w:r>
          </w:p>
        </w:tc>
        <w:tc>
          <w:tcPr>
            <w:tcW w:w="1146" w:type="dxa"/>
            <w:shd w:val="clear" w:color="auto" w:fill="auto"/>
            <w:vAlign w:val="center"/>
          </w:tcPr>
          <w:p w:rsidR="002F19E6" w:rsidRPr="001F078B" w:rsidRDefault="002F19E6" w:rsidP="002F19E6">
            <w:pPr>
              <w:pStyle w:val="TAH"/>
            </w:pPr>
            <w:r w:rsidRPr="001F078B">
              <w:t>EUTRA</w:t>
            </w:r>
            <w:r w:rsidRPr="001F078B">
              <w:rPr>
                <w:rFonts w:eastAsia="MS Mincho"/>
              </w:rPr>
              <w:t>/NR</w:t>
            </w:r>
            <w:r w:rsidRPr="001F078B">
              <w:t xml:space="preserve"> band</w:t>
            </w:r>
          </w:p>
        </w:tc>
        <w:tc>
          <w:tcPr>
            <w:tcW w:w="1160" w:type="dxa"/>
            <w:shd w:val="clear" w:color="auto" w:fill="auto"/>
            <w:vAlign w:val="center"/>
          </w:tcPr>
          <w:p w:rsidR="002F19E6" w:rsidRPr="001F078B" w:rsidRDefault="002F19E6" w:rsidP="002F19E6">
            <w:pPr>
              <w:pStyle w:val="TAH"/>
            </w:pPr>
            <w:r w:rsidRPr="001F078B">
              <w:t>UL F</w:t>
            </w:r>
            <w:r w:rsidRPr="001F078B">
              <w:rPr>
                <w:vertAlign w:val="subscript"/>
              </w:rPr>
              <w:t>c</w:t>
            </w:r>
            <w:r w:rsidRPr="001F078B">
              <w:t xml:space="preserve"> </w:t>
            </w:r>
            <w:r w:rsidRPr="001F078B">
              <w:br/>
              <w:t>(MHz)</w:t>
            </w:r>
          </w:p>
        </w:tc>
        <w:tc>
          <w:tcPr>
            <w:tcW w:w="746" w:type="dxa"/>
            <w:shd w:val="clear" w:color="auto" w:fill="auto"/>
            <w:vAlign w:val="center"/>
          </w:tcPr>
          <w:p w:rsidR="002F19E6" w:rsidRPr="001F078B" w:rsidRDefault="002F19E6" w:rsidP="002F19E6">
            <w:pPr>
              <w:pStyle w:val="TAH"/>
            </w:pPr>
            <w:r w:rsidRPr="001F078B">
              <w:t xml:space="preserve">UL/DL BW </w:t>
            </w:r>
            <w:r w:rsidRPr="001F078B">
              <w:br/>
              <w:t>(MHz)</w:t>
            </w:r>
          </w:p>
        </w:tc>
        <w:tc>
          <w:tcPr>
            <w:tcW w:w="824" w:type="dxa"/>
            <w:shd w:val="clear" w:color="auto" w:fill="auto"/>
            <w:vAlign w:val="center"/>
          </w:tcPr>
          <w:p w:rsidR="002F19E6" w:rsidRPr="001F078B" w:rsidRDefault="002F19E6" w:rsidP="002F19E6">
            <w:pPr>
              <w:pStyle w:val="TAH"/>
            </w:pPr>
            <w:r w:rsidRPr="001F078B">
              <w:t>UL</w:t>
            </w:r>
          </w:p>
          <w:p w:rsidR="002F19E6" w:rsidRPr="001F078B" w:rsidRDefault="002F19E6" w:rsidP="002F19E6">
            <w:pPr>
              <w:pStyle w:val="TAH"/>
            </w:pPr>
            <w:r w:rsidRPr="001F078B">
              <w:t>L</w:t>
            </w:r>
            <w:r w:rsidRPr="001F078B">
              <w:rPr>
                <w:vertAlign w:val="subscript"/>
              </w:rPr>
              <w:t>CRB</w:t>
            </w:r>
          </w:p>
        </w:tc>
        <w:tc>
          <w:tcPr>
            <w:tcW w:w="1299" w:type="dxa"/>
            <w:shd w:val="clear" w:color="auto" w:fill="auto"/>
            <w:vAlign w:val="center"/>
          </w:tcPr>
          <w:p w:rsidR="002F19E6" w:rsidRPr="001F078B" w:rsidRDefault="002F19E6" w:rsidP="002F19E6">
            <w:pPr>
              <w:pStyle w:val="TAH"/>
            </w:pPr>
            <w:r w:rsidRPr="001F078B">
              <w:t>DL F</w:t>
            </w:r>
            <w:r w:rsidRPr="001F078B">
              <w:rPr>
                <w:vertAlign w:val="subscript"/>
              </w:rPr>
              <w:t>c</w:t>
            </w:r>
            <w:r w:rsidRPr="001F078B">
              <w:t xml:space="preserve"> (MHz)</w:t>
            </w:r>
          </w:p>
        </w:tc>
        <w:tc>
          <w:tcPr>
            <w:tcW w:w="634" w:type="dxa"/>
            <w:shd w:val="clear" w:color="auto" w:fill="auto"/>
            <w:vAlign w:val="center"/>
          </w:tcPr>
          <w:p w:rsidR="002F19E6" w:rsidRPr="001F078B" w:rsidRDefault="002F19E6" w:rsidP="002F19E6">
            <w:pPr>
              <w:pStyle w:val="TAH"/>
            </w:pPr>
            <w:r w:rsidRPr="001F078B">
              <w:t xml:space="preserve">MSD </w:t>
            </w:r>
            <w:r w:rsidRPr="001F078B">
              <w:br/>
              <w:t>(dB)</w:t>
            </w:r>
          </w:p>
        </w:tc>
        <w:tc>
          <w:tcPr>
            <w:tcW w:w="757" w:type="dxa"/>
          </w:tcPr>
          <w:p w:rsidR="002F19E6" w:rsidRPr="001F078B" w:rsidRDefault="002F19E6" w:rsidP="002F19E6">
            <w:pPr>
              <w:pStyle w:val="TAH"/>
            </w:pPr>
            <w:r w:rsidRPr="001F078B">
              <w:t>IMD order</w:t>
            </w:r>
          </w:p>
        </w:tc>
      </w:tr>
      <w:tr w:rsidR="002F19E6" w:rsidRPr="001F078B" w:rsidTr="002F19E6">
        <w:trPr>
          <w:trHeight w:val="231"/>
          <w:tblHeader/>
          <w:jc w:val="center"/>
        </w:trPr>
        <w:tc>
          <w:tcPr>
            <w:tcW w:w="1907" w:type="dxa"/>
            <w:vMerge w:val="restart"/>
            <w:shd w:val="clear" w:color="auto" w:fill="auto"/>
            <w:vAlign w:val="center"/>
          </w:tcPr>
          <w:p w:rsidR="002F19E6" w:rsidRPr="001F078B" w:rsidRDefault="002F19E6" w:rsidP="002F19E6">
            <w:pPr>
              <w:pStyle w:val="TAC"/>
              <w:rPr>
                <w:rFonts w:eastAsia="MS Mincho"/>
                <w:b/>
                <w:lang w:eastAsia="zh-CN"/>
              </w:rPr>
            </w:pPr>
            <w:r w:rsidRPr="001F078B">
              <w:rPr>
                <w:lang w:eastAsia="ja-JP"/>
              </w:rPr>
              <w:t>DC_66A_(n)71</w:t>
            </w:r>
            <w:r w:rsidRPr="001F078B">
              <w:rPr>
                <w:lang w:eastAsia="zh-CN"/>
              </w:rPr>
              <w:t>AA</w:t>
            </w:r>
          </w:p>
        </w:tc>
        <w:tc>
          <w:tcPr>
            <w:tcW w:w="1146" w:type="dxa"/>
            <w:shd w:val="clear" w:color="auto" w:fill="auto"/>
            <w:vAlign w:val="center"/>
          </w:tcPr>
          <w:p w:rsidR="002F19E6" w:rsidRPr="001F078B" w:rsidRDefault="002F19E6" w:rsidP="002F19E6">
            <w:pPr>
              <w:pStyle w:val="TAC"/>
              <w:rPr>
                <w:b/>
              </w:rPr>
            </w:pPr>
            <w:r w:rsidRPr="001F078B">
              <w:rPr>
                <w:lang w:eastAsia="ja-JP"/>
              </w:rPr>
              <w:t>66</w:t>
            </w:r>
          </w:p>
        </w:tc>
        <w:tc>
          <w:tcPr>
            <w:tcW w:w="1160" w:type="dxa"/>
            <w:shd w:val="clear" w:color="auto" w:fill="auto"/>
            <w:vAlign w:val="center"/>
          </w:tcPr>
          <w:p w:rsidR="002F19E6" w:rsidRPr="001F078B" w:rsidRDefault="002F19E6" w:rsidP="002F19E6">
            <w:pPr>
              <w:pStyle w:val="TAC"/>
              <w:rPr>
                <w:b/>
              </w:rPr>
            </w:pPr>
            <w:r w:rsidRPr="001F078B">
              <w:rPr>
                <w:szCs w:val="18"/>
                <w:lang w:eastAsia="ko-KR"/>
              </w:rPr>
              <w:t>1750</w:t>
            </w:r>
          </w:p>
        </w:tc>
        <w:tc>
          <w:tcPr>
            <w:tcW w:w="746" w:type="dxa"/>
            <w:shd w:val="clear" w:color="auto" w:fill="auto"/>
            <w:vAlign w:val="center"/>
          </w:tcPr>
          <w:p w:rsidR="002F19E6" w:rsidRPr="001F078B" w:rsidRDefault="002F19E6" w:rsidP="002F19E6">
            <w:pPr>
              <w:pStyle w:val="TAC"/>
              <w:rPr>
                <w:b/>
              </w:rPr>
            </w:pPr>
            <w:r w:rsidRPr="001F078B">
              <w:rPr>
                <w:szCs w:val="18"/>
                <w:lang w:eastAsia="ko-KR"/>
              </w:rPr>
              <w:t>5</w:t>
            </w:r>
          </w:p>
        </w:tc>
        <w:tc>
          <w:tcPr>
            <w:tcW w:w="824" w:type="dxa"/>
            <w:shd w:val="clear" w:color="auto" w:fill="auto"/>
            <w:vAlign w:val="center"/>
          </w:tcPr>
          <w:p w:rsidR="002F19E6" w:rsidRPr="001F078B" w:rsidRDefault="002F19E6" w:rsidP="002F19E6">
            <w:pPr>
              <w:pStyle w:val="TAC"/>
              <w:rPr>
                <w:b/>
              </w:rPr>
            </w:pPr>
            <w:r w:rsidRPr="001F078B">
              <w:rPr>
                <w:szCs w:val="18"/>
                <w:lang w:eastAsia="ko-KR"/>
              </w:rPr>
              <w:t>25</w:t>
            </w:r>
          </w:p>
        </w:tc>
        <w:tc>
          <w:tcPr>
            <w:tcW w:w="1299" w:type="dxa"/>
            <w:shd w:val="clear" w:color="auto" w:fill="auto"/>
            <w:vAlign w:val="center"/>
          </w:tcPr>
          <w:p w:rsidR="002F19E6" w:rsidRPr="001F078B" w:rsidRDefault="002F19E6" w:rsidP="002F19E6">
            <w:pPr>
              <w:pStyle w:val="TAC"/>
              <w:rPr>
                <w:b/>
              </w:rPr>
            </w:pPr>
            <w:r w:rsidRPr="001F078B">
              <w:rPr>
                <w:szCs w:val="18"/>
                <w:lang w:eastAsia="ko-KR"/>
              </w:rPr>
              <w:t>2150</w:t>
            </w:r>
          </w:p>
        </w:tc>
        <w:tc>
          <w:tcPr>
            <w:tcW w:w="634" w:type="dxa"/>
            <w:shd w:val="clear" w:color="auto" w:fill="auto"/>
            <w:vAlign w:val="center"/>
          </w:tcPr>
          <w:p w:rsidR="002F19E6" w:rsidRPr="001F078B" w:rsidRDefault="002F19E6" w:rsidP="002F19E6">
            <w:pPr>
              <w:pStyle w:val="TAC"/>
              <w:rPr>
                <w:b/>
              </w:rPr>
            </w:pPr>
            <w:r w:rsidRPr="001F078B">
              <w:rPr>
                <w:lang w:eastAsia="ja-JP"/>
              </w:rPr>
              <w:t>5</w:t>
            </w:r>
          </w:p>
        </w:tc>
        <w:tc>
          <w:tcPr>
            <w:tcW w:w="757" w:type="dxa"/>
            <w:vAlign w:val="center"/>
          </w:tcPr>
          <w:p w:rsidR="002F19E6" w:rsidRPr="001F078B" w:rsidRDefault="002F19E6" w:rsidP="002F19E6">
            <w:pPr>
              <w:pStyle w:val="TAC"/>
              <w:rPr>
                <w:b/>
              </w:rPr>
            </w:pPr>
            <w:r w:rsidRPr="001F078B">
              <w:rPr>
                <w:lang w:eastAsia="ja-JP"/>
              </w:rPr>
              <w:t>IMD4</w:t>
            </w:r>
          </w:p>
        </w:tc>
      </w:tr>
      <w:tr w:rsidR="002F19E6" w:rsidRPr="001F078B" w:rsidTr="002F19E6">
        <w:trPr>
          <w:trHeight w:val="231"/>
          <w:tblHeader/>
          <w:jc w:val="center"/>
        </w:trPr>
        <w:tc>
          <w:tcPr>
            <w:tcW w:w="1907" w:type="dxa"/>
            <w:vMerge/>
            <w:tcBorders>
              <w:bottom w:val="single" w:sz="4" w:space="0" w:color="auto"/>
            </w:tcBorders>
            <w:shd w:val="clear" w:color="auto" w:fill="auto"/>
            <w:vAlign w:val="center"/>
          </w:tcPr>
          <w:p w:rsidR="002F19E6" w:rsidRPr="001F078B" w:rsidRDefault="002F19E6" w:rsidP="002F19E6">
            <w:pPr>
              <w:pStyle w:val="TAC"/>
              <w:rPr>
                <w:rFonts w:eastAsia="MS Mincho"/>
                <w:b/>
              </w:rPr>
            </w:pPr>
          </w:p>
        </w:tc>
        <w:tc>
          <w:tcPr>
            <w:tcW w:w="1146"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n71</w:t>
            </w:r>
          </w:p>
        </w:tc>
        <w:tc>
          <w:tcPr>
            <w:tcW w:w="1160"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678</w:t>
            </w:r>
          </w:p>
        </w:tc>
        <w:tc>
          <w:tcPr>
            <w:tcW w:w="746"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10</w:t>
            </w:r>
          </w:p>
        </w:tc>
        <w:tc>
          <w:tcPr>
            <w:tcW w:w="824"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10 (</w:t>
            </w:r>
            <w:r w:rsidRPr="001F078B">
              <w:rPr>
                <w:szCs w:val="18"/>
                <w:lang w:eastAsia="ja-JP"/>
              </w:rPr>
              <w:t>RB</w:t>
            </w:r>
            <w:r w:rsidRPr="001F078B">
              <w:rPr>
                <w:szCs w:val="18"/>
                <w:vertAlign w:val="subscript"/>
                <w:lang w:eastAsia="ja-JP"/>
              </w:rPr>
              <w:t>start</w:t>
            </w:r>
            <w:r w:rsidRPr="001F078B">
              <w:rPr>
                <w:lang w:eastAsia="ja-JP"/>
              </w:rPr>
              <w:t xml:space="preserve"> =0)</w:t>
            </w:r>
          </w:p>
        </w:tc>
        <w:tc>
          <w:tcPr>
            <w:tcW w:w="1299" w:type="dxa"/>
            <w:tcBorders>
              <w:bottom w:val="single" w:sz="4" w:space="0" w:color="auto"/>
            </w:tcBorders>
            <w:shd w:val="clear" w:color="auto" w:fill="auto"/>
            <w:vAlign w:val="center"/>
          </w:tcPr>
          <w:p w:rsidR="002F19E6" w:rsidRPr="001F078B" w:rsidRDefault="002F19E6" w:rsidP="002F19E6">
            <w:pPr>
              <w:pStyle w:val="TAC"/>
              <w:rPr>
                <w:b/>
              </w:rPr>
            </w:pPr>
            <w:r w:rsidRPr="001F078B">
              <w:t>632</w:t>
            </w:r>
          </w:p>
        </w:tc>
        <w:tc>
          <w:tcPr>
            <w:tcW w:w="634" w:type="dxa"/>
            <w:tcBorders>
              <w:bottom w:val="single" w:sz="4" w:space="0" w:color="auto"/>
            </w:tcBorders>
            <w:shd w:val="clear" w:color="auto" w:fill="auto"/>
            <w:vAlign w:val="center"/>
          </w:tcPr>
          <w:p w:rsidR="002F19E6" w:rsidRPr="001F078B" w:rsidRDefault="002F19E6" w:rsidP="002F19E6">
            <w:pPr>
              <w:pStyle w:val="TAC"/>
              <w:rPr>
                <w:b/>
              </w:rPr>
            </w:pPr>
            <w:r w:rsidRPr="001F078B">
              <w:t>N/A</w:t>
            </w:r>
          </w:p>
        </w:tc>
        <w:tc>
          <w:tcPr>
            <w:tcW w:w="757" w:type="dxa"/>
            <w:tcBorders>
              <w:bottom w:val="single" w:sz="4" w:space="0" w:color="auto"/>
            </w:tcBorders>
            <w:vAlign w:val="center"/>
          </w:tcPr>
          <w:p w:rsidR="002F19E6" w:rsidRPr="001F078B" w:rsidRDefault="002F19E6" w:rsidP="002F19E6">
            <w:pPr>
              <w:pStyle w:val="TAC"/>
              <w:rPr>
                <w:b/>
              </w:rPr>
            </w:pPr>
          </w:p>
        </w:tc>
      </w:tr>
    </w:tbl>
    <w:p w:rsidR="002F19E6" w:rsidRPr="001F078B" w:rsidRDefault="002F19E6" w:rsidP="002F19E6"/>
    <w:p w:rsidR="002F19E6" w:rsidRPr="001F078B" w:rsidRDefault="002F19E6" w:rsidP="002F19E6">
      <w:pPr>
        <w:pStyle w:val="TH"/>
      </w:pPr>
      <w:r w:rsidRPr="001F078B">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2F19E6" w:rsidRPr="001F078B" w:rsidTr="002F19E6">
        <w:trPr>
          <w:trHeight w:val="231"/>
          <w:tblHeader/>
          <w:jc w:val="center"/>
        </w:trPr>
        <w:tc>
          <w:tcPr>
            <w:tcW w:w="8926" w:type="dxa"/>
            <w:gridSpan w:val="8"/>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NR or E-UTRA Band / Channel bandwidth / NRB / MSD</w:t>
            </w:r>
          </w:p>
        </w:tc>
      </w:tr>
      <w:tr w:rsidR="002F19E6" w:rsidRPr="001F078B" w:rsidTr="002F19E6">
        <w:trPr>
          <w:trHeight w:val="231"/>
          <w:tblHeader/>
          <w:jc w:val="center"/>
        </w:trPr>
        <w:tc>
          <w:tcPr>
            <w:tcW w:w="2258"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eastAsia="MS Mincho" w:hAnsi="Arial" w:cs="Arial"/>
                <w:b/>
                <w:sz w:val="18"/>
              </w:rPr>
            </w:pPr>
            <w:r w:rsidRPr="001F078B">
              <w:rPr>
                <w:rFonts w:ascii="Arial" w:eastAsia="MS Mincho" w:hAnsi="Arial" w:cs="Arial"/>
                <w:b/>
                <w:sz w:val="18"/>
              </w:rPr>
              <w:t xml:space="preserve">EN-DC </w:t>
            </w:r>
            <w:r w:rsidRPr="001F078B">
              <w:rPr>
                <w:rFonts w:ascii="Arial" w:hAnsi="Arial" w:cs="Arial"/>
                <w:b/>
                <w:sz w:val="18"/>
              </w:rPr>
              <w:t>Configuration</w:t>
            </w:r>
          </w:p>
        </w:tc>
        <w:tc>
          <w:tcPr>
            <w:tcW w:w="872"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EUTRA </w:t>
            </w:r>
            <w:r w:rsidRPr="001F078B">
              <w:rPr>
                <w:rFonts w:ascii="Arial" w:eastAsia="MS Mincho" w:hAnsi="Arial" w:cs="Arial"/>
                <w:b/>
                <w:sz w:val="18"/>
              </w:rPr>
              <w:t>/ NR</w:t>
            </w:r>
            <w:r w:rsidRPr="001F078B">
              <w:rPr>
                <w:rFonts w:ascii="Arial" w:hAnsi="Arial" w:cs="Arial"/>
                <w:b/>
                <w:sz w:val="18"/>
              </w:rPr>
              <w:t xml:space="preserve"> band</w:t>
            </w:r>
          </w:p>
        </w:tc>
        <w:tc>
          <w:tcPr>
            <w:tcW w:w="116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UL F</w:t>
            </w:r>
            <w:r w:rsidRPr="001F078B">
              <w:rPr>
                <w:rFonts w:ascii="Arial" w:hAnsi="Arial" w:cs="Arial"/>
                <w:b/>
                <w:sz w:val="18"/>
                <w:vertAlign w:val="subscript"/>
              </w:rPr>
              <w:t>c</w:t>
            </w:r>
            <w:r w:rsidRPr="001F078B">
              <w:rPr>
                <w:rFonts w:ascii="Arial" w:hAnsi="Arial" w:cs="Arial"/>
                <w:b/>
                <w:sz w:val="18"/>
              </w:rPr>
              <w:t xml:space="preserve"> </w:t>
            </w:r>
            <w:r w:rsidRPr="001F078B">
              <w:rPr>
                <w:rFonts w:ascii="Arial" w:hAnsi="Arial" w:cs="Arial"/>
                <w:b/>
                <w:sz w:val="18"/>
              </w:rPr>
              <w:br/>
              <w:t>(MHz)</w:t>
            </w:r>
          </w:p>
        </w:tc>
        <w:tc>
          <w:tcPr>
            <w:tcW w:w="746"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UL/DL BW </w:t>
            </w:r>
            <w:r w:rsidRPr="001F078B">
              <w:rPr>
                <w:rFonts w:ascii="Arial" w:hAnsi="Arial" w:cs="Arial"/>
                <w:b/>
                <w:sz w:val="18"/>
              </w:rPr>
              <w:br/>
              <w:t>(MHz)</w:t>
            </w:r>
          </w:p>
        </w:tc>
        <w:tc>
          <w:tcPr>
            <w:tcW w:w="87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UL</w:t>
            </w:r>
          </w:p>
          <w:p w:rsidR="002F19E6" w:rsidRPr="001F078B" w:rsidRDefault="002F19E6" w:rsidP="002F19E6">
            <w:pPr>
              <w:keepLines/>
              <w:spacing w:after="0"/>
              <w:jc w:val="center"/>
              <w:rPr>
                <w:rFonts w:ascii="Arial" w:hAnsi="Arial" w:cs="Arial"/>
                <w:b/>
                <w:sz w:val="18"/>
              </w:rPr>
            </w:pPr>
            <w:r w:rsidRPr="001F078B">
              <w:rPr>
                <w:rFonts w:ascii="Arial" w:hAnsi="Arial" w:cs="Arial"/>
                <w:b/>
                <w:sz w:val="18"/>
              </w:rPr>
              <w:t>L</w:t>
            </w:r>
            <w:r w:rsidRPr="001F078B">
              <w:rPr>
                <w:rFonts w:ascii="Arial" w:hAnsi="Arial" w:cs="Arial"/>
                <w:b/>
                <w:sz w:val="18"/>
                <w:vertAlign w:val="subscript"/>
              </w:rPr>
              <w:t>CRB</w:t>
            </w:r>
          </w:p>
        </w:tc>
        <w:tc>
          <w:tcPr>
            <w:tcW w:w="1299"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DL F</w:t>
            </w:r>
            <w:r w:rsidRPr="001F078B">
              <w:rPr>
                <w:rFonts w:ascii="Arial" w:hAnsi="Arial" w:cs="Arial"/>
                <w:b/>
                <w:sz w:val="18"/>
                <w:vertAlign w:val="subscript"/>
              </w:rPr>
              <w:t>c</w:t>
            </w:r>
            <w:r w:rsidRPr="001F078B">
              <w:rPr>
                <w:rFonts w:ascii="Arial" w:hAnsi="Arial" w:cs="Arial"/>
                <w:b/>
                <w:sz w:val="18"/>
              </w:rPr>
              <w:t xml:space="preserve"> (MHz)</w:t>
            </w:r>
          </w:p>
        </w:tc>
        <w:tc>
          <w:tcPr>
            <w:tcW w:w="66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MSD </w:t>
            </w:r>
            <w:r w:rsidRPr="001F078B">
              <w:rPr>
                <w:rFonts w:ascii="Arial" w:hAnsi="Arial" w:cs="Arial"/>
                <w:b/>
                <w:sz w:val="18"/>
              </w:rPr>
              <w:br/>
              <w:t>(dB)</w:t>
            </w:r>
          </w:p>
        </w:tc>
        <w:tc>
          <w:tcPr>
            <w:tcW w:w="1040" w:type="dxa"/>
            <w:tcBorders>
              <w:bottom w:val="single" w:sz="4" w:space="0" w:color="auto"/>
            </w:tcBorders>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IMD order</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A_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C_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1723.5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1818.5</w:t>
            </w:r>
          </w:p>
        </w:tc>
        <w:tc>
          <w:tcPr>
            <w:tcW w:w="667" w:type="dxa"/>
            <w:shd w:val="clear" w:color="auto" w:fill="auto"/>
            <w:vAlign w:val="center"/>
          </w:tcPr>
          <w:p w:rsidR="002F19E6" w:rsidRPr="001F078B" w:rsidRDefault="002F19E6" w:rsidP="002F19E6">
            <w:pPr>
              <w:pStyle w:val="TAC"/>
              <w:keepNext w:val="0"/>
            </w:pPr>
            <w:r w:rsidRPr="001F078B">
              <w:rPr>
                <w:rFonts w:eastAsia="MS Mincho"/>
              </w:rPr>
              <w:t>4.0</w:t>
            </w:r>
          </w:p>
        </w:tc>
        <w:tc>
          <w:tcPr>
            <w:tcW w:w="1040" w:type="dxa"/>
            <w:shd w:val="clear" w:color="auto" w:fill="auto"/>
            <w:vAlign w:val="center"/>
          </w:tcPr>
          <w:p w:rsidR="002F19E6" w:rsidRPr="001F078B" w:rsidRDefault="002F19E6" w:rsidP="002F19E6">
            <w:pPr>
              <w:pStyle w:val="TAC"/>
              <w:keepNext w:val="0"/>
            </w:pPr>
            <w:r w:rsidRPr="001F078B">
              <w:rPr>
                <w:rFonts w:eastAsia="MS Mincho"/>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t>_n3A-n28A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Pr>
                <w:rFonts w:eastAsia="MS Mincho"/>
              </w:rPr>
              <w:t>n</w:t>
            </w: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1723.5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1818.5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4.0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A_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C_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1949</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2139</w:t>
            </w:r>
          </w:p>
        </w:tc>
        <w:tc>
          <w:tcPr>
            <w:tcW w:w="667" w:type="dxa"/>
            <w:shd w:val="clear" w:color="auto" w:fill="auto"/>
            <w:vAlign w:val="center"/>
          </w:tcPr>
          <w:p w:rsidR="002F19E6" w:rsidRPr="001F078B" w:rsidRDefault="002F19E6" w:rsidP="002F19E6">
            <w:pPr>
              <w:pStyle w:val="TAC"/>
              <w:keepNext w:val="0"/>
            </w:pPr>
            <w:r w:rsidRPr="001F078B">
              <w:rPr>
                <w:rFonts w:eastAsia="MS Mincho"/>
              </w:rPr>
              <w:t>11.0</w:t>
            </w:r>
          </w:p>
        </w:tc>
        <w:tc>
          <w:tcPr>
            <w:tcW w:w="1040" w:type="dxa"/>
            <w:shd w:val="clear" w:color="auto" w:fill="auto"/>
            <w:vAlign w:val="center"/>
          </w:tcPr>
          <w:p w:rsidR="002F19E6" w:rsidRPr="001F078B" w:rsidRDefault="002F19E6" w:rsidP="002F19E6">
            <w:pPr>
              <w:pStyle w:val="TAC"/>
              <w:keepNext w:val="0"/>
            </w:pPr>
            <w:r w:rsidRPr="001F078B">
              <w:rPr>
                <w:rFonts w:eastAsia="MS Mincho"/>
              </w:rPr>
              <w:t>IMD4</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rPr>
                <w:rFonts w:eastAsia="맑은 고딕"/>
                <w:szCs w:val="18"/>
                <w:lang w:val="en-US" w:eastAsia="ko-KR"/>
              </w:rPr>
            </w:pPr>
            <w:r w:rsidRPr="001F078B">
              <w:rPr>
                <w:rFonts w:eastAsia="맑은 고딕"/>
                <w:szCs w:val="18"/>
                <w:lang w:val="en-US" w:eastAsia="ko-KR"/>
              </w:rPr>
              <w:t>DC_1A-7A_n28A</w:t>
            </w:r>
          </w:p>
          <w:p w:rsidR="002F19E6" w:rsidRPr="001F078B" w:rsidRDefault="002F19E6" w:rsidP="002F19E6">
            <w:pPr>
              <w:pStyle w:val="TAC"/>
              <w:keepNext w:val="0"/>
              <w:rPr>
                <w:rFonts w:eastAsia="MS Mincho"/>
              </w:rPr>
            </w:pPr>
            <w:r w:rsidRPr="001F078B">
              <w:rPr>
                <w:noProof/>
                <w:lang w:val="en-US"/>
              </w:rPr>
              <w:t>DC_1A-7C_n28A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1935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2125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718</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773</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2533</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2653</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lang w:eastAsia="zh-CN"/>
              </w:rPr>
              <w:t>30.0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lang w:eastAsia="zh-CN"/>
              </w:rPr>
              <w:t>IMD2</w:t>
            </w:r>
          </w:p>
        </w:tc>
      </w:tr>
      <w:tr w:rsidR="002F19E6" w:rsidRPr="001F078B" w:rsidTr="002F19E6">
        <w:trPr>
          <w:trHeight w:val="54"/>
          <w:jc w:val="center"/>
        </w:trPr>
        <w:tc>
          <w:tcPr>
            <w:tcW w:w="2258" w:type="dxa"/>
            <w:vMerge w:val="restart"/>
            <w:shd w:val="clear" w:color="auto" w:fill="auto"/>
            <w:vAlign w:val="center"/>
            <w:hideMark/>
          </w:tcPr>
          <w:p w:rsidR="002F19E6" w:rsidRPr="001F078B" w:rsidRDefault="002F19E6" w:rsidP="002F19E6">
            <w:pPr>
              <w:pStyle w:val="TAC"/>
              <w:keepNext w:val="0"/>
            </w:pPr>
            <w:r w:rsidRPr="001F078B">
              <w:rPr>
                <w:rFonts w:eastAsia="MS Mincho"/>
              </w:rPr>
              <w:t>DC_1A-3A_n77A</w:t>
            </w: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1712.5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1807.5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31.5</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IMD2</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8.5</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IMD4</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3980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31.0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IMD2</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3915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3915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DC_1A-3A_n78A</w:t>
            </w:r>
          </w:p>
          <w:p w:rsidR="002F19E6" w:rsidRDefault="002F19E6" w:rsidP="002F19E6">
            <w:pPr>
              <w:pStyle w:val="TAC"/>
              <w:keepNext w:val="0"/>
            </w:pPr>
            <w:r w:rsidRPr="001F078B">
              <w:t>DC_1A-3C_n78A</w:t>
            </w:r>
          </w:p>
          <w:p w:rsidR="002F19E6" w:rsidRPr="00637F92" w:rsidRDefault="002F19E6" w:rsidP="002F19E6">
            <w:pPr>
              <w:pStyle w:val="TAC"/>
              <w:rPr>
                <w:rFonts w:eastAsia="MS Mincho"/>
              </w:rPr>
            </w:pPr>
            <w:r w:rsidRPr="00637F92">
              <w:rPr>
                <w:rFonts w:eastAsia="MS Mincho"/>
              </w:rPr>
              <w:t>DC_1A-3A_n78(2A)</w:t>
            </w:r>
          </w:p>
          <w:p w:rsidR="002F19E6" w:rsidRPr="001F078B" w:rsidRDefault="002F19E6" w:rsidP="002F19E6">
            <w:pPr>
              <w:pStyle w:val="TAC"/>
              <w:keepNext w:val="0"/>
              <w:rPr>
                <w:rFonts w:eastAsia="MS Mincho"/>
              </w:rPr>
            </w:pPr>
            <w:r w:rsidRPr="00637F92">
              <w:rPr>
                <w:rFonts w:eastAsia="MS Mincho"/>
              </w:rPr>
              <w:t>DC_1A-3C_n78(2A)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1712.5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1807.5</w:t>
            </w:r>
          </w:p>
        </w:tc>
        <w:tc>
          <w:tcPr>
            <w:tcW w:w="667" w:type="dxa"/>
            <w:shd w:val="clear" w:color="auto" w:fill="auto"/>
            <w:vAlign w:val="center"/>
          </w:tcPr>
          <w:p w:rsidR="002F19E6" w:rsidRPr="001F078B" w:rsidRDefault="002F19E6" w:rsidP="002F19E6">
            <w:pPr>
              <w:pStyle w:val="TAC"/>
              <w:keepNext w:val="0"/>
            </w:pPr>
            <w:r w:rsidRPr="001F078B">
              <w:rPr>
                <w:rFonts w:eastAsia="MS Mincho"/>
              </w:rPr>
              <w:t>31.2</w:t>
            </w:r>
          </w:p>
        </w:tc>
        <w:tc>
          <w:tcPr>
            <w:tcW w:w="1040" w:type="dxa"/>
            <w:vAlign w:val="center"/>
          </w:tcPr>
          <w:p w:rsidR="002F19E6" w:rsidRPr="001F078B" w:rsidRDefault="002F19E6" w:rsidP="002F19E6">
            <w:pPr>
              <w:pStyle w:val="TAC"/>
              <w:keepNext w:val="0"/>
              <w:rPr>
                <w:rFonts w:eastAsia="MS Mincho"/>
              </w:rPr>
            </w:pPr>
            <w:r w:rsidRPr="001F078B">
              <w:rPr>
                <w:rFonts w:eastAsia="MS Mincho"/>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2.8</w:t>
            </w:r>
          </w:p>
        </w:tc>
        <w:tc>
          <w:tcPr>
            <w:tcW w:w="1040" w:type="dxa"/>
            <w:vAlign w:val="center"/>
          </w:tcPr>
          <w:p w:rsidR="002F19E6" w:rsidRPr="001F078B" w:rsidRDefault="002F19E6" w:rsidP="002F19E6">
            <w:pPr>
              <w:pStyle w:val="TAC"/>
              <w:keepNext w:val="0"/>
              <w:rPr>
                <w:rFonts w:eastAsia="MS Mincho"/>
              </w:rPr>
            </w:pPr>
            <w:r w:rsidRPr="001F078B">
              <w:rPr>
                <w:rFonts w:eastAsia="MS Mincho"/>
              </w:rPr>
              <w:t>IMD5</w:t>
            </w:r>
          </w:p>
          <w:p w:rsidR="002F19E6" w:rsidRPr="001F078B" w:rsidRDefault="002F19E6" w:rsidP="002F19E6">
            <w:pPr>
              <w:pStyle w:val="TAC"/>
              <w:keepNext w:val="0"/>
              <w:rPr>
                <w:rFonts w:eastAsia="MS Mincho"/>
              </w:rPr>
            </w:pP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3*</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3</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MS Mincho"/>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3725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3725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t>N/A</w:t>
            </w:r>
          </w:p>
        </w:tc>
        <w:tc>
          <w:tcPr>
            <w:tcW w:w="1040" w:type="dxa"/>
            <w:tcBorders>
              <w:bottom w:val="single" w:sz="4" w:space="0" w:color="auto"/>
            </w:tcBorders>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DC_1A_n3A-n78A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1845</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3700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3700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28.4</w:t>
            </w:r>
          </w:p>
        </w:tc>
        <w:tc>
          <w:tcPr>
            <w:tcW w:w="1040" w:type="dxa"/>
            <w:vAlign w:val="center"/>
          </w:tcPr>
          <w:p w:rsidR="002F19E6" w:rsidRPr="001F078B" w:rsidRDefault="002F19E6" w:rsidP="002F19E6">
            <w:pPr>
              <w:pStyle w:val="TAC"/>
              <w:rPr>
                <w:rFonts w:eastAsia="맑은 고딕"/>
                <w:lang w:eastAsia="ko-KR"/>
              </w:rPr>
            </w:pPr>
            <w:r w:rsidRPr="001F078B">
              <w:rPr>
                <w:rFonts w:eastAsia="맑은 고딕"/>
                <w:lang w:eastAsia="ko-KR"/>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+f</w:t>
            </w:r>
            <w:r w:rsidRPr="001F078B">
              <w:rPr>
                <w:rFonts w:eastAsia="맑은 고딕"/>
                <w:kern w:val="2"/>
                <w:szCs w:val="24"/>
                <w:vertAlign w:val="subscript"/>
                <w:lang w:val="en-US" w:eastAsia="ko-KR"/>
              </w:rPr>
              <w:t>n3</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1830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27.9</w:t>
            </w:r>
          </w:p>
        </w:tc>
        <w:tc>
          <w:tcPr>
            <w:tcW w:w="1040" w:type="dxa"/>
            <w:vAlign w:val="center"/>
          </w:tcPr>
          <w:p w:rsidR="002F19E6" w:rsidRPr="001F078B" w:rsidRDefault="002F19E6" w:rsidP="002F19E6">
            <w:pPr>
              <w:pStyle w:val="TAC"/>
              <w:rPr>
                <w:rFonts w:eastAsia="맑은 고딕"/>
                <w:lang w:eastAsia="ko-KR"/>
              </w:rPr>
            </w:pPr>
            <w:r w:rsidRPr="001F078B">
              <w:rPr>
                <w:rFonts w:eastAsia="맑은 고딕"/>
                <w:lang w:eastAsia="ko-KR"/>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3780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3780</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22"/>
          <w:jc w:val="center"/>
        </w:trPr>
        <w:tc>
          <w:tcPr>
            <w:tcW w:w="2258" w:type="dxa"/>
            <w:vMerge w:val="restart"/>
            <w:shd w:val="clear" w:color="auto" w:fill="auto"/>
            <w:vAlign w:val="center"/>
          </w:tcPr>
          <w:p w:rsidR="002F19E6" w:rsidRPr="001F078B" w:rsidRDefault="002F19E6" w:rsidP="002F19E6">
            <w:pPr>
              <w:pStyle w:val="TAC"/>
              <w:keepNext w:val="0"/>
            </w:pPr>
            <w:r w:rsidRPr="001F078B">
              <w:t>DC_1A-5A_n78A</w:t>
            </w: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1</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1932</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2122</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18.1</w:t>
            </w:r>
          </w:p>
        </w:tc>
        <w:tc>
          <w:tcPr>
            <w:tcW w:w="1040" w:type="dxa"/>
            <w:tcBorders>
              <w:bottom w:val="single" w:sz="4" w:space="0" w:color="auto"/>
            </w:tcBorders>
            <w:vAlign w:val="center"/>
          </w:tcPr>
          <w:p w:rsidR="002F19E6" w:rsidRPr="001F078B" w:rsidRDefault="002F19E6" w:rsidP="002F19E6">
            <w:pPr>
              <w:pStyle w:val="TAC"/>
              <w:keepNext w:val="0"/>
              <w:rPr>
                <w:rFonts w:eastAsia="맑은 고딕"/>
                <w:szCs w:val="18"/>
                <w:lang w:eastAsia="ko-KR"/>
              </w:rPr>
            </w:pPr>
            <w:r w:rsidRPr="001F078B">
              <w:rPr>
                <w:rFonts w:eastAsia="맑은 고딕"/>
                <w:szCs w:val="18"/>
                <w:lang w:eastAsia="ko-KR"/>
              </w:rPr>
              <w:t>IMD3</w:t>
            </w:r>
          </w:p>
          <w:p w:rsidR="002F19E6" w:rsidRPr="001F078B" w:rsidRDefault="002F19E6" w:rsidP="002F19E6">
            <w:pPr>
              <w:pStyle w:val="TAC"/>
              <w:keepNext w:val="0"/>
            </w:pPr>
            <w:r w:rsidRPr="001F078B">
              <w:rPr>
                <w:rFonts w:eastAsia="맑은 고딕"/>
                <w:szCs w:val="18"/>
                <w:lang w:eastAsia="ko-KR"/>
              </w:rPr>
              <w:t>|f</w:t>
            </w:r>
            <w:r w:rsidRPr="001F078B">
              <w:rPr>
                <w:rFonts w:eastAsia="맑은 고딕"/>
                <w:szCs w:val="18"/>
                <w:vertAlign w:val="subscript"/>
                <w:lang w:eastAsia="ko-KR"/>
              </w:rPr>
              <w:t>n78</w:t>
            </w:r>
            <w:r w:rsidRPr="001F078B">
              <w:rPr>
                <w:rFonts w:eastAsia="맑은 고딕"/>
                <w:szCs w:val="18"/>
                <w:lang w:eastAsia="ko-KR"/>
              </w:rPr>
              <w:t>-2*f</w:t>
            </w:r>
            <w:r w:rsidRPr="001F078B">
              <w:rPr>
                <w:rFonts w:eastAsia="맑은 고딕"/>
                <w:szCs w:val="18"/>
                <w:vertAlign w:val="subscript"/>
                <w:lang w:eastAsia="ko-KR"/>
              </w:rPr>
              <w:t>B5</w:t>
            </w:r>
            <w:r w:rsidRPr="001F078B">
              <w:rPr>
                <w:rFonts w:eastAsia="맑은 고딕"/>
                <w:szCs w:val="18"/>
                <w:lang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829</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874</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3780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3780</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1</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1975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2165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840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885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3.1</w:t>
            </w:r>
          </w:p>
        </w:tc>
        <w:tc>
          <w:tcPr>
            <w:tcW w:w="1040" w:type="dxa"/>
            <w:tcBorders>
              <w:bottom w:val="single" w:sz="4" w:space="0" w:color="auto"/>
            </w:tcBorders>
            <w:vAlign w:val="center"/>
          </w:tcPr>
          <w:p w:rsidR="002F19E6" w:rsidRPr="001F078B" w:rsidRDefault="002F19E6" w:rsidP="002F19E6">
            <w:pPr>
              <w:pStyle w:val="TAC"/>
              <w:keepNext w:val="0"/>
              <w:rPr>
                <w:rFonts w:eastAsia="맑은 고딕"/>
                <w:szCs w:val="18"/>
                <w:lang w:eastAsia="ko-KR"/>
              </w:rPr>
            </w:pPr>
            <w:r w:rsidRPr="001F078B">
              <w:rPr>
                <w:rFonts w:eastAsia="맑은 고딕"/>
                <w:szCs w:val="18"/>
                <w:lang w:eastAsia="ko-KR"/>
              </w:rPr>
              <w:t>IMD5</w:t>
            </w:r>
          </w:p>
          <w:p w:rsidR="002F19E6" w:rsidRPr="001F078B" w:rsidRDefault="002F19E6" w:rsidP="002F19E6">
            <w:pPr>
              <w:pStyle w:val="TAC"/>
              <w:keepNext w:val="0"/>
            </w:pPr>
            <w:r w:rsidRPr="001F078B">
              <w:rPr>
                <w:rFonts w:eastAsia="맑은 고딕"/>
                <w:szCs w:val="18"/>
                <w:lang w:eastAsia="ko-KR"/>
              </w:rPr>
              <w:t>|2*f</w:t>
            </w:r>
            <w:r w:rsidRPr="001F078B">
              <w:rPr>
                <w:rFonts w:eastAsia="맑은 고딕"/>
                <w:szCs w:val="18"/>
                <w:vertAlign w:val="subscript"/>
                <w:lang w:eastAsia="ko-KR"/>
              </w:rPr>
              <w:t>n78</w:t>
            </w:r>
            <w:r w:rsidRPr="001F078B">
              <w:rPr>
                <w:rFonts w:eastAsia="맑은 고딕"/>
                <w:szCs w:val="18"/>
                <w:lang w:eastAsia="ko-KR"/>
              </w:rPr>
              <w:t>-3*f</w:t>
            </w:r>
            <w:r w:rsidRPr="001F078B">
              <w:rPr>
                <w:rFonts w:eastAsia="맑은 고딕"/>
                <w:szCs w:val="18"/>
                <w:vertAlign w:val="subscript"/>
                <w:lang w:eastAsia="ko-KR"/>
              </w:rPr>
              <w:t>B1</w:t>
            </w:r>
            <w:r w:rsidRPr="001F078B">
              <w:rPr>
                <w:rFonts w:eastAsia="맑은 고딕"/>
                <w:szCs w:val="18"/>
                <w:lang w:eastAsia="ko-KR"/>
              </w:rPr>
              <w:t>|</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3405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3405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rPr>
                <w:rFonts w:eastAsia="맑은 고딕"/>
                <w:lang w:eastAsia="ko-KR"/>
              </w:rPr>
            </w:pPr>
            <w:r w:rsidRPr="001F078B">
              <w:t>DC_</w:t>
            </w:r>
            <w:r w:rsidRPr="001F078B">
              <w:rPr>
                <w:rFonts w:eastAsia="맑은 고딕"/>
                <w:lang w:eastAsia="ko-KR"/>
              </w:rPr>
              <w:t>1A-7A_n78A</w:t>
            </w:r>
          </w:p>
          <w:p w:rsidR="002F19E6" w:rsidRDefault="002F19E6" w:rsidP="002F19E6">
            <w:pPr>
              <w:pStyle w:val="TAC"/>
              <w:keepNext w:val="0"/>
              <w:rPr>
                <w:rFonts w:eastAsia="맑은 고딕" w:cs="Arial"/>
                <w:lang w:val="x-none" w:eastAsia="ko-KR"/>
              </w:rPr>
            </w:pPr>
            <w:r w:rsidRPr="001F078B">
              <w:rPr>
                <w:rFonts w:cs="Arial"/>
                <w:lang w:val="x-none"/>
              </w:rPr>
              <w:t>DC_</w:t>
            </w:r>
            <w:r w:rsidRPr="001F078B">
              <w:rPr>
                <w:rFonts w:eastAsia="맑은 고딕" w:cs="Arial"/>
                <w:lang w:val="x-none" w:eastAsia="ko-KR"/>
              </w:rPr>
              <w:t>1A-7</w:t>
            </w:r>
            <w:r w:rsidRPr="009D4472">
              <w:rPr>
                <w:rFonts w:eastAsia="맑은 고딕" w:cs="Arial"/>
                <w:lang w:eastAsia="ko-KR"/>
              </w:rPr>
              <w:t>C</w:t>
            </w:r>
            <w:r w:rsidRPr="001F078B">
              <w:rPr>
                <w:rFonts w:eastAsia="맑은 고딕" w:cs="Arial"/>
                <w:lang w:val="x-none" w:eastAsia="ko-KR"/>
              </w:rPr>
              <w:t>_n78A</w:t>
            </w:r>
          </w:p>
          <w:p w:rsidR="002F19E6" w:rsidRPr="00637F92" w:rsidRDefault="002F19E6" w:rsidP="002F19E6">
            <w:pPr>
              <w:pStyle w:val="TAC"/>
              <w:rPr>
                <w:rFonts w:eastAsia="MS Mincho"/>
              </w:rPr>
            </w:pPr>
            <w:r w:rsidRPr="00637F92">
              <w:rPr>
                <w:rFonts w:eastAsia="MS Mincho"/>
              </w:rPr>
              <w:t>DC_1A-7A_n78(2A)</w:t>
            </w:r>
          </w:p>
          <w:p w:rsidR="002F19E6" w:rsidRPr="001F078B" w:rsidRDefault="002F19E6" w:rsidP="002F19E6">
            <w:pPr>
              <w:pStyle w:val="TAC"/>
              <w:keepNext w:val="0"/>
              <w:rPr>
                <w:rFonts w:eastAsia="MS Mincho"/>
              </w:rPr>
            </w:pPr>
            <w:r w:rsidRPr="00637F92">
              <w:rPr>
                <w:rFonts w:eastAsia="MS Mincho"/>
              </w:rPr>
              <w:t>DC_1A-7C_n78(2A)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1977.5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2167.5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2507.5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2627.5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9.1</w:t>
            </w:r>
          </w:p>
        </w:tc>
        <w:tc>
          <w:tcPr>
            <w:tcW w:w="1040" w:type="dxa"/>
            <w:shd w:val="clear" w:color="auto" w:fill="auto"/>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IMD4</w:t>
            </w:r>
          </w:p>
          <w:p w:rsidR="002F19E6" w:rsidRPr="001F078B" w:rsidRDefault="002F19E6" w:rsidP="002F19E6">
            <w:pPr>
              <w:pStyle w:val="TAC"/>
              <w:keepNext w:val="0"/>
              <w:rPr>
                <w:rFonts w:eastAsia="MS Mincho"/>
              </w:rPr>
            </w:pPr>
            <w:r w:rsidRPr="001F078B">
              <w:rPr>
                <w:rFonts w:eastAsia="맑은 고딕"/>
                <w:lang w:eastAsia="ko-KR"/>
              </w:rPr>
              <w:t>|f</w:t>
            </w:r>
            <w:r w:rsidRPr="001F078B">
              <w:rPr>
                <w:rFonts w:eastAsia="맑은 고딕"/>
                <w:vertAlign w:val="subscript"/>
                <w:lang w:eastAsia="ko-KR"/>
              </w:rPr>
              <w:t>n78</w:t>
            </w:r>
            <w:r w:rsidRPr="001F078B">
              <w:rPr>
                <w:rFonts w:eastAsia="맑은 고딕"/>
                <w:lang w:eastAsia="ko-KR"/>
              </w:rPr>
              <w:t>-3*f</w:t>
            </w:r>
            <w:r w:rsidRPr="001F078B">
              <w:rPr>
                <w:rFonts w:eastAsia="맑은 고딕"/>
                <w:vertAlign w:val="subscript"/>
                <w:lang w:eastAsia="ko-KR"/>
              </w:rPr>
              <w:t>B1</w:t>
            </w:r>
            <w:r w:rsidRPr="001F078B">
              <w:rPr>
                <w:rFonts w:eastAsia="맑은 고딕"/>
                <w:lang w:eastAsia="ko-KR"/>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3305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3305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8.7</w:t>
            </w:r>
          </w:p>
        </w:tc>
        <w:tc>
          <w:tcPr>
            <w:tcW w:w="1040" w:type="dxa"/>
            <w:shd w:val="clear" w:color="auto" w:fill="auto"/>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IMD4</w:t>
            </w:r>
          </w:p>
          <w:p w:rsidR="002F19E6" w:rsidRPr="001F078B" w:rsidRDefault="002F19E6" w:rsidP="002F19E6">
            <w:pPr>
              <w:pStyle w:val="TAC"/>
              <w:keepNext w:val="0"/>
              <w:rPr>
                <w:rFonts w:eastAsia="MS Mincho"/>
              </w:rPr>
            </w:pPr>
            <w:r w:rsidRPr="001F078B">
              <w:rPr>
                <w:rFonts w:eastAsia="맑은 고딕"/>
                <w:lang w:eastAsia="ko-KR"/>
              </w:rPr>
              <w:t>|2*f</w:t>
            </w:r>
            <w:r w:rsidRPr="001F078B">
              <w:rPr>
                <w:rFonts w:eastAsia="맑은 고딕"/>
                <w:vertAlign w:val="subscript"/>
                <w:lang w:eastAsia="ko-KR"/>
              </w:rPr>
              <w:t>n78</w:t>
            </w:r>
            <w:r w:rsidRPr="001F078B">
              <w:rPr>
                <w:rFonts w:eastAsia="맑은 고딕"/>
                <w:lang w:eastAsia="ko-KR"/>
              </w:rPr>
              <w:t>-2*f</w:t>
            </w:r>
            <w:r w:rsidRPr="001F078B">
              <w:rPr>
                <w:rFonts w:eastAsia="맑은 고딕"/>
                <w:vertAlign w:val="subscript"/>
                <w:lang w:eastAsia="ko-KR"/>
              </w:rPr>
              <w:t>B7</w:t>
            </w:r>
            <w:r w:rsidRPr="001F078B">
              <w:rPr>
                <w:rFonts w:eastAsia="맑은 고딕"/>
                <w:lang w:eastAsia="ko-KR"/>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2630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3580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3580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w:t>
            </w:r>
            <w:r w:rsidRPr="001F078B">
              <w:rPr>
                <w:rFonts w:cs="Arial"/>
                <w:lang w:eastAsia="ko-KR"/>
              </w:rPr>
              <w:t>1A_n7A-n78A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1977.5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2167.5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2507.5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2627.5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9.1</w:t>
            </w:r>
          </w:p>
        </w:tc>
        <w:tc>
          <w:tcPr>
            <w:tcW w:w="1040" w:type="dxa"/>
            <w:shd w:val="clear" w:color="auto" w:fill="auto"/>
            <w:vAlign w:val="center"/>
          </w:tcPr>
          <w:p w:rsidR="002F19E6" w:rsidRPr="001F078B" w:rsidRDefault="002F19E6" w:rsidP="002F19E6">
            <w:pPr>
              <w:pStyle w:val="TAC"/>
              <w:rPr>
                <w:rFonts w:cs="Arial"/>
                <w:lang w:eastAsia="ko-KR"/>
              </w:rPr>
            </w:pPr>
            <w:r w:rsidRPr="001F078B">
              <w:rPr>
                <w:rFonts w:cs="Arial"/>
                <w:lang w:eastAsia="ko-KR"/>
              </w:rPr>
              <w:t>IMD4</w:t>
            </w:r>
          </w:p>
          <w:p w:rsidR="002F19E6" w:rsidRPr="001F078B" w:rsidRDefault="002F19E6" w:rsidP="002F19E6">
            <w:pPr>
              <w:pStyle w:val="TAC"/>
              <w:keepNext w:val="0"/>
              <w:rPr>
                <w:rFonts w:eastAsia="MS Mincho"/>
              </w:rPr>
            </w:pPr>
            <w:r w:rsidRPr="001F078B">
              <w:rPr>
                <w:rFonts w:cs="Arial"/>
                <w:lang w:val="en-US" w:eastAsia="zh-CN"/>
              </w:rPr>
              <w:t>|f</w:t>
            </w:r>
            <w:r w:rsidRPr="001F078B">
              <w:rPr>
                <w:rFonts w:cs="Arial"/>
                <w:vertAlign w:val="subscript"/>
                <w:lang w:val="en-US" w:eastAsia="zh-CN"/>
              </w:rPr>
              <w:t>n78</w:t>
            </w:r>
            <w:r w:rsidRPr="001F078B">
              <w:rPr>
                <w:rFonts w:cs="Arial"/>
                <w:lang w:val="en-US" w:eastAsia="zh-CN"/>
              </w:rPr>
              <w:t xml:space="preserve"> -3*f</w:t>
            </w:r>
            <w:r w:rsidRPr="001F078B">
              <w:rPr>
                <w:rFonts w:cs="Arial"/>
                <w:vertAlign w:val="subscript"/>
                <w:lang w:val="en-US" w:eastAsia="zh-CN"/>
              </w:rPr>
              <w:t>B1</w:t>
            </w:r>
            <w:r w:rsidRPr="001F078B">
              <w:rPr>
                <w:rFonts w:cs="Arial"/>
                <w:lang w:val="en-US" w:eastAsia="zh-CN"/>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3305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3305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1970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2160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2520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2640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3390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3390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10.1</w:t>
            </w:r>
          </w:p>
        </w:tc>
        <w:tc>
          <w:tcPr>
            <w:tcW w:w="1040" w:type="dxa"/>
            <w:shd w:val="clear" w:color="auto" w:fill="auto"/>
            <w:vAlign w:val="center"/>
          </w:tcPr>
          <w:p w:rsidR="002F19E6" w:rsidRPr="001F078B" w:rsidRDefault="002F19E6" w:rsidP="002F19E6">
            <w:pPr>
              <w:pStyle w:val="TAC"/>
              <w:rPr>
                <w:rFonts w:cs="Arial"/>
                <w:lang w:eastAsia="ko-KR"/>
              </w:rPr>
            </w:pPr>
            <w:r w:rsidRPr="001F078B">
              <w:rPr>
                <w:rFonts w:cs="Arial"/>
                <w:lang w:eastAsia="ko-KR"/>
              </w:rPr>
              <w:t>IMD4</w:t>
            </w:r>
          </w:p>
          <w:p w:rsidR="002F19E6" w:rsidRPr="001F078B" w:rsidRDefault="002F19E6" w:rsidP="002F19E6">
            <w:pPr>
              <w:pStyle w:val="TAC"/>
              <w:keepNext w:val="0"/>
              <w:rPr>
                <w:rFonts w:eastAsia="MS Mincho"/>
              </w:rPr>
            </w:pPr>
            <w:r w:rsidRPr="001F078B">
              <w:rPr>
                <w:rFonts w:cs="Arial"/>
                <w:lang w:val="en-US" w:eastAsia="zh-CN"/>
              </w:rPr>
              <w:t>|f</w:t>
            </w:r>
            <w:r w:rsidRPr="001F078B">
              <w:rPr>
                <w:rFonts w:cs="Arial"/>
                <w:vertAlign w:val="subscript"/>
                <w:lang w:val="en-US" w:eastAsia="zh-CN"/>
              </w:rPr>
              <w:t>B7</w:t>
            </w:r>
            <w:r w:rsidRPr="001F078B">
              <w:rPr>
                <w:rFonts w:cs="Arial"/>
                <w:lang w:val="en-US" w:eastAsia="zh-CN"/>
              </w:rPr>
              <w:t xml:space="preserve"> -3*f</w:t>
            </w:r>
            <w:r w:rsidRPr="001F078B">
              <w:rPr>
                <w:rFonts w:cs="Arial"/>
                <w:vertAlign w:val="subscript"/>
                <w:lang w:val="en-US" w:eastAsia="zh-CN"/>
              </w:rPr>
              <w:t>B1</w:t>
            </w:r>
            <w:r w:rsidRPr="001F078B">
              <w:rPr>
                <w:rFonts w:cs="Arial"/>
                <w:lang w:val="en-US" w:eastAsia="zh-CN"/>
              </w:rPr>
              <w:t>|</w:t>
            </w:r>
          </w:p>
        </w:tc>
      </w:tr>
      <w:tr w:rsidR="002F19E6" w:rsidRPr="001F078B" w:rsidTr="002F19E6">
        <w:trPr>
          <w:trHeight w:val="54"/>
          <w:jc w:val="center"/>
        </w:trPr>
        <w:tc>
          <w:tcPr>
            <w:tcW w:w="2258" w:type="dxa"/>
            <w:vMerge w:val="restart"/>
            <w:shd w:val="clear" w:color="auto" w:fill="auto"/>
            <w:vAlign w:val="center"/>
            <w:hideMark/>
          </w:tcPr>
          <w:p w:rsidR="002F19E6" w:rsidRPr="001F078B" w:rsidRDefault="002F19E6" w:rsidP="002F19E6">
            <w:pPr>
              <w:pStyle w:val="TAC"/>
              <w:keepNext w:val="0"/>
            </w:pPr>
            <w:r w:rsidRPr="001F078B">
              <w:rPr>
                <w:rFonts w:eastAsia="MS Mincho"/>
              </w:rPr>
              <w:t>DC_1A-3A_n79A</w:t>
            </w: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3.6</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IMD5</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1845</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n79</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4860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4860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DC_1A-5A_n79A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1950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18.3</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IMD3</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4782.5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4782.5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1930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2120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8.9</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IMD4</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4907.5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4907.5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1950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8.1</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IMD4</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4652.5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4652.5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cs="Arial"/>
              </w:rPr>
            </w:pPr>
            <w:r>
              <w:rPr>
                <w:rFonts w:cs="Arial"/>
              </w:rPr>
              <w:t>DC_</w:t>
            </w:r>
            <w:r>
              <w:rPr>
                <w:rFonts w:cs="Arial"/>
                <w:lang w:val="fr-FR"/>
              </w:rPr>
              <w:t>1</w:t>
            </w:r>
            <w:r>
              <w:rPr>
                <w:rFonts w:cs="Arial"/>
              </w:rPr>
              <w:t>A-8</w:t>
            </w:r>
            <w:r>
              <w:rPr>
                <w:rFonts w:eastAsia="맑은 고딕" w:cs="Arial"/>
              </w:rPr>
              <w:t>A_</w:t>
            </w:r>
            <w:r>
              <w:rPr>
                <w:rFonts w:cs="Arial"/>
              </w:rPr>
              <w:t>n28A</w:t>
            </w:r>
          </w:p>
        </w:tc>
        <w:tc>
          <w:tcPr>
            <w:tcW w:w="872" w:type="dxa"/>
            <w:shd w:val="clear" w:color="auto" w:fill="auto"/>
            <w:vAlign w:val="center"/>
          </w:tcPr>
          <w:p w:rsidR="002F19E6" w:rsidRPr="001F078B" w:rsidRDefault="002F19E6" w:rsidP="002F19E6">
            <w:pPr>
              <w:pStyle w:val="TAC"/>
              <w:keepNext w:val="0"/>
              <w:rPr>
                <w:rFonts w:cs="Arial"/>
              </w:rPr>
            </w:pPr>
            <w:r>
              <w:rPr>
                <w:rFonts w:cs="Arial"/>
              </w:rPr>
              <w:t>1</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1970</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2160</w:t>
            </w:r>
          </w:p>
        </w:tc>
        <w:tc>
          <w:tcPr>
            <w:tcW w:w="667" w:type="dxa"/>
            <w:shd w:val="clear" w:color="auto" w:fill="auto"/>
            <w:vAlign w:val="center"/>
          </w:tcPr>
          <w:p w:rsidR="002F19E6" w:rsidRPr="001F078B" w:rsidRDefault="002F19E6" w:rsidP="002F19E6">
            <w:pPr>
              <w:pStyle w:val="TAC"/>
              <w:keepNext w:val="0"/>
              <w:rPr>
                <w:rFonts w:cs="Arial"/>
              </w:rPr>
            </w:pPr>
            <w:r>
              <w:rPr>
                <w:rFonts w:cs="Arial"/>
              </w:rPr>
              <w:t>N/A</w:t>
            </w:r>
          </w:p>
        </w:tc>
        <w:tc>
          <w:tcPr>
            <w:tcW w:w="1040" w:type="dxa"/>
            <w:shd w:val="clear" w:color="auto" w:fill="auto"/>
            <w:vAlign w:val="center"/>
          </w:tcPr>
          <w:p w:rsidR="002F19E6" w:rsidRPr="001F078B" w:rsidRDefault="002F19E6" w:rsidP="002F19E6">
            <w:pPr>
              <w:pStyle w:val="TAC"/>
              <w:keepNext w:val="0"/>
              <w:rPr>
                <w:rFonts w:cs="Arial"/>
              </w:rPr>
            </w:pPr>
            <w:r>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cs="Arial"/>
              </w:rPr>
            </w:pPr>
          </w:p>
        </w:tc>
        <w:tc>
          <w:tcPr>
            <w:tcW w:w="872" w:type="dxa"/>
            <w:shd w:val="clear" w:color="auto" w:fill="auto"/>
            <w:vAlign w:val="center"/>
          </w:tcPr>
          <w:p w:rsidR="002F19E6" w:rsidRPr="001F078B" w:rsidRDefault="002F19E6" w:rsidP="002F19E6">
            <w:pPr>
              <w:pStyle w:val="TAC"/>
              <w:keepNext w:val="0"/>
              <w:rPr>
                <w:rFonts w:cs="Arial"/>
              </w:rPr>
            </w:pPr>
            <w:r>
              <w:rPr>
                <w:rFonts w:cs="Arial"/>
              </w:rPr>
              <w:t>n28</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730</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785</w:t>
            </w:r>
          </w:p>
        </w:tc>
        <w:tc>
          <w:tcPr>
            <w:tcW w:w="667" w:type="dxa"/>
            <w:shd w:val="clear" w:color="auto" w:fill="auto"/>
            <w:vAlign w:val="center"/>
          </w:tcPr>
          <w:p w:rsidR="002F19E6" w:rsidRPr="001F078B" w:rsidRDefault="002F19E6" w:rsidP="002F19E6">
            <w:pPr>
              <w:pStyle w:val="TAC"/>
              <w:keepNext w:val="0"/>
              <w:rPr>
                <w:rFonts w:cs="Arial"/>
              </w:rPr>
            </w:pPr>
            <w:r>
              <w:rPr>
                <w:rFonts w:cs="Arial"/>
              </w:rPr>
              <w:t>N/A</w:t>
            </w:r>
          </w:p>
        </w:tc>
        <w:tc>
          <w:tcPr>
            <w:tcW w:w="1040" w:type="dxa"/>
            <w:shd w:val="clear" w:color="auto" w:fill="auto"/>
            <w:vAlign w:val="center"/>
          </w:tcPr>
          <w:p w:rsidR="002F19E6" w:rsidRPr="001F078B" w:rsidRDefault="002F19E6" w:rsidP="002F19E6">
            <w:pPr>
              <w:pStyle w:val="TAC"/>
              <w:keepNext w:val="0"/>
              <w:rPr>
                <w:rFonts w:cs="Arial"/>
              </w:rPr>
            </w:pPr>
            <w:r>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cs="Arial"/>
              </w:rPr>
            </w:pPr>
          </w:p>
        </w:tc>
        <w:tc>
          <w:tcPr>
            <w:tcW w:w="872" w:type="dxa"/>
            <w:shd w:val="clear" w:color="auto" w:fill="auto"/>
            <w:vAlign w:val="center"/>
          </w:tcPr>
          <w:p w:rsidR="002F19E6" w:rsidRPr="001F078B" w:rsidRDefault="002F19E6" w:rsidP="002F19E6">
            <w:pPr>
              <w:pStyle w:val="TAC"/>
              <w:keepNext w:val="0"/>
              <w:rPr>
                <w:rFonts w:cs="Arial"/>
              </w:rPr>
            </w:pPr>
            <w:r>
              <w:rPr>
                <w:rFonts w:cs="Arial"/>
              </w:rPr>
              <w:t>8</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905</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950</w:t>
            </w:r>
          </w:p>
        </w:tc>
        <w:tc>
          <w:tcPr>
            <w:tcW w:w="667" w:type="dxa"/>
            <w:shd w:val="clear" w:color="auto" w:fill="auto"/>
            <w:vAlign w:val="center"/>
          </w:tcPr>
          <w:p w:rsidR="002F19E6" w:rsidRPr="001F078B" w:rsidRDefault="002F19E6" w:rsidP="002F19E6">
            <w:pPr>
              <w:pStyle w:val="TAC"/>
              <w:keepNext w:val="0"/>
              <w:rPr>
                <w:rFonts w:cs="Arial"/>
              </w:rPr>
            </w:pPr>
            <w:r>
              <w:rPr>
                <w:rFonts w:cs="Arial"/>
              </w:rPr>
              <w:t>3.3</w:t>
            </w:r>
          </w:p>
        </w:tc>
        <w:tc>
          <w:tcPr>
            <w:tcW w:w="1040" w:type="dxa"/>
            <w:shd w:val="clear" w:color="auto" w:fill="auto"/>
            <w:vAlign w:val="center"/>
          </w:tcPr>
          <w:p w:rsidR="002F19E6" w:rsidRPr="001F078B" w:rsidRDefault="002F19E6" w:rsidP="002F19E6">
            <w:pPr>
              <w:pStyle w:val="TAC"/>
              <w:keepNext w:val="0"/>
              <w:rPr>
                <w:rFonts w:cs="Arial"/>
              </w:rPr>
            </w:pPr>
            <w:r>
              <w:rPr>
                <w:rFonts w:cs="Arial"/>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1955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2145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3410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3410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3.3</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hint="eastAsia"/>
                <w:szCs w:val="18"/>
                <w:lang w:val="en-US" w:eastAsia="ko-KR"/>
              </w:rPr>
              <w:t>955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3960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3960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14.4</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IMD3</w:t>
            </w:r>
          </w:p>
        </w:tc>
      </w:tr>
      <w:tr w:rsidR="00014A10" w:rsidRPr="001F078B" w:rsidTr="002F19E6">
        <w:trPr>
          <w:trHeight w:val="54"/>
          <w:jc w:val="center"/>
          <w:ins w:id="2471" w:author="Suhwan Lim" w:date="2020-03-04T16:49:00Z"/>
        </w:trPr>
        <w:tc>
          <w:tcPr>
            <w:tcW w:w="2258" w:type="dxa"/>
            <w:vMerge w:val="restart"/>
            <w:shd w:val="clear" w:color="auto" w:fill="auto"/>
            <w:vAlign w:val="center"/>
          </w:tcPr>
          <w:p w:rsidR="00014A10" w:rsidRPr="001F078B" w:rsidRDefault="00014A10" w:rsidP="00014A10">
            <w:pPr>
              <w:pStyle w:val="TAC"/>
              <w:keepNext w:val="0"/>
              <w:rPr>
                <w:ins w:id="2472" w:author="Suhwan Lim" w:date="2020-03-04T16:49:00Z"/>
                <w:rFonts w:eastAsia="MS Mincho"/>
              </w:rPr>
            </w:pPr>
            <w:ins w:id="2473" w:author="Suhwan Lim" w:date="2020-03-04T16:49:00Z">
              <w:r>
                <w:t>DC_1A_n8A-n78A</w:t>
              </w:r>
            </w:ins>
          </w:p>
        </w:tc>
        <w:tc>
          <w:tcPr>
            <w:tcW w:w="872" w:type="dxa"/>
            <w:shd w:val="clear" w:color="auto" w:fill="auto"/>
            <w:vAlign w:val="center"/>
          </w:tcPr>
          <w:p w:rsidR="00014A10" w:rsidRPr="001F078B" w:rsidRDefault="00014A10" w:rsidP="00014A10">
            <w:pPr>
              <w:pStyle w:val="TAC"/>
              <w:keepNext w:val="0"/>
              <w:rPr>
                <w:ins w:id="2474" w:author="Suhwan Lim" w:date="2020-03-04T16:49:00Z"/>
                <w:rFonts w:cs="Arial"/>
              </w:rPr>
            </w:pPr>
            <w:ins w:id="2475" w:author="Suhwan Lim" w:date="2020-03-04T16:49:00Z">
              <w:r w:rsidRPr="0016336E">
                <w:rPr>
                  <w:rFonts w:eastAsia="MS Mincho"/>
                </w:rPr>
                <w:t>1</w:t>
              </w:r>
            </w:ins>
          </w:p>
        </w:tc>
        <w:tc>
          <w:tcPr>
            <w:tcW w:w="1167" w:type="dxa"/>
            <w:shd w:val="clear" w:color="auto" w:fill="auto"/>
            <w:noWrap/>
            <w:vAlign w:val="center"/>
          </w:tcPr>
          <w:p w:rsidR="00014A10" w:rsidRPr="001F078B" w:rsidRDefault="00014A10" w:rsidP="00014A10">
            <w:pPr>
              <w:pStyle w:val="TAC"/>
              <w:keepNext w:val="0"/>
              <w:rPr>
                <w:ins w:id="2476" w:author="Suhwan Lim" w:date="2020-03-04T16:49:00Z"/>
                <w:rFonts w:eastAsia="맑은 고딕" w:cs="Arial"/>
                <w:szCs w:val="18"/>
                <w:lang w:val="en-US" w:eastAsia="ko-KR"/>
              </w:rPr>
            </w:pPr>
            <w:ins w:id="2477" w:author="Suhwan Lim" w:date="2020-03-04T16:50:00Z">
              <w:r w:rsidRPr="0016336E">
                <w:rPr>
                  <w:rFonts w:eastAsia="MS Mincho" w:hint="eastAsia"/>
                </w:rPr>
                <w:t>19</w:t>
              </w:r>
              <w:r>
                <w:rPr>
                  <w:rFonts w:eastAsia="MS Mincho"/>
                </w:rPr>
                <w:t>4</w:t>
              </w:r>
              <w:r w:rsidRPr="0016336E">
                <w:rPr>
                  <w:rFonts w:eastAsia="MS Mincho" w:hint="eastAsia"/>
                </w:rPr>
                <w:t>5</w:t>
              </w:r>
            </w:ins>
          </w:p>
        </w:tc>
        <w:tc>
          <w:tcPr>
            <w:tcW w:w="746" w:type="dxa"/>
            <w:shd w:val="clear" w:color="auto" w:fill="auto"/>
            <w:noWrap/>
            <w:vAlign w:val="center"/>
          </w:tcPr>
          <w:p w:rsidR="00014A10" w:rsidRPr="001F078B" w:rsidRDefault="00014A10" w:rsidP="00014A10">
            <w:pPr>
              <w:pStyle w:val="TAC"/>
              <w:keepNext w:val="0"/>
              <w:rPr>
                <w:ins w:id="2478" w:author="Suhwan Lim" w:date="2020-03-04T16:49:00Z"/>
                <w:rFonts w:eastAsia="맑은 고딕" w:cs="Arial"/>
                <w:szCs w:val="18"/>
                <w:lang w:val="en-US" w:eastAsia="ko-KR"/>
              </w:rPr>
            </w:pPr>
            <w:ins w:id="2479"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2480" w:author="Suhwan Lim" w:date="2020-03-04T16:49:00Z"/>
                <w:rFonts w:eastAsia="맑은 고딕" w:cs="Arial"/>
                <w:szCs w:val="18"/>
                <w:lang w:val="en-US" w:eastAsia="ko-KR"/>
              </w:rPr>
            </w:pPr>
            <w:ins w:id="2481"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2482" w:author="Suhwan Lim" w:date="2020-03-04T16:49:00Z"/>
                <w:rFonts w:eastAsia="맑은 고딕" w:cs="Arial"/>
                <w:szCs w:val="18"/>
                <w:lang w:val="en-US" w:eastAsia="ko-KR"/>
              </w:rPr>
            </w:pPr>
            <w:ins w:id="2483" w:author="Suhwan Lim" w:date="2020-03-04T16:50:00Z">
              <w:r w:rsidRPr="0016336E">
                <w:rPr>
                  <w:rFonts w:eastAsia="MS Mincho" w:hint="eastAsia"/>
                </w:rPr>
                <w:t>21</w:t>
              </w:r>
              <w:r>
                <w:rPr>
                  <w:rFonts w:eastAsia="MS Mincho"/>
                </w:rPr>
                <w:t>35</w:t>
              </w:r>
            </w:ins>
          </w:p>
        </w:tc>
        <w:tc>
          <w:tcPr>
            <w:tcW w:w="667" w:type="dxa"/>
            <w:shd w:val="clear" w:color="auto" w:fill="auto"/>
            <w:vAlign w:val="center"/>
          </w:tcPr>
          <w:p w:rsidR="00014A10" w:rsidRPr="001F078B" w:rsidRDefault="00014A10" w:rsidP="00014A10">
            <w:pPr>
              <w:pStyle w:val="TAC"/>
              <w:keepNext w:val="0"/>
              <w:rPr>
                <w:ins w:id="2484" w:author="Suhwan Lim" w:date="2020-03-04T16:49:00Z"/>
                <w:rFonts w:cs="Arial"/>
              </w:rPr>
            </w:pPr>
            <w:ins w:id="2485"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2486" w:author="Suhwan Lim" w:date="2020-03-04T16:49:00Z"/>
                <w:rFonts w:cs="Arial"/>
              </w:rPr>
            </w:pPr>
            <w:ins w:id="2487" w:author="Suhwan Lim" w:date="2020-03-04T16:50:00Z">
              <w:r w:rsidRPr="001F078B">
                <w:rPr>
                  <w:rFonts w:cs="Arial"/>
                </w:rPr>
                <w:t>N/A</w:t>
              </w:r>
            </w:ins>
          </w:p>
        </w:tc>
      </w:tr>
      <w:tr w:rsidR="00014A10" w:rsidRPr="001F078B" w:rsidTr="002F19E6">
        <w:trPr>
          <w:trHeight w:val="54"/>
          <w:jc w:val="center"/>
          <w:ins w:id="2488" w:author="Suhwan Lim" w:date="2020-03-04T16:49:00Z"/>
        </w:trPr>
        <w:tc>
          <w:tcPr>
            <w:tcW w:w="2258" w:type="dxa"/>
            <w:vMerge/>
            <w:shd w:val="clear" w:color="auto" w:fill="auto"/>
            <w:vAlign w:val="center"/>
          </w:tcPr>
          <w:p w:rsidR="00014A10" w:rsidRPr="001F078B" w:rsidRDefault="00014A10" w:rsidP="00014A10">
            <w:pPr>
              <w:pStyle w:val="TAC"/>
              <w:keepNext w:val="0"/>
              <w:rPr>
                <w:ins w:id="2489"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2490" w:author="Suhwan Lim" w:date="2020-03-04T16:49:00Z"/>
                <w:rFonts w:cs="Arial"/>
              </w:rPr>
            </w:pPr>
            <w:ins w:id="2491" w:author="Suhwan Lim" w:date="2020-03-04T16:49:00Z">
              <w:r w:rsidRPr="0016336E">
                <w:rPr>
                  <w:rFonts w:eastAsia="MS Mincho"/>
                  <w:lang w:val="sv-SE"/>
                </w:rPr>
                <w:t>n</w:t>
              </w:r>
              <w:r>
                <w:rPr>
                  <w:rFonts w:eastAsia="MS Mincho"/>
                  <w:lang w:val="sv-SE"/>
                </w:rPr>
                <w:t>8</w:t>
              </w:r>
            </w:ins>
          </w:p>
        </w:tc>
        <w:tc>
          <w:tcPr>
            <w:tcW w:w="1167" w:type="dxa"/>
            <w:shd w:val="clear" w:color="auto" w:fill="auto"/>
            <w:noWrap/>
            <w:vAlign w:val="center"/>
          </w:tcPr>
          <w:p w:rsidR="00014A10" w:rsidRPr="001F078B" w:rsidRDefault="00014A10" w:rsidP="00014A10">
            <w:pPr>
              <w:pStyle w:val="TAC"/>
              <w:keepNext w:val="0"/>
              <w:rPr>
                <w:ins w:id="2492" w:author="Suhwan Lim" w:date="2020-03-04T16:49:00Z"/>
                <w:rFonts w:eastAsia="맑은 고딕" w:cs="Arial"/>
                <w:szCs w:val="18"/>
                <w:lang w:val="en-US" w:eastAsia="ko-KR"/>
              </w:rPr>
            </w:pPr>
            <w:ins w:id="2493" w:author="Suhwan Lim" w:date="2020-03-04T16:50:00Z">
              <w:r>
                <w:rPr>
                  <w:rFonts w:eastAsia="MS Mincho"/>
                </w:rPr>
                <w:t>900</w:t>
              </w:r>
            </w:ins>
          </w:p>
        </w:tc>
        <w:tc>
          <w:tcPr>
            <w:tcW w:w="746" w:type="dxa"/>
            <w:shd w:val="clear" w:color="auto" w:fill="auto"/>
            <w:noWrap/>
            <w:vAlign w:val="center"/>
          </w:tcPr>
          <w:p w:rsidR="00014A10" w:rsidRPr="001F078B" w:rsidRDefault="00014A10" w:rsidP="00014A10">
            <w:pPr>
              <w:pStyle w:val="TAC"/>
              <w:keepNext w:val="0"/>
              <w:rPr>
                <w:ins w:id="2494" w:author="Suhwan Lim" w:date="2020-03-04T16:49:00Z"/>
                <w:rFonts w:eastAsia="맑은 고딕" w:cs="Arial"/>
                <w:szCs w:val="18"/>
                <w:lang w:val="en-US" w:eastAsia="ko-KR"/>
              </w:rPr>
            </w:pPr>
            <w:ins w:id="2495"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2496" w:author="Suhwan Lim" w:date="2020-03-04T16:49:00Z"/>
                <w:rFonts w:eastAsia="맑은 고딕" w:cs="Arial"/>
                <w:szCs w:val="18"/>
                <w:lang w:val="en-US" w:eastAsia="ko-KR"/>
              </w:rPr>
            </w:pPr>
            <w:ins w:id="2497"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2498" w:author="Suhwan Lim" w:date="2020-03-04T16:49:00Z"/>
                <w:rFonts w:eastAsia="맑은 고딕" w:cs="Arial"/>
                <w:szCs w:val="18"/>
                <w:lang w:val="en-US" w:eastAsia="ko-KR"/>
              </w:rPr>
            </w:pPr>
            <w:ins w:id="2499" w:author="Suhwan Lim" w:date="2020-03-04T16:50:00Z">
              <w:r>
                <w:rPr>
                  <w:rFonts w:eastAsia="MS Mincho"/>
                </w:rPr>
                <w:t>945</w:t>
              </w:r>
            </w:ins>
          </w:p>
        </w:tc>
        <w:tc>
          <w:tcPr>
            <w:tcW w:w="667" w:type="dxa"/>
            <w:shd w:val="clear" w:color="auto" w:fill="auto"/>
            <w:vAlign w:val="center"/>
          </w:tcPr>
          <w:p w:rsidR="00014A10" w:rsidRPr="001F078B" w:rsidRDefault="00014A10" w:rsidP="00014A10">
            <w:pPr>
              <w:pStyle w:val="TAC"/>
              <w:keepNext w:val="0"/>
              <w:rPr>
                <w:ins w:id="2500" w:author="Suhwan Lim" w:date="2020-03-04T16:49:00Z"/>
                <w:rFonts w:cs="Arial"/>
              </w:rPr>
            </w:pPr>
            <w:ins w:id="2501"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2502" w:author="Suhwan Lim" w:date="2020-03-04T16:49:00Z"/>
                <w:rFonts w:cs="Arial"/>
              </w:rPr>
            </w:pPr>
            <w:ins w:id="2503" w:author="Suhwan Lim" w:date="2020-03-04T16:50:00Z">
              <w:r w:rsidRPr="001F078B">
                <w:rPr>
                  <w:rFonts w:cs="Arial"/>
                </w:rPr>
                <w:t>N/A</w:t>
              </w:r>
            </w:ins>
          </w:p>
        </w:tc>
      </w:tr>
      <w:tr w:rsidR="00014A10" w:rsidRPr="001F078B" w:rsidTr="002F19E6">
        <w:trPr>
          <w:trHeight w:val="54"/>
          <w:jc w:val="center"/>
          <w:ins w:id="2504" w:author="Suhwan Lim" w:date="2020-03-04T16:49:00Z"/>
        </w:trPr>
        <w:tc>
          <w:tcPr>
            <w:tcW w:w="2258" w:type="dxa"/>
            <w:vMerge/>
            <w:shd w:val="clear" w:color="auto" w:fill="auto"/>
            <w:vAlign w:val="center"/>
          </w:tcPr>
          <w:p w:rsidR="00014A10" w:rsidRPr="001F078B" w:rsidRDefault="00014A10" w:rsidP="00014A10">
            <w:pPr>
              <w:pStyle w:val="TAC"/>
              <w:keepNext w:val="0"/>
              <w:rPr>
                <w:ins w:id="2505"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2506" w:author="Suhwan Lim" w:date="2020-03-04T16:49:00Z"/>
                <w:rFonts w:cs="Arial"/>
              </w:rPr>
            </w:pPr>
            <w:ins w:id="2507" w:author="Suhwan Lim" w:date="2020-03-04T16:49:00Z">
              <w:r w:rsidRPr="0016336E">
                <w:rPr>
                  <w:rFonts w:eastAsia="MS Mincho"/>
                </w:rPr>
                <w:t>n78</w:t>
              </w:r>
            </w:ins>
          </w:p>
        </w:tc>
        <w:tc>
          <w:tcPr>
            <w:tcW w:w="1167" w:type="dxa"/>
            <w:shd w:val="clear" w:color="auto" w:fill="auto"/>
            <w:noWrap/>
            <w:vAlign w:val="center"/>
          </w:tcPr>
          <w:p w:rsidR="00014A10" w:rsidRPr="001F078B" w:rsidRDefault="00014A10" w:rsidP="00014A10">
            <w:pPr>
              <w:pStyle w:val="TAC"/>
              <w:keepNext w:val="0"/>
              <w:rPr>
                <w:ins w:id="2508" w:author="Suhwan Lim" w:date="2020-03-04T16:49:00Z"/>
                <w:rFonts w:eastAsia="맑은 고딕" w:cs="Arial"/>
                <w:szCs w:val="18"/>
                <w:lang w:val="en-US" w:eastAsia="ko-KR"/>
              </w:rPr>
            </w:pPr>
            <w:ins w:id="2509" w:author="Suhwan Lim" w:date="2020-03-04T16:50:00Z">
              <w:r w:rsidRPr="0016336E">
                <w:rPr>
                  <w:rFonts w:eastAsia="MS Mincho" w:hint="eastAsia"/>
                </w:rPr>
                <w:t>3</w:t>
              </w:r>
              <w:r>
                <w:rPr>
                  <w:rFonts w:eastAsia="MS Mincho"/>
                </w:rPr>
                <w:t>745</w:t>
              </w:r>
            </w:ins>
          </w:p>
        </w:tc>
        <w:tc>
          <w:tcPr>
            <w:tcW w:w="746" w:type="dxa"/>
            <w:shd w:val="clear" w:color="auto" w:fill="auto"/>
            <w:noWrap/>
            <w:vAlign w:val="center"/>
          </w:tcPr>
          <w:p w:rsidR="00014A10" w:rsidRPr="001F078B" w:rsidRDefault="00014A10" w:rsidP="00014A10">
            <w:pPr>
              <w:pStyle w:val="TAC"/>
              <w:keepNext w:val="0"/>
              <w:rPr>
                <w:ins w:id="2510" w:author="Suhwan Lim" w:date="2020-03-04T16:49:00Z"/>
                <w:rFonts w:eastAsia="맑은 고딕" w:cs="Arial"/>
                <w:szCs w:val="18"/>
                <w:lang w:val="en-US" w:eastAsia="ko-KR"/>
              </w:rPr>
            </w:pPr>
            <w:ins w:id="2511" w:author="Suhwan Lim" w:date="2020-03-04T16:50:00Z">
              <w:r w:rsidRPr="0016336E">
                <w:rPr>
                  <w:rFonts w:eastAsia="MS Mincho"/>
                </w:rPr>
                <w:t>10</w:t>
              </w:r>
            </w:ins>
          </w:p>
        </w:tc>
        <w:tc>
          <w:tcPr>
            <w:tcW w:w="877" w:type="dxa"/>
            <w:shd w:val="clear" w:color="auto" w:fill="auto"/>
            <w:noWrap/>
            <w:vAlign w:val="center"/>
          </w:tcPr>
          <w:p w:rsidR="00014A10" w:rsidRPr="001F078B" w:rsidRDefault="00014A10" w:rsidP="00014A10">
            <w:pPr>
              <w:pStyle w:val="TAC"/>
              <w:keepNext w:val="0"/>
              <w:rPr>
                <w:ins w:id="2512" w:author="Suhwan Lim" w:date="2020-03-04T16:49:00Z"/>
                <w:rFonts w:eastAsia="맑은 고딕" w:cs="Arial"/>
                <w:szCs w:val="18"/>
                <w:lang w:val="en-US" w:eastAsia="ko-KR"/>
              </w:rPr>
            </w:pPr>
            <w:ins w:id="2513" w:author="Suhwan Lim" w:date="2020-03-04T16:50:00Z">
              <w:r w:rsidRPr="0016336E">
                <w:rPr>
                  <w:rFonts w:eastAsia="MS Mincho"/>
                </w:rPr>
                <w:t>52</w:t>
              </w:r>
            </w:ins>
          </w:p>
        </w:tc>
        <w:tc>
          <w:tcPr>
            <w:tcW w:w="1299" w:type="dxa"/>
            <w:shd w:val="clear" w:color="auto" w:fill="auto"/>
            <w:noWrap/>
            <w:vAlign w:val="center"/>
          </w:tcPr>
          <w:p w:rsidR="00014A10" w:rsidRPr="001F078B" w:rsidRDefault="00014A10" w:rsidP="00014A10">
            <w:pPr>
              <w:pStyle w:val="TAC"/>
              <w:keepNext w:val="0"/>
              <w:rPr>
                <w:ins w:id="2514" w:author="Suhwan Lim" w:date="2020-03-04T16:49:00Z"/>
                <w:rFonts w:eastAsia="맑은 고딕" w:cs="Arial"/>
                <w:szCs w:val="18"/>
                <w:lang w:val="en-US" w:eastAsia="ko-KR"/>
              </w:rPr>
            </w:pPr>
            <w:ins w:id="2515" w:author="Suhwan Lim" w:date="2020-03-04T16:50:00Z">
              <w:r w:rsidRPr="0016336E">
                <w:rPr>
                  <w:rFonts w:eastAsia="MS Mincho" w:hint="eastAsia"/>
                </w:rPr>
                <w:t>3</w:t>
              </w:r>
              <w:r>
                <w:rPr>
                  <w:rFonts w:eastAsia="MS Mincho"/>
                </w:rPr>
                <w:t>745</w:t>
              </w:r>
            </w:ins>
          </w:p>
        </w:tc>
        <w:tc>
          <w:tcPr>
            <w:tcW w:w="667" w:type="dxa"/>
            <w:shd w:val="clear" w:color="auto" w:fill="auto"/>
            <w:vAlign w:val="center"/>
          </w:tcPr>
          <w:p w:rsidR="00014A10" w:rsidRPr="00014A10" w:rsidRDefault="00014A10" w:rsidP="00014A10">
            <w:pPr>
              <w:pStyle w:val="TAC"/>
              <w:keepNext w:val="0"/>
              <w:rPr>
                <w:ins w:id="2516" w:author="Suhwan Lim" w:date="2020-03-04T16:49:00Z"/>
                <w:rFonts w:eastAsia="맑은 고딕" w:cs="Arial" w:hint="eastAsia"/>
                <w:lang w:eastAsia="ko-KR"/>
              </w:rPr>
            </w:pPr>
            <w:ins w:id="2517" w:author="Suhwan Lim" w:date="2020-03-04T16:50:00Z">
              <w:r>
                <w:rPr>
                  <w:rFonts w:eastAsia="맑은 고딕" w:cs="Arial" w:hint="eastAsia"/>
                  <w:lang w:eastAsia="ko-KR"/>
                </w:rPr>
                <w:t>14.9</w:t>
              </w:r>
            </w:ins>
          </w:p>
        </w:tc>
        <w:tc>
          <w:tcPr>
            <w:tcW w:w="1040" w:type="dxa"/>
            <w:shd w:val="clear" w:color="auto" w:fill="auto"/>
            <w:vAlign w:val="center"/>
          </w:tcPr>
          <w:p w:rsidR="00014A10" w:rsidRDefault="00014A10" w:rsidP="00014A10">
            <w:pPr>
              <w:pStyle w:val="TAC"/>
              <w:keepNext w:val="0"/>
              <w:rPr>
                <w:ins w:id="2518" w:author="Suhwan Lim" w:date="2020-03-04T16:50:00Z"/>
                <w:rFonts w:eastAsia="맑은 고딕" w:cs="Arial"/>
                <w:lang w:eastAsia="ko-KR"/>
              </w:rPr>
            </w:pPr>
            <w:ins w:id="2519" w:author="Suhwan Lim" w:date="2020-03-04T16:50:00Z">
              <w:r>
                <w:rPr>
                  <w:rFonts w:eastAsia="맑은 고딕" w:cs="Arial" w:hint="eastAsia"/>
                  <w:lang w:eastAsia="ko-KR"/>
                </w:rPr>
                <w:t>IMD</w:t>
              </w:r>
              <w:r>
                <w:rPr>
                  <w:rFonts w:eastAsia="맑은 고딕" w:cs="Arial"/>
                  <w:lang w:eastAsia="ko-KR"/>
                </w:rPr>
                <w:t>3</w:t>
              </w:r>
            </w:ins>
          </w:p>
          <w:p w:rsidR="00014A10" w:rsidRPr="00014A10" w:rsidRDefault="00014A10" w:rsidP="00014A10">
            <w:pPr>
              <w:pStyle w:val="TAC"/>
              <w:keepNext w:val="0"/>
              <w:rPr>
                <w:ins w:id="2520" w:author="Suhwan Lim" w:date="2020-03-04T16:49:00Z"/>
                <w:rFonts w:eastAsia="맑은 고딕" w:cs="Arial" w:hint="eastAsia"/>
                <w:lang w:eastAsia="ko-KR"/>
              </w:rPr>
            </w:pPr>
            <w:ins w:id="2521" w:author="Suhwan Lim" w:date="2020-03-04T16:50:00Z">
              <w:r w:rsidRPr="0016336E">
                <w:rPr>
                  <w:rFonts w:eastAsia="맑은 고딕" w:cs="Arial"/>
                  <w:lang w:eastAsia="ko-KR"/>
                </w:rPr>
                <w:t>|</w:t>
              </w:r>
              <w:r>
                <w:rPr>
                  <w:rFonts w:eastAsia="맑은 고딕" w:cs="Arial"/>
                  <w:lang w:eastAsia="ko-KR"/>
                </w:rPr>
                <w:t>2*</w:t>
              </w:r>
              <w:r w:rsidRPr="0016336E">
                <w:rPr>
                  <w:rFonts w:eastAsia="맑은 고딕" w:cs="Arial"/>
                  <w:lang w:eastAsia="ko-KR"/>
                </w:rPr>
                <w:t>f</w:t>
              </w:r>
              <w:r>
                <w:rPr>
                  <w:rFonts w:eastAsia="맑은 고딕" w:cs="Arial"/>
                  <w:vertAlign w:val="subscript"/>
                  <w:lang w:eastAsia="ko-KR"/>
                </w:rPr>
                <w:t>n8</w:t>
              </w:r>
              <w:r>
                <w:rPr>
                  <w:rFonts w:eastAsia="맑은 고딕" w:cs="Arial"/>
                  <w:lang w:eastAsia="ko-KR"/>
                </w:rPr>
                <w:t>+</w:t>
              </w:r>
              <w:r w:rsidRPr="0016336E">
                <w:rPr>
                  <w:rFonts w:eastAsia="맑은 고딕" w:cs="Arial"/>
                  <w:lang w:eastAsia="ko-KR"/>
                </w:rPr>
                <w:t>f</w:t>
              </w:r>
              <w:r>
                <w:rPr>
                  <w:rFonts w:eastAsia="맑은 고딕" w:cs="Arial"/>
                  <w:vertAlign w:val="subscript"/>
                  <w:lang w:eastAsia="ko-KR"/>
                </w:rPr>
                <w:t>B</w:t>
              </w:r>
              <w:r w:rsidRPr="0016336E">
                <w:rPr>
                  <w:rFonts w:eastAsia="맑은 고딕" w:cs="Arial"/>
                  <w:vertAlign w:val="subscript"/>
                  <w:lang w:eastAsia="ko-KR"/>
                </w:rPr>
                <w:t>1</w:t>
              </w:r>
              <w:r w:rsidRPr="0016336E">
                <w:rPr>
                  <w:rFonts w:eastAsia="맑은 고딕" w:cs="Arial"/>
                  <w:lang w:eastAsia="ko-KR"/>
                </w:rPr>
                <w:t>|</w:t>
              </w:r>
            </w:ins>
          </w:p>
        </w:tc>
      </w:tr>
      <w:tr w:rsidR="00014A10" w:rsidRPr="001F078B" w:rsidTr="002F19E6">
        <w:trPr>
          <w:trHeight w:val="54"/>
          <w:jc w:val="center"/>
          <w:ins w:id="2522" w:author="Suhwan Lim" w:date="2020-03-04T16:49:00Z"/>
        </w:trPr>
        <w:tc>
          <w:tcPr>
            <w:tcW w:w="2258" w:type="dxa"/>
            <w:vMerge/>
            <w:shd w:val="clear" w:color="auto" w:fill="auto"/>
            <w:vAlign w:val="center"/>
          </w:tcPr>
          <w:p w:rsidR="00014A10" w:rsidRPr="001F078B" w:rsidRDefault="00014A10" w:rsidP="00014A10">
            <w:pPr>
              <w:pStyle w:val="TAC"/>
              <w:keepNext w:val="0"/>
              <w:rPr>
                <w:ins w:id="2523"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2524" w:author="Suhwan Lim" w:date="2020-03-04T16:49:00Z"/>
                <w:rFonts w:cs="Arial"/>
              </w:rPr>
            </w:pPr>
            <w:ins w:id="2525" w:author="Suhwan Lim" w:date="2020-03-04T16:49:00Z">
              <w:r w:rsidRPr="0016336E">
                <w:rPr>
                  <w:rFonts w:eastAsia="MS Mincho"/>
                </w:rPr>
                <w:t>1</w:t>
              </w:r>
            </w:ins>
          </w:p>
        </w:tc>
        <w:tc>
          <w:tcPr>
            <w:tcW w:w="1167" w:type="dxa"/>
            <w:shd w:val="clear" w:color="auto" w:fill="auto"/>
            <w:noWrap/>
            <w:vAlign w:val="center"/>
          </w:tcPr>
          <w:p w:rsidR="00014A10" w:rsidRPr="001F078B" w:rsidRDefault="00014A10" w:rsidP="00014A10">
            <w:pPr>
              <w:pStyle w:val="TAC"/>
              <w:keepNext w:val="0"/>
              <w:rPr>
                <w:ins w:id="2526" w:author="Suhwan Lim" w:date="2020-03-04T16:49:00Z"/>
                <w:rFonts w:eastAsia="맑은 고딕" w:cs="Arial"/>
                <w:szCs w:val="18"/>
                <w:lang w:val="en-US" w:eastAsia="ko-KR"/>
              </w:rPr>
            </w:pPr>
            <w:ins w:id="2527" w:author="Suhwan Lim" w:date="2020-03-04T16:50:00Z">
              <w:r w:rsidRPr="0016336E">
                <w:rPr>
                  <w:rFonts w:eastAsia="MS Mincho" w:hint="eastAsia"/>
                </w:rPr>
                <w:t>19</w:t>
              </w:r>
              <w:r>
                <w:rPr>
                  <w:rFonts w:eastAsia="MS Mincho"/>
                </w:rPr>
                <w:t>40</w:t>
              </w:r>
            </w:ins>
          </w:p>
        </w:tc>
        <w:tc>
          <w:tcPr>
            <w:tcW w:w="746" w:type="dxa"/>
            <w:shd w:val="clear" w:color="auto" w:fill="auto"/>
            <w:noWrap/>
            <w:vAlign w:val="center"/>
          </w:tcPr>
          <w:p w:rsidR="00014A10" w:rsidRPr="001F078B" w:rsidRDefault="00014A10" w:rsidP="00014A10">
            <w:pPr>
              <w:pStyle w:val="TAC"/>
              <w:keepNext w:val="0"/>
              <w:rPr>
                <w:ins w:id="2528" w:author="Suhwan Lim" w:date="2020-03-04T16:49:00Z"/>
                <w:rFonts w:eastAsia="맑은 고딕" w:cs="Arial"/>
                <w:szCs w:val="18"/>
                <w:lang w:val="en-US" w:eastAsia="ko-KR"/>
              </w:rPr>
            </w:pPr>
            <w:ins w:id="2529"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2530" w:author="Suhwan Lim" w:date="2020-03-04T16:49:00Z"/>
                <w:rFonts w:eastAsia="맑은 고딕" w:cs="Arial"/>
                <w:szCs w:val="18"/>
                <w:lang w:val="en-US" w:eastAsia="ko-KR"/>
              </w:rPr>
            </w:pPr>
            <w:ins w:id="2531"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2532" w:author="Suhwan Lim" w:date="2020-03-04T16:49:00Z"/>
                <w:rFonts w:eastAsia="맑은 고딕" w:cs="Arial"/>
                <w:szCs w:val="18"/>
                <w:lang w:val="en-US" w:eastAsia="ko-KR"/>
              </w:rPr>
            </w:pPr>
            <w:ins w:id="2533" w:author="Suhwan Lim" w:date="2020-03-04T16:50:00Z">
              <w:r>
                <w:rPr>
                  <w:rFonts w:eastAsia="MS Mincho"/>
                </w:rPr>
                <w:t>2130</w:t>
              </w:r>
            </w:ins>
          </w:p>
        </w:tc>
        <w:tc>
          <w:tcPr>
            <w:tcW w:w="667" w:type="dxa"/>
            <w:shd w:val="clear" w:color="auto" w:fill="auto"/>
            <w:vAlign w:val="center"/>
          </w:tcPr>
          <w:p w:rsidR="00014A10" w:rsidRPr="001F078B" w:rsidRDefault="00014A10" w:rsidP="00014A10">
            <w:pPr>
              <w:pStyle w:val="TAC"/>
              <w:keepNext w:val="0"/>
              <w:rPr>
                <w:ins w:id="2534" w:author="Suhwan Lim" w:date="2020-03-04T16:49:00Z"/>
                <w:rFonts w:cs="Arial"/>
              </w:rPr>
            </w:pPr>
            <w:ins w:id="2535"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2536" w:author="Suhwan Lim" w:date="2020-03-04T16:49:00Z"/>
                <w:rFonts w:cs="Arial"/>
              </w:rPr>
            </w:pPr>
            <w:ins w:id="2537" w:author="Suhwan Lim" w:date="2020-03-04T16:50:00Z">
              <w:r w:rsidRPr="001F078B">
                <w:rPr>
                  <w:rFonts w:cs="Arial"/>
                </w:rPr>
                <w:t>N/A</w:t>
              </w:r>
            </w:ins>
          </w:p>
        </w:tc>
      </w:tr>
      <w:tr w:rsidR="00014A10" w:rsidRPr="001F078B" w:rsidTr="002F19E6">
        <w:trPr>
          <w:trHeight w:val="54"/>
          <w:jc w:val="center"/>
          <w:ins w:id="2538" w:author="Suhwan Lim" w:date="2020-03-04T16:49:00Z"/>
        </w:trPr>
        <w:tc>
          <w:tcPr>
            <w:tcW w:w="2258" w:type="dxa"/>
            <w:vMerge/>
            <w:shd w:val="clear" w:color="auto" w:fill="auto"/>
            <w:vAlign w:val="center"/>
          </w:tcPr>
          <w:p w:rsidR="00014A10" w:rsidRPr="001F078B" w:rsidRDefault="00014A10" w:rsidP="00014A10">
            <w:pPr>
              <w:pStyle w:val="TAC"/>
              <w:keepNext w:val="0"/>
              <w:rPr>
                <w:ins w:id="2539"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2540" w:author="Suhwan Lim" w:date="2020-03-04T16:49:00Z"/>
                <w:rFonts w:cs="Arial"/>
              </w:rPr>
            </w:pPr>
            <w:ins w:id="2541" w:author="Suhwan Lim" w:date="2020-03-04T16:49:00Z">
              <w:r w:rsidRPr="0016336E">
                <w:rPr>
                  <w:rFonts w:eastAsia="MS Mincho"/>
                  <w:lang w:val="sv-SE"/>
                </w:rPr>
                <w:t>n</w:t>
              </w:r>
              <w:r>
                <w:rPr>
                  <w:rFonts w:eastAsia="MS Mincho"/>
                  <w:lang w:val="sv-SE"/>
                </w:rPr>
                <w:t>8</w:t>
              </w:r>
            </w:ins>
          </w:p>
        </w:tc>
        <w:tc>
          <w:tcPr>
            <w:tcW w:w="1167" w:type="dxa"/>
            <w:shd w:val="clear" w:color="auto" w:fill="auto"/>
            <w:noWrap/>
            <w:vAlign w:val="center"/>
          </w:tcPr>
          <w:p w:rsidR="00014A10" w:rsidRPr="001F078B" w:rsidRDefault="00014A10" w:rsidP="00014A10">
            <w:pPr>
              <w:pStyle w:val="TAC"/>
              <w:keepNext w:val="0"/>
              <w:rPr>
                <w:ins w:id="2542" w:author="Suhwan Lim" w:date="2020-03-04T16:49:00Z"/>
                <w:rFonts w:eastAsia="맑은 고딕" w:cs="Arial"/>
                <w:szCs w:val="18"/>
                <w:lang w:val="en-US" w:eastAsia="ko-KR"/>
              </w:rPr>
            </w:pPr>
            <w:ins w:id="2543" w:author="Suhwan Lim" w:date="2020-03-04T16:50:00Z">
              <w:r>
                <w:rPr>
                  <w:rFonts w:eastAsia="MS Mincho"/>
                </w:rPr>
                <w:t>895</w:t>
              </w:r>
            </w:ins>
          </w:p>
        </w:tc>
        <w:tc>
          <w:tcPr>
            <w:tcW w:w="746" w:type="dxa"/>
            <w:shd w:val="clear" w:color="auto" w:fill="auto"/>
            <w:noWrap/>
            <w:vAlign w:val="center"/>
          </w:tcPr>
          <w:p w:rsidR="00014A10" w:rsidRPr="001F078B" w:rsidRDefault="00014A10" w:rsidP="00014A10">
            <w:pPr>
              <w:pStyle w:val="TAC"/>
              <w:keepNext w:val="0"/>
              <w:rPr>
                <w:ins w:id="2544" w:author="Suhwan Lim" w:date="2020-03-04T16:49:00Z"/>
                <w:rFonts w:eastAsia="맑은 고딕" w:cs="Arial"/>
                <w:szCs w:val="18"/>
                <w:lang w:val="en-US" w:eastAsia="ko-KR"/>
              </w:rPr>
            </w:pPr>
            <w:ins w:id="2545"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2546" w:author="Suhwan Lim" w:date="2020-03-04T16:49:00Z"/>
                <w:rFonts w:eastAsia="맑은 고딕" w:cs="Arial"/>
                <w:szCs w:val="18"/>
                <w:lang w:val="en-US" w:eastAsia="ko-KR"/>
              </w:rPr>
            </w:pPr>
            <w:ins w:id="2547"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2548" w:author="Suhwan Lim" w:date="2020-03-04T16:49:00Z"/>
                <w:rFonts w:eastAsia="맑은 고딕" w:cs="Arial"/>
                <w:szCs w:val="18"/>
                <w:lang w:val="en-US" w:eastAsia="ko-KR"/>
              </w:rPr>
            </w:pPr>
            <w:ins w:id="2549" w:author="Suhwan Lim" w:date="2020-03-04T16:50:00Z">
              <w:r>
                <w:rPr>
                  <w:rFonts w:eastAsia="MS Mincho"/>
                </w:rPr>
                <w:t>940</w:t>
              </w:r>
            </w:ins>
          </w:p>
        </w:tc>
        <w:tc>
          <w:tcPr>
            <w:tcW w:w="667" w:type="dxa"/>
            <w:shd w:val="clear" w:color="auto" w:fill="auto"/>
            <w:vAlign w:val="center"/>
          </w:tcPr>
          <w:p w:rsidR="00014A10" w:rsidRPr="00014A10" w:rsidRDefault="00014A10" w:rsidP="00014A10">
            <w:pPr>
              <w:pStyle w:val="TAC"/>
              <w:keepNext w:val="0"/>
              <w:rPr>
                <w:ins w:id="2550" w:author="Suhwan Lim" w:date="2020-03-04T16:49:00Z"/>
                <w:rFonts w:eastAsia="맑은 고딕" w:cs="Arial" w:hint="eastAsia"/>
                <w:lang w:eastAsia="ko-KR"/>
              </w:rPr>
            </w:pPr>
            <w:ins w:id="2551" w:author="Suhwan Lim" w:date="2020-03-04T16:50:00Z">
              <w:r>
                <w:rPr>
                  <w:rFonts w:eastAsia="맑은 고딕" w:cs="Arial" w:hint="eastAsia"/>
                  <w:lang w:eastAsia="ko-KR"/>
                </w:rPr>
                <w:t>3.3</w:t>
              </w:r>
            </w:ins>
          </w:p>
        </w:tc>
        <w:tc>
          <w:tcPr>
            <w:tcW w:w="1040" w:type="dxa"/>
            <w:shd w:val="clear" w:color="auto" w:fill="auto"/>
            <w:vAlign w:val="center"/>
          </w:tcPr>
          <w:p w:rsidR="00014A10" w:rsidRDefault="00014A10" w:rsidP="00014A10">
            <w:pPr>
              <w:pStyle w:val="TAC"/>
              <w:keepNext w:val="0"/>
              <w:rPr>
                <w:ins w:id="2552" w:author="Suhwan Lim" w:date="2020-03-04T16:51:00Z"/>
                <w:rFonts w:eastAsia="맑은 고딕" w:cs="Arial" w:hint="eastAsia"/>
                <w:lang w:eastAsia="ko-KR"/>
              </w:rPr>
            </w:pPr>
            <w:ins w:id="2553" w:author="Suhwan Lim" w:date="2020-03-04T16:51:00Z">
              <w:r>
                <w:rPr>
                  <w:rFonts w:eastAsia="맑은 고딕" w:cs="Arial" w:hint="eastAsia"/>
                  <w:lang w:eastAsia="ko-KR"/>
                </w:rPr>
                <w:t>IMD5</w:t>
              </w:r>
            </w:ins>
          </w:p>
          <w:p w:rsidR="00014A10" w:rsidRPr="00014A10" w:rsidRDefault="00014A10" w:rsidP="00014A10">
            <w:pPr>
              <w:pStyle w:val="TAC"/>
              <w:keepNext w:val="0"/>
              <w:rPr>
                <w:ins w:id="2554" w:author="Suhwan Lim" w:date="2020-03-04T16:49:00Z"/>
                <w:rFonts w:eastAsia="맑은 고딕" w:cs="Arial" w:hint="eastAsia"/>
                <w:lang w:eastAsia="ko-KR"/>
              </w:rPr>
            </w:pPr>
            <w:ins w:id="2555" w:author="Suhwan Lim" w:date="2020-03-04T16:51:00Z">
              <w:r w:rsidRPr="0016336E">
                <w:rPr>
                  <w:rFonts w:eastAsia="맑은 고딕" w:cs="Arial"/>
                  <w:lang w:eastAsia="ko-KR"/>
                </w:rPr>
                <w:t>|</w:t>
              </w:r>
              <w:r>
                <w:rPr>
                  <w:rFonts w:eastAsia="맑은 고딕" w:cs="Arial"/>
                  <w:lang w:eastAsia="ko-KR"/>
                </w:rPr>
                <w:t>2</w:t>
              </w:r>
              <w:r w:rsidRPr="0016336E">
                <w:rPr>
                  <w:rFonts w:eastAsia="맑은 고딕" w:cs="Arial"/>
                  <w:lang w:eastAsia="ko-KR"/>
                </w:rPr>
                <w:t>*f</w:t>
              </w:r>
              <w:r>
                <w:rPr>
                  <w:rFonts w:eastAsia="맑은 고딕" w:cs="Arial"/>
                  <w:vertAlign w:val="subscript"/>
                  <w:lang w:eastAsia="ko-KR"/>
                </w:rPr>
                <w:t>n78</w:t>
              </w:r>
              <w:r w:rsidRPr="0016336E">
                <w:rPr>
                  <w:rFonts w:eastAsia="맑은 고딕" w:cs="Arial"/>
                  <w:lang w:eastAsia="ko-KR"/>
                </w:rPr>
                <w:t>-</w:t>
              </w:r>
              <w:r>
                <w:rPr>
                  <w:rFonts w:eastAsia="맑은 고딕" w:cs="Arial"/>
                  <w:lang w:eastAsia="ko-KR"/>
                </w:rPr>
                <w:t>3</w:t>
              </w:r>
              <w:r w:rsidRPr="0016336E">
                <w:rPr>
                  <w:rFonts w:eastAsia="맑은 고딕" w:cs="Arial"/>
                  <w:lang w:eastAsia="ko-KR"/>
                </w:rPr>
                <w:t>*f</w:t>
              </w:r>
              <w:r w:rsidRPr="0016336E">
                <w:rPr>
                  <w:rFonts w:eastAsia="맑은 고딕" w:cs="Arial"/>
                  <w:vertAlign w:val="subscript"/>
                  <w:lang w:eastAsia="ko-KR"/>
                </w:rPr>
                <w:t>B1</w:t>
              </w:r>
              <w:r w:rsidRPr="0016336E">
                <w:rPr>
                  <w:rFonts w:eastAsia="맑은 고딕" w:cs="Arial"/>
                  <w:lang w:eastAsia="ko-KR"/>
                </w:rPr>
                <w:t>|</w:t>
              </w:r>
            </w:ins>
          </w:p>
        </w:tc>
      </w:tr>
      <w:tr w:rsidR="00014A10" w:rsidRPr="001F078B" w:rsidTr="002F19E6">
        <w:trPr>
          <w:trHeight w:val="54"/>
          <w:jc w:val="center"/>
          <w:ins w:id="2556" w:author="Suhwan Lim" w:date="2020-03-04T16:49:00Z"/>
        </w:trPr>
        <w:tc>
          <w:tcPr>
            <w:tcW w:w="2258" w:type="dxa"/>
            <w:vMerge/>
            <w:shd w:val="clear" w:color="auto" w:fill="auto"/>
            <w:vAlign w:val="center"/>
          </w:tcPr>
          <w:p w:rsidR="00014A10" w:rsidRPr="001F078B" w:rsidRDefault="00014A10" w:rsidP="00014A10">
            <w:pPr>
              <w:pStyle w:val="TAC"/>
              <w:keepNext w:val="0"/>
              <w:rPr>
                <w:ins w:id="2557"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2558" w:author="Suhwan Lim" w:date="2020-03-04T16:49:00Z"/>
                <w:rFonts w:cs="Arial"/>
              </w:rPr>
            </w:pPr>
            <w:ins w:id="2559" w:author="Suhwan Lim" w:date="2020-03-04T16:49:00Z">
              <w:r w:rsidRPr="0016336E">
                <w:rPr>
                  <w:rFonts w:eastAsia="MS Mincho"/>
                </w:rPr>
                <w:t>n78</w:t>
              </w:r>
            </w:ins>
          </w:p>
        </w:tc>
        <w:tc>
          <w:tcPr>
            <w:tcW w:w="1167" w:type="dxa"/>
            <w:shd w:val="clear" w:color="auto" w:fill="auto"/>
            <w:noWrap/>
            <w:vAlign w:val="center"/>
          </w:tcPr>
          <w:p w:rsidR="00014A10" w:rsidRPr="001F078B" w:rsidRDefault="00014A10" w:rsidP="00014A10">
            <w:pPr>
              <w:pStyle w:val="TAC"/>
              <w:keepNext w:val="0"/>
              <w:rPr>
                <w:ins w:id="2560" w:author="Suhwan Lim" w:date="2020-03-04T16:49:00Z"/>
                <w:rFonts w:eastAsia="맑은 고딕" w:cs="Arial"/>
                <w:szCs w:val="18"/>
                <w:lang w:val="en-US" w:eastAsia="ko-KR"/>
              </w:rPr>
            </w:pPr>
            <w:ins w:id="2561" w:author="Suhwan Lim" w:date="2020-03-04T16:50:00Z">
              <w:r w:rsidRPr="0016336E">
                <w:rPr>
                  <w:rFonts w:eastAsia="MS Mincho" w:hint="eastAsia"/>
                </w:rPr>
                <w:t>3</w:t>
              </w:r>
              <w:r>
                <w:rPr>
                  <w:rFonts w:eastAsia="MS Mincho"/>
                </w:rPr>
                <w:t>38</w:t>
              </w:r>
              <w:r w:rsidRPr="0016336E">
                <w:rPr>
                  <w:rFonts w:eastAsia="MS Mincho"/>
                </w:rPr>
                <w:t>0</w:t>
              </w:r>
            </w:ins>
          </w:p>
        </w:tc>
        <w:tc>
          <w:tcPr>
            <w:tcW w:w="746" w:type="dxa"/>
            <w:shd w:val="clear" w:color="auto" w:fill="auto"/>
            <w:noWrap/>
            <w:vAlign w:val="center"/>
          </w:tcPr>
          <w:p w:rsidR="00014A10" w:rsidRPr="001F078B" w:rsidRDefault="00014A10" w:rsidP="00014A10">
            <w:pPr>
              <w:pStyle w:val="TAC"/>
              <w:keepNext w:val="0"/>
              <w:rPr>
                <w:ins w:id="2562" w:author="Suhwan Lim" w:date="2020-03-04T16:49:00Z"/>
                <w:rFonts w:eastAsia="맑은 고딕" w:cs="Arial"/>
                <w:szCs w:val="18"/>
                <w:lang w:val="en-US" w:eastAsia="ko-KR"/>
              </w:rPr>
            </w:pPr>
            <w:ins w:id="2563" w:author="Suhwan Lim" w:date="2020-03-04T16:50:00Z">
              <w:r w:rsidRPr="0016336E">
                <w:rPr>
                  <w:rFonts w:eastAsia="MS Mincho"/>
                </w:rPr>
                <w:t>10</w:t>
              </w:r>
            </w:ins>
          </w:p>
        </w:tc>
        <w:tc>
          <w:tcPr>
            <w:tcW w:w="877" w:type="dxa"/>
            <w:shd w:val="clear" w:color="auto" w:fill="auto"/>
            <w:noWrap/>
            <w:vAlign w:val="center"/>
          </w:tcPr>
          <w:p w:rsidR="00014A10" w:rsidRPr="001F078B" w:rsidRDefault="00014A10" w:rsidP="00014A10">
            <w:pPr>
              <w:pStyle w:val="TAC"/>
              <w:keepNext w:val="0"/>
              <w:rPr>
                <w:ins w:id="2564" w:author="Suhwan Lim" w:date="2020-03-04T16:49:00Z"/>
                <w:rFonts w:eastAsia="맑은 고딕" w:cs="Arial"/>
                <w:szCs w:val="18"/>
                <w:lang w:val="en-US" w:eastAsia="ko-KR"/>
              </w:rPr>
            </w:pPr>
            <w:ins w:id="2565" w:author="Suhwan Lim" w:date="2020-03-04T16:50:00Z">
              <w:r w:rsidRPr="0016336E">
                <w:rPr>
                  <w:rFonts w:eastAsia="MS Mincho"/>
                </w:rPr>
                <w:t>52</w:t>
              </w:r>
            </w:ins>
          </w:p>
        </w:tc>
        <w:tc>
          <w:tcPr>
            <w:tcW w:w="1299" w:type="dxa"/>
            <w:shd w:val="clear" w:color="auto" w:fill="auto"/>
            <w:noWrap/>
            <w:vAlign w:val="center"/>
          </w:tcPr>
          <w:p w:rsidR="00014A10" w:rsidRPr="001F078B" w:rsidRDefault="00014A10" w:rsidP="00014A10">
            <w:pPr>
              <w:pStyle w:val="TAC"/>
              <w:keepNext w:val="0"/>
              <w:rPr>
                <w:ins w:id="2566" w:author="Suhwan Lim" w:date="2020-03-04T16:49:00Z"/>
                <w:rFonts w:eastAsia="맑은 고딕" w:cs="Arial"/>
                <w:szCs w:val="18"/>
                <w:lang w:val="en-US" w:eastAsia="ko-KR"/>
              </w:rPr>
            </w:pPr>
            <w:ins w:id="2567" w:author="Suhwan Lim" w:date="2020-03-04T16:50:00Z">
              <w:r>
                <w:rPr>
                  <w:rFonts w:eastAsia="MS Mincho"/>
                </w:rPr>
                <w:t>33</w:t>
              </w:r>
              <w:r w:rsidRPr="0016336E">
                <w:rPr>
                  <w:rFonts w:eastAsia="MS Mincho"/>
                </w:rPr>
                <w:t>30</w:t>
              </w:r>
            </w:ins>
          </w:p>
        </w:tc>
        <w:tc>
          <w:tcPr>
            <w:tcW w:w="667" w:type="dxa"/>
            <w:shd w:val="clear" w:color="auto" w:fill="auto"/>
            <w:vAlign w:val="center"/>
          </w:tcPr>
          <w:p w:rsidR="00014A10" w:rsidRPr="001F078B" w:rsidRDefault="00014A10" w:rsidP="00014A10">
            <w:pPr>
              <w:pStyle w:val="TAC"/>
              <w:keepNext w:val="0"/>
              <w:rPr>
                <w:ins w:id="2568" w:author="Suhwan Lim" w:date="2020-03-04T16:49:00Z"/>
                <w:rFonts w:cs="Arial"/>
              </w:rPr>
            </w:pPr>
            <w:ins w:id="2569"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2570" w:author="Suhwan Lim" w:date="2020-03-04T16:49:00Z"/>
                <w:rFonts w:cs="Arial"/>
              </w:rPr>
            </w:pPr>
            <w:ins w:id="2571" w:author="Suhwan Lim" w:date="2020-03-04T16:50:00Z">
              <w:r w:rsidRPr="001F078B">
                <w:rPr>
                  <w:rFonts w:cs="Arial"/>
                </w:rPr>
                <w:t>N/A</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1935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4815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15.8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8.2</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31.4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30.8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31.4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30.8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16.4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16.4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819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864</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3758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3758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r w:rsidRPr="001F078B" w:rsidDel="00C36913">
              <w:rPr>
                <w:lang w:eastAsia="ja-JP"/>
              </w:rPr>
              <w:t xml:space="preserve"> </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22</w:t>
            </w:r>
            <w:r w:rsidRPr="001F078B">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67</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18.3</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4737.5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4737.5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8.9</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w:t>
            </w:r>
            <w:r w:rsidRPr="001F078B">
              <w:rPr>
                <w:lang w:eastAsia="ja-JP"/>
              </w:rPr>
              <w:t>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4925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4925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8.1</w:t>
            </w:r>
          </w:p>
        </w:tc>
        <w:tc>
          <w:tcPr>
            <w:tcW w:w="1040" w:type="dxa"/>
            <w:shd w:val="clear" w:color="auto" w:fill="auto"/>
            <w:vAlign w:val="center"/>
          </w:tcPr>
          <w:p w:rsidR="00014A10" w:rsidRPr="001F078B" w:rsidRDefault="00014A10" w:rsidP="00014A10">
            <w:pPr>
              <w:pStyle w:val="TAC"/>
              <w:keepNext w:val="0"/>
              <w:rPr>
                <w:rFonts w:eastAsia="MS Mincho"/>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22</w:t>
            </w:r>
            <w:r w:rsidRPr="001F078B">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67</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4592.5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4592.5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DC_1A-19A_n77A</w:t>
            </w:r>
          </w:p>
          <w:p w:rsidR="00014A10" w:rsidRPr="001F078B" w:rsidRDefault="00014A10" w:rsidP="00014A10">
            <w:pPr>
              <w:pStyle w:val="TAC"/>
              <w:keepNext w:val="0"/>
            </w:pPr>
            <w:r w:rsidRPr="001F078B">
              <w:rPr>
                <w:rFonts w:eastAsia="MS Mincho"/>
              </w:rPr>
              <w:t>DC_1A-19A_n78A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2130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17.8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877.5</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3795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3795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Default="00014A10" w:rsidP="00014A10">
            <w:pPr>
              <w:pStyle w:val="TAC"/>
              <w:rPr>
                <w:rFonts w:cs="Arial"/>
                <w:lang w:eastAsia="ja-JP"/>
              </w:rPr>
            </w:pPr>
            <w:r>
              <w:rPr>
                <w:rFonts w:cs="Arial"/>
                <w:lang w:eastAsia="ja-JP"/>
              </w:rPr>
              <w:t>DC_1A-28A_n7A</w:t>
            </w:r>
          </w:p>
          <w:p w:rsidR="00014A10" w:rsidRDefault="00014A10" w:rsidP="00014A10">
            <w:pPr>
              <w:pStyle w:val="TAC"/>
              <w:rPr>
                <w:rFonts w:cs="Arial"/>
                <w:lang w:eastAsia="ja-JP"/>
              </w:rPr>
            </w:pPr>
            <w:r>
              <w:rPr>
                <w:rFonts w:cs="Arial"/>
                <w:lang w:eastAsia="ja-JP"/>
              </w:rPr>
              <w:t>DC_1A-1A-28A_n7A</w:t>
            </w:r>
          </w:p>
          <w:p w:rsidR="00014A10" w:rsidRDefault="00014A10" w:rsidP="00014A10">
            <w:pPr>
              <w:pStyle w:val="TAC"/>
              <w:rPr>
                <w:rFonts w:cs="Arial"/>
                <w:lang w:eastAsia="ja-JP"/>
              </w:rPr>
            </w:pPr>
            <w:r>
              <w:rPr>
                <w:rFonts w:cs="Arial"/>
                <w:lang w:eastAsia="ja-JP"/>
              </w:rPr>
              <w:t>DC_1A-28A_n7B</w:t>
            </w:r>
          </w:p>
          <w:p w:rsidR="00014A10" w:rsidRPr="001F078B" w:rsidRDefault="00014A10" w:rsidP="00014A10">
            <w:pPr>
              <w:pStyle w:val="TAC"/>
              <w:keepNext w:val="0"/>
            </w:pPr>
            <w:r>
              <w:rPr>
                <w:rFonts w:cs="Arial"/>
                <w:lang w:eastAsia="ja-JP"/>
              </w:rPr>
              <w:t>DC_1A-1A-28A_n7B</w:t>
            </w:r>
          </w:p>
        </w:tc>
        <w:tc>
          <w:tcPr>
            <w:tcW w:w="872" w:type="dxa"/>
            <w:shd w:val="clear" w:color="auto" w:fill="auto"/>
            <w:vAlign w:val="center"/>
          </w:tcPr>
          <w:p w:rsidR="00014A10" w:rsidRPr="001F078B" w:rsidRDefault="00014A10" w:rsidP="00014A10">
            <w:pPr>
              <w:pStyle w:val="TAC"/>
              <w:keepNext w:val="0"/>
              <w:rPr>
                <w:rFonts w:eastAsia="MS Mincho"/>
              </w:rPr>
            </w:pPr>
            <w:r>
              <w:t>1</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1935</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t>2125</w:t>
            </w:r>
          </w:p>
        </w:tc>
        <w:tc>
          <w:tcPr>
            <w:tcW w:w="667" w:type="dxa"/>
            <w:shd w:val="clear" w:color="auto" w:fill="auto"/>
            <w:vAlign w:val="center"/>
          </w:tcPr>
          <w:p w:rsidR="00014A10" w:rsidRPr="001F078B" w:rsidRDefault="00014A10" w:rsidP="00014A10">
            <w:pPr>
              <w:pStyle w:val="TAC"/>
              <w:keepNext w:val="0"/>
            </w:pPr>
            <w:r>
              <w:t>N/A</w:t>
            </w:r>
          </w:p>
        </w:tc>
        <w:tc>
          <w:tcPr>
            <w:tcW w:w="1040" w:type="dxa"/>
            <w:shd w:val="clear" w:color="auto" w:fill="auto"/>
            <w:vAlign w:val="center"/>
          </w:tcPr>
          <w:p w:rsidR="00014A10" w:rsidRPr="001F078B" w:rsidRDefault="00014A10" w:rsidP="00014A10">
            <w:pPr>
              <w:pStyle w:val="TAC"/>
              <w:keepNext w:val="0"/>
            </w:pPr>
            <w: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t>28</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730</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t>785</w:t>
            </w:r>
          </w:p>
        </w:tc>
        <w:tc>
          <w:tcPr>
            <w:tcW w:w="667" w:type="dxa"/>
            <w:shd w:val="clear" w:color="auto" w:fill="auto"/>
            <w:vAlign w:val="center"/>
          </w:tcPr>
          <w:p w:rsidR="00014A10" w:rsidRPr="001F078B" w:rsidRDefault="00014A10" w:rsidP="00014A10">
            <w:pPr>
              <w:pStyle w:val="TAC"/>
              <w:keepNext w:val="0"/>
            </w:pPr>
            <w:r>
              <w:t>4.5</w:t>
            </w:r>
          </w:p>
        </w:tc>
        <w:tc>
          <w:tcPr>
            <w:tcW w:w="1040" w:type="dxa"/>
            <w:shd w:val="clear" w:color="auto" w:fill="auto"/>
            <w:vAlign w:val="center"/>
          </w:tcPr>
          <w:p w:rsidR="00014A10" w:rsidRPr="001F078B" w:rsidRDefault="00014A10" w:rsidP="00014A10">
            <w:pPr>
              <w:pStyle w:val="TAC"/>
              <w:keepNext w:val="0"/>
            </w:pPr>
            <w: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t>n7</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2510</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t>2630</w:t>
            </w:r>
          </w:p>
        </w:tc>
        <w:tc>
          <w:tcPr>
            <w:tcW w:w="667" w:type="dxa"/>
            <w:shd w:val="clear" w:color="auto" w:fill="auto"/>
            <w:vAlign w:val="center"/>
          </w:tcPr>
          <w:p w:rsidR="00014A10" w:rsidRPr="001F078B" w:rsidRDefault="00014A10" w:rsidP="00014A10">
            <w:pPr>
              <w:pStyle w:val="TAC"/>
              <w:keepNext w:val="0"/>
            </w:pPr>
            <w:r>
              <w:t>N/A</w:t>
            </w:r>
          </w:p>
        </w:tc>
        <w:tc>
          <w:tcPr>
            <w:tcW w:w="1040" w:type="dxa"/>
            <w:shd w:val="clear" w:color="auto" w:fill="auto"/>
            <w:vAlign w:val="center"/>
          </w:tcPr>
          <w:p w:rsidR="00014A10" w:rsidRPr="001F078B" w:rsidRDefault="00014A10" w:rsidP="00014A10">
            <w:pPr>
              <w:pStyle w:val="TAC"/>
              <w:keepNext w:val="0"/>
            </w:pPr>
            <w: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rPr>
                <w:rFonts w:eastAsia="MS Mincho"/>
              </w:rPr>
              <w:t>DC_1A-19A_n79A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18.3</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4782.5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8.1</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4652.5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4652.5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w:t>
            </w:r>
            <w:r w:rsidRPr="001F078B">
              <w:rPr>
                <w:lang w:eastAsia="zh-CN"/>
              </w:rPr>
              <w:t>1</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2120</w:t>
            </w:r>
          </w:p>
        </w:tc>
        <w:tc>
          <w:tcPr>
            <w:tcW w:w="667" w:type="dxa"/>
            <w:shd w:val="clear" w:color="auto" w:fill="auto"/>
            <w:vAlign w:val="center"/>
          </w:tcPr>
          <w:p w:rsidR="00014A10" w:rsidRPr="001F078B" w:rsidRDefault="00014A10" w:rsidP="00014A10">
            <w:pPr>
              <w:pStyle w:val="TAC"/>
              <w:keepNext w:val="0"/>
            </w:pPr>
            <w:r w:rsidRPr="001F078B">
              <w:rPr>
                <w:lang w:eastAsia="zh-CN"/>
              </w:rPr>
              <w:t>20.3</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kern w:val="2"/>
                <w:szCs w:val="24"/>
                <w:lang w:val="en-US" w:eastAsia="zh-CN"/>
              </w:rPr>
              <w:t>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794</w:t>
            </w:r>
          </w:p>
        </w:tc>
        <w:tc>
          <w:tcPr>
            <w:tcW w:w="667" w:type="dxa"/>
            <w:shd w:val="clear" w:color="auto" w:fill="auto"/>
            <w:vAlign w:val="center"/>
          </w:tcPr>
          <w:p w:rsidR="00014A10" w:rsidRPr="001F078B" w:rsidRDefault="00014A10" w:rsidP="00014A10">
            <w:pPr>
              <w:pStyle w:val="TAC"/>
              <w:keepNext w:val="0"/>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3790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3790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w:t>
            </w:r>
            <w:r w:rsidRPr="001F078B">
              <w:rPr>
                <w:lang w:eastAsia="zh-CN"/>
              </w:rPr>
              <w:t>1</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2140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lang w:eastAsia="zh-CN"/>
              </w:rPr>
              <w:t>3.0</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rFonts w:hint="eastAsia"/>
                <w:kern w:val="2"/>
                <w:szCs w:val="24"/>
                <w:lang w:val="en-US" w:eastAsia="zh-CN"/>
              </w:rPr>
              <w:t>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w:t>
            </w:r>
            <w:r w:rsidRPr="001F078B">
              <w:rPr>
                <w:kern w:val="2"/>
                <w:szCs w:val="24"/>
                <w:lang w:val="en-US" w:eastAsia="zh-CN"/>
              </w:rPr>
              <w:t>330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3330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DC_1A-21A_n77A</w:t>
            </w:r>
          </w:p>
          <w:p w:rsidR="00014A10" w:rsidRPr="001F078B" w:rsidRDefault="00014A10" w:rsidP="00014A10">
            <w:pPr>
              <w:pStyle w:val="TAC"/>
              <w:keepNext w:val="0"/>
            </w:pPr>
            <w:r w:rsidRPr="001F078B">
              <w:rPr>
                <w:rFonts w:eastAsia="MS Mincho"/>
              </w:rPr>
              <w:t>DC_1A-21A_n78A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1964.6</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2154.6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30.6</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IMD2</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3605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2.9</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3675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w:t>
            </w:r>
            <w:r w:rsidRPr="001F078B">
              <w:rPr>
                <w:lang w:val="en-US" w:eastAsia="ja-JP"/>
              </w:rPr>
              <w:t>7</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15.8</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w:t>
            </w:r>
            <w:r w:rsidRPr="001F078B">
              <w:rPr>
                <w:lang w:val="en-US" w:eastAsia="ja-JP"/>
              </w:rPr>
              <w:t>7</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780</w:t>
            </w:r>
          </w:p>
        </w:tc>
        <w:tc>
          <w:tcPr>
            <w:tcW w:w="667" w:type="dxa"/>
            <w:shd w:val="clear" w:color="auto" w:fill="auto"/>
            <w:vAlign w:val="center"/>
          </w:tcPr>
          <w:p w:rsidR="00014A10" w:rsidRPr="001F078B" w:rsidRDefault="00014A10" w:rsidP="00014A10">
            <w:pPr>
              <w:pStyle w:val="TAC"/>
              <w:keepNext w:val="0"/>
            </w:pPr>
            <w:r w:rsidRPr="001F078B">
              <w:rPr>
                <w:lang w:eastAsia="ja-JP"/>
              </w:rPr>
              <w:t>4.3</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15.7</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2160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739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794</w:t>
            </w:r>
          </w:p>
        </w:tc>
        <w:tc>
          <w:tcPr>
            <w:tcW w:w="667" w:type="dxa"/>
            <w:shd w:val="clear" w:color="auto" w:fill="auto"/>
            <w:vAlign w:val="center"/>
          </w:tcPr>
          <w:p w:rsidR="00014A10" w:rsidRPr="001F078B" w:rsidRDefault="00014A10" w:rsidP="00014A10">
            <w:pPr>
              <w:pStyle w:val="TAC"/>
              <w:keepNext w:val="0"/>
            </w:pPr>
            <w:r w:rsidRPr="001F078B">
              <w:rPr>
                <w:lang w:eastAsia="ja-JP"/>
              </w:rPr>
              <w:t>4.2</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3352</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lang w:eastAsia="ko-KR"/>
              </w:rPr>
              <w:t>DC_1A_n28A-n78A</w:t>
            </w: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733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788</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3416</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3416</w:t>
            </w:r>
          </w:p>
        </w:tc>
        <w:tc>
          <w:tcPr>
            <w:tcW w:w="667" w:type="dxa"/>
            <w:shd w:val="clear" w:color="auto" w:fill="auto"/>
            <w:vAlign w:val="center"/>
          </w:tcPr>
          <w:p w:rsidR="00014A10" w:rsidRPr="001F078B" w:rsidRDefault="00014A10" w:rsidP="00014A10">
            <w:pPr>
              <w:pStyle w:val="TAC"/>
              <w:keepNext w:val="0"/>
            </w:pPr>
            <w:r w:rsidRPr="001F078B">
              <w:t>15.7</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3320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3320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735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790</w:t>
            </w:r>
          </w:p>
        </w:tc>
        <w:tc>
          <w:tcPr>
            <w:tcW w:w="667" w:type="dxa"/>
            <w:shd w:val="clear" w:color="auto" w:fill="auto"/>
            <w:vAlign w:val="center"/>
          </w:tcPr>
          <w:p w:rsidR="00014A10" w:rsidRPr="001F078B" w:rsidRDefault="00014A10" w:rsidP="00014A10">
            <w:pPr>
              <w:pStyle w:val="TAC"/>
              <w:keepNext w:val="0"/>
            </w:pPr>
            <w:r w:rsidRPr="001F078B">
              <w:t>3.3</w:t>
            </w:r>
          </w:p>
        </w:tc>
        <w:tc>
          <w:tcPr>
            <w:tcW w:w="1040" w:type="dxa"/>
            <w:shd w:val="clear" w:color="auto" w:fill="auto"/>
            <w:vAlign w:val="center"/>
          </w:tcPr>
          <w:p w:rsidR="00014A10" w:rsidRPr="001F078B" w:rsidRDefault="00014A10" w:rsidP="00014A10">
            <w:pPr>
              <w:pStyle w:val="TAC"/>
              <w:keepNext w:val="0"/>
            </w:pPr>
            <w:r w:rsidRPr="001F078B">
              <w:t>IMD5</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w:t>
            </w:r>
            <w:r w:rsidRPr="001F078B">
              <w:rPr>
                <w:lang w:eastAsia="ja-JP"/>
              </w:rPr>
              <w:t>2</w:t>
            </w:r>
            <w:r w:rsidRPr="001F078B">
              <w:t>8A_n79A</w:t>
            </w: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1930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2120</w:t>
            </w:r>
          </w:p>
        </w:tc>
        <w:tc>
          <w:tcPr>
            <w:tcW w:w="667"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c>
          <w:tcPr>
            <w:tcW w:w="1040"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733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788</w:t>
            </w:r>
          </w:p>
        </w:tc>
        <w:tc>
          <w:tcPr>
            <w:tcW w:w="667" w:type="dxa"/>
            <w:shd w:val="clear" w:color="auto" w:fill="auto"/>
            <w:vAlign w:val="center"/>
          </w:tcPr>
          <w:p w:rsidR="00014A10" w:rsidRPr="001F078B" w:rsidRDefault="00014A10" w:rsidP="00014A10">
            <w:pPr>
              <w:pStyle w:val="TAC"/>
              <w:keepNext w:val="0"/>
            </w:pPr>
            <w:r w:rsidRPr="001F078B">
              <w:t>15.2</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4648</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4648</w:t>
            </w:r>
          </w:p>
        </w:tc>
        <w:tc>
          <w:tcPr>
            <w:tcW w:w="667"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c>
          <w:tcPr>
            <w:tcW w:w="1040"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21</w:t>
            </w:r>
            <w:r w:rsidRPr="001F078B">
              <w:rPr>
                <w:lang w:eastAsia="ja-JP"/>
              </w:rPr>
              <w:t>15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740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795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10.0</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w:t>
            </w:r>
            <w:r w:rsidRPr="001F078B">
              <w:rPr>
                <w:lang w:eastAsia="ja-JP"/>
              </w:rPr>
              <w:t>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4980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4980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21</w:t>
            </w:r>
            <w:r w:rsidRPr="001F078B">
              <w:rPr>
                <w:lang w:eastAsia="ja-JP"/>
              </w:rPr>
              <w:t>67.5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1.2</w:t>
            </w:r>
          </w:p>
        </w:tc>
        <w:tc>
          <w:tcPr>
            <w:tcW w:w="1040" w:type="dxa"/>
            <w:shd w:val="clear" w:color="auto" w:fill="auto"/>
            <w:vAlign w:val="center"/>
          </w:tcPr>
          <w:p w:rsidR="00014A10" w:rsidRPr="001F078B" w:rsidRDefault="00014A10" w:rsidP="00014A10">
            <w:pPr>
              <w:pStyle w:val="TAC"/>
              <w:keepNext w:val="0"/>
              <w:rPr>
                <w:lang w:eastAsia="zh-CN"/>
              </w:rPr>
            </w:pPr>
            <w:r w:rsidRPr="001F078B">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745.5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800.5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4420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4420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1935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2125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4.5</w:t>
            </w:r>
          </w:p>
        </w:tc>
        <w:tc>
          <w:tcPr>
            <w:tcW w:w="1040" w:type="dxa"/>
            <w:shd w:val="clear" w:color="auto" w:fill="auto"/>
            <w:vAlign w:val="center"/>
          </w:tcPr>
          <w:p w:rsidR="00014A10" w:rsidRPr="001F078B" w:rsidRDefault="00014A10" w:rsidP="00014A10">
            <w:pPr>
              <w:pStyle w:val="TAC"/>
              <w:keepNext w:val="0"/>
              <w:rPr>
                <w:lang w:eastAsia="zh-CN"/>
              </w:rPr>
            </w:pPr>
            <w:r w:rsidRPr="001F078B">
              <w:t>IMD</w:t>
            </w:r>
            <w:r w:rsidRPr="001F078B">
              <w:rPr>
                <w:lang w:eastAsia="ja-JP"/>
              </w:rPr>
              <w:t>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718</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773</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4807</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4807</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hint="eastAsia"/>
                <w:lang w:eastAsia="ko-KR"/>
              </w:rPr>
              <w:t>DC_1A_n40A-n78A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hint="eastAsia"/>
                <w:lang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19</w:t>
            </w:r>
            <w:r w:rsidRPr="001F078B">
              <w:rPr>
                <w:rFonts w:eastAsia="맑은 고딕"/>
                <w:szCs w:val="18"/>
                <w:lang w:val="en-US" w:eastAsia="ko-KR"/>
              </w:rPr>
              <w:t>30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2120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4</w:t>
            </w:r>
            <w:r w:rsidRPr="001F078B">
              <w:rPr>
                <w:lang w:eastAsia="ko-KR"/>
              </w:rPr>
              <w:t>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2340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2340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3450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3450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9.8</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IMD4</w:t>
            </w:r>
            <w:r w:rsidRPr="001F078B">
              <w:rPr>
                <w:lang w:eastAsia="ko-KR"/>
              </w:rPr>
              <w:t xml:space="preserve">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B1</w:t>
            </w:r>
            <w:r w:rsidRPr="001F078B">
              <w:rPr>
                <w:rFonts w:ascii="Calibri" w:eastAsia="Times New Roman" w:hAnsi="Calibri"/>
                <w:lang w:val="en-US" w:eastAsia="zh-CN"/>
              </w:rPr>
              <w:t>-f</w:t>
            </w:r>
            <w:r w:rsidRPr="001F078B">
              <w:rPr>
                <w:rFonts w:ascii="Calibri" w:eastAsia="Times New Roman" w:hAnsi="Calibri"/>
                <w:vertAlign w:val="subscript"/>
                <w:lang w:val="en-US" w:eastAsia="zh-CN"/>
              </w:rPr>
              <w:t>n40</w:t>
            </w:r>
            <w:r w:rsidRPr="001F078B">
              <w:rPr>
                <w:rFonts w:ascii="Calibri" w:hAnsi="Calibri"/>
                <w:lang w:val="en-US" w:eastAsia="ko-KR"/>
              </w:rPr>
              <w:t>|</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hint="eastAsia"/>
                <w:lang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1960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2150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4</w:t>
            </w:r>
            <w:r w:rsidRPr="001F078B">
              <w:rPr>
                <w:lang w:eastAsia="ko-KR"/>
              </w:rPr>
              <w:t>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2360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10.6</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IMD4</w:t>
            </w:r>
            <w:r w:rsidRPr="001F078B">
              <w:rPr>
                <w:lang w:eastAsia="ko-KR"/>
              </w:rPr>
              <w:t xml:space="preserve">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B1</w:t>
            </w:r>
            <w:r w:rsidRPr="001F078B">
              <w:rPr>
                <w:rFonts w:ascii="Calibri" w:hAnsi="Calibri"/>
                <w:vertAlign w:val="subscript"/>
                <w:lang w:val="en-US" w:eastAsia="ko-KR"/>
              </w:rPr>
              <w:t xml:space="preserve"> </w:t>
            </w:r>
            <w:r w:rsidRPr="001F078B">
              <w:rPr>
                <w:rFonts w:ascii="Calibri" w:eastAsia="Times New Roman" w:hAnsi="Calibri"/>
                <w:lang w:val="en-US" w:eastAsia="zh-CN"/>
              </w:rPr>
              <w:t>-f</w:t>
            </w:r>
            <w:r w:rsidRPr="001F078B">
              <w:rPr>
                <w:rFonts w:ascii="Calibri" w:eastAsia="Times New Roman" w:hAnsi="Calibri"/>
                <w:vertAlign w:val="subscript"/>
                <w:lang w:val="en-US" w:eastAsia="zh-CN"/>
              </w:rPr>
              <w:t>n78</w:t>
            </w:r>
            <w:r w:rsidRPr="001F078B">
              <w:rPr>
                <w:rFonts w:ascii="Calibri" w:hAnsi="Calibri"/>
                <w:lang w:val="en-US" w:eastAsia="ko-KR"/>
              </w:rPr>
              <w:t>|</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3520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3520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DC_1A-41A_n77A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1970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3400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3400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11.0</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1930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2120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4150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4150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3.6</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IMD5</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DC_</w:t>
            </w:r>
            <w:r w:rsidRPr="001F078B">
              <w:rPr>
                <w:lang w:eastAsia="zh-CN"/>
              </w:rPr>
              <w:t>1A-</w:t>
            </w:r>
            <w:r w:rsidRPr="001F078B">
              <w:rPr>
                <w:lang w:eastAsia="ja-JP"/>
              </w:rPr>
              <w:t>41A_n7</w:t>
            </w:r>
            <w:r w:rsidRPr="001F078B">
              <w:t>8</w:t>
            </w:r>
            <w:r w:rsidRPr="001F078B">
              <w:rPr>
                <w:lang w:eastAsia="ja-JP"/>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1975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2165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N/A</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2515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12</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n78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3410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3410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N/A</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DC_1A-41A_n79A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1970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4500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4500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2530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2530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29.4</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IMD2</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DC_1A-42A_n79A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2167.5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4420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4420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3490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3490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4.8</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3402.5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3402.5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4640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4640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2165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15.5</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3450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4520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4520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9.3</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IMD4</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DC_1A-SUL_n77A-n80A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rPr>
              <w:t>23</w:t>
            </w:r>
          </w:p>
        </w:tc>
        <w:tc>
          <w:tcPr>
            <w:tcW w:w="1040" w:type="dxa"/>
            <w:shd w:val="clear" w:color="auto" w:fill="auto"/>
          </w:tcPr>
          <w:p w:rsidR="00014A10" w:rsidRPr="001F078B" w:rsidRDefault="00014A10" w:rsidP="00014A10">
            <w:pPr>
              <w:pStyle w:val="TAC"/>
              <w:keepNext w:val="0"/>
              <w:rPr>
                <w:lang w:eastAsia="zh-CN"/>
              </w:rPr>
            </w:pPr>
            <w:r w:rsidRPr="001F078B">
              <w:rPr>
                <w:rFonts w:cs="Arial"/>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1760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DC_1A-SUL_n77A-n80A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2112.5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t>n78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3425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lang w:val="en-US"/>
              </w:rPr>
              <w:t>13.0</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IMD4</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hint="eastAsia"/>
                <w:lang w:val="en-US" w:eastAsia="ko-KR"/>
              </w:rPr>
              <w:t>DC_1A_n78A-n79A</w:t>
            </w: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rFonts w:hint="eastAsia"/>
                <w:lang w:val="en-US" w:eastAsia="ko-KR"/>
              </w:rPr>
              <w:t>1</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1950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34</w:t>
            </w:r>
            <w:r w:rsidRPr="001F078B">
              <w:rPr>
                <w:lang w:val="en-US" w:eastAsia="ko-KR"/>
              </w:rPr>
              <w:t>1</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3</w:t>
            </w:r>
            <w:r w:rsidRPr="001F078B">
              <w:rPr>
                <w:lang w:val="en-US" w:eastAsia="ko-KR"/>
              </w:rPr>
              <w:t>410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4870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4870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15.9</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rFonts w:hint="eastAsia"/>
                <w:lang w:val="en-US" w:eastAsia="ko-KR"/>
              </w:rPr>
              <w:t>1</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1950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4</w:t>
            </w:r>
            <w:r w:rsidRPr="001F078B">
              <w:rPr>
                <w:lang w:val="en-US" w:eastAsia="ko-KR"/>
              </w:rPr>
              <w:t>6</w:t>
            </w:r>
            <w:r w:rsidRPr="001F078B">
              <w:rPr>
                <w:rFonts w:hint="eastAsia"/>
                <w:lang w:val="en-US" w:eastAsia="ko-KR"/>
              </w:rPr>
              <w:t>70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w:t>
            </w:r>
            <w:r w:rsidRPr="001F078B">
              <w:rPr>
                <w:lang w:val="en-US" w:eastAsia="ko-KR"/>
              </w:rPr>
              <w:t>6</w:t>
            </w:r>
            <w:r w:rsidRPr="001F078B">
              <w:rPr>
                <w:rFonts w:hint="eastAsia"/>
                <w:lang w:val="en-US" w:eastAsia="ko-KR"/>
              </w:rPr>
              <w:t>70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34</w:t>
            </w:r>
            <w:r w:rsidRPr="001F078B">
              <w:rPr>
                <w:lang w:val="en-US" w:eastAsia="ko-KR"/>
              </w:rPr>
              <w:t>9</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3</w:t>
            </w:r>
            <w:r w:rsidRPr="001F078B">
              <w:rPr>
                <w:lang w:val="en-US" w:eastAsia="ko-KR"/>
              </w:rPr>
              <w:t>490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4.6</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kern w:val="2"/>
                <w:szCs w:val="24"/>
                <w:lang w:eastAsia="ja-JP"/>
              </w:rPr>
              <w:t>DC_1A_SUL_n78A-n80A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23</w:t>
            </w:r>
          </w:p>
        </w:tc>
        <w:tc>
          <w:tcPr>
            <w:tcW w:w="1040" w:type="dxa"/>
            <w:shd w:val="clear" w:color="auto" w:fill="auto"/>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2112.5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val="en-US"/>
              </w:rPr>
              <w:t>13.0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t>DC_2A-4A_n41A</w:t>
            </w:r>
          </w:p>
        </w:tc>
        <w:tc>
          <w:tcPr>
            <w:tcW w:w="872" w:type="dxa"/>
            <w:shd w:val="clear" w:color="auto" w:fill="auto"/>
            <w:vAlign w:val="center"/>
          </w:tcPr>
          <w:p w:rsidR="00014A10" w:rsidRPr="001F078B" w:rsidRDefault="00014A10" w:rsidP="00014A10">
            <w:pPr>
              <w:pStyle w:val="TAC"/>
              <w:keepNext w:val="0"/>
            </w:pPr>
            <w:r>
              <w:rPr>
                <w:rFonts w:eastAsia="MS Mincho"/>
              </w:rPr>
              <w:t>2</w:t>
            </w:r>
          </w:p>
        </w:tc>
        <w:tc>
          <w:tcPr>
            <w:tcW w:w="1167" w:type="dxa"/>
            <w:shd w:val="clear" w:color="auto" w:fill="auto"/>
            <w:noWrap/>
            <w:vAlign w:val="center"/>
          </w:tcPr>
          <w:p w:rsidR="00014A10" w:rsidRPr="001F078B" w:rsidRDefault="00014A10" w:rsidP="00014A10">
            <w:pPr>
              <w:pStyle w:val="TAC"/>
              <w:keepNext w:val="0"/>
            </w:pPr>
            <w:r>
              <w:t>1860</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t>5</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t>25</w:t>
            </w:r>
          </w:p>
        </w:tc>
        <w:tc>
          <w:tcPr>
            <w:tcW w:w="1299" w:type="dxa"/>
            <w:shd w:val="clear" w:color="auto" w:fill="auto"/>
            <w:noWrap/>
            <w:vAlign w:val="center"/>
          </w:tcPr>
          <w:p w:rsidR="00014A10" w:rsidRPr="001F078B" w:rsidRDefault="00014A10" w:rsidP="00014A10">
            <w:pPr>
              <w:pStyle w:val="TAC"/>
              <w:keepNext w:val="0"/>
            </w:pPr>
            <w:r>
              <w:rPr>
                <w:rFonts w:cs="Arial"/>
              </w:rPr>
              <w:t>1940</w:t>
            </w:r>
          </w:p>
        </w:tc>
        <w:tc>
          <w:tcPr>
            <w:tcW w:w="667" w:type="dxa"/>
            <w:shd w:val="clear" w:color="auto" w:fill="auto"/>
            <w:vAlign w:val="center"/>
          </w:tcPr>
          <w:p w:rsidR="00014A10" w:rsidRPr="001F078B" w:rsidRDefault="00014A10" w:rsidP="00014A10">
            <w:pPr>
              <w:pStyle w:val="TAC"/>
              <w:keepNext w:val="0"/>
              <w:rPr>
                <w:rFonts w:cs="Arial"/>
                <w:lang w:val="en-US"/>
              </w:rPr>
            </w:pPr>
            <w:r>
              <w:t>11.0</w:t>
            </w:r>
          </w:p>
        </w:tc>
        <w:tc>
          <w:tcPr>
            <w:tcW w:w="1040" w:type="dxa"/>
            <w:shd w:val="clear" w:color="auto" w:fill="auto"/>
            <w:vAlign w:val="center"/>
          </w:tcPr>
          <w:p w:rsidR="00014A10" w:rsidRDefault="00014A10" w:rsidP="00014A10">
            <w:pPr>
              <w:pStyle w:val="TAC"/>
              <w:rPr>
                <w:rFonts w:eastAsia="Times New Roman"/>
                <w:lang w:eastAsia="ja-JP"/>
              </w:rPr>
            </w:pPr>
            <w:r>
              <w:rPr>
                <w:lang w:eastAsia="ja-JP"/>
              </w:rPr>
              <w:t>IMD4</w:t>
            </w:r>
          </w:p>
          <w:p w:rsidR="00014A10" w:rsidRPr="001F078B" w:rsidRDefault="00014A10" w:rsidP="00014A10">
            <w:pPr>
              <w:pStyle w:val="TAC"/>
              <w:keepNext w:val="0"/>
              <w:rPr>
                <w:rFonts w:cs="Arial"/>
                <w:lang w:val="en-US"/>
              </w:rPr>
            </w:pPr>
            <w:r>
              <w:rPr>
                <w:rFonts w:eastAsia="맑은 고딕" w:cs="Arial"/>
                <w:kern w:val="2"/>
                <w:szCs w:val="24"/>
                <w:lang w:val="en-US" w:eastAsia="ko-KR"/>
              </w:rPr>
              <w:t>|2*f</w:t>
            </w:r>
            <w:r>
              <w:rPr>
                <w:rFonts w:eastAsia="맑은 고딕" w:cs="Arial"/>
                <w:kern w:val="2"/>
                <w:szCs w:val="24"/>
                <w:vertAlign w:val="subscript"/>
                <w:lang w:val="en-US" w:eastAsia="ko-KR"/>
              </w:rPr>
              <w:t>Bn41</w:t>
            </w:r>
            <w:r>
              <w:rPr>
                <w:rFonts w:eastAsia="맑은 고딕" w:cs="Arial"/>
                <w:kern w:val="2"/>
                <w:szCs w:val="24"/>
                <w:lang w:val="en-US" w:eastAsia="ko-KR"/>
              </w:rPr>
              <w:t>-2*f</w:t>
            </w:r>
            <w:r>
              <w:rPr>
                <w:rFonts w:eastAsia="맑은 고딕" w:cs="Arial"/>
                <w:kern w:val="2"/>
                <w:szCs w:val="24"/>
                <w:vertAlign w:val="subscript"/>
                <w:lang w:val="en-US" w:eastAsia="ko-KR"/>
              </w:rPr>
              <w:t>B</w:t>
            </w:r>
            <w:r>
              <w:rPr>
                <w:rFonts w:cs="Arial"/>
                <w:kern w:val="2"/>
                <w:szCs w:val="24"/>
                <w:vertAlign w:val="subscript"/>
                <w:lang w:val="en-US" w:eastAsia="zh-CN"/>
              </w:rPr>
              <w:t>4</w:t>
            </w:r>
            <w:r>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pPr>
            <w:r>
              <w:rPr>
                <w:rFonts w:eastAsia="MS Mincho"/>
              </w:rPr>
              <w:t>4</w:t>
            </w:r>
          </w:p>
        </w:tc>
        <w:tc>
          <w:tcPr>
            <w:tcW w:w="1167" w:type="dxa"/>
            <w:shd w:val="clear" w:color="auto" w:fill="auto"/>
            <w:noWrap/>
            <w:vAlign w:val="center"/>
          </w:tcPr>
          <w:p w:rsidR="00014A10" w:rsidRPr="001F078B" w:rsidRDefault="00014A10" w:rsidP="00014A10">
            <w:pPr>
              <w:pStyle w:val="TAC"/>
              <w:keepNext w:val="0"/>
            </w:pPr>
            <w:r>
              <w:rPr>
                <w:rFonts w:cs="Arial"/>
                <w:lang w:val="en-US"/>
              </w:rPr>
              <w:t>1715</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t>2115</w:t>
            </w:r>
          </w:p>
        </w:tc>
        <w:tc>
          <w:tcPr>
            <w:tcW w:w="667" w:type="dxa"/>
            <w:shd w:val="clear" w:color="auto" w:fill="auto"/>
            <w:vAlign w:val="center"/>
          </w:tcPr>
          <w:p w:rsidR="00014A10" w:rsidRPr="001F078B" w:rsidRDefault="00014A10" w:rsidP="00014A10">
            <w:pPr>
              <w:pStyle w:val="TAC"/>
              <w:keepNext w:val="0"/>
              <w:rPr>
                <w:rFonts w:cs="Arial"/>
                <w:lang w:val="en-US"/>
              </w:rPr>
            </w:pPr>
            <w:r>
              <w:rPr>
                <w:lang w:eastAsia="ja-JP"/>
              </w:rPr>
              <w:t>N/A</w:t>
            </w:r>
          </w:p>
        </w:tc>
        <w:tc>
          <w:tcPr>
            <w:tcW w:w="1040" w:type="dxa"/>
            <w:shd w:val="clear" w:color="auto" w:fill="auto"/>
            <w:vAlign w:val="center"/>
          </w:tcPr>
          <w:p w:rsidR="00014A10" w:rsidRPr="001F078B" w:rsidRDefault="00014A10" w:rsidP="00014A10">
            <w:pPr>
              <w:pStyle w:val="TAC"/>
              <w:keepNext w:val="0"/>
              <w:rPr>
                <w:rFonts w:cs="Arial"/>
                <w:lang w:val="en-US"/>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pPr>
            <w:r>
              <w:rPr>
                <w:rFonts w:eastAsia="MS Mincho"/>
              </w:rPr>
              <w:t>n41</w:t>
            </w:r>
          </w:p>
        </w:tc>
        <w:tc>
          <w:tcPr>
            <w:tcW w:w="1167" w:type="dxa"/>
            <w:shd w:val="clear" w:color="auto" w:fill="auto"/>
            <w:noWrap/>
            <w:vAlign w:val="center"/>
          </w:tcPr>
          <w:p w:rsidR="00014A10" w:rsidRPr="001F078B" w:rsidRDefault="00014A10" w:rsidP="00014A10">
            <w:pPr>
              <w:pStyle w:val="TAC"/>
              <w:keepNext w:val="0"/>
            </w:pPr>
            <w:r>
              <w:rPr>
                <w:rFonts w:cs="Arial"/>
                <w:lang w:val="en-US"/>
              </w:rPr>
              <w:t>2685</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10</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50</w:t>
            </w:r>
          </w:p>
        </w:tc>
        <w:tc>
          <w:tcPr>
            <w:tcW w:w="1299" w:type="dxa"/>
            <w:shd w:val="clear" w:color="auto" w:fill="auto"/>
            <w:noWrap/>
            <w:vAlign w:val="center"/>
          </w:tcPr>
          <w:p w:rsidR="00014A10" w:rsidRPr="001F078B" w:rsidRDefault="00014A10" w:rsidP="00014A10">
            <w:pPr>
              <w:pStyle w:val="TAC"/>
              <w:keepNext w:val="0"/>
            </w:pPr>
            <w:r>
              <w:t>2685</w:t>
            </w:r>
          </w:p>
        </w:tc>
        <w:tc>
          <w:tcPr>
            <w:tcW w:w="667" w:type="dxa"/>
            <w:shd w:val="clear" w:color="auto" w:fill="auto"/>
            <w:vAlign w:val="center"/>
          </w:tcPr>
          <w:p w:rsidR="00014A10" w:rsidRPr="001F078B" w:rsidRDefault="00014A10" w:rsidP="00014A10">
            <w:pPr>
              <w:pStyle w:val="TAC"/>
              <w:keepNext w:val="0"/>
              <w:rPr>
                <w:rFonts w:cs="Arial"/>
                <w:lang w:val="en-US"/>
              </w:rPr>
            </w:pPr>
            <w:r>
              <w:rPr>
                <w:lang w:eastAsia="ja-JP"/>
              </w:rPr>
              <w:t>N/A</w:t>
            </w:r>
          </w:p>
        </w:tc>
        <w:tc>
          <w:tcPr>
            <w:tcW w:w="1040" w:type="dxa"/>
            <w:shd w:val="clear" w:color="auto" w:fill="auto"/>
            <w:vAlign w:val="center"/>
          </w:tcPr>
          <w:p w:rsidR="00014A10" w:rsidRPr="001F078B" w:rsidRDefault="00014A10" w:rsidP="00014A10">
            <w:pPr>
              <w:pStyle w:val="TAC"/>
              <w:keepNext w:val="0"/>
              <w:rPr>
                <w:rFonts w:cs="Arial"/>
                <w:lang w:val="en-US"/>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DC_2A-7A_n78A</w:t>
            </w:r>
          </w:p>
          <w:p w:rsidR="00014A10" w:rsidRPr="001F078B" w:rsidRDefault="00014A10" w:rsidP="00014A10">
            <w:pPr>
              <w:pStyle w:val="TAC"/>
            </w:pPr>
            <w:r w:rsidRPr="001F078B">
              <w:t>DC_2A-7C_n78A</w:t>
            </w:r>
          </w:p>
          <w:p w:rsidR="00014A10" w:rsidRPr="001F078B" w:rsidRDefault="00014A10" w:rsidP="00014A10">
            <w:pPr>
              <w:pStyle w:val="TAC"/>
              <w:keepNext w:val="0"/>
              <w:rPr>
                <w:rFonts w:eastAsia="MS Mincho"/>
              </w:rPr>
            </w:pPr>
            <w:r w:rsidRPr="001F078B">
              <w:t>DC_2A-7A-7A_n78A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1870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1950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8.6</w:t>
            </w:r>
          </w:p>
        </w:tc>
        <w:tc>
          <w:tcPr>
            <w:tcW w:w="1040" w:type="dxa"/>
            <w:shd w:val="clear" w:color="auto" w:fill="auto"/>
            <w:vAlign w:val="center"/>
          </w:tcPr>
          <w:p w:rsidR="00014A10" w:rsidRPr="001F078B" w:rsidRDefault="00014A10" w:rsidP="00014A10">
            <w:pPr>
              <w:pStyle w:val="TAC"/>
              <w:rPr>
                <w:kern w:val="2"/>
                <w:szCs w:val="24"/>
                <w:lang w:val="en-US"/>
              </w:rPr>
            </w:pPr>
            <w:r w:rsidRPr="001F078B">
              <w:rPr>
                <w:kern w:val="2"/>
                <w:szCs w:val="24"/>
                <w:lang w:val="en-US" w:eastAsia="ja-JP"/>
              </w:rPr>
              <w:t>IMD</w:t>
            </w:r>
            <w:r w:rsidRPr="001F078B">
              <w:rPr>
                <w:kern w:val="2"/>
                <w:szCs w:val="24"/>
                <w:lang w:val="en-US"/>
              </w:rPr>
              <w:t>4</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3475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ins w:id="2572" w:author="Suhwan Lim" w:date="2020-03-04T16:33:00Z"/>
        </w:trPr>
        <w:tc>
          <w:tcPr>
            <w:tcW w:w="2258" w:type="dxa"/>
            <w:vMerge w:val="restart"/>
            <w:shd w:val="clear" w:color="auto" w:fill="auto"/>
            <w:vAlign w:val="center"/>
          </w:tcPr>
          <w:p w:rsidR="00014A10" w:rsidRPr="00D2759C" w:rsidRDefault="00014A10" w:rsidP="00014A10">
            <w:pPr>
              <w:pStyle w:val="TAC"/>
              <w:keepNext w:val="0"/>
              <w:rPr>
                <w:ins w:id="2573" w:author="Suhwan Lim" w:date="2020-03-04T16:33:00Z"/>
                <w:rFonts w:eastAsia="MS Mincho" w:cs="Arial"/>
              </w:rPr>
            </w:pPr>
            <w:ins w:id="2574" w:author="Suhwan Lim" w:date="2020-03-04T16:33:00Z">
              <w:r w:rsidRPr="00D2759C">
                <w:rPr>
                  <w:rFonts w:cs="Arial"/>
                  <w:color w:val="000000"/>
                  <w:szCs w:val="22"/>
                  <w:lang w:val="en-US" w:eastAsia="ko-KR"/>
                </w:rPr>
                <w:t>DC_2A_n7A-n78A</w:t>
              </w:r>
            </w:ins>
          </w:p>
        </w:tc>
        <w:tc>
          <w:tcPr>
            <w:tcW w:w="872" w:type="dxa"/>
            <w:shd w:val="clear" w:color="auto" w:fill="auto"/>
            <w:vAlign w:val="center"/>
          </w:tcPr>
          <w:p w:rsidR="00014A10" w:rsidRPr="00D2759C" w:rsidRDefault="00014A10" w:rsidP="00014A10">
            <w:pPr>
              <w:pStyle w:val="TAC"/>
              <w:keepNext w:val="0"/>
              <w:rPr>
                <w:ins w:id="2575" w:author="Suhwan Lim" w:date="2020-03-04T16:33:00Z"/>
                <w:rFonts w:eastAsia="맑은 고딕" w:cs="Arial"/>
                <w:kern w:val="2"/>
                <w:szCs w:val="24"/>
                <w:lang w:val="en-US" w:eastAsia="ko-KR"/>
              </w:rPr>
            </w:pPr>
            <w:ins w:id="2576" w:author="Suhwan Lim" w:date="2020-03-04T16:33:00Z">
              <w:r w:rsidRPr="00D2759C">
                <w:rPr>
                  <w:rFonts w:cs="Arial"/>
                  <w:lang w:val="en-US" w:eastAsia="ko-KR"/>
                </w:rPr>
                <w:t>2</w:t>
              </w:r>
            </w:ins>
          </w:p>
        </w:tc>
        <w:tc>
          <w:tcPr>
            <w:tcW w:w="1167" w:type="dxa"/>
            <w:shd w:val="clear" w:color="auto" w:fill="auto"/>
            <w:noWrap/>
            <w:vAlign w:val="center"/>
          </w:tcPr>
          <w:p w:rsidR="00014A10" w:rsidRPr="00D2759C" w:rsidRDefault="00014A10" w:rsidP="00014A10">
            <w:pPr>
              <w:pStyle w:val="TAC"/>
              <w:keepNext w:val="0"/>
              <w:rPr>
                <w:ins w:id="2577" w:author="Suhwan Lim" w:date="2020-03-04T16:33:00Z"/>
                <w:rFonts w:eastAsia="맑은 고딕" w:cs="Arial"/>
                <w:kern w:val="2"/>
                <w:szCs w:val="24"/>
                <w:lang w:val="en-US" w:eastAsia="ko-KR"/>
              </w:rPr>
            </w:pPr>
            <w:ins w:id="2578" w:author="Suhwan Lim" w:date="2020-03-04T16:33:00Z">
              <w:r w:rsidRPr="00D2759C">
                <w:rPr>
                  <w:rFonts w:cs="Arial"/>
                  <w:lang w:val="en-US" w:eastAsia="ko-KR"/>
                </w:rPr>
                <w:t>1900</w:t>
              </w:r>
            </w:ins>
          </w:p>
        </w:tc>
        <w:tc>
          <w:tcPr>
            <w:tcW w:w="746" w:type="dxa"/>
            <w:shd w:val="clear" w:color="auto" w:fill="auto"/>
            <w:noWrap/>
            <w:vAlign w:val="center"/>
          </w:tcPr>
          <w:p w:rsidR="00014A10" w:rsidRPr="00D2759C" w:rsidRDefault="00014A10" w:rsidP="00014A10">
            <w:pPr>
              <w:pStyle w:val="TAC"/>
              <w:keepNext w:val="0"/>
              <w:rPr>
                <w:ins w:id="2579" w:author="Suhwan Lim" w:date="2020-03-04T16:33:00Z"/>
                <w:rFonts w:eastAsia="맑은 고딕" w:cs="Arial"/>
                <w:kern w:val="2"/>
                <w:szCs w:val="24"/>
                <w:lang w:val="en-US" w:eastAsia="ko-KR"/>
              </w:rPr>
            </w:pPr>
            <w:ins w:id="2580" w:author="Suhwan Lim" w:date="2020-03-04T16:33:00Z">
              <w:r w:rsidRPr="00D2759C">
                <w:rPr>
                  <w:rFonts w:cs="Arial"/>
                  <w:lang w:val="en-US" w:eastAsia="ko-KR"/>
                </w:rPr>
                <w:t>5</w:t>
              </w:r>
            </w:ins>
          </w:p>
        </w:tc>
        <w:tc>
          <w:tcPr>
            <w:tcW w:w="877" w:type="dxa"/>
            <w:shd w:val="clear" w:color="auto" w:fill="auto"/>
            <w:noWrap/>
            <w:vAlign w:val="center"/>
          </w:tcPr>
          <w:p w:rsidR="00014A10" w:rsidRPr="00D2759C" w:rsidRDefault="00014A10" w:rsidP="00014A10">
            <w:pPr>
              <w:pStyle w:val="TAC"/>
              <w:keepNext w:val="0"/>
              <w:rPr>
                <w:ins w:id="2581" w:author="Suhwan Lim" w:date="2020-03-04T16:33:00Z"/>
                <w:rFonts w:eastAsia="맑은 고딕" w:cs="Arial"/>
                <w:kern w:val="2"/>
                <w:szCs w:val="24"/>
                <w:lang w:val="en-US" w:eastAsia="ko-KR"/>
              </w:rPr>
            </w:pPr>
            <w:ins w:id="2582" w:author="Suhwan Lim" w:date="2020-03-04T16:33:00Z">
              <w:r w:rsidRPr="00D2759C">
                <w:rPr>
                  <w:rFonts w:cs="Arial"/>
                  <w:lang w:val="en-US" w:eastAsia="ko-KR"/>
                </w:rPr>
                <w:t>25</w:t>
              </w:r>
            </w:ins>
          </w:p>
        </w:tc>
        <w:tc>
          <w:tcPr>
            <w:tcW w:w="1299" w:type="dxa"/>
            <w:shd w:val="clear" w:color="auto" w:fill="auto"/>
            <w:noWrap/>
            <w:vAlign w:val="center"/>
          </w:tcPr>
          <w:p w:rsidR="00014A10" w:rsidRPr="00D2759C" w:rsidRDefault="00014A10" w:rsidP="00014A10">
            <w:pPr>
              <w:pStyle w:val="TAC"/>
              <w:keepNext w:val="0"/>
              <w:rPr>
                <w:ins w:id="2583" w:author="Suhwan Lim" w:date="2020-03-04T16:33:00Z"/>
                <w:rFonts w:eastAsia="맑은 고딕" w:cs="Arial"/>
                <w:kern w:val="2"/>
                <w:szCs w:val="24"/>
                <w:lang w:val="en-US" w:eastAsia="ko-KR"/>
              </w:rPr>
            </w:pPr>
            <w:ins w:id="2584" w:author="Suhwan Lim" w:date="2020-03-04T16:33:00Z">
              <w:r w:rsidRPr="00D2759C">
                <w:rPr>
                  <w:rFonts w:cs="Arial"/>
                  <w:lang w:val="en-US" w:eastAsia="ko-KR"/>
                </w:rPr>
                <w:t>1980</w:t>
              </w:r>
            </w:ins>
          </w:p>
        </w:tc>
        <w:tc>
          <w:tcPr>
            <w:tcW w:w="667" w:type="dxa"/>
            <w:shd w:val="clear" w:color="auto" w:fill="auto"/>
            <w:vAlign w:val="center"/>
          </w:tcPr>
          <w:p w:rsidR="00014A10" w:rsidRPr="001F078B" w:rsidRDefault="00014A10" w:rsidP="00014A10">
            <w:pPr>
              <w:pStyle w:val="TAC"/>
              <w:keepNext w:val="0"/>
              <w:rPr>
                <w:ins w:id="2585" w:author="Suhwan Lim" w:date="2020-03-04T16:33:00Z"/>
                <w:rFonts w:eastAsia="맑은 고딕"/>
                <w:kern w:val="2"/>
                <w:szCs w:val="24"/>
                <w:lang w:val="en-US" w:eastAsia="ko-KR"/>
              </w:rPr>
            </w:pPr>
            <w:ins w:id="2586" w:author="Suhwan Lim" w:date="2020-03-04T16:33:00Z">
              <w:r w:rsidRPr="001F078B">
                <w:rPr>
                  <w:rFonts w:eastAsia="맑은 고딕"/>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587" w:author="Suhwan Lim" w:date="2020-03-04T16:33:00Z"/>
                <w:rFonts w:eastAsia="맑은 고딕"/>
                <w:kern w:val="2"/>
                <w:szCs w:val="24"/>
                <w:lang w:val="en-US" w:eastAsia="ko-KR"/>
              </w:rPr>
            </w:pPr>
            <w:ins w:id="2588" w:author="Suhwan Lim" w:date="2020-03-04T16:33:00Z">
              <w:r w:rsidRPr="001F078B">
                <w:rPr>
                  <w:rFonts w:eastAsia="맑은 고딕"/>
                  <w:kern w:val="2"/>
                  <w:szCs w:val="24"/>
                  <w:lang w:val="en-US" w:eastAsia="ko-KR"/>
                </w:rPr>
                <w:t>N/A</w:t>
              </w:r>
            </w:ins>
          </w:p>
        </w:tc>
      </w:tr>
      <w:tr w:rsidR="00014A10" w:rsidRPr="001F078B" w:rsidTr="002F19E6">
        <w:trPr>
          <w:trHeight w:val="54"/>
          <w:jc w:val="center"/>
          <w:ins w:id="2589" w:author="Suhwan Lim" w:date="2020-03-04T16:33:00Z"/>
        </w:trPr>
        <w:tc>
          <w:tcPr>
            <w:tcW w:w="2258" w:type="dxa"/>
            <w:vMerge/>
            <w:shd w:val="clear" w:color="auto" w:fill="auto"/>
            <w:vAlign w:val="center"/>
          </w:tcPr>
          <w:p w:rsidR="00014A10" w:rsidRPr="001F078B" w:rsidRDefault="00014A10" w:rsidP="00014A10">
            <w:pPr>
              <w:pStyle w:val="TAC"/>
              <w:keepNext w:val="0"/>
              <w:rPr>
                <w:ins w:id="2590" w:author="Suhwan Lim" w:date="2020-03-04T16:33:00Z"/>
                <w:rFonts w:eastAsia="MS Mincho"/>
              </w:rPr>
            </w:pPr>
          </w:p>
        </w:tc>
        <w:tc>
          <w:tcPr>
            <w:tcW w:w="872" w:type="dxa"/>
            <w:shd w:val="clear" w:color="auto" w:fill="auto"/>
            <w:vAlign w:val="center"/>
          </w:tcPr>
          <w:p w:rsidR="00014A10" w:rsidRPr="00D2759C" w:rsidRDefault="00014A10" w:rsidP="00014A10">
            <w:pPr>
              <w:pStyle w:val="TAC"/>
              <w:keepNext w:val="0"/>
              <w:rPr>
                <w:ins w:id="2591" w:author="Suhwan Lim" w:date="2020-03-04T16:33:00Z"/>
                <w:rFonts w:eastAsia="맑은 고딕" w:cs="Arial"/>
                <w:kern w:val="2"/>
                <w:szCs w:val="24"/>
                <w:lang w:val="en-US" w:eastAsia="ko-KR"/>
              </w:rPr>
            </w:pPr>
            <w:ins w:id="2592" w:author="Suhwan Lim" w:date="2020-03-04T16:33:00Z">
              <w:r w:rsidRPr="00D2759C">
                <w:rPr>
                  <w:rFonts w:cs="Arial"/>
                  <w:lang w:val="en-US" w:eastAsia="ko-KR"/>
                </w:rPr>
                <w:t>n7</w:t>
              </w:r>
            </w:ins>
          </w:p>
        </w:tc>
        <w:tc>
          <w:tcPr>
            <w:tcW w:w="1167" w:type="dxa"/>
            <w:shd w:val="clear" w:color="auto" w:fill="auto"/>
            <w:noWrap/>
            <w:vAlign w:val="center"/>
          </w:tcPr>
          <w:p w:rsidR="00014A10" w:rsidRPr="00D2759C" w:rsidRDefault="00014A10" w:rsidP="00014A10">
            <w:pPr>
              <w:pStyle w:val="TAC"/>
              <w:keepNext w:val="0"/>
              <w:rPr>
                <w:ins w:id="2593" w:author="Suhwan Lim" w:date="2020-03-04T16:33:00Z"/>
                <w:rFonts w:eastAsia="맑은 고딕" w:cs="Arial"/>
                <w:kern w:val="2"/>
                <w:szCs w:val="24"/>
                <w:lang w:val="en-US" w:eastAsia="ko-KR"/>
              </w:rPr>
            </w:pPr>
            <w:ins w:id="2594" w:author="Suhwan Lim" w:date="2020-03-04T16:33:00Z">
              <w:r w:rsidRPr="00D2759C">
                <w:rPr>
                  <w:rFonts w:cs="Arial"/>
                  <w:lang w:val="en-US" w:eastAsia="ko-KR"/>
                </w:rPr>
                <w:t>2525</w:t>
              </w:r>
            </w:ins>
          </w:p>
        </w:tc>
        <w:tc>
          <w:tcPr>
            <w:tcW w:w="746" w:type="dxa"/>
            <w:shd w:val="clear" w:color="auto" w:fill="auto"/>
            <w:noWrap/>
            <w:vAlign w:val="center"/>
          </w:tcPr>
          <w:p w:rsidR="00014A10" w:rsidRPr="00D2759C" w:rsidRDefault="00014A10" w:rsidP="00014A10">
            <w:pPr>
              <w:pStyle w:val="TAC"/>
              <w:keepNext w:val="0"/>
              <w:rPr>
                <w:ins w:id="2595" w:author="Suhwan Lim" w:date="2020-03-04T16:33:00Z"/>
                <w:rFonts w:eastAsia="맑은 고딕" w:cs="Arial"/>
                <w:kern w:val="2"/>
                <w:szCs w:val="24"/>
                <w:lang w:val="en-US" w:eastAsia="ko-KR"/>
              </w:rPr>
            </w:pPr>
            <w:ins w:id="2596" w:author="Suhwan Lim" w:date="2020-03-04T16:33:00Z">
              <w:r w:rsidRPr="00D2759C">
                <w:rPr>
                  <w:rFonts w:cs="Arial"/>
                  <w:lang w:val="en-US" w:eastAsia="ko-KR"/>
                </w:rPr>
                <w:t>5</w:t>
              </w:r>
            </w:ins>
          </w:p>
        </w:tc>
        <w:tc>
          <w:tcPr>
            <w:tcW w:w="877" w:type="dxa"/>
            <w:shd w:val="clear" w:color="auto" w:fill="auto"/>
            <w:noWrap/>
            <w:vAlign w:val="center"/>
          </w:tcPr>
          <w:p w:rsidR="00014A10" w:rsidRPr="00D2759C" w:rsidRDefault="00014A10" w:rsidP="00014A10">
            <w:pPr>
              <w:pStyle w:val="TAC"/>
              <w:keepNext w:val="0"/>
              <w:rPr>
                <w:ins w:id="2597" w:author="Suhwan Lim" w:date="2020-03-04T16:33:00Z"/>
                <w:rFonts w:eastAsia="맑은 고딕" w:cs="Arial"/>
                <w:kern w:val="2"/>
                <w:szCs w:val="24"/>
                <w:lang w:val="en-US" w:eastAsia="ko-KR"/>
              </w:rPr>
            </w:pPr>
            <w:ins w:id="2598" w:author="Suhwan Lim" w:date="2020-03-04T16:33:00Z">
              <w:r w:rsidRPr="00D2759C">
                <w:rPr>
                  <w:rFonts w:cs="Arial"/>
                  <w:lang w:val="en-US" w:eastAsia="ko-KR"/>
                </w:rPr>
                <w:t>25</w:t>
              </w:r>
            </w:ins>
          </w:p>
        </w:tc>
        <w:tc>
          <w:tcPr>
            <w:tcW w:w="1299" w:type="dxa"/>
            <w:shd w:val="clear" w:color="auto" w:fill="auto"/>
            <w:noWrap/>
            <w:vAlign w:val="center"/>
          </w:tcPr>
          <w:p w:rsidR="00014A10" w:rsidRPr="00D2759C" w:rsidRDefault="00014A10" w:rsidP="00014A10">
            <w:pPr>
              <w:pStyle w:val="TAC"/>
              <w:keepNext w:val="0"/>
              <w:rPr>
                <w:ins w:id="2599" w:author="Suhwan Lim" w:date="2020-03-04T16:33:00Z"/>
                <w:rFonts w:eastAsia="맑은 고딕" w:cs="Arial"/>
                <w:kern w:val="2"/>
                <w:szCs w:val="24"/>
                <w:lang w:val="en-US" w:eastAsia="ko-KR"/>
              </w:rPr>
            </w:pPr>
            <w:ins w:id="2600" w:author="Suhwan Lim" w:date="2020-03-04T16:33:00Z">
              <w:r w:rsidRPr="00D2759C">
                <w:rPr>
                  <w:rFonts w:cs="Arial"/>
                  <w:lang w:val="en-US" w:eastAsia="ko-KR"/>
                </w:rPr>
                <w:t>2645</w:t>
              </w:r>
            </w:ins>
          </w:p>
        </w:tc>
        <w:tc>
          <w:tcPr>
            <w:tcW w:w="667" w:type="dxa"/>
            <w:shd w:val="clear" w:color="auto" w:fill="auto"/>
            <w:vAlign w:val="center"/>
          </w:tcPr>
          <w:p w:rsidR="00014A10" w:rsidRPr="001F078B" w:rsidRDefault="00014A10" w:rsidP="00014A10">
            <w:pPr>
              <w:pStyle w:val="TAC"/>
              <w:keepNext w:val="0"/>
              <w:rPr>
                <w:ins w:id="2601" w:author="Suhwan Lim" w:date="2020-03-04T16:33:00Z"/>
                <w:rFonts w:eastAsia="맑은 고딕"/>
                <w:kern w:val="2"/>
                <w:szCs w:val="24"/>
                <w:lang w:val="en-US" w:eastAsia="ko-KR"/>
              </w:rPr>
            </w:pPr>
            <w:ins w:id="2602" w:author="Suhwan Lim" w:date="2020-03-04T16:33:00Z">
              <w:r w:rsidRPr="001F078B">
                <w:rPr>
                  <w:rFonts w:eastAsia="맑은 고딕"/>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603" w:author="Suhwan Lim" w:date="2020-03-04T16:33:00Z"/>
                <w:rFonts w:eastAsia="맑은 고딕"/>
                <w:kern w:val="2"/>
                <w:szCs w:val="24"/>
                <w:lang w:val="en-US" w:eastAsia="ko-KR"/>
              </w:rPr>
            </w:pPr>
            <w:ins w:id="2604" w:author="Suhwan Lim" w:date="2020-03-04T16:33:00Z">
              <w:r w:rsidRPr="001F078B">
                <w:rPr>
                  <w:rFonts w:eastAsia="맑은 고딕"/>
                  <w:kern w:val="2"/>
                  <w:szCs w:val="24"/>
                  <w:lang w:val="en-US" w:eastAsia="ko-KR"/>
                </w:rPr>
                <w:t>N/A</w:t>
              </w:r>
            </w:ins>
          </w:p>
        </w:tc>
      </w:tr>
      <w:tr w:rsidR="00014A10" w:rsidRPr="001F078B" w:rsidTr="002F19E6">
        <w:trPr>
          <w:trHeight w:val="54"/>
          <w:jc w:val="center"/>
          <w:ins w:id="2605" w:author="Suhwan Lim" w:date="2020-03-04T16:33:00Z"/>
        </w:trPr>
        <w:tc>
          <w:tcPr>
            <w:tcW w:w="2258" w:type="dxa"/>
            <w:vMerge/>
            <w:shd w:val="clear" w:color="auto" w:fill="auto"/>
            <w:vAlign w:val="center"/>
          </w:tcPr>
          <w:p w:rsidR="00014A10" w:rsidRPr="001F078B" w:rsidRDefault="00014A10" w:rsidP="00014A10">
            <w:pPr>
              <w:pStyle w:val="TAC"/>
              <w:keepNext w:val="0"/>
              <w:rPr>
                <w:ins w:id="2606" w:author="Suhwan Lim" w:date="2020-03-04T16:33:00Z"/>
                <w:rFonts w:eastAsia="MS Mincho"/>
              </w:rPr>
            </w:pPr>
          </w:p>
        </w:tc>
        <w:tc>
          <w:tcPr>
            <w:tcW w:w="872" w:type="dxa"/>
            <w:shd w:val="clear" w:color="auto" w:fill="auto"/>
            <w:vAlign w:val="center"/>
          </w:tcPr>
          <w:p w:rsidR="00014A10" w:rsidRPr="00D2759C" w:rsidRDefault="00014A10" w:rsidP="00014A10">
            <w:pPr>
              <w:pStyle w:val="TAC"/>
              <w:keepNext w:val="0"/>
              <w:rPr>
                <w:ins w:id="2607" w:author="Suhwan Lim" w:date="2020-03-04T16:33:00Z"/>
                <w:rFonts w:eastAsia="맑은 고딕" w:cs="Arial"/>
                <w:kern w:val="2"/>
                <w:szCs w:val="24"/>
                <w:lang w:val="en-US" w:eastAsia="ko-KR"/>
              </w:rPr>
            </w:pPr>
            <w:ins w:id="2608" w:author="Suhwan Lim" w:date="2020-03-04T16:33:00Z">
              <w:r w:rsidRPr="00D2759C">
                <w:rPr>
                  <w:rFonts w:cs="Arial"/>
                  <w:lang w:val="en-US" w:eastAsia="ko-KR"/>
                </w:rPr>
                <w:t>n78</w:t>
              </w:r>
            </w:ins>
          </w:p>
        </w:tc>
        <w:tc>
          <w:tcPr>
            <w:tcW w:w="1167" w:type="dxa"/>
            <w:shd w:val="clear" w:color="auto" w:fill="auto"/>
            <w:noWrap/>
            <w:vAlign w:val="center"/>
          </w:tcPr>
          <w:p w:rsidR="00014A10" w:rsidRPr="00D2759C" w:rsidRDefault="00014A10" w:rsidP="00014A10">
            <w:pPr>
              <w:pStyle w:val="TAC"/>
              <w:keepNext w:val="0"/>
              <w:rPr>
                <w:ins w:id="2609" w:author="Suhwan Lim" w:date="2020-03-04T16:33:00Z"/>
                <w:rFonts w:eastAsia="맑은 고딕" w:cs="Arial"/>
                <w:kern w:val="2"/>
                <w:szCs w:val="24"/>
                <w:lang w:val="en-US" w:eastAsia="ko-KR"/>
              </w:rPr>
            </w:pPr>
            <w:ins w:id="2610" w:author="Suhwan Lim" w:date="2020-03-04T16:33:00Z">
              <w:r w:rsidRPr="00D2759C">
                <w:rPr>
                  <w:rFonts w:cs="Arial"/>
                  <w:lang w:val="en-US" w:eastAsia="ko-KR"/>
                </w:rPr>
                <w:t>3775</w:t>
              </w:r>
            </w:ins>
          </w:p>
        </w:tc>
        <w:tc>
          <w:tcPr>
            <w:tcW w:w="746" w:type="dxa"/>
            <w:shd w:val="clear" w:color="auto" w:fill="auto"/>
            <w:noWrap/>
            <w:vAlign w:val="center"/>
          </w:tcPr>
          <w:p w:rsidR="00014A10" w:rsidRPr="00D2759C" w:rsidRDefault="00014A10" w:rsidP="00014A10">
            <w:pPr>
              <w:pStyle w:val="TAC"/>
              <w:keepNext w:val="0"/>
              <w:rPr>
                <w:ins w:id="2611" w:author="Suhwan Lim" w:date="2020-03-04T16:33:00Z"/>
                <w:rFonts w:eastAsia="맑은 고딕" w:cs="Arial"/>
                <w:kern w:val="2"/>
                <w:szCs w:val="24"/>
                <w:lang w:val="en-US" w:eastAsia="ko-KR"/>
              </w:rPr>
            </w:pPr>
            <w:ins w:id="2612" w:author="Suhwan Lim" w:date="2020-03-04T16:33:00Z">
              <w:r w:rsidRPr="00D2759C">
                <w:rPr>
                  <w:rFonts w:cs="Arial"/>
                  <w:lang w:val="en-US" w:eastAsia="ko-KR"/>
                </w:rPr>
                <w:t>10</w:t>
              </w:r>
            </w:ins>
          </w:p>
        </w:tc>
        <w:tc>
          <w:tcPr>
            <w:tcW w:w="877" w:type="dxa"/>
            <w:shd w:val="clear" w:color="auto" w:fill="auto"/>
            <w:noWrap/>
            <w:vAlign w:val="center"/>
          </w:tcPr>
          <w:p w:rsidR="00014A10" w:rsidRPr="00D2759C" w:rsidRDefault="00014A10" w:rsidP="00014A10">
            <w:pPr>
              <w:pStyle w:val="TAC"/>
              <w:keepNext w:val="0"/>
              <w:rPr>
                <w:ins w:id="2613" w:author="Suhwan Lim" w:date="2020-03-04T16:33:00Z"/>
                <w:rFonts w:eastAsia="맑은 고딕" w:cs="Arial"/>
                <w:kern w:val="2"/>
                <w:szCs w:val="24"/>
                <w:lang w:val="en-US" w:eastAsia="ko-KR"/>
              </w:rPr>
            </w:pPr>
            <w:ins w:id="2614" w:author="Suhwan Lim" w:date="2020-03-04T16:33:00Z">
              <w:r w:rsidRPr="00D2759C">
                <w:rPr>
                  <w:rFonts w:cs="Arial"/>
                  <w:lang w:val="en-US" w:eastAsia="ko-KR"/>
                </w:rPr>
                <w:t>50</w:t>
              </w:r>
            </w:ins>
          </w:p>
        </w:tc>
        <w:tc>
          <w:tcPr>
            <w:tcW w:w="1299" w:type="dxa"/>
            <w:shd w:val="clear" w:color="auto" w:fill="auto"/>
            <w:noWrap/>
            <w:vAlign w:val="center"/>
          </w:tcPr>
          <w:p w:rsidR="00014A10" w:rsidRPr="00D2759C" w:rsidRDefault="00014A10" w:rsidP="00014A10">
            <w:pPr>
              <w:pStyle w:val="TAC"/>
              <w:keepNext w:val="0"/>
              <w:rPr>
                <w:ins w:id="2615" w:author="Suhwan Lim" w:date="2020-03-04T16:33:00Z"/>
                <w:rFonts w:eastAsia="맑은 고딕" w:cs="Arial"/>
                <w:kern w:val="2"/>
                <w:szCs w:val="24"/>
                <w:lang w:val="en-US" w:eastAsia="ko-KR"/>
              </w:rPr>
            </w:pPr>
            <w:ins w:id="2616" w:author="Suhwan Lim" w:date="2020-03-04T16:33:00Z">
              <w:r w:rsidRPr="00D2759C">
                <w:rPr>
                  <w:rFonts w:cs="Arial"/>
                  <w:lang w:val="en-US" w:eastAsia="ko-KR"/>
                </w:rPr>
                <w:t>3775</w:t>
              </w:r>
            </w:ins>
          </w:p>
        </w:tc>
        <w:tc>
          <w:tcPr>
            <w:tcW w:w="667" w:type="dxa"/>
            <w:shd w:val="clear" w:color="auto" w:fill="auto"/>
            <w:vAlign w:val="center"/>
          </w:tcPr>
          <w:p w:rsidR="00014A10" w:rsidRPr="001F078B" w:rsidRDefault="00014A10" w:rsidP="00014A10">
            <w:pPr>
              <w:pStyle w:val="TAC"/>
              <w:keepNext w:val="0"/>
              <w:rPr>
                <w:ins w:id="2617" w:author="Suhwan Lim" w:date="2020-03-04T16:33:00Z"/>
                <w:rFonts w:eastAsia="맑은 고딕"/>
                <w:kern w:val="2"/>
                <w:szCs w:val="24"/>
                <w:lang w:val="en-US" w:eastAsia="ko-KR"/>
              </w:rPr>
            </w:pPr>
            <w:ins w:id="2618" w:author="Suhwan Lim" w:date="2020-03-04T16:33:00Z">
              <w:r>
                <w:rPr>
                  <w:rFonts w:eastAsia="맑은 고딕" w:hint="eastAsia"/>
                  <w:kern w:val="2"/>
                  <w:szCs w:val="24"/>
                  <w:lang w:val="en-US" w:eastAsia="ko-KR"/>
                </w:rPr>
                <w:t>4.2</w:t>
              </w:r>
            </w:ins>
          </w:p>
        </w:tc>
        <w:tc>
          <w:tcPr>
            <w:tcW w:w="1040" w:type="dxa"/>
            <w:shd w:val="clear" w:color="auto" w:fill="auto"/>
            <w:vAlign w:val="center"/>
          </w:tcPr>
          <w:p w:rsidR="00014A10" w:rsidRDefault="00014A10" w:rsidP="00014A10">
            <w:pPr>
              <w:pStyle w:val="TAC"/>
              <w:keepNext w:val="0"/>
              <w:rPr>
                <w:ins w:id="2619" w:author="Suhwan Lim" w:date="2020-03-04T16:34:00Z"/>
                <w:rFonts w:eastAsia="맑은 고딕" w:hint="eastAsia"/>
                <w:kern w:val="2"/>
                <w:szCs w:val="24"/>
                <w:lang w:val="en-US" w:eastAsia="ko-KR"/>
              </w:rPr>
            </w:pPr>
            <w:ins w:id="2620" w:author="Suhwan Lim" w:date="2020-03-04T16:34:00Z">
              <w:r>
                <w:rPr>
                  <w:rFonts w:eastAsia="맑은 고딕" w:hint="eastAsia"/>
                  <w:kern w:val="2"/>
                  <w:szCs w:val="24"/>
                  <w:lang w:val="en-US" w:eastAsia="ko-KR"/>
                </w:rPr>
                <w:t>IMD5</w:t>
              </w:r>
            </w:ins>
          </w:p>
          <w:p w:rsidR="00014A10" w:rsidRPr="001F078B" w:rsidRDefault="00014A10" w:rsidP="00014A10">
            <w:pPr>
              <w:pStyle w:val="TAC"/>
              <w:keepNext w:val="0"/>
              <w:rPr>
                <w:ins w:id="2621" w:author="Suhwan Lim" w:date="2020-03-04T16:33:00Z"/>
                <w:rFonts w:eastAsia="맑은 고딕"/>
                <w:kern w:val="2"/>
                <w:szCs w:val="24"/>
                <w:lang w:val="en-US" w:eastAsia="ko-KR"/>
              </w:rPr>
            </w:pPr>
            <w:ins w:id="2622" w:author="Suhwan Lim" w:date="2020-03-04T16:34:00Z">
              <w:r w:rsidRPr="006A4328">
                <w:rPr>
                  <w:rFonts w:ascii="Calibri" w:hAnsi="Calibri"/>
                  <w:szCs w:val="22"/>
                  <w:lang w:val="en-US" w:eastAsia="zh-CN"/>
                </w:rPr>
                <w:t>|2*fB2 -3*fn7|</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eastAsia="맑은 고딕" w:cs="Arial"/>
                <w:lang w:eastAsia="ko-KR"/>
              </w:rPr>
              <w:t>2</w:t>
            </w:r>
            <w:r w:rsidRPr="001F078B">
              <w:rPr>
                <w:rFonts w:eastAsia="맑은 고딕" w:cs="Arial" w:hint="eastAsia"/>
                <w:lang w:eastAsia="ko-KR"/>
              </w:rPr>
              <w:t>A-</w:t>
            </w:r>
            <w:r w:rsidRPr="001F078B">
              <w:rPr>
                <w:rFonts w:eastAsia="맑은 고딕" w:cs="Arial"/>
                <w:lang w:eastAsia="ko-KR"/>
              </w:rPr>
              <w:t>13</w:t>
            </w:r>
            <w:r w:rsidRPr="001F078B">
              <w:rPr>
                <w:rFonts w:eastAsia="맑은 고딕" w:cs="Arial" w:hint="eastAsia"/>
                <w:lang w:eastAsia="ko-KR"/>
              </w:rPr>
              <w:t>A_n</w:t>
            </w:r>
            <w:r w:rsidRPr="001F078B">
              <w:rPr>
                <w:rFonts w:eastAsia="맑은 고딕" w:cs="Arial"/>
                <w:lang w:eastAsia="ko-KR"/>
              </w:rPr>
              <w:t>66</w:t>
            </w:r>
            <w:r w:rsidRPr="001F078B">
              <w:rPr>
                <w:rFonts w:eastAsia="맑은 고딕" w:cs="Arial" w:hint="eastAsia"/>
                <w:lang w:eastAsia="ko-KR"/>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1</w:t>
            </w:r>
            <w:r w:rsidRPr="001F078B">
              <w:rPr>
                <w:rFonts w:eastAsia="맑은 고딕" w:cs="Arial"/>
                <w:lang w:eastAsia="ko-KR"/>
              </w:rPr>
              <w:t>86</w:t>
            </w:r>
            <w:r w:rsidRPr="001F078B">
              <w:rPr>
                <w:rFonts w:eastAsia="맑은 고딕" w:cs="Arial" w:hint="eastAsia"/>
                <w:lang w:eastAsia="ko-KR"/>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19</w:t>
            </w:r>
            <w:r w:rsidRPr="001F078B">
              <w:rPr>
                <w:rFonts w:eastAsia="맑은 고딕" w:cs="Arial" w:hint="eastAsia"/>
                <w:lang w:eastAsia="ko-KR"/>
              </w:rPr>
              <w:t>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6.2</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lang w:eastAsia="ko-KR"/>
              </w:rPr>
            </w:pPr>
            <w:r w:rsidRPr="001F078B">
              <w:rPr>
                <w:rFonts w:ascii="Arial" w:eastAsia="맑은 고딕" w:hAnsi="Arial" w:cs="Arial" w:hint="eastAsia"/>
                <w:sz w:val="18"/>
                <w:lang w:eastAsia="ko-KR"/>
              </w:rPr>
              <w:t>IMD4</w:t>
            </w:r>
          </w:p>
          <w:p w:rsidR="00014A10" w:rsidRPr="001F078B" w:rsidRDefault="00014A10" w:rsidP="00014A10">
            <w:pPr>
              <w:pStyle w:val="TAC"/>
              <w:keepNext w:val="0"/>
            </w:pPr>
            <w:r w:rsidRPr="001F078B">
              <w:rPr>
                <w:rFonts w:eastAsia="맑은 고딕" w:cs="Arial" w:hint="eastAsia"/>
                <w:lang w:eastAsia="ko-KR"/>
              </w:rPr>
              <w:t>|2*f</w:t>
            </w:r>
            <w:r w:rsidRPr="001F078B">
              <w:rPr>
                <w:rFonts w:eastAsia="맑은 고딕" w:cs="Arial" w:hint="eastAsia"/>
                <w:vertAlign w:val="subscript"/>
                <w:lang w:eastAsia="ko-KR"/>
              </w:rPr>
              <w:t>n66</w:t>
            </w:r>
            <w:r w:rsidRPr="001F078B">
              <w:rPr>
                <w:rFonts w:eastAsia="맑은 고딕" w:cs="Arial" w:hint="eastAsia"/>
                <w:lang w:eastAsia="ko-KR"/>
              </w:rPr>
              <w:t>-2*f</w:t>
            </w:r>
            <w:r w:rsidRPr="001F078B">
              <w:rPr>
                <w:rFonts w:eastAsia="맑은 고딕" w:cs="Arial" w:hint="eastAsia"/>
                <w:vertAlign w:val="subscript"/>
                <w:lang w:eastAsia="ko-KR"/>
              </w:rPr>
              <w:t>B13</w:t>
            </w:r>
            <w:r w:rsidRPr="001F078B">
              <w:rPr>
                <w:rFonts w:eastAsia="맑은 고딕" w:cs="Arial" w:hint="eastAsia"/>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13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780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749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2150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hint="eastAsia"/>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Pr>
                <w:rFonts w:eastAsia="맑은 고딕" w:cs="Arial"/>
                <w:szCs w:val="18"/>
                <w:lang w:eastAsia="ko-KR"/>
              </w:rPr>
              <w:t>DC_2A_n41A-n71A</w:t>
            </w: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2</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1900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1980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n41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2530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eastAsia="ko-KR"/>
              </w:rPr>
              <w:t>n7</w:t>
            </w:r>
            <w:r w:rsidRPr="009A2133">
              <w:rPr>
                <w:rFonts w:eastAsia="맑은 고딕" w:cs="Arial"/>
                <w:szCs w:val="18"/>
                <w:lang w:val="sv-SE"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676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630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28.7</w:t>
            </w:r>
          </w:p>
        </w:tc>
        <w:tc>
          <w:tcPr>
            <w:tcW w:w="1040" w:type="dxa"/>
            <w:shd w:val="clear" w:color="auto" w:fill="auto"/>
          </w:tcPr>
          <w:p w:rsidR="00014A10" w:rsidRPr="001F078B" w:rsidRDefault="00014A10" w:rsidP="00014A10">
            <w:pPr>
              <w:pStyle w:val="TAC"/>
              <w:keepNext w:val="0"/>
              <w:rPr>
                <w:rFonts w:eastAsia="맑은 고딕" w:cs="Arial"/>
                <w:lang w:eastAsia="ko-KR"/>
              </w:rPr>
            </w:pPr>
            <w:r w:rsidRPr="009A2133">
              <w:rPr>
                <w:rFonts w:cs="Arial"/>
                <w:szCs w:val="18"/>
                <w:lang w:val="en-US"/>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2</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1900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1980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n41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2586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2586</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MS Mincho" w:cs="Arial"/>
                <w:szCs w:val="18"/>
                <w:lang w:val="sv-SE" w:eastAsia="ko-KR"/>
              </w:rPr>
              <w:t>29.2</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MS Mincho" w:cs="Arial"/>
                <w:szCs w:val="18"/>
                <w:lang w:val="sv-SE" w:eastAsia="ko-KR"/>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eastAsia="ko-KR"/>
              </w:rPr>
              <w:t>n7</w:t>
            </w:r>
            <w:r w:rsidRPr="009A2133">
              <w:rPr>
                <w:rFonts w:eastAsia="맑은 고딕" w:cs="Arial"/>
                <w:szCs w:val="18"/>
                <w:lang w:val="sv-SE"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686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640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DC_2A-66A_n5A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1980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7.2</w:t>
            </w:r>
          </w:p>
        </w:tc>
        <w:tc>
          <w:tcPr>
            <w:tcW w:w="1040" w:type="dxa"/>
            <w:shd w:val="clear" w:color="auto" w:fill="auto"/>
            <w:vAlign w:val="center"/>
          </w:tcPr>
          <w:p w:rsidR="00014A10" w:rsidRPr="001F078B" w:rsidRDefault="00014A10" w:rsidP="00014A10">
            <w:pPr>
              <w:pStyle w:val="TAC"/>
              <w:keepNext w:val="0"/>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n5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830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875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lang w:eastAsia="ja-JP"/>
              </w:rPr>
              <w:t>DC_2A-66A_n41A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1860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11.0</w:t>
            </w:r>
          </w:p>
        </w:tc>
        <w:tc>
          <w:tcPr>
            <w:tcW w:w="1040" w:type="dxa"/>
            <w:shd w:val="clear" w:color="auto" w:fill="auto"/>
            <w:vAlign w:val="center"/>
          </w:tcPr>
          <w:p w:rsidR="00014A10" w:rsidRPr="001F078B" w:rsidRDefault="00014A10" w:rsidP="00014A10">
            <w:pPr>
              <w:pStyle w:val="TAC"/>
              <w:rPr>
                <w:lang w:eastAsia="ja-JP"/>
              </w:rPr>
            </w:pPr>
            <w:r w:rsidRPr="001F078B">
              <w:rPr>
                <w:lang w:eastAsia="ja-JP"/>
              </w:rPr>
              <w:t>IMD4</w:t>
            </w:r>
          </w:p>
          <w:p w:rsidR="00014A10" w:rsidRPr="001F078B" w:rsidRDefault="00014A10" w:rsidP="00014A10">
            <w:pPr>
              <w:pStyle w:val="TAC"/>
              <w:keepNext w:val="0"/>
            </w:pP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Bn41</w:t>
            </w: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2685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Default="00014A10" w:rsidP="00014A10">
            <w:pPr>
              <w:pStyle w:val="TAC"/>
              <w:keepNext w:val="0"/>
              <w:rPr>
                <w:ins w:id="2623" w:author="Suhwan Lim" w:date="2020-03-04T12:13:00Z"/>
                <w:rFonts w:eastAsia="맑은 고딕" w:cs="Arial"/>
                <w:kern w:val="2"/>
                <w:szCs w:val="24"/>
                <w:lang w:val="en-US" w:eastAsia="ko-KR"/>
              </w:rPr>
            </w:pPr>
            <w:r w:rsidRPr="001F078B">
              <w:rPr>
                <w:rFonts w:eastAsia="맑은 고딕" w:cs="Arial"/>
                <w:kern w:val="2"/>
                <w:szCs w:val="24"/>
                <w:lang w:val="en-US" w:eastAsia="ko-KR"/>
              </w:rPr>
              <w:t>DC_2A-66A-66A_n78A</w:t>
            </w:r>
          </w:p>
          <w:p w:rsidR="00014A10" w:rsidRPr="001F078B" w:rsidRDefault="00014A10" w:rsidP="00014A10">
            <w:pPr>
              <w:pStyle w:val="TAC"/>
              <w:keepNext w:val="0"/>
              <w:rPr>
                <w:rFonts w:eastAsia="MS Mincho"/>
              </w:rPr>
            </w:pPr>
            <w:ins w:id="2624" w:author="Suhwan Lim" w:date="2020-03-04T12:13:00Z">
              <w:r>
                <w:rPr>
                  <w:rFonts w:eastAsia="맑은 고딕" w:cs="Arial"/>
                  <w:kern w:val="2"/>
                  <w:szCs w:val="24"/>
                  <w:lang w:val="en-US" w:eastAsia="ko-KR"/>
                </w:rPr>
                <w:t>DC_2A_n66A-n78A</w:t>
              </w:r>
            </w:ins>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ins w:id="2625" w:author="Suhwan Lim" w:date="2020-03-04T12:17:00Z">
              <w:r>
                <w:rPr>
                  <w:rFonts w:eastAsia="맑은 고딕" w:cs="Arial"/>
                  <w:kern w:val="2"/>
                  <w:szCs w:val="24"/>
                  <w:lang w:val="en-US" w:eastAsia="ko-KR"/>
                </w:rPr>
                <w:t>/n66</w:t>
              </w:r>
            </w:ins>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10</w:t>
            </w:r>
            <w:r w:rsidRPr="00E75344">
              <w:rPr>
                <w:rFonts w:cs="Arial" w:hint="eastAsia"/>
                <w:kern w:val="2"/>
                <w:szCs w:val="24"/>
                <w:lang w:val="en-US" w:eastAsia="zh-CN"/>
              </w:rPr>
              <w:t>.3</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4</w:t>
            </w:r>
          </w:p>
          <w:p w:rsidR="00014A10" w:rsidRPr="001F078B" w:rsidRDefault="00014A10" w:rsidP="00014A10">
            <w:pPr>
              <w:pStyle w:val="TAC"/>
              <w:keepNext w:val="0"/>
            </w:pPr>
            <w:r w:rsidRPr="001F078B">
              <w:rPr>
                <w:rFonts w:eastAsia="맑은 고딕" w:cs="Arial"/>
                <w:kern w:val="2"/>
                <w:szCs w:val="24"/>
                <w:lang w:val="en-US" w:eastAsia="ko-KR"/>
              </w:rPr>
              <w:t>|</w:t>
            </w:r>
            <w:r w:rsidRPr="001F078B">
              <w:rPr>
                <w:rFonts w:cs="Arial" w:hint="eastAsia"/>
                <w:kern w:val="2"/>
                <w:szCs w:val="24"/>
                <w:lang w:val="en-US" w:eastAsia="zh-CN"/>
              </w:rPr>
              <w:t>3*</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n78</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3480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3480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32.1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2</w:t>
            </w:r>
          </w:p>
          <w:p w:rsidR="00014A10" w:rsidRPr="001F078B" w:rsidRDefault="00014A10" w:rsidP="00014A10">
            <w:pPr>
              <w:pStyle w:val="TAC"/>
              <w:keepNext w:val="0"/>
            </w:pP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Bn78</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3700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3700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9</w:t>
            </w:r>
            <w:r w:rsidRPr="00E75344">
              <w:rPr>
                <w:rFonts w:cs="Arial" w:hint="eastAsia"/>
                <w:kern w:val="2"/>
                <w:szCs w:val="24"/>
                <w:lang w:val="en-US" w:eastAsia="zh-CN"/>
              </w:rPr>
              <w:t>.1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4</w:t>
            </w:r>
          </w:p>
          <w:p w:rsidR="00014A10" w:rsidRPr="001F078B" w:rsidRDefault="00014A10" w:rsidP="00014A10">
            <w:pPr>
              <w:pStyle w:val="TAC"/>
              <w:keepNext w:val="0"/>
            </w:pPr>
            <w:r w:rsidRPr="001F078B">
              <w:rPr>
                <w:rFonts w:eastAsia="맑은 고딕" w:cs="Arial"/>
                <w:kern w:val="2"/>
                <w:szCs w:val="24"/>
                <w:lang w:val="en-US" w:eastAsia="ko-KR"/>
              </w:rPr>
              <w:t>|</w:t>
            </w:r>
            <w:r w:rsidRPr="001F078B">
              <w:rPr>
                <w:rFonts w:cs="Arial" w:hint="eastAsia"/>
                <w:kern w:val="2"/>
                <w:szCs w:val="24"/>
                <w:lang w:val="en-US" w:eastAsia="zh-CN"/>
              </w:rPr>
              <w:t>3*</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B66</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n78</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3350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2.1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IMD5</w:t>
            </w:r>
          </w:p>
          <w:p w:rsidR="00014A10" w:rsidRPr="001F078B" w:rsidRDefault="00014A10" w:rsidP="00014A10">
            <w:pPr>
              <w:pStyle w:val="TAC"/>
              <w:keepNext w:val="0"/>
            </w:pP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Bn78</w:t>
            </w:r>
            <w:r w:rsidRPr="001F078B">
              <w:rPr>
                <w:rFonts w:eastAsia="맑은 고딕" w:cs="Arial"/>
                <w:kern w:val="2"/>
                <w:szCs w:val="24"/>
                <w:lang w:val="en-US" w:eastAsia="ko-KR"/>
              </w:rPr>
              <w:t>-3*f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3620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3620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ins w:id="2626" w:author="Suhwan Lim" w:date="2020-03-04T12:11:00Z"/>
        </w:trPr>
        <w:tc>
          <w:tcPr>
            <w:tcW w:w="2258" w:type="dxa"/>
            <w:vMerge w:val="restart"/>
            <w:shd w:val="clear" w:color="auto" w:fill="auto"/>
            <w:vAlign w:val="center"/>
          </w:tcPr>
          <w:p w:rsidR="00014A10" w:rsidRPr="001F078B" w:rsidRDefault="00014A10" w:rsidP="00014A10">
            <w:pPr>
              <w:pStyle w:val="TAC"/>
              <w:keepNext w:val="0"/>
              <w:rPr>
                <w:ins w:id="2627" w:author="Suhwan Lim" w:date="2020-03-04T12:11:00Z"/>
                <w:rFonts w:eastAsia="MS Mincho"/>
              </w:rPr>
            </w:pPr>
            <w:ins w:id="2628" w:author="Suhwan Lim" w:date="2020-03-04T12:14:00Z">
              <w:r w:rsidRPr="00702125">
                <w:rPr>
                  <w:rFonts w:ascii="Calibri" w:eastAsia="SimSun" w:hAnsi="Calibri"/>
                  <w:color w:val="000000"/>
                </w:rPr>
                <w:t>DC_2A_n66A-n78A</w:t>
              </w:r>
            </w:ins>
          </w:p>
        </w:tc>
        <w:tc>
          <w:tcPr>
            <w:tcW w:w="872" w:type="dxa"/>
            <w:shd w:val="clear" w:color="auto" w:fill="auto"/>
            <w:vAlign w:val="center"/>
          </w:tcPr>
          <w:p w:rsidR="00014A10" w:rsidRPr="001F078B" w:rsidRDefault="00014A10" w:rsidP="00014A10">
            <w:pPr>
              <w:pStyle w:val="TAC"/>
              <w:keepNext w:val="0"/>
              <w:rPr>
                <w:ins w:id="2629" w:author="Suhwan Lim" w:date="2020-03-04T12:11:00Z"/>
                <w:rFonts w:eastAsia="맑은 고딕" w:cs="Arial" w:hint="eastAsia"/>
                <w:kern w:val="2"/>
                <w:szCs w:val="24"/>
                <w:lang w:val="en-US" w:eastAsia="ko-KR"/>
              </w:rPr>
            </w:pPr>
            <w:ins w:id="2630" w:author="Suhwan Lim" w:date="2020-03-04T12:13:00Z">
              <w:r w:rsidRPr="00702125">
                <w:rPr>
                  <w:rFonts w:ascii="Calibri" w:eastAsia="SimSun" w:hAnsi="Calibri"/>
                </w:rPr>
                <w:t>2</w:t>
              </w:r>
            </w:ins>
          </w:p>
        </w:tc>
        <w:tc>
          <w:tcPr>
            <w:tcW w:w="1167" w:type="dxa"/>
            <w:shd w:val="clear" w:color="auto" w:fill="auto"/>
            <w:noWrap/>
            <w:vAlign w:val="center"/>
          </w:tcPr>
          <w:p w:rsidR="00014A10" w:rsidRPr="001F078B" w:rsidRDefault="00014A10" w:rsidP="00014A10">
            <w:pPr>
              <w:pStyle w:val="TAC"/>
              <w:keepNext w:val="0"/>
              <w:rPr>
                <w:ins w:id="2631" w:author="Suhwan Lim" w:date="2020-03-04T12:11:00Z"/>
                <w:rFonts w:eastAsia="맑은 고딕" w:cs="Arial" w:hint="eastAsia"/>
                <w:kern w:val="2"/>
                <w:szCs w:val="24"/>
                <w:lang w:val="en-US" w:eastAsia="ko-KR"/>
              </w:rPr>
            </w:pPr>
            <w:ins w:id="2632" w:author="Suhwan Lim" w:date="2020-03-04T12:14:00Z">
              <w:r w:rsidRPr="00702125">
                <w:rPr>
                  <w:rFonts w:ascii="Calibri" w:eastAsia="SimSun" w:hAnsi="Calibri"/>
                  <w:color w:val="000000"/>
                </w:rPr>
                <w:t>1880</w:t>
              </w:r>
            </w:ins>
          </w:p>
        </w:tc>
        <w:tc>
          <w:tcPr>
            <w:tcW w:w="746" w:type="dxa"/>
            <w:shd w:val="clear" w:color="auto" w:fill="auto"/>
            <w:noWrap/>
            <w:vAlign w:val="center"/>
          </w:tcPr>
          <w:p w:rsidR="00014A10" w:rsidRPr="001F078B" w:rsidRDefault="00014A10" w:rsidP="00014A10">
            <w:pPr>
              <w:pStyle w:val="TAC"/>
              <w:keepNext w:val="0"/>
              <w:rPr>
                <w:ins w:id="2633" w:author="Suhwan Lim" w:date="2020-03-04T12:11:00Z"/>
                <w:rFonts w:eastAsia="맑은 고딕" w:cs="Arial"/>
                <w:kern w:val="2"/>
                <w:szCs w:val="24"/>
                <w:lang w:val="en-US" w:eastAsia="ko-KR"/>
              </w:rPr>
            </w:pPr>
            <w:ins w:id="2634" w:author="Suhwan Lim" w:date="2020-03-04T12:14:00Z">
              <w:r w:rsidRPr="00702125">
                <w:rPr>
                  <w:rFonts w:ascii="Calibri" w:eastAsia="SimSun" w:hAnsi="Calibri"/>
                  <w:color w:val="000000"/>
                </w:rPr>
                <w:t>5</w:t>
              </w:r>
            </w:ins>
          </w:p>
        </w:tc>
        <w:tc>
          <w:tcPr>
            <w:tcW w:w="877" w:type="dxa"/>
            <w:shd w:val="clear" w:color="auto" w:fill="auto"/>
            <w:noWrap/>
            <w:vAlign w:val="center"/>
          </w:tcPr>
          <w:p w:rsidR="00014A10" w:rsidRPr="001F078B" w:rsidRDefault="00014A10" w:rsidP="00014A10">
            <w:pPr>
              <w:pStyle w:val="TAC"/>
              <w:keepNext w:val="0"/>
              <w:rPr>
                <w:ins w:id="2635" w:author="Suhwan Lim" w:date="2020-03-04T12:11:00Z"/>
                <w:rFonts w:eastAsia="맑은 고딕" w:cs="Arial"/>
                <w:kern w:val="2"/>
                <w:szCs w:val="24"/>
                <w:lang w:val="en-US" w:eastAsia="ko-KR"/>
              </w:rPr>
            </w:pPr>
            <w:ins w:id="2636" w:author="Suhwan Lim" w:date="2020-03-04T12:14:00Z">
              <w:r w:rsidRPr="00702125">
                <w:rPr>
                  <w:rFonts w:ascii="Calibri" w:eastAsia="SimSun" w:hAnsi="Calibri"/>
                  <w:color w:val="000000"/>
                </w:rPr>
                <w:t>25</w:t>
              </w:r>
            </w:ins>
          </w:p>
        </w:tc>
        <w:tc>
          <w:tcPr>
            <w:tcW w:w="1299" w:type="dxa"/>
            <w:shd w:val="clear" w:color="auto" w:fill="auto"/>
            <w:noWrap/>
            <w:vAlign w:val="center"/>
          </w:tcPr>
          <w:p w:rsidR="00014A10" w:rsidRPr="001F078B" w:rsidRDefault="00014A10" w:rsidP="00014A10">
            <w:pPr>
              <w:pStyle w:val="TAC"/>
              <w:keepNext w:val="0"/>
              <w:rPr>
                <w:ins w:id="2637" w:author="Suhwan Lim" w:date="2020-03-04T12:11:00Z"/>
                <w:rFonts w:cs="Arial" w:hint="eastAsia"/>
                <w:kern w:val="2"/>
                <w:szCs w:val="24"/>
                <w:lang w:val="en-US" w:eastAsia="zh-CN"/>
              </w:rPr>
            </w:pPr>
            <w:ins w:id="2638" w:author="Suhwan Lim" w:date="2020-03-04T12:14:00Z">
              <w:r w:rsidRPr="00702125">
                <w:rPr>
                  <w:rFonts w:ascii="Calibri" w:eastAsia="SimSun" w:hAnsi="Calibri"/>
                  <w:color w:val="000000"/>
                </w:rPr>
                <w:t>1960</w:t>
              </w:r>
            </w:ins>
          </w:p>
        </w:tc>
        <w:tc>
          <w:tcPr>
            <w:tcW w:w="667" w:type="dxa"/>
            <w:shd w:val="clear" w:color="auto" w:fill="auto"/>
            <w:vAlign w:val="center"/>
          </w:tcPr>
          <w:p w:rsidR="00014A10" w:rsidRPr="001F078B" w:rsidRDefault="00014A10" w:rsidP="00014A10">
            <w:pPr>
              <w:pStyle w:val="TAC"/>
              <w:keepNext w:val="0"/>
              <w:rPr>
                <w:ins w:id="2639" w:author="Suhwan Lim" w:date="2020-03-04T12:11:00Z"/>
                <w:rFonts w:eastAsia="맑은 고딕" w:cs="Arial"/>
                <w:kern w:val="2"/>
                <w:szCs w:val="24"/>
                <w:lang w:val="en-US" w:eastAsia="ko-KR"/>
              </w:rPr>
            </w:pPr>
            <w:ins w:id="2640"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641" w:author="Suhwan Lim" w:date="2020-03-04T12:11:00Z"/>
                <w:rFonts w:eastAsia="맑은 고딕" w:cs="Arial"/>
                <w:kern w:val="2"/>
                <w:szCs w:val="24"/>
                <w:lang w:val="en-US" w:eastAsia="ko-KR"/>
              </w:rPr>
            </w:pPr>
            <w:ins w:id="2642"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2643" w:author="Suhwan Lim" w:date="2020-03-04T12:12:00Z"/>
        </w:trPr>
        <w:tc>
          <w:tcPr>
            <w:tcW w:w="2258" w:type="dxa"/>
            <w:vMerge/>
            <w:shd w:val="clear" w:color="auto" w:fill="auto"/>
            <w:vAlign w:val="center"/>
          </w:tcPr>
          <w:p w:rsidR="00014A10" w:rsidRPr="001F078B" w:rsidRDefault="00014A10" w:rsidP="00014A10">
            <w:pPr>
              <w:pStyle w:val="TAC"/>
              <w:keepNext w:val="0"/>
              <w:rPr>
                <w:ins w:id="2644"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2645" w:author="Suhwan Lim" w:date="2020-03-04T12:12:00Z"/>
                <w:rFonts w:eastAsia="맑은 고딕" w:cs="Arial" w:hint="eastAsia"/>
                <w:kern w:val="2"/>
                <w:szCs w:val="24"/>
                <w:lang w:val="en-US" w:eastAsia="ko-KR"/>
              </w:rPr>
            </w:pPr>
            <w:ins w:id="2646" w:author="Suhwan Lim" w:date="2020-03-04T12:13:00Z">
              <w:r w:rsidRPr="00702125">
                <w:rPr>
                  <w:rFonts w:ascii="Calibri" w:eastAsia="SimSun" w:hAnsi="Calibri"/>
                </w:rPr>
                <w:t>n66</w:t>
              </w:r>
            </w:ins>
          </w:p>
        </w:tc>
        <w:tc>
          <w:tcPr>
            <w:tcW w:w="1167" w:type="dxa"/>
            <w:shd w:val="clear" w:color="auto" w:fill="auto"/>
            <w:noWrap/>
            <w:vAlign w:val="center"/>
          </w:tcPr>
          <w:p w:rsidR="00014A10" w:rsidRPr="001F078B" w:rsidRDefault="00014A10" w:rsidP="00014A10">
            <w:pPr>
              <w:pStyle w:val="TAC"/>
              <w:keepNext w:val="0"/>
              <w:rPr>
                <w:ins w:id="2647" w:author="Suhwan Lim" w:date="2020-03-04T12:12:00Z"/>
                <w:rFonts w:eastAsia="맑은 고딕" w:cs="Arial" w:hint="eastAsia"/>
                <w:kern w:val="2"/>
                <w:szCs w:val="24"/>
                <w:lang w:val="en-US" w:eastAsia="ko-KR"/>
              </w:rPr>
            </w:pPr>
            <w:ins w:id="2648" w:author="Suhwan Lim" w:date="2020-03-04T12:14:00Z">
              <w:r w:rsidRPr="00702125">
                <w:rPr>
                  <w:rFonts w:ascii="Calibri" w:eastAsia="SimSun" w:hAnsi="Calibri"/>
                </w:rPr>
                <w:t>1740</w:t>
              </w:r>
            </w:ins>
          </w:p>
        </w:tc>
        <w:tc>
          <w:tcPr>
            <w:tcW w:w="746" w:type="dxa"/>
            <w:shd w:val="clear" w:color="auto" w:fill="auto"/>
            <w:noWrap/>
            <w:vAlign w:val="center"/>
          </w:tcPr>
          <w:p w:rsidR="00014A10" w:rsidRPr="001F078B" w:rsidRDefault="00014A10" w:rsidP="00014A10">
            <w:pPr>
              <w:pStyle w:val="TAC"/>
              <w:keepNext w:val="0"/>
              <w:rPr>
                <w:ins w:id="2649" w:author="Suhwan Lim" w:date="2020-03-04T12:12:00Z"/>
                <w:rFonts w:eastAsia="맑은 고딕" w:cs="Arial"/>
                <w:kern w:val="2"/>
                <w:szCs w:val="24"/>
                <w:lang w:val="en-US" w:eastAsia="ko-KR"/>
              </w:rPr>
            </w:pPr>
            <w:ins w:id="2650" w:author="Suhwan Lim" w:date="2020-03-04T12:14:00Z">
              <w:r w:rsidRPr="00702125">
                <w:rPr>
                  <w:rFonts w:ascii="Calibri" w:eastAsia="SimSun" w:hAnsi="Calibri"/>
                </w:rPr>
                <w:t>5</w:t>
              </w:r>
            </w:ins>
          </w:p>
        </w:tc>
        <w:tc>
          <w:tcPr>
            <w:tcW w:w="877" w:type="dxa"/>
            <w:shd w:val="clear" w:color="auto" w:fill="auto"/>
            <w:noWrap/>
            <w:vAlign w:val="center"/>
          </w:tcPr>
          <w:p w:rsidR="00014A10" w:rsidRPr="001F078B" w:rsidRDefault="00014A10" w:rsidP="00014A10">
            <w:pPr>
              <w:pStyle w:val="TAC"/>
              <w:keepNext w:val="0"/>
              <w:rPr>
                <w:ins w:id="2651" w:author="Suhwan Lim" w:date="2020-03-04T12:12:00Z"/>
                <w:rFonts w:eastAsia="맑은 고딕" w:cs="Arial"/>
                <w:kern w:val="2"/>
                <w:szCs w:val="24"/>
                <w:lang w:val="en-US" w:eastAsia="ko-KR"/>
              </w:rPr>
            </w:pPr>
            <w:ins w:id="2652" w:author="Suhwan Lim" w:date="2020-03-04T12:14:00Z">
              <w:r w:rsidRPr="00702125">
                <w:rPr>
                  <w:rFonts w:ascii="Calibri" w:eastAsia="SimSun" w:hAnsi="Calibri"/>
                </w:rPr>
                <w:t>25</w:t>
              </w:r>
            </w:ins>
          </w:p>
        </w:tc>
        <w:tc>
          <w:tcPr>
            <w:tcW w:w="1299" w:type="dxa"/>
            <w:shd w:val="clear" w:color="auto" w:fill="auto"/>
            <w:noWrap/>
            <w:vAlign w:val="center"/>
          </w:tcPr>
          <w:p w:rsidR="00014A10" w:rsidRPr="001F078B" w:rsidRDefault="00014A10" w:rsidP="00014A10">
            <w:pPr>
              <w:pStyle w:val="TAC"/>
              <w:keepNext w:val="0"/>
              <w:rPr>
                <w:ins w:id="2653" w:author="Suhwan Lim" w:date="2020-03-04T12:12:00Z"/>
                <w:rFonts w:cs="Arial" w:hint="eastAsia"/>
                <w:kern w:val="2"/>
                <w:szCs w:val="24"/>
                <w:lang w:val="en-US" w:eastAsia="zh-CN"/>
              </w:rPr>
            </w:pPr>
            <w:ins w:id="2654" w:author="Suhwan Lim" w:date="2020-03-04T12:14:00Z">
              <w:r w:rsidRPr="00702125">
                <w:rPr>
                  <w:rFonts w:ascii="Calibri" w:eastAsia="SimSun" w:hAnsi="Calibri"/>
                </w:rPr>
                <w:t>2140</w:t>
              </w:r>
            </w:ins>
          </w:p>
        </w:tc>
        <w:tc>
          <w:tcPr>
            <w:tcW w:w="667" w:type="dxa"/>
            <w:shd w:val="clear" w:color="auto" w:fill="auto"/>
            <w:vAlign w:val="center"/>
          </w:tcPr>
          <w:p w:rsidR="00014A10" w:rsidRPr="001F078B" w:rsidRDefault="00014A10" w:rsidP="00014A10">
            <w:pPr>
              <w:pStyle w:val="TAC"/>
              <w:keepNext w:val="0"/>
              <w:rPr>
                <w:ins w:id="2655" w:author="Suhwan Lim" w:date="2020-03-04T12:12:00Z"/>
                <w:rFonts w:eastAsia="맑은 고딕" w:cs="Arial"/>
                <w:kern w:val="2"/>
                <w:szCs w:val="24"/>
                <w:lang w:val="en-US" w:eastAsia="ko-KR"/>
              </w:rPr>
            </w:pPr>
            <w:ins w:id="2656"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657" w:author="Suhwan Lim" w:date="2020-03-04T12:12:00Z"/>
                <w:rFonts w:eastAsia="맑은 고딕" w:cs="Arial"/>
                <w:kern w:val="2"/>
                <w:szCs w:val="24"/>
                <w:lang w:val="en-US" w:eastAsia="ko-KR"/>
              </w:rPr>
            </w:pPr>
            <w:ins w:id="2658"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2659" w:author="Suhwan Lim" w:date="2020-03-04T12:12:00Z"/>
        </w:trPr>
        <w:tc>
          <w:tcPr>
            <w:tcW w:w="2258" w:type="dxa"/>
            <w:vMerge/>
            <w:shd w:val="clear" w:color="auto" w:fill="auto"/>
            <w:vAlign w:val="center"/>
          </w:tcPr>
          <w:p w:rsidR="00014A10" w:rsidRPr="001F078B" w:rsidRDefault="00014A10" w:rsidP="00014A10">
            <w:pPr>
              <w:pStyle w:val="TAC"/>
              <w:keepNext w:val="0"/>
              <w:rPr>
                <w:ins w:id="2660"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2661" w:author="Suhwan Lim" w:date="2020-03-04T12:12:00Z"/>
                <w:rFonts w:eastAsia="맑은 고딕" w:cs="Arial" w:hint="eastAsia"/>
                <w:kern w:val="2"/>
                <w:szCs w:val="24"/>
                <w:lang w:val="en-US" w:eastAsia="ko-KR"/>
              </w:rPr>
            </w:pPr>
            <w:ins w:id="2662" w:author="Suhwan Lim" w:date="2020-03-04T12:13:00Z">
              <w:r w:rsidRPr="00702125">
                <w:rPr>
                  <w:rFonts w:ascii="Calibri" w:eastAsia="SimSun" w:hAnsi="Calibri"/>
                </w:rPr>
                <w:t>n78</w:t>
              </w:r>
            </w:ins>
          </w:p>
        </w:tc>
        <w:tc>
          <w:tcPr>
            <w:tcW w:w="1167" w:type="dxa"/>
            <w:shd w:val="clear" w:color="auto" w:fill="auto"/>
            <w:noWrap/>
            <w:vAlign w:val="center"/>
          </w:tcPr>
          <w:p w:rsidR="00014A10" w:rsidRPr="001F078B" w:rsidRDefault="00014A10" w:rsidP="00014A10">
            <w:pPr>
              <w:pStyle w:val="TAC"/>
              <w:keepNext w:val="0"/>
              <w:rPr>
                <w:ins w:id="2663" w:author="Suhwan Lim" w:date="2020-03-04T12:12:00Z"/>
                <w:rFonts w:eastAsia="맑은 고딕" w:cs="Arial" w:hint="eastAsia"/>
                <w:kern w:val="2"/>
                <w:szCs w:val="24"/>
                <w:lang w:val="en-US" w:eastAsia="ko-KR"/>
              </w:rPr>
            </w:pPr>
            <w:ins w:id="2664" w:author="Suhwan Lim" w:date="2020-03-04T12:14:00Z">
              <w:r w:rsidRPr="00702125">
                <w:rPr>
                  <w:rFonts w:ascii="Calibri" w:eastAsia="SimSun" w:hAnsi="Calibri"/>
                </w:rPr>
                <w:t>3620</w:t>
              </w:r>
            </w:ins>
          </w:p>
        </w:tc>
        <w:tc>
          <w:tcPr>
            <w:tcW w:w="746" w:type="dxa"/>
            <w:shd w:val="clear" w:color="auto" w:fill="auto"/>
            <w:noWrap/>
            <w:vAlign w:val="center"/>
          </w:tcPr>
          <w:p w:rsidR="00014A10" w:rsidRPr="001F078B" w:rsidRDefault="00014A10" w:rsidP="00014A10">
            <w:pPr>
              <w:pStyle w:val="TAC"/>
              <w:keepNext w:val="0"/>
              <w:rPr>
                <w:ins w:id="2665" w:author="Suhwan Lim" w:date="2020-03-04T12:12:00Z"/>
                <w:rFonts w:eastAsia="맑은 고딕" w:cs="Arial"/>
                <w:kern w:val="2"/>
                <w:szCs w:val="24"/>
                <w:lang w:val="en-US" w:eastAsia="ko-KR"/>
              </w:rPr>
            </w:pPr>
            <w:ins w:id="2666" w:author="Suhwan Lim" w:date="2020-03-04T12:14:00Z">
              <w:r w:rsidRPr="00702125">
                <w:rPr>
                  <w:rFonts w:ascii="Calibri" w:eastAsia="SimSun" w:hAnsi="Calibri"/>
                </w:rPr>
                <w:t>10</w:t>
              </w:r>
            </w:ins>
          </w:p>
        </w:tc>
        <w:tc>
          <w:tcPr>
            <w:tcW w:w="877" w:type="dxa"/>
            <w:shd w:val="clear" w:color="auto" w:fill="auto"/>
            <w:noWrap/>
            <w:vAlign w:val="center"/>
          </w:tcPr>
          <w:p w:rsidR="00014A10" w:rsidRPr="001F078B" w:rsidRDefault="00014A10" w:rsidP="00014A10">
            <w:pPr>
              <w:pStyle w:val="TAC"/>
              <w:keepNext w:val="0"/>
              <w:rPr>
                <w:ins w:id="2667" w:author="Suhwan Lim" w:date="2020-03-04T12:12:00Z"/>
                <w:rFonts w:eastAsia="맑은 고딕" w:cs="Arial"/>
                <w:kern w:val="2"/>
                <w:szCs w:val="24"/>
                <w:lang w:val="en-US" w:eastAsia="ko-KR"/>
              </w:rPr>
            </w:pPr>
            <w:ins w:id="2668" w:author="Suhwan Lim" w:date="2020-03-04T12:14:00Z">
              <w:r w:rsidRPr="00702125">
                <w:rPr>
                  <w:rFonts w:ascii="Calibri" w:eastAsia="SimSun" w:hAnsi="Calibri"/>
                </w:rPr>
                <w:t>50</w:t>
              </w:r>
            </w:ins>
          </w:p>
        </w:tc>
        <w:tc>
          <w:tcPr>
            <w:tcW w:w="1299" w:type="dxa"/>
            <w:shd w:val="clear" w:color="auto" w:fill="auto"/>
            <w:noWrap/>
            <w:vAlign w:val="center"/>
          </w:tcPr>
          <w:p w:rsidR="00014A10" w:rsidRPr="001F078B" w:rsidRDefault="00014A10" w:rsidP="00014A10">
            <w:pPr>
              <w:pStyle w:val="TAC"/>
              <w:keepNext w:val="0"/>
              <w:rPr>
                <w:ins w:id="2669" w:author="Suhwan Lim" w:date="2020-03-04T12:12:00Z"/>
                <w:rFonts w:cs="Arial" w:hint="eastAsia"/>
                <w:kern w:val="2"/>
                <w:szCs w:val="24"/>
                <w:lang w:val="en-US" w:eastAsia="zh-CN"/>
              </w:rPr>
            </w:pPr>
            <w:ins w:id="2670" w:author="Suhwan Lim" w:date="2020-03-04T12:14:00Z">
              <w:r w:rsidRPr="00702125">
                <w:rPr>
                  <w:rFonts w:ascii="Calibri" w:eastAsia="SimSun" w:hAnsi="Calibri"/>
                </w:rPr>
                <w:t>3620</w:t>
              </w:r>
            </w:ins>
          </w:p>
        </w:tc>
        <w:tc>
          <w:tcPr>
            <w:tcW w:w="667" w:type="dxa"/>
            <w:shd w:val="clear" w:color="auto" w:fill="auto"/>
            <w:vAlign w:val="center"/>
          </w:tcPr>
          <w:p w:rsidR="00014A10" w:rsidRPr="001F078B" w:rsidRDefault="00014A10" w:rsidP="00014A10">
            <w:pPr>
              <w:pStyle w:val="TAC"/>
              <w:keepNext w:val="0"/>
              <w:rPr>
                <w:ins w:id="2671" w:author="Suhwan Lim" w:date="2020-03-04T12:12:00Z"/>
                <w:rFonts w:eastAsia="맑은 고딕" w:cs="Arial"/>
                <w:kern w:val="2"/>
                <w:szCs w:val="24"/>
                <w:lang w:val="en-US" w:eastAsia="ko-KR"/>
              </w:rPr>
            </w:pPr>
            <w:ins w:id="2672" w:author="Suhwan Lim" w:date="2020-03-04T12:16:00Z">
              <w:r>
                <w:rPr>
                  <w:rFonts w:eastAsia="맑은 고딕" w:cs="Arial" w:hint="eastAsia"/>
                  <w:kern w:val="2"/>
                  <w:szCs w:val="24"/>
                  <w:lang w:val="en-US" w:eastAsia="ko-KR"/>
                </w:rPr>
                <w:t>29.4</w:t>
              </w:r>
            </w:ins>
          </w:p>
        </w:tc>
        <w:tc>
          <w:tcPr>
            <w:tcW w:w="1040" w:type="dxa"/>
            <w:shd w:val="clear" w:color="auto" w:fill="auto"/>
            <w:vAlign w:val="center"/>
          </w:tcPr>
          <w:p w:rsidR="00014A10" w:rsidRDefault="00014A10" w:rsidP="00014A10">
            <w:pPr>
              <w:pStyle w:val="TAC"/>
              <w:keepNext w:val="0"/>
              <w:rPr>
                <w:ins w:id="2673" w:author="Suhwan Lim" w:date="2020-03-04T12:15:00Z"/>
                <w:rFonts w:eastAsia="맑은 고딕" w:cs="Arial" w:hint="eastAsia"/>
                <w:kern w:val="2"/>
                <w:szCs w:val="24"/>
                <w:lang w:val="en-US" w:eastAsia="ko-KR"/>
              </w:rPr>
            </w:pPr>
            <w:ins w:id="2674" w:author="Suhwan Lim" w:date="2020-03-04T12:15:00Z">
              <w:r>
                <w:rPr>
                  <w:rFonts w:eastAsia="맑은 고딕" w:cs="Arial" w:hint="eastAsia"/>
                  <w:kern w:val="2"/>
                  <w:szCs w:val="24"/>
                  <w:lang w:val="en-US" w:eastAsia="ko-KR"/>
                </w:rPr>
                <w:t>IMD2</w:t>
              </w:r>
            </w:ins>
          </w:p>
          <w:p w:rsidR="00014A10" w:rsidRPr="001F078B" w:rsidRDefault="00014A10" w:rsidP="00014A10">
            <w:pPr>
              <w:pStyle w:val="TAC"/>
              <w:keepNext w:val="0"/>
              <w:rPr>
                <w:ins w:id="2675" w:author="Suhwan Lim" w:date="2020-03-04T12:12:00Z"/>
                <w:rFonts w:eastAsia="맑은 고딕" w:cs="Arial"/>
                <w:kern w:val="2"/>
                <w:szCs w:val="24"/>
                <w:lang w:val="en-US" w:eastAsia="ko-KR"/>
              </w:rPr>
            </w:pPr>
            <w:ins w:id="2676" w:author="Suhwan Lim" w:date="2020-03-04T12:15:00Z">
              <w:r w:rsidRPr="00702125">
                <w:rPr>
                  <w:rFonts w:ascii="Calibri" w:eastAsia="SimSun" w:hAnsi="Calibri"/>
                  <w:lang w:eastAsia="zh-CN"/>
                </w:rPr>
                <w:t>|f</w:t>
              </w:r>
              <w:r w:rsidRPr="00702125">
                <w:rPr>
                  <w:rFonts w:ascii="Calibri" w:eastAsia="SimSun" w:hAnsi="Calibri"/>
                  <w:vertAlign w:val="subscript"/>
                  <w:lang w:eastAsia="zh-CN"/>
                </w:rPr>
                <w:t>B2</w:t>
              </w:r>
              <w:r w:rsidRPr="00702125">
                <w:rPr>
                  <w:rFonts w:ascii="Calibri" w:eastAsia="SimSun" w:hAnsi="Calibri"/>
                  <w:lang w:eastAsia="zh-CN"/>
                </w:rPr>
                <w:t>+f</w:t>
              </w:r>
              <w:r w:rsidRPr="00702125">
                <w:rPr>
                  <w:rFonts w:ascii="Calibri" w:eastAsia="SimSun" w:hAnsi="Calibri"/>
                  <w:vertAlign w:val="subscript"/>
                  <w:lang w:eastAsia="zh-CN"/>
                </w:rPr>
                <w:t>n66</w:t>
              </w:r>
              <w:r w:rsidRPr="00702125">
                <w:rPr>
                  <w:rFonts w:ascii="Calibri" w:eastAsia="SimSun" w:hAnsi="Calibri"/>
                </w:rPr>
                <w:t>|</w:t>
              </w:r>
            </w:ins>
          </w:p>
        </w:tc>
      </w:tr>
      <w:tr w:rsidR="00014A10" w:rsidRPr="001F078B" w:rsidTr="002F19E6">
        <w:trPr>
          <w:trHeight w:val="54"/>
          <w:jc w:val="center"/>
          <w:ins w:id="2677" w:author="Suhwan Lim" w:date="2020-03-04T12:12:00Z"/>
        </w:trPr>
        <w:tc>
          <w:tcPr>
            <w:tcW w:w="2258" w:type="dxa"/>
            <w:vMerge/>
            <w:shd w:val="clear" w:color="auto" w:fill="auto"/>
            <w:vAlign w:val="center"/>
          </w:tcPr>
          <w:p w:rsidR="00014A10" w:rsidRPr="001F078B" w:rsidRDefault="00014A10" w:rsidP="00014A10">
            <w:pPr>
              <w:pStyle w:val="TAC"/>
              <w:keepNext w:val="0"/>
              <w:rPr>
                <w:ins w:id="2678"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2679" w:author="Suhwan Lim" w:date="2020-03-04T12:12:00Z"/>
                <w:rFonts w:eastAsia="맑은 고딕" w:cs="Arial" w:hint="eastAsia"/>
                <w:kern w:val="2"/>
                <w:szCs w:val="24"/>
                <w:lang w:val="en-US" w:eastAsia="ko-KR"/>
              </w:rPr>
            </w:pPr>
            <w:ins w:id="2680" w:author="Suhwan Lim" w:date="2020-03-04T12:13:00Z">
              <w:r w:rsidRPr="00702125">
                <w:rPr>
                  <w:rFonts w:ascii="Calibri" w:eastAsia="SimSun" w:hAnsi="Calibri"/>
                </w:rPr>
                <w:t>2</w:t>
              </w:r>
            </w:ins>
          </w:p>
        </w:tc>
        <w:tc>
          <w:tcPr>
            <w:tcW w:w="1167" w:type="dxa"/>
            <w:shd w:val="clear" w:color="auto" w:fill="auto"/>
            <w:noWrap/>
            <w:vAlign w:val="center"/>
          </w:tcPr>
          <w:p w:rsidR="00014A10" w:rsidRPr="001F078B" w:rsidRDefault="00014A10" w:rsidP="00014A10">
            <w:pPr>
              <w:pStyle w:val="TAC"/>
              <w:keepNext w:val="0"/>
              <w:rPr>
                <w:ins w:id="2681" w:author="Suhwan Lim" w:date="2020-03-04T12:12:00Z"/>
                <w:rFonts w:eastAsia="맑은 고딕" w:cs="Arial" w:hint="eastAsia"/>
                <w:kern w:val="2"/>
                <w:szCs w:val="24"/>
                <w:lang w:val="en-US" w:eastAsia="ko-KR"/>
              </w:rPr>
            </w:pPr>
            <w:ins w:id="2682" w:author="Suhwan Lim" w:date="2020-03-04T12:14:00Z">
              <w:r w:rsidRPr="00702125">
                <w:rPr>
                  <w:rFonts w:ascii="Calibri" w:eastAsia="SimSun" w:hAnsi="Calibri"/>
                  <w:color w:val="000000"/>
                </w:rPr>
                <w:t>1880</w:t>
              </w:r>
            </w:ins>
          </w:p>
        </w:tc>
        <w:tc>
          <w:tcPr>
            <w:tcW w:w="746" w:type="dxa"/>
            <w:shd w:val="clear" w:color="auto" w:fill="auto"/>
            <w:noWrap/>
            <w:vAlign w:val="center"/>
          </w:tcPr>
          <w:p w:rsidR="00014A10" w:rsidRPr="001F078B" w:rsidRDefault="00014A10" w:rsidP="00014A10">
            <w:pPr>
              <w:pStyle w:val="TAC"/>
              <w:keepNext w:val="0"/>
              <w:rPr>
                <w:ins w:id="2683" w:author="Suhwan Lim" w:date="2020-03-04T12:12:00Z"/>
                <w:rFonts w:eastAsia="맑은 고딕" w:cs="Arial"/>
                <w:kern w:val="2"/>
                <w:szCs w:val="24"/>
                <w:lang w:val="en-US" w:eastAsia="ko-KR"/>
              </w:rPr>
            </w:pPr>
            <w:ins w:id="2684" w:author="Suhwan Lim" w:date="2020-03-04T12:14:00Z">
              <w:r w:rsidRPr="00702125">
                <w:rPr>
                  <w:rFonts w:ascii="Calibri" w:eastAsia="SimSun" w:hAnsi="Calibri"/>
                  <w:color w:val="000000"/>
                </w:rPr>
                <w:t>5</w:t>
              </w:r>
            </w:ins>
          </w:p>
        </w:tc>
        <w:tc>
          <w:tcPr>
            <w:tcW w:w="877" w:type="dxa"/>
            <w:shd w:val="clear" w:color="auto" w:fill="auto"/>
            <w:noWrap/>
            <w:vAlign w:val="center"/>
          </w:tcPr>
          <w:p w:rsidR="00014A10" w:rsidRPr="001F078B" w:rsidRDefault="00014A10" w:rsidP="00014A10">
            <w:pPr>
              <w:pStyle w:val="TAC"/>
              <w:keepNext w:val="0"/>
              <w:rPr>
                <w:ins w:id="2685" w:author="Suhwan Lim" w:date="2020-03-04T12:12:00Z"/>
                <w:rFonts w:eastAsia="맑은 고딕" w:cs="Arial"/>
                <w:kern w:val="2"/>
                <w:szCs w:val="24"/>
                <w:lang w:val="en-US" w:eastAsia="ko-KR"/>
              </w:rPr>
            </w:pPr>
            <w:ins w:id="2686" w:author="Suhwan Lim" w:date="2020-03-04T12:14:00Z">
              <w:r w:rsidRPr="00702125">
                <w:rPr>
                  <w:rFonts w:ascii="Calibri" w:eastAsia="SimSun" w:hAnsi="Calibri"/>
                  <w:color w:val="000000"/>
                </w:rPr>
                <w:t>25</w:t>
              </w:r>
            </w:ins>
          </w:p>
        </w:tc>
        <w:tc>
          <w:tcPr>
            <w:tcW w:w="1299" w:type="dxa"/>
            <w:shd w:val="clear" w:color="auto" w:fill="auto"/>
            <w:noWrap/>
            <w:vAlign w:val="center"/>
          </w:tcPr>
          <w:p w:rsidR="00014A10" w:rsidRPr="001F078B" w:rsidRDefault="00014A10" w:rsidP="00014A10">
            <w:pPr>
              <w:pStyle w:val="TAC"/>
              <w:keepNext w:val="0"/>
              <w:rPr>
                <w:ins w:id="2687" w:author="Suhwan Lim" w:date="2020-03-04T12:12:00Z"/>
                <w:rFonts w:cs="Arial" w:hint="eastAsia"/>
                <w:kern w:val="2"/>
                <w:szCs w:val="24"/>
                <w:lang w:val="en-US" w:eastAsia="zh-CN"/>
              </w:rPr>
            </w:pPr>
            <w:ins w:id="2688" w:author="Suhwan Lim" w:date="2020-03-04T12:14:00Z">
              <w:r w:rsidRPr="00702125">
                <w:rPr>
                  <w:rFonts w:ascii="Calibri" w:eastAsia="SimSun" w:hAnsi="Calibri"/>
                  <w:color w:val="000000"/>
                </w:rPr>
                <w:t>1960</w:t>
              </w:r>
            </w:ins>
          </w:p>
        </w:tc>
        <w:tc>
          <w:tcPr>
            <w:tcW w:w="667" w:type="dxa"/>
            <w:shd w:val="clear" w:color="auto" w:fill="auto"/>
            <w:vAlign w:val="center"/>
          </w:tcPr>
          <w:p w:rsidR="00014A10" w:rsidRPr="001F078B" w:rsidRDefault="00014A10" w:rsidP="00014A10">
            <w:pPr>
              <w:pStyle w:val="TAC"/>
              <w:keepNext w:val="0"/>
              <w:rPr>
                <w:ins w:id="2689" w:author="Suhwan Lim" w:date="2020-03-04T12:12:00Z"/>
                <w:rFonts w:eastAsia="맑은 고딕" w:cs="Arial"/>
                <w:kern w:val="2"/>
                <w:szCs w:val="24"/>
                <w:lang w:val="en-US" w:eastAsia="ko-KR"/>
              </w:rPr>
            </w:pPr>
            <w:ins w:id="2690"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691" w:author="Suhwan Lim" w:date="2020-03-04T12:12:00Z"/>
                <w:rFonts w:eastAsia="맑은 고딕" w:cs="Arial"/>
                <w:kern w:val="2"/>
                <w:szCs w:val="24"/>
                <w:lang w:val="en-US" w:eastAsia="ko-KR"/>
              </w:rPr>
            </w:pPr>
            <w:ins w:id="2692"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2693" w:author="Suhwan Lim" w:date="2020-03-04T12:12:00Z"/>
        </w:trPr>
        <w:tc>
          <w:tcPr>
            <w:tcW w:w="2258" w:type="dxa"/>
            <w:vMerge/>
            <w:shd w:val="clear" w:color="auto" w:fill="auto"/>
            <w:vAlign w:val="center"/>
          </w:tcPr>
          <w:p w:rsidR="00014A10" w:rsidRPr="001F078B" w:rsidRDefault="00014A10" w:rsidP="00014A10">
            <w:pPr>
              <w:pStyle w:val="TAC"/>
              <w:keepNext w:val="0"/>
              <w:rPr>
                <w:ins w:id="2694"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2695" w:author="Suhwan Lim" w:date="2020-03-04T12:12:00Z"/>
                <w:rFonts w:eastAsia="맑은 고딕" w:cs="Arial" w:hint="eastAsia"/>
                <w:kern w:val="2"/>
                <w:szCs w:val="24"/>
                <w:lang w:val="en-US" w:eastAsia="ko-KR"/>
              </w:rPr>
            </w:pPr>
            <w:ins w:id="2696" w:author="Suhwan Lim" w:date="2020-03-04T12:13:00Z">
              <w:r w:rsidRPr="00702125">
                <w:rPr>
                  <w:rFonts w:ascii="Calibri" w:eastAsia="SimSun" w:hAnsi="Calibri"/>
                </w:rPr>
                <w:t>n66</w:t>
              </w:r>
            </w:ins>
          </w:p>
        </w:tc>
        <w:tc>
          <w:tcPr>
            <w:tcW w:w="1167" w:type="dxa"/>
            <w:shd w:val="clear" w:color="auto" w:fill="auto"/>
            <w:noWrap/>
            <w:vAlign w:val="center"/>
          </w:tcPr>
          <w:p w:rsidR="00014A10" w:rsidRPr="001F078B" w:rsidRDefault="00014A10" w:rsidP="00014A10">
            <w:pPr>
              <w:pStyle w:val="TAC"/>
              <w:keepNext w:val="0"/>
              <w:rPr>
                <w:ins w:id="2697" w:author="Suhwan Lim" w:date="2020-03-04T12:12:00Z"/>
                <w:rFonts w:eastAsia="맑은 고딕" w:cs="Arial" w:hint="eastAsia"/>
                <w:kern w:val="2"/>
                <w:szCs w:val="24"/>
                <w:lang w:val="en-US" w:eastAsia="ko-KR"/>
              </w:rPr>
            </w:pPr>
            <w:ins w:id="2698" w:author="Suhwan Lim" w:date="2020-03-04T12:14:00Z">
              <w:r w:rsidRPr="00702125">
                <w:rPr>
                  <w:rFonts w:ascii="Calibri" w:eastAsia="SimSun" w:hAnsi="Calibri"/>
                </w:rPr>
                <w:t>1740</w:t>
              </w:r>
            </w:ins>
          </w:p>
        </w:tc>
        <w:tc>
          <w:tcPr>
            <w:tcW w:w="746" w:type="dxa"/>
            <w:shd w:val="clear" w:color="auto" w:fill="auto"/>
            <w:noWrap/>
            <w:vAlign w:val="center"/>
          </w:tcPr>
          <w:p w:rsidR="00014A10" w:rsidRPr="001F078B" w:rsidRDefault="00014A10" w:rsidP="00014A10">
            <w:pPr>
              <w:pStyle w:val="TAC"/>
              <w:keepNext w:val="0"/>
              <w:rPr>
                <w:ins w:id="2699" w:author="Suhwan Lim" w:date="2020-03-04T12:12:00Z"/>
                <w:rFonts w:eastAsia="맑은 고딕" w:cs="Arial"/>
                <w:kern w:val="2"/>
                <w:szCs w:val="24"/>
                <w:lang w:val="en-US" w:eastAsia="ko-KR"/>
              </w:rPr>
            </w:pPr>
            <w:ins w:id="2700" w:author="Suhwan Lim" w:date="2020-03-04T12:14:00Z">
              <w:r w:rsidRPr="00702125">
                <w:rPr>
                  <w:rFonts w:ascii="Calibri" w:eastAsia="SimSun" w:hAnsi="Calibri"/>
                </w:rPr>
                <w:t>5</w:t>
              </w:r>
            </w:ins>
          </w:p>
        </w:tc>
        <w:tc>
          <w:tcPr>
            <w:tcW w:w="877" w:type="dxa"/>
            <w:shd w:val="clear" w:color="auto" w:fill="auto"/>
            <w:noWrap/>
            <w:vAlign w:val="center"/>
          </w:tcPr>
          <w:p w:rsidR="00014A10" w:rsidRPr="001F078B" w:rsidRDefault="00014A10" w:rsidP="00014A10">
            <w:pPr>
              <w:pStyle w:val="TAC"/>
              <w:keepNext w:val="0"/>
              <w:rPr>
                <w:ins w:id="2701" w:author="Suhwan Lim" w:date="2020-03-04T12:12:00Z"/>
                <w:rFonts w:eastAsia="맑은 고딕" w:cs="Arial"/>
                <w:kern w:val="2"/>
                <w:szCs w:val="24"/>
                <w:lang w:val="en-US" w:eastAsia="ko-KR"/>
              </w:rPr>
            </w:pPr>
            <w:ins w:id="2702" w:author="Suhwan Lim" w:date="2020-03-04T12:14:00Z">
              <w:r w:rsidRPr="00702125">
                <w:rPr>
                  <w:rFonts w:ascii="Calibri" w:eastAsia="SimSun" w:hAnsi="Calibri"/>
                </w:rPr>
                <w:t>25</w:t>
              </w:r>
            </w:ins>
          </w:p>
        </w:tc>
        <w:tc>
          <w:tcPr>
            <w:tcW w:w="1299" w:type="dxa"/>
            <w:shd w:val="clear" w:color="auto" w:fill="auto"/>
            <w:noWrap/>
            <w:vAlign w:val="center"/>
          </w:tcPr>
          <w:p w:rsidR="00014A10" w:rsidRPr="001F078B" w:rsidRDefault="00014A10" w:rsidP="00014A10">
            <w:pPr>
              <w:pStyle w:val="TAC"/>
              <w:keepNext w:val="0"/>
              <w:rPr>
                <w:ins w:id="2703" w:author="Suhwan Lim" w:date="2020-03-04T12:12:00Z"/>
                <w:rFonts w:cs="Arial" w:hint="eastAsia"/>
                <w:kern w:val="2"/>
                <w:szCs w:val="24"/>
                <w:lang w:val="en-US" w:eastAsia="zh-CN"/>
              </w:rPr>
            </w:pPr>
            <w:ins w:id="2704" w:author="Suhwan Lim" w:date="2020-03-04T12:14:00Z">
              <w:r w:rsidRPr="00702125">
                <w:rPr>
                  <w:rFonts w:ascii="Calibri" w:eastAsia="SimSun" w:hAnsi="Calibri"/>
                </w:rPr>
                <w:t>2140</w:t>
              </w:r>
            </w:ins>
          </w:p>
        </w:tc>
        <w:tc>
          <w:tcPr>
            <w:tcW w:w="667" w:type="dxa"/>
            <w:shd w:val="clear" w:color="auto" w:fill="auto"/>
            <w:vAlign w:val="center"/>
          </w:tcPr>
          <w:p w:rsidR="00014A10" w:rsidRPr="001F078B" w:rsidRDefault="00014A10" w:rsidP="00014A10">
            <w:pPr>
              <w:pStyle w:val="TAC"/>
              <w:keepNext w:val="0"/>
              <w:rPr>
                <w:ins w:id="2705" w:author="Suhwan Lim" w:date="2020-03-04T12:12:00Z"/>
                <w:rFonts w:eastAsia="맑은 고딕" w:cs="Arial"/>
                <w:kern w:val="2"/>
                <w:szCs w:val="24"/>
                <w:lang w:val="en-US" w:eastAsia="ko-KR"/>
              </w:rPr>
            </w:pPr>
            <w:ins w:id="2706"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2707" w:author="Suhwan Lim" w:date="2020-03-04T12:12:00Z"/>
                <w:rFonts w:eastAsia="맑은 고딕" w:cs="Arial"/>
                <w:kern w:val="2"/>
                <w:szCs w:val="24"/>
                <w:lang w:val="en-US" w:eastAsia="ko-KR"/>
              </w:rPr>
            </w:pPr>
            <w:ins w:id="2708"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2709" w:author="Suhwan Lim" w:date="2020-03-04T12:12:00Z"/>
        </w:trPr>
        <w:tc>
          <w:tcPr>
            <w:tcW w:w="2258" w:type="dxa"/>
            <w:vMerge/>
            <w:shd w:val="clear" w:color="auto" w:fill="auto"/>
            <w:vAlign w:val="center"/>
          </w:tcPr>
          <w:p w:rsidR="00014A10" w:rsidRPr="001F078B" w:rsidRDefault="00014A10" w:rsidP="00014A10">
            <w:pPr>
              <w:pStyle w:val="TAC"/>
              <w:keepNext w:val="0"/>
              <w:rPr>
                <w:ins w:id="2710"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2711" w:author="Suhwan Lim" w:date="2020-03-04T12:12:00Z"/>
                <w:rFonts w:eastAsia="맑은 고딕" w:cs="Arial" w:hint="eastAsia"/>
                <w:kern w:val="2"/>
                <w:szCs w:val="24"/>
                <w:lang w:val="en-US" w:eastAsia="ko-KR"/>
              </w:rPr>
            </w:pPr>
            <w:ins w:id="2712" w:author="Suhwan Lim" w:date="2020-03-04T12:13:00Z">
              <w:r w:rsidRPr="00702125">
                <w:rPr>
                  <w:rFonts w:ascii="Calibri" w:eastAsia="SimSun" w:hAnsi="Calibri"/>
                </w:rPr>
                <w:t>n78</w:t>
              </w:r>
            </w:ins>
          </w:p>
        </w:tc>
        <w:tc>
          <w:tcPr>
            <w:tcW w:w="1167" w:type="dxa"/>
            <w:shd w:val="clear" w:color="auto" w:fill="auto"/>
            <w:noWrap/>
            <w:vAlign w:val="center"/>
          </w:tcPr>
          <w:p w:rsidR="00014A10" w:rsidRPr="001F078B" w:rsidRDefault="00014A10" w:rsidP="00014A10">
            <w:pPr>
              <w:pStyle w:val="TAC"/>
              <w:keepNext w:val="0"/>
              <w:rPr>
                <w:ins w:id="2713" w:author="Suhwan Lim" w:date="2020-03-04T12:12:00Z"/>
                <w:rFonts w:eastAsia="맑은 고딕" w:cs="Arial" w:hint="eastAsia"/>
                <w:kern w:val="2"/>
                <w:szCs w:val="24"/>
                <w:lang w:val="en-US" w:eastAsia="ko-KR"/>
              </w:rPr>
            </w:pPr>
            <w:ins w:id="2714" w:author="Suhwan Lim" w:date="2020-03-04T12:14:00Z">
              <w:r w:rsidRPr="00702125">
                <w:rPr>
                  <w:rFonts w:ascii="Calibri" w:eastAsia="SimSun" w:hAnsi="Calibri"/>
                </w:rPr>
                <w:t>3340</w:t>
              </w:r>
            </w:ins>
          </w:p>
        </w:tc>
        <w:tc>
          <w:tcPr>
            <w:tcW w:w="746" w:type="dxa"/>
            <w:shd w:val="clear" w:color="auto" w:fill="auto"/>
            <w:noWrap/>
            <w:vAlign w:val="center"/>
          </w:tcPr>
          <w:p w:rsidR="00014A10" w:rsidRPr="001F078B" w:rsidRDefault="00014A10" w:rsidP="00014A10">
            <w:pPr>
              <w:pStyle w:val="TAC"/>
              <w:keepNext w:val="0"/>
              <w:rPr>
                <w:ins w:id="2715" w:author="Suhwan Lim" w:date="2020-03-04T12:12:00Z"/>
                <w:rFonts w:eastAsia="맑은 고딕" w:cs="Arial"/>
                <w:kern w:val="2"/>
                <w:szCs w:val="24"/>
                <w:lang w:val="en-US" w:eastAsia="ko-KR"/>
              </w:rPr>
            </w:pPr>
            <w:ins w:id="2716" w:author="Suhwan Lim" w:date="2020-03-04T12:14:00Z">
              <w:r w:rsidRPr="00702125">
                <w:rPr>
                  <w:rFonts w:ascii="Calibri" w:eastAsia="SimSun" w:hAnsi="Calibri"/>
                </w:rPr>
                <w:t>10</w:t>
              </w:r>
            </w:ins>
          </w:p>
        </w:tc>
        <w:tc>
          <w:tcPr>
            <w:tcW w:w="877" w:type="dxa"/>
            <w:shd w:val="clear" w:color="auto" w:fill="auto"/>
            <w:noWrap/>
            <w:vAlign w:val="center"/>
          </w:tcPr>
          <w:p w:rsidR="00014A10" w:rsidRPr="001F078B" w:rsidRDefault="00014A10" w:rsidP="00014A10">
            <w:pPr>
              <w:pStyle w:val="TAC"/>
              <w:keepNext w:val="0"/>
              <w:rPr>
                <w:ins w:id="2717" w:author="Suhwan Lim" w:date="2020-03-04T12:12:00Z"/>
                <w:rFonts w:eastAsia="맑은 고딕" w:cs="Arial"/>
                <w:kern w:val="2"/>
                <w:szCs w:val="24"/>
                <w:lang w:val="en-US" w:eastAsia="ko-KR"/>
              </w:rPr>
            </w:pPr>
            <w:ins w:id="2718" w:author="Suhwan Lim" w:date="2020-03-04T12:14:00Z">
              <w:r w:rsidRPr="00702125">
                <w:rPr>
                  <w:rFonts w:ascii="Calibri" w:eastAsia="SimSun" w:hAnsi="Calibri"/>
                </w:rPr>
                <w:t>50</w:t>
              </w:r>
            </w:ins>
          </w:p>
        </w:tc>
        <w:tc>
          <w:tcPr>
            <w:tcW w:w="1299" w:type="dxa"/>
            <w:shd w:val="clear" w:color="auto" w:fill="auto"/>
            <w:noWrap/>
            <w:vAlign w:val="center"/>
          </w:tcPr>
          <w:p w:rsidR="00014A10" w:rsidRPr="001F078B" w:rsidRDefault="00014A10" w:rsidP="00014A10">
            <w:pPr>
              <w:pStyle w:val="TAC"/>
              <w:keepNext w:val="0"/>
              <w:rPr>
                <w:ins w:id="2719" w:author="Suhwan Lim" w:date="2020-03-04T12:12:00Z"/>
                <w:rFonts w:cs="Arial" w:hint="eastAsia"/>
                <w:kern w:val="2"/>
                <w:szCs w:val="24"/>
                <w:lang w:val="en-US" w:eastAsia="zh-CN"/>
              </w:rPr>
            </w:pPr>
            <w:ins w:id="2720" w:author="Suhwan Lim" w:date="2020-03-04T12:14:00Z">
              <w:r w:rsidRPr="00702125">
                <w:rPr>
                  <w:rFonts w:ascii="Calibri" w:eastAsia="SimSun" w:hAnsi="Calibri"/>
                </w:rPr>
                <w:t>3340</w:t>
              </w:r>
            </w:ins>
          </w:p>
        </w:tc>
        <w:tc>
          <w:tcPr>
            <w:tcW w:w="667" w:type="dxa"/>
            <w:shd w:val="clear" w:color="auto" w:fill="auto"/>
            <w:vAlign w:val="center"/>
          </w:tcPr>
          <w:p w:rsidR="00014A10" w:rsidRPr="001F078B" w:rsidRDefault="00014A10" w:rsidP="00014A10">
            <w:pPr>
              <w:pStyle w:val="TAC"/>
              <w:keepNext w:val="0"/>
              <w:rPr>
                <w:ins w:id="2721" w:author="Suhwan Lim" w:date="2020-03-04T12:12:00Z"/>
                <w:rFonts w:eastAsia="맑은 고딕" w:cs="Arial"/>
                <w:kern w:val="2"/>
                <w:szCs w:val="24"/>
                <w:lang w:val="en-US" w:eastAsia="ko-KR"/>
              </w:rPr>
            </w:pPr>
            <w:ins w:id="2722" w:author="Suhwan Lim" w:date="2020-03-04T12:16:00Z">
              <w:r>
                <w:rPr>
                  <w:rFonts w:eastAsia="맑은 고딕" w:cs="Arial" w:hint="eastAsia"/>
                  <w:kern w:val="2"/>
                  <w:szCs w:val="24"/>
                  <w:lang w:val="en-US" w:eastAsia="ko-KR"/>
                </w:rPr>
                <w:t>8</w:t>
              </w:r>
              <w:r>
                <w:rPr>
                  <w:rFonts w:eastAsia="맑은 고딕" w:cs="Arial"/>
                  <w:kern w:val="2"/>
                  <w:szCs w:val="24"/>
                  <w:lang w:val="en-US" w:eastAsia="ko-KR"/>
                </w:rPr>
                <w:t>.9</w:t>
              </w:r>
            </w:ins>
          </w:p>
        </w:tc>
        <w:tc>
          <w:tcPr>
            <w:tcW w:w="1040" w:type="dxa"/>
            <w:shd w:val="clear" w:color="auto" w:fill="auto"/>
            <w:vAlign w:val="center"/>
          </w:tcPr>
          <w:p w:rsidR="00014A10" w:rsidRDefault="00014A10" w:rsidP="00014A10">
            <w:pPr>
              <w:pStyle w:val="TAC"/>
              <w:keepNext w:val="0"/>
              <w:rPr>
                <w:ins w:id="2723" w:author="Suhwan Lim" w:date="2020-03-04T12:15:00Z"/>
                <w:rFonts w:eastAsia="맑은 고딕" w:cs="Arial" w:hint="eastAsia"/>
                <w:kern w:val="2"/>
                <w:szCs w:val="24"/>
                <w:lang w:val="en-US" w:eastAsia="ko-KR"/>
              </w:rPr>
            </w:pPr>
            <w:ins w:id="2724" w:author="Suhwan Lim" w:date="2020-03-04T12:15:00Z">
              <w:r>
                <w:rPr>
                  <w:rFonts w:eastAsia="맑은 고딕" w:cs="Arial" w:hint="eastAsia"/>
                  <w:kern w:val="2"/>
                  <w:szCs w:val="24"/>
                  <w:lang w:val="en-US" w:eastAsia="ko-KR"/>
                </w:rPr>
                <w:t>IMD4</w:t>
              </w:r>
            </w:ins>
          </w:p>
          <w:p w:rsidR="00014A10" w:rsidRPr="001F078B" w:rsidRDefault="00014A10" w:rsidP="00014A10">
            <w:pPr>
              <w:pStyle w:val="TAC"/>
              <w:keepNext w:val="0"/>
              <w:rPr>
                <w:ins w:id="2725" w:author="Suhwan Lim" w:date="2020-03-04T12:12:00Z"/>
                <w:rFonts w:eastAsia="맑은 고딕" w:cs="Arial"/>
                <w:kern w:val="2"/>
                <w:szCs w:val="24"/>
                <w:lang w:val="en-US" w:eastAsia="ko-KR"/>
              </w:rPr>
            </w:pPr>
            <w:ins w:id="2726" w:author="Suhwan Lim" w:date="2020-03-04T12:15:00Z">
              <w:r w:rsidRPr="00702125">
                <w:rPr>
                  <w:rFonts w:ascii="Calibri" w:eastAsia="SimSun" w:hAnsi="Calibri"/>
                  <w:lang w:eastAsia="zh-CN"/>
                </w:rPr>
                <w:t>|f</w:t>
              </w:r>
              <w:r w:rsidRPr="00702125">
                <w:rPr>
                  <w:rFonts w:ascii="Calibri" w:eastAsia="SimSun" w:hAnsi="Calibri"/>
                  <w:vertAlign w:val="subscript"/>
                  <w:lang w:eastAsia="zh-CN"/>
                </w:rPr>
                <w:t>B2</w:t>
              </w:r>
              <w:r w:rsidRPr="00702125">
                <w:rPr>
                  <w:rFonts w:ascii="Calibri" w:eastAsia="SimSun" w:hAnsi="Calibri"/>
                  <w:vertAlign w:val="subscript"/>
                </w:rPr>
                <w:t xml:space="preserve"> </w:t>
              </w:r>
              <w:r w:rsidRPr="00702125">
                <w:rPr>
                  <w:rFonts w:ascii="Calibri" w:eastAsia="SimSun" w:hAnsi="Calibri"/>
                  <w:lang w:eastAsia="zh-CN"/>
                </w:rPr>
                <w:t>-3*f</w:t>
              </w:r>
              <w:r w:rsidRPr="00702125">
                <w:rPr>
                  <w:rFonts w:ascii="Calibri" w:eastAsia="SimSun" w:hAnsi="Calibri"/>
                  <w:vertAlign w:val="subscript"/>
                  <w:lang w:eastAsia="zh-CN"/>
                </w:rPr>
                <w:t>n66</w:t>
              </w:r>
              <w:r w:rsidRPr="00702125">
                <w:rPr>
                  <w:rFonts w:ascii="Calibri" w:eastAsia="SimSun" w:hAnsi="Calibri"/>
                </w:rPr>
                <w:t>|</w:t>
              </w:r>
            </w:ins>
          </w:p>
        </w:tc>
      </w:tr>
      <w:tr w:rsidR="00014A10" w:rsidRPr="001F078B" w:rsidTr="002F19E6">
        <w:trPr>
          <w:trHeight w:val="54"/>
          <w:jc w:val="center"/>
        </w:trPr>
        <w:tc>
          <w:tcPr>
            <w:tcW w:w="2258" w:type="dxa"/>
            <w:vMerge w:val="restart"/>
            <w:shd w:val="clear" w:color="auto" w:fill="auto"/>
            <w:vAlign w:val="center"/>
          </w:tcPr>
          <w:p w:rsidR="00014A10" w:rsidRPr="00CB53B0" w:rsidRDefault="00014A10" w:rsidP="00014A10">
            <w:pPr>
              <w:pStyle w:val="TAC"/>
              <w:keepNext w:val="0"/>
              <w:rPr>
                <w:rFonts w:cs="Arial"/>
              </w:rPr>
            </w:pPr>
            <w:r w:rsidRPr="00CB53B0">
              <w:rPr>
                <w:rFonts w:cs="Arial" w:hint="eastAsia"/>
                <w:lang w:eastAsia="ja-JP"/>
              </w:rPr>
              <w:t>DC</w:t>
            </w:r>
            <w:r w:rsidRPr="00CB53B0">
              <w:rPr>
                <w:rFonts w:cs="Arial"/>
              </w:rPr>
              <w:t>_</w:t>
            </w:r>
            <w:r w:rsidRPr="00CB53B0">
              <w:rPr>
                <w:rFonts w:cs="Arial" w:hint="eastAsia"/>
                <w:lang w:eastAsia="zh-TW"/>
              </w:rPr>
              <w:t>3</w:t>
            </w:r>
            <w:r w:rsidRPr="00CB53B0">
              <w:rPr>
                <w:rFonts w:cs="Arial"/>
              </w:rPr>
              <w:t>A</w:t>
            </w:r>
            <w:r w:rsidRPr="00CB53B0">
              <w:rPr>
                <w:rFonts w:cs="Arial" w:hint="eastAsia"/>
                <w:lang w:eastAsia="zh-TW"/>
              </w:rPr>
              <w:t>_n1</w:t>
            </w:r>
            <w:r w:rsidRPr="00CB53B0">
              <w:rPr>
                <w:rFonts w:cs="Arial" w:hint="eastAsia"/>
                <w:lang w:eastAsia="ja-JP"/>
              </w:rPr>
              <w:t>A-n</w:t>
            </w:r>
            <w:r w:rsidRPr="00CB53B0">
              <w:rPr>
                <w:rFonts w:cs="Arial"/>
                <w:lang w:eastAsia="ja-JP"/>
              </w:rPr>
              <w:t>28</w:t>
            </w:r>
            <w:r w:rsidRPr="00CB53B0">
              <w:rPr>
                <w:rFonts w:cs="Arial"/>
              </w:rPr>
              <w:t>A</w:t>
            </w:r>
          </w:p>
          <w:p w:rsidR="00014A10" w:rsidRPr="001F078B" w:rsidRDefault="00014A10" w:rsidP="00014A10">
            <w:pPr>
              <w:pStyle w:val="TAC"/>
              <w:keepNext w:val="0"/>
              <w:rPr>
                <w:rFonts w:eastAsia="MS Mincho"/>
              </w:rPr>
            </w:pPr>
            <w:r w:rsidRPr="00CB53B0">
              <w:rPr>
                <w:rFonts w:cs="Arial" w:hint="eastAsia"/>
                <w:lang w:eastAsia="ja-JP"/>
              </w:rPr>
              <w:t>DC</w:t>
            </w:r>
            <w:r w:rsidRPr="00CB53B0">
              <w:rPr>
                <w:rFonts w:cs="Arial"/>
              </w:rPr>
              <w:t>_</w:t>
            </w:r>
            <w:r w:rsidRPr="00CB53B0">
              <w:rPr>
                <w:rFonts w:cs="Arial" w:hint="eastAsia"/>
                <w:lang w:eastAsia="zh-TW"/>
              </w:rPr>
              <w:t>3</w:t>
            </w:r>
            <w:r w:rsidRPr="00CB53B0">
              <w:rPr>
                <w:rFonts w:cs="Arial"/>
              </w:rPr>
              <w:t>C</w:t>
            </w:r>
            <w:r w:rsidRPr="00CB53B0">
              <w:rPr>
                <w:rFonts w:cs="Arial" w:hint="eastAsia"/>
                <w:lang w:eastAsia="zh-TW"/>
              </w:rPr>
              <w:t>_n1</w:t>
            </w:r>
            <w:r w:rsidRPr="00CB53B0">
              <w:rPr>
                <w:rFonts w:cs="Arial" w:hint="eastAsia"/>
                <w:lang w:eastAsia="ja-JP"/>
              </w:rPr>
              <w:t>A-n</w:t>
            </w:r>
            <w:r w:rsidRPr="00CB53B0">
              <w:rPr>
                <w:rFonts w:cs="Arial"/>
                <w:lang w:eastAsia="ja-JP"/>
              </w:rPr>
              <w:t>28</w:t>
            </w:r>
            <w:r w:rsidRPr="00CB53B0">
              <w:rPr>
                <w:rFonts w:cs="Arial"/>
              </w:rPr>
              <w:t>A</w:t>
            </w: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3</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1780</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1875</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n28</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710.5</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765.5</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Pr>
                <w:rFonts w:eastAsia="MS Mincho"/>
              </w:rPr>
              <w:t>n</w:t>
            </w: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1949</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2139</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11.0</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DC_3A_n1A-n77A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28.4</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+f</w:t>
            </w:r>
            <w:r w:rsidRPr="001F078B">
              <w:rPr>
                <w:rFonts w:eastAsia="맑은 고딕"/>
                <w:kern w:val="2"/>
                <w:szCs w:val="24"/>
                <w:vertAlign w:val="subscript"/>
                <w:lang w:val="en-US" w:eastAsia="ko-KR"/>
              </w:rPr>
              <w:t>n1</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1775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31.0</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n77</w:t>
            </w: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n77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3915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3915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맑은 고딕"/>
                <w:lang w:eastAsia="ko-KR"/>
              </w:rPr>
            </w:pPr>
            <w:r w:rsidRPr="001F078B">
              <w:rPr>
                <w:rFonts w:eastAsia="맑은 고딕"/>
                <w:lang w:eastAsia="ko-KR"/>
              </w:rPr>
              <w:t>DC_3A_n1A-n78A</w:t>
            </w:r>
          </w:p>
          <w:p w:rsidR="00014A10" w:rsidRPr="001F078B" w:rsidRDefault="00014A10" w:rsidP="00014A10">
            <w:pPr>
              <w:pStyle w:val="TAC"/>
              <w:keepNext w:val="0"/>
              <w:rPr>
                <w:rFonts w:eastAsia="맑은 고딕"/>
                <w:szCs w:val="18"/>
                <w:lang w:val="en-US" w:eastAsia="ko-KR"/>
              </w:rPr>
            </w:pPr>
            <w:r>
              <w:rPr>
                <w:rFonts w:eastAsia="맑은 고딕"/>
                <w:lang w:eastAsia="ko-KR"/>
              </w:rPr>
              <w:t>DC_3C_n1A-n78A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w:t>
            </w: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28.4</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+f</w:t>
            </w:r>
            <w:r w:rsidRPr="001F078B">
              <w:rPr>
                <w:rFonts w:eastAsia="맑은 고딕"/>
                <w:kern w:val="2"/>
                <w:szCs w:val="24"/>
                <w:vertAlign w:val="subscript"/>
                <w:lang w:val="en-US" w:eastAsia="ko-KR"/>
              </w:rPr>
              <w:t>n1</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1770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1865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1940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2130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3.5</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|2*f</w:t>
            </w:r>
            <w:r w:rsidRPr="001F078B">
              <w:rPr>
                <w:rFonts w:eastAsia="맑은 고딕"/>
                <w:kern w:val="2"/>
                <w:szCs w:val="24"/>
                <w:vertAlign w:val="subscript"/>
                <w:lang w:val="en-US" w:eastAsia="ko-KR"/>
              </w:rPr>
              <w:t>n78</w:t>
            </w:r>
            <w:r w:rsidRPr="001F078B">
              <w:rPr>
                <w:rFonts w:eastAsia="맑은 고딕"/>
                <w:kern w:val="2"/>
                <w:szCs w:val="24"/>
                <w:lang w:val="en-US" w:eastAsia="ko-KR"/>
              </w:rPr>
              <w:t>-3*f</w:t>
            </w:r>
            <w:r w:rsidRPr="001F078B">
              <w:rPr>
                <w:rFonts w:eastAsia="맑은 고딕"/>
                <w:kern w:val="2"/>
                <w:szCs w:val="24"/>
                <w:vertAlign w:val="subscript"/>
                <w:lang w:val="en-US" w:eastAsia="ko-KR"/>
              </w:rPr>
              <w:t>B3</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3720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3720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ja-JP"/>
              </w:rPr>
              <w:t>DC</w:t>
            </w:r>
            <w:r w:rsidRPr="001F078B">
              <w:rPr>
                <w:rFonts w:cs="Arial"/>
              </w:rPr>
              <w:t>_</w:t>
            </w:r>
            <w:r w:rsidRPr="001F078B">
              <w:rPr>
                <w:rFonts w:cs="Arial"/>
                <w:lang w:eastAsia="ja-JP"/>
              </w:rPr>
              <w:t>3A-</w:t>
            </w:r>
            <w:r w:rsidRPr="001F078B">
              <w:rPr>
                <w:rFonts w:cs="Arial"/>
                <w:lang w:eastAsia="zh-CN"/>
              </w:rPr>
              <w:t>5</w:t>
            </w:r>
            <w:r w:rsidRPr="001F078B">
              <w:rPr>
                <w:rFonts w:cs="Arial"/>
                <w:lang w:eastAsia="ja-JP"/>
              </w:rPr>
              <w:t>A</w:t>
            </w:r>
            <w:r w:rsidRPr="001F078B">
              <w:rPr>
                <w:rFonts w:cs="Arial"/>
                <w:lang w:eastAsia="zh-CN"/>
              </w:rPr>
              <w:t>_</w:t>
            </w:r>
            <w:r w:rsidRPr="001F078B">
              <w:rPr>
                <w:rFonts w:cs="Arial"/>
                <w:lang w:eastAsia="ja-JP"/>
              </w:rPr>
              <w:t>n79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1775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18.5</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n79</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4435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4435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MS Mincho" w:cs="Arial"/>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1782.5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1877.5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0.2</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842.5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887.5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MS Mincho" w:cs="Arial"/>
              </w:rPr>
              <w:t>n79</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216</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val="en-US"/>
              </w:rPr>
              <w:t>DC_3A-7A_n5A</w:t>
            </w:r>
          </w:p>
        </w:tc>
        <w:tc>
          <w:tcPr>
            <w:tcW w:w="872" w:type="dxa"/>
            <w:shd w:val="clear" w:color="auto" w:fill="auto"/>
            <w:vAlign w:val="center"/>
          </w:tcPr>
          <w:p w:rsidR="00014A10" w:rsidRPr="001F078B" w:rsidRDefault="00014A10" w:rsidP="00014A10">
            <w:pPr>
              <w:pStyle w:val="TAC"/>
              <w:keepNext w:val="0"/>
              <w:rPr>
                <w:rFonts w:eastAsia="MS Mincho"/>
              </w:rPr>
            </w:pPr>
            <w:r w:rsidRPr="001F078B">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1875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2625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30.0</w:t>
            </w:r>
          </w:p>
        </w:tc>
        <w:tc>
          <w:tcPr>
            <w:tcW w:w="1040" w:type="dxa"/>
            <w:shd w:val="clear" w:color="auto" w:fill="auto"/>
          </w:tcPr>
          <w:p w:rsidR="00014A10" w:rsidRPr="001F078B" w:rsidRDefault="00014A10" w:rsidP="00014A10">
            <w:pPr>
              <w:pStyle w:val="TAC"/>
              <w:keepNext w:val="0"/>
            </w:pPr>
            <w:r w:rsidRPr="001F078B">
              <w:rPr>
                <w:rFonts w:cs="Arial"/>
                <w:lang w:val="en-US"/>
              </w:rPr>
              <w:t>IMD2</w:t>
            </w:r>
            <w:r w:rsidRPr="001F078B">
              <w:rPr>
                <w:rFonts w:cs="Arial"/>
                <w:vertAlign w:val="superscript"/>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n5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lang w:val="en-US"/>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eastAsia="맑은 고딕"/>
                <w:szCs w:val="18"/>
                <w:lang w:val="en-US" w:eastAsia="ko-KR"/>
              </w:rPr>
            </w:pPr>
            <w:r w:rsidRPr="001F078B">
              <w:rPr>
                <w:rFonts w:eastAsia="맑은 고딕"/>
                <w:szCs w:val="18"/>
                <w:lang w:val="en-US" w:eastAsia="ko-KR"/>
              </w:rPr>
              <w:t>DC_3A-7A_n28A</w:t>
            </w:r>
          </w:p>
          <w:p w:rsidR="00014A10" w:rsidRPr="001F078B" w:rsidRDefault="00014A10" w:rsidP="00014A10">
            <w:pPr>
              <w:pStyle w:val="TAC"/>
              <w:rPr>
                <w:noProof/>
                <w:lang w:val="en-US"/>
              </w:rPr>
            </w:pPr>
            <w:r w:rsidRPr="001F078B">
              <w:rPr>
                <w:noProof/>
                <w:lang w:val="en-US"/>
              </w:rPr>
              <w:t>DC_3A-7C_n28A</w:t>
            </w:r>
          </w:p>
          <w:p w:rsidR="00014A10" w:rsidRPr="001F078B" w:rsidRDefault="00014A10" w:rsidP="00014A10">
            <w:pPr>
              <w:pStyle w:val="TAC"/>
              <w:rPr>
                <w:noProof/>
                <w:lang w:val="en-US"/>
              </w:rPr>
            </w:pPr>
            <w:r w:rsidRPr="001F078B">
              <w:rPr>
                <w:noProof/>
                <w:lang w:val="en-US"/>
              </w:rPr>
              <w:t>DC_3C-7A_n28A</w:t>
            </w:r>
          </w:p>
          <w:p w:rsidR="00014A10" w:rsidRPr="001F078B" w:rsidRDefault="00014A10" w:rsidP="00014A10">
            <w:pPr>
              <w:pStyle w:val="TAC"/>
              <w:keepNext w:val="0"/>
              <w:rPr>
                <w:rFonts w:eastAsia="맑은 고딕"/>
                <w:szCs w:val="18"/>
                <w:lang w:val="en-US" w:eastAsia="ko-KR"/>
              </w:rPr>
            </w:pPr>
            <w:r w:rsidRPr="001F078B">
              <w:rPr>
                <w:noProof/>
                <w:lang w:val="en-US"/>
              </w:rPr>
              <w:t>DC_3C-7C_n28A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1712.5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1807.5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743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798</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2562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2682</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16.9</w:t>
            </w:r>
          </w:p>
        </w:tc>
        <w:tc>
          <w:tcPr>
            <w:tcW w:w="1040" w:type="dxa"/>
            <w:shd w:val="clear" w:color="auto" w:fill="auto"/>
          </w:tcPr>
          <w:p w:rsidR="00014A10" w:rsidRPr="001F078B" w:rsidRDefault="00014A10" w:rsidP="00014A10">
            <w:pPr>
              <w:pStyle w:val="TAC"/>
              <w:keepNext w:val="0"/>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2543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2663</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710.5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765.5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1832.5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26.0</w:t>
            </w:r>
          </w:p>
        </w:tc>
        <w:tc>
          <w:tcPr>
            <w:tcW w:w="1040" w:type="dxa"/>
            <w:shd w:val="clear" w:color="auto" w:fill="auto"/>
          </w:tcPr>
          <w:p w:rsidR="00014A10" w:rsidRPr="001F078B" w:rsidRDefault="00014A10" w:rsidP="00014A10">
            <w:pPr>
              <w:pStyle w:val="TAC"/>
              <w:keepNext w:val="0"/>
            </w:pPr>
            <w:r w:rsidRPr="001F078B">
              <w:rPr>
                <w:lang w:eastAsia="zh-CN"/>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24"/>
                <w:lang w:val="en-US"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zh-TW"/>
              </w:rPr>
              <w:t>17.6</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IMD3</w:t>
            </w:r>
          </w:p>
          <w:p w:rsidR="00014A10" w:rsidRPr="001F078B" w:rsidRDefault="00014A10" w:rsidP="00014A10">
            <w:pPr>
              <w:pStyle w:val="TAC"/>
              <w:keepNext w:val="0"/>
            </w:pPr>
            <w:r w:rsidRPr="001F078B">
              <w:rPr>
                <w:rFonts w:eastAsia="맑은 고딕" w:cs="Arial"/>
                <w:lang w:eastAsia="ko-KR"/>
              </w:rPr>
              <w:t>|f</w:t>
            </w:r>
            <w:r w:rsidRPr="001F078B">
              <w:rPr>
                <w:rFonts w:eastAsia="맑은 고딕" w:cs="Arial"/>
                <w:vertAlign w:val="subscript"/>
                <w:lang w:eastAsia="ko-KR"/>
              </w:rPr>
              <w:t>B77</w:t>
            </w:r>
            <w:r w:rsidRPr="001F078B">
              <w:rPr>
                <w:rFonts w:eastAsia="맑은 고딕" w:cs="Arial"/>
                <w:lang w:eastAsia="ko-KR"/>
              </w:rPr>
              <w:t>-2*f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3310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r w:rsidRPr="001F078B">
              <w:rPr>
                <w:rFonts w:cs="Arial"/>
                <w:kern w:val="2"/>
                <w:szCs w:val="24"/>
                <w:lang w:val="en-US"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3310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zh-TW"/>
              </w:rPr>
              <w:t>8.6</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4</w:t>
            </w:r>
          </w:p>
          <w:p w:rsidR="00014A10" w:rsidRPr="001F078B" w:rsidRDefault="00014A10" w:rsidP="00014A10">
            <w:pPr>
              <w:pStyle w:val="TAC"/>
              <w:keepNext w:val="0"/>
            </w:pPr>
            <w:r w:rsidRPr="001F078B">
              <w:rPr>
                <w:rFonts w:eastAsia="맑은 고딕" w:cs="Arial"/>
                <w:lang w:eastAsia="ko-KR"/>
              </w:rPr>
              <w:t>|2*f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-2*f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3475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r w:rsidRPr="001F078B">
              <w:rPr>
                <w:rFonts w:cs="Arial"/>
                <w:lang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3475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1810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5.2</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5</w:t>
            </w:r>
          </w:p>
          <w:p w:rsidR="00014A10" w:rsidRPr="001F078B" w:rsidRDefault="00014A10" w:rsidP="00014A10">
            <w:pPr>
              <w:pStyle w:val="TAC"/>
              <w:keepNext w:val="0"/>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w:t>
            </w:r>
            <w:r w:rsidRPr="001F078B">
              <w:rPr>
                <w:rFonts w:cs="Arial"/>
                <w:lang w:eastAsia="zh-TW"/>
              </w:rPr>
              <w:t>4*</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3</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4190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r w:rsidRPr="001F078B">
              <w:rPr>
                <w:rFonts w:cs="Arial"/>
                <w:lang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4190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2640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3.4</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5</w:t>
            </w:r>
          </w:p>
          <w:p w:rsidR="00014A10" w:rsidRPr="001F078B" w:rsidRDefault="00014A10" w:rsidP="00014A10">
            <w:pPr>
              <w:pStyle w:val="TAC"/>
              <w:keepNext w:val="0"/>
            </w:pPr>
            <w:r w:rsidRPr="001F078B">
              <w:rPr>
                <w:rFonts w:eastAsia="맑은 고딕" w:cs="Arial"/>
                <w:lang w:eastAsia="ko-KR"/>
              </w:rPr>
              <w:t>|</w:t>
            </w:r>
            <w:r w:rsidRPr="001F078B">
              <w:rPr>
                <w:rFonts w:cs="Arial"/>
                <w:lang w:eastAsia="zh-TW"/>
              </w:rPr>
              <w:t>2*</w:t>
            </w: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w:t>
            </w:r>
            <w:r w:rsidRPr="001F078B">
              <w:rPr>
                <w:rFonts w:cs="Arial"/>
                <w:lang w:eastAsia="zh-TW"/>
              </w:rPr>
              <w:t>3*</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3</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3900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3900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DC_3A-7A_n78A</w:t>
            </w:r>
          </w:p>
          <w:p w:rsidR="00014A10" w:rsidRPr="001F078B" w:rsidRDefault="00014A10" w:rsidP="00014A10">
            <w:pPr>
              <w:pStyle w:val="TAC"/>
            </w:pPr>
            <w:r w:rsidRPr="001F078B">
              <w:t>DC_3C-7A_n78A DC_3C-7C_n78A</w:t>
            </w:r>
          </w:p>
          <w:p w:rsidR="00014A10" w:rsidRPr="001F078B" w:rsidRDefault="00014A10" w:rsidP="00014A10">
            <w:pPr>
              <w:keepNext/>
              <w:keepLines/>
              <w:spacing w:after="0"/>
              <w:jc w:val="center"/>
              <w:rPr>
                <w:rFonts w:ascii="Arial" w:eastAsia="Yu Mincho" w:hAnsi="Arial" w:cs="Arial"/>
                <w:sz w:val="18"/>
              </w:rPr>
            </w:pPr>
            <w:r w:rsidRPr="001F078B">
              <w:rPr>
                <w:rFonts w:ascii="Arial" w:hAnsi="Arial" w:cs="Arial"/>
                <w:sz w:val="18"/>
              </w:rPr>
              <w:t>DC_3A-3A-7A_n78A</w:t>
            </w:r>
          </w:p>
          <w:p w:rsidR="00014A10" w:rsidRPr="001F078B" w:rsidRDefault="00014A10" w:rsidP="00014A10">
            <w:pPr>
              <w:pStyle w:val="TAC"/>
              <w:rPr>
                <w:rFonts w:cs="Arial"/>
              </w:rPr>
            </w:pPr>
            <w:r w:rsidRPr="001F078B">
              <w:rPr>
                <w:rFonts w:cs="Arial"/>
              </w:rPr>
              <w:t>DC_3A-3A-7A-7A_n78A</w:t>
            </w:r>
          </w:p>
          <w:p w:rsidR="00014A10" w:rsidRPr="001F078B" w:rsidRDefault="00014A10" w:rsidP="00014A10">
            <w:pPr>
              <w:pStyle w:val="TAC"/>
              <w:rPr>
                <w:rFonts w:cs="Arial"/>
              </w:rPr>
            </w:pPr>
            <w:r w:rsidRPr="001F078B">
              <w:rPr>
                <w:rFonts w:cs="Arial"/>
              </w:rPr>
              <w:t>DC_3A-7A_SUL_n78A-n80A</w:t>
            </w:r>
          </w:p>
          <w:p w:rsidR="00014A10" w:rsidRDefault="00014A10" w:rsidP="00014A10">
            <w:pPr>
              <w:pStyle w:val="TAC"/>
              <w:keepNext w:val="0"/>
              <w:rPr>
                <w:rFonts w:cs="Arial"/>
              </w:rPr>
            </w:pPr>
            <w:r w:rsidRPr="001F078B">
              <w:rPr>
                <w:rFonts w:cs="Arial"/>
              </w:rPr>
              <w:t>DC_3C-7A_SUL_n78A-n80A</w:t>
            </w:r>
          </w:p>
          <w:p w:rsidR="00014A10" w:rsidRDefault="00014A10" w:rsidP="00014A10">
            <w:pPr>
              <w:pStyle w:val="TAC"/>
            </w:pPr>
            <w:r>
              <w:t>DC_3A-7A_n78(2A)</w:t>
            </w:r>
          </w:p>
          <w:p w:rsidR="00014A10" w:rsidRDefault="00014A10" w:rsidP="00014A10">
            <w:pPr>
              <w:pStyle w:val="TAC"/>
            </w:pPr>
            <w:r>
              <w:t>DC_3C-7A_n78(2A)</w:t>
            </w:r>
          </w:p>
          <w:p w:rsidR="00014A10" w:rsidRDefault="00014A10" w:rsidP="00014A10">
            <w:pPr>
              <w:pStyle w:val="TAC"/>
            </w:pPr>
            <w:r>
              <w:t>DC_3A-7C_n78(2A)</w:t>
            </w:r>
          </w:p>
          <w:p w:rsidR="00014A10" w:rsidRPr="001F078B" w:rsidRDefault="00014A10" w:rsidP="00014A10">
            <w:pPr>
              <w:pStyle w:val="TAC"/>
              <w:keepNext w:val="0"/>
            </w:pPr>
            <w:r>
              <w:t>DC_3C-7C_n78(2A)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hint="eastAsia"/>
                <w:kern w:val="2"/>
                <w:szCs w:val="24"/>
                <w:lang w:val="en-US" w:eastAsia="zh-CN"/>
              </w:rPr>
              <w:t>17.6</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rFonts w:hint="eastAsia"/>
                <w:kern w:val="2"/>
                <w:szCs w:val="24"/>
                <w:lang w:val="en-US" w:eastAsia="zh-CN"/>
              </w:rPr>
              <w:t>3</w:t>
            </w:r>
          </w:p>
          <w:p w:rsidR="00014A10" w:rsidRPr="001F078B" w:rsidRDefault="00014A10" w:rsidP="00014A10">
            <w:pPr>
              <w:pStyle w:val="TAC"/>
              <w:keepNext w:val="0"/>
              <w:rPr>
                <w:lang w:eastAsia="ja-JP"/>
              </w:rPr>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rFonts w:hint="eastAsia"/>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rFonts w:hint="eastAsia"/>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r w:rsidRPr="001F078B">
              <w:rPr>
                <w:rFonts w:hint="eastAsia"/>
                <w:lang w:eastAsia="zh-CN"/>
              </w:rPr>
              <w:t>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2685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3310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3310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hint="eastAsia"/>
                <w:kern w:val="2"/>
                <w:szCs w:val="24"/>
                <w:lang w:val="en-US" w:eastAsia="zh-CN"/>
              </w:rPr>
              <w:t>8.6</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rFonts w:hint="eastAsia"/>
                <w:kern w:val="2"/>
                <w:szCs w:val="24"/>
                <w:lang w:val="en-US" w:eastAsia="zh-CN"/>
              </w:rPr>
              <w:t>4</w:t>
            </w:r>
          </w:p>
          <w:p w:rsidR="00014A10" w:rsidRPr="001F078B" w:rsidRDefault="00014A10" w:rsidP="00014A10">
            <w:pPr>
              <w:pStyle w:val="TAC"/>
              <w:keepNext w:val="0"/>
              <w:rPr>
                <w:lang w:eastAsia="ja-JP"/>
              </w:rPr>
            </w:pPr>
            <w:r w:rsidRPr="001F078B">
              <w:rPr>
                <w:rFonts w:eastAsia="맑은 고딕"/>
                <w:kern w:val="2"/>
                <w:szCs w:val="24"/>
                <w:lang w:val="en-US" w:eastAsia="ko-KR"/>
              </w:rPr>
              <w:t>|</w:t>
            </w:r>
            <w:r w:rsidRPr="001F078B">
              <w:rPr>
                <w:rFonts w:hint="eastAsia"/>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r w:rsidRPr="001F078B">
              <w:rPr>
                <w:rFonts w:hint="eastAsia"/>
                <w:lang w:eastAsia="zh-CN"/>
              </w:rPr>
              <w:t>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26</w:t>
            </w:r>
            <w:r w:rsidRPr="001F078B">
              <w:rPr>
                <w:rFonts w:hint="eastAsia"/>
                <w:lang w:eastAsia="zh-CN"/>
              </w:rPr>
              <w:t>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34</w:t>
            </w:r>
            <w:r w:rsidRPr="001F078B">
              <w:rPr>
                <w:rFonts w:hint="eastAsia"/>
                <w:kern w:val="2"/>
                <w:szCs w:val="24"/>
                <w:lang w:val="en-US" w:eastAsia="zh-CN"/>
              </w:rPr>
              <w:t>75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34</w:t>
            </w:r>
            <w:r w:rsidRPr="001F078B">
              <w:rPr>
                <w:rFonts w:hint="eastAsia"/>
                <w:kern w:val="2"/>
                <w:szCs w:val="24"/>
                <w:lang w:val="en-US" w:eastAsia="zh-CN"/>
              </w:rPr>
              <w:t>75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4190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4190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9.7</w:t>
            </w:r>
          </w:p>
        </w:tc>
        <w:tc>
          <w:tcPr>
            <w:tcW w:w="1040" w:type="dxa"/>
            <w:shd w:val="clear" w:color="auto" w:fill="auto"/>
            <w:vAlign w:val="center"/>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3</w:t>
            </w:r>
            <w:r w:rsidRPr="001F078B">
              <w:rPr>
                <w:rFonts w:cs="Arial"/>
              </w:rPr>
              <w:t>640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36</w:t>
            </w:r>
            <w:r w:rsidRPr="001F078B">
              <w:rPr>
                <w:rFonts w:cs="Arial"/>
              </w:rPr>
              <w:t>4</w:t>
            </w:r>
            <w:r w:rsidRPr="001F078B">
              <w:rPr>
                <w:rFonts w:cs="Arial" w:hint="eastAsia"/>
              </w:rPr>
              <w:t>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2</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16.5</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맑은 고딕"/>
                <w:szCs w:val="18"/>
                <w:lang w:val="en-US" w:eastAsia="ko-KR"/>
              </w:rPr>
            </w:pPr>
            <w:r w:rsidRPr="001F078B">
              <w:rPr>
                <w:rFonts w:eastAsia="맑은 고딕"/>
                <w:szCs w:val="18"/>
                <w:lang w:val="en-US" w:eastAsia="ko-KR"/>
              </w:rPr>
              <w:t>DC_3A-8A_n78A</w:t>
            </w:r>
          </w:p>
          <w:p w:rsidR="00014A10" w:rsidRPr="001F078B" w:rsidRDefault="00014A10" w:rsidP="00014A10">
            <w:pPr>
              <w:pStyle w:val="TAC"/>
              <w:keepNext w:val="0"/>
              <w:rPr>
                <w:rFonts w:eastAsia="MS Mincho"/>
              </w:rPr>
            </w:pPr>
            <w:r w:rsidRPr="007A0208">
              <w:rPr>
                <w:rFonts w:eastAsia="맑은 고딕"/>
                <w:szCs w:val="18"/>
                <w:lang w:val="en-US" w:eastAsia="ko-KR"/>
              </w:rPr>
              <w:t>DC_3A-3A-8A_n78A</w:t>
            </w: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910</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955</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3640</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3640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3</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1725</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1820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16.5</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5</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4465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4465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15.3</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4580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w:t>
            </w:r>
            <w:r w:rsidRPr="001F078B">
              <w:rPr>
                <w:rFonts w:cs="Arial"/>
              </w:rPr>
              <w:t>5</w:t>
            </w:r>
            <w:r w:rsidRPr="001F078B">
              <w:rPr>
                <w:rFonts w:cs="Arial" w:hint="eastAsia"/>
              </w:rPr>
              <w:t>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5</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8.8</w:t>
            </w:r>
          </w:p>
        </w:tc>
        <w:tc>
          <w:tcPr>
            <w:tcW w:w="1040" w:type="dxa"/>
            <w:shd w:val="clear" w:color="auto" w:fill="auto"/>
            <w:vAlign w:val="center"/>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lang w:val="en-US" w:eastAsia="ko-KR"/>
              </w:rPr>
            </w:pPr>
            <w:r w:rsidRPr="001F078B">
              <w:rPr>
                <w:rFonts w:hint="eastAsia"/>
                <w:lang w:val="en-US" w:eastAsia="ko-KR"/>
              </w:rPr>
              <w:t>DC_3A_n7A-n78A</w:t>
            </w:r>
          </w:p>
          <w:p w:rsidR="00014A10" w:rsidRPr="001F078B" w:rsidRDefault="00014A10" w:rsidP="00014A10">
            <w:pPr>
              <w:pStyle w:val="TAC"/>
              <w:keepNext w:val="0"/>
              <w:rPr>
                <w:rFonts w:eastAsia="MS Mincho"/>
              </w:rPr>
            </w:pPr>
            <w:r w:rsidRPr="001F078B">
              <w:rPr>
                <w:lang w:val="en-US" w:eastAsia="ko-KR"/>
              </w:rPr>
              <w:t>DC_3C_n7A-n78A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1730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1825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ko-KR"/>
              </w:rPr>
              <w:t>n7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2680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3390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 w:val="16"/>
                <w:szCs w:val="24"/>
                <w:lang w:val="en-US" w:eastAsia="ko-KR"/>
              </w:rPr>
              <w:t>16.1</w:t>
            </w:r>
          </w:p>
        </w:tc>
        <w:tc>
          <w:tcPr>
            <w:tcW w:w="1040" w:type="dxa"/>
            <w:shd w:val="clear" w:color="auto" w:fill="auto"/>
            <w:vAlign w:val="center"/>
          </w:tcPr>
          <w:p w:rsidR="00014A10" w:rsidRPr="001F078B" w:rsidRDefault="00014A10" w:rsidP="00014A10">
            <w:pPr>
              <w:pStyle w:val="TAC"/>
              <w:rPr>
                <w:rFonts w:cs="Arial"/>
                <w:kern w:val="2"/>
                <w:szCs w:val="24"/>
                <w:lang w:val="en-US" w:eastAsia="ko-KR"/>
              </w:rPr>
            </w:pPr>
            <w:r w:rsidRPr="001F078B">
              <w:rPr>
                <w:rFonts w:cs="Arial"/>
                <w:kern w:val="2"/>
                <w:szCs w:val="24"/>
                <w:lang w:val="en-US" w:eastAsia="ko-KR"/>
              </w:rPr>
              <w:t>IMD3</w:t>
            </w:r>
          </w:p>
          <w:p w:rsidR="00014A10" w:rsidRPr="001F078B" w:rsidRDefault="00014A10" w:rsidP="00014A10">
            <w:pPr>
              <w:pStyle w:val="TAC"/>
              <w:keepNext w:val="0"/>
            </w:pPr>
            <w:r w:rsidRPr="001F078B">
              <w:rPr>
                <w:rFonts w:cs="Arial"/>
                <w:lang w:val="en-US" w:eastAsia="zh-CN"/>
              </w:rPr>
              <w:t>|2*fn7-fB3|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DC_3A-19A_n79A</w:t>
            </w:r>
          </w:p>
        </w:tc>
        <w:tc>
          <w:tcPr>
            <w:tcW w:w="872" w:type="dxa"/>
            <w:shd w:val="clear" w:color="auto" w:fill="auto"/>
          </w:tcPr>
          <w:p w:rsidR="00014A10" w:rsidRPr="001F078B" w:rsidRDefault="00014A10" w:rsidP="00014A10">
            <w:pPr>
              <w:pStyle w:val="TAC"/>
              <w:keepNext w:val="0"/>
              <w:rPr>
                <w:rFonts w:eastAsia="맑은 고딕"/>
                <w:lang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1775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1870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19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840</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885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E75344">
              <w:t>18.5</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4435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4435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1782.5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1877.5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0.2</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19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842.5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887.5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4420</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4420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noProof/>
                <w:lang w:val="en-US"/>
              </w:rPr>
            </w:pPr>
            <w:r w:rsidRPr="001F078B">
              <w:rPr>
                <w:rFonts w:eastAsia="맑은 고딕"/>
                <w:szCs w:val="18"/>
                <w:lang w:val="en-US" w:eastAsia="ko-KR"/>
              </w:rPr>
              <w:t>DC_3A-20A_n28A</w:t>
            </w:r>
          </w:p>
          <w:p w:rsidR="00014A10" w:rsidRPr="001F078B" w:rsidRDefault="00014A10" w:rsidP="00014A10">
            <w:pPr>
              <w:pStyle w:val="TAC"/>
              <w:keepNext w:val="0"/>
              <w:rPr>
                <w:rFonts w:eastAsia="MS Mincho"/>
              </w:rPr>
            </w:pPr>
            <w:r w:rsidRPr="001F078B">
              <w:rPr>
                <w:noProof/>
                <w:lang w:val="en-US"/>
              </w:rPr>
              <w:lastRenderedPageBreak/>
              <w:t>DC_3C-20A_n28A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lastRenderedPageBreak/>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852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811</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793</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1723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1818</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9.4</w:t>
            </w:r>
          </w:p>
        </w:tc>
        <w:tc>
          <w:tcPr>
            <w:tcW w:w="1040" w:type="dxa"/>
            <w:shd w:val="clear" w:color="auto" w:fill="auto"/>
          </w:tcPr>
          <w:p w:rsidR="00014A10" w:rsidRPr="001F078B" w:rsidRDefault="00014A10" w:rsidP="00014A10">
            <w:pPr>
              <w:pStyle w:val="TAC"/>
              <w:keepNext w:val="0"/>
            </w:pPr>
            <w:r w:rsidRPr="001F078B">
              <w:rPr>
                <w:lang w:eastAsia="zh-CN"/>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Pr>
                <w:rFonts w:cs="Arial"/>
                <w:lang w:eastAsia="ja-JP"/>
              </w:rPr>
              <w:t>DC_3A-20A_n38A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17</w:t>
            </w:r>
            <w:r>
              <w:rPr>
                <w:rFonts w:cs="Arial"/>
                <w:lang w:val="en-US"/>
              </w:rPr>
              <w:t>79</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t>1874</w:t>
            </w:r>
          </w:p>
        </w:tc>
        <w:tc>
          <w:tcPr>
            <w:tcW w:w="667" w:type="dxa"/>
            <w:shd w:val="clear" w:color="auto" w:fill="auto"/>
            <w:vAlign w:val="center"/>
          </w:tcPr>
          <w:p w:rsidR="00014A10" w:rsidRPr="001F078B" w:rsidRDefault="00014A10" w:rsidP="00014A10">
            <w:pPr>
              <w:pStyle w:val="TAC"/>
              <w:keepNext w:val="0"/>
              <w:rPr>
                <w:lang w:eastAsia="zh-CN"/>
              </w:rPr>
            </w:pPr>
            <w:r>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20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t>852</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8</w:t>
            </w:r>
            <w:r>
              <w:rPr>
                <w:rFonts w:cs="Arial"/>
                <w:lang w:val="en-US"/>
              </w:rPr>
              <w:t>11</w:t>
            </w:r>
          </w:p>
        </w:tc>
        <w:tc>
          <w:tcPr>
            <w:tcW w:w="667" w:type="dxa"/>
            <w:shd w:val="clear" w:color="auto" w:fill="auto"/>
            <w:vAlign w:val="center"/>
          </w:tcPr>
          <w:p w:rsidR="00014A10" w:rsidRPr="001F078B" w:rsidRDefault="00014A10" w:rsidP="00014A10">
            <w:pPr>
              <w:pStyle w:val="TAC"/>
              <w:keepNext w:val="0"/>
              <w:rPr>
                <w:lang w:eastAsia="zh-CN"/>
              </w:rPr>
            </w:pPr>
            <w:r>
              <w:rPr>
                <w:rFonts w:cs="Arial"/>
              </w:rPr>
              <w:t>26.0</w:t>
            </w:r>
          </w:p>
        </w:tc>
        <w:tc>
          <w:tcPr>
            <w:tcW w:w="1040" w:type="dxa"/>
            <w:shd w:val="clear" w:color="auto" w:fill="auto"/>
            <w:vAlign w:val="center"/>
          </w:tcPr>
          <w:p w:rsidR="00014A10" w:rsidRPr="001F078B" w:rsidRDefault="00014A10" w:rsidP="00014A10">
            <w:pPr>
              <w:pStyle w:val="TAC"/>
              <w:keepNext w:val="0"/>
              <w:rPr>
                <w:lang w:eastAsia="zh-CN"/>
              </w:rPr>
            </w:pPr>
            <w:r w:rsidRPr="001D386E">
              <w:rPr>
                <w:rFonts w:cs="Arial"/>
                <w:lang w:val="en-US"/>
              </w:rPr>
              <w:t>IMD2</w:t>
            </w:r>
            <w:r w:rsidRPr="001D386E">
              <w:rPr>
                <w:rFonts w:cs="Arial"/>
                <w:vertAlign w:val="superscript"/>
                <w:lang w:val="en-US"/>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n38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25</w:t>
            </w:r>
            <w:r>
              <w:rPr>
                <w:rFonts w:cs="Arial"/>
                <w:lang w:val="en-US"/>
              </w:rPr>
              <w:t>90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w:t>
            </w:r>
            <w:r>
              <w:rPr>
                <w:rFonts w:cs="Arial"/>
                <w:lang w:val="en-US"/>
              </w:rPr>
              <w:t>590</w:t>
            </w:r>
          </w:p>
        </w:tc>
        <w:tc>
          <w:tcPr>
            <w:tcW w:w="667" w:type="dxa"/>
            <w:shd w:val="clear" w:color="auto" w:fill="auto"/>
            <w:vAlign w:val="center"/>
          </w:tcPr>
          <w:p w:rsidR="00014A10" w:rsidRPr="001F078B" w:rsidRDefault="00014A10" w:rsidP="00014A10">
            <w:pPr>
              <w:pStyle w:val="TAC"/>
              <w:keepNext w:val="0"/>
              <w:rPr>
                <w:lang w:eastAsia="zh-CN"/>
              </w:rPr>
            </w:pPr>
            <w:r>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cs="Arial"/>
                <w:kern w:val="2"/>
                <w:szCs w:val="24"/>
                <w:lang w:eastAsia="ja-JP"/>
              </w:rPr>
            </w:pPr>
            <w:r w:rsidRPr="001F078B">
              <w:rPr>
                <w:rFonts w:cs="Arial"/>
                <w:kern w:val="2"/>
                <w:szCs w:val="24"/>
                <w:lang w:eastAsia="ja-JP"/>
              </w:rPr>
              <w:t>DC_3A_20A_SUL_n78A-n80A</w:t>
            </w:r>
          </w:p>
          <w:p w:rsidR="00014A10" w:rsidRPr="001F078B" w:rsidRDefault="00014A10" w:rsidP="00014A10">
            <w:pPr>
              <w:pStyle w:val="TAC"/>
              <w:keepNext w:val="0"/>
              <w:rPr>
                <w:rFonts w:eastAsia="MS Mincho"/>
              </w:rPr>
            </w:pPr>
            <w:r w:rsidRPr="001F078B">
              <w:rPr>
                <w:rFonts w:cs="Arial"/>
                <w:kern w:val="2"/>
                <w:szCs w:val="24"/>
                <w:lang w:eastAsia="ja-JP"/>
              </w:rPr>
              <w:t>DC_3C_20A_SUL_n78A-n80A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kern w:val="2"/>
                <w:szCs w:val="24"/>
                <w:lang w:val="en-US" w:eastAsia="zh-CN"/>
              </w:rPr>
              <w:t>17.3</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rFonts w:hint="eastAsia"/>
                <w:kern w:val="2"/>
                <w:szCs w:val="24"/>
                <w:lang w:val="en-US" w:eastAsia="zh-CN"/>
              </w:rPr>
              <w:t>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804</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3510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3510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szCs w:val="18"/>
                <w:lang w:eastAsia="ko-KR"/>
              </w:rPr>
              <w:t>DC_3A_n20A-n78A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1730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1825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tcPr>
          <w:p w:rsidR="00014A10" w:rsidRPr="001F078B" w:rsidRDefault="00014A10" w:rsidP="00014A10">
            <w:pPr>
              <w:pStyle w:val="TAC"/>
              <w:keepNext w:val="0"/>
            </w:pPr>
            <w:r w:rsidRPr="001F078B">
              <w:rPr>
                <w:rFonts w:cs="Arial"/>
                <w:szCs w:val="18"/>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n20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804</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tcPr>
          <w:p w:rsidR="00014A10" w:rsidRPr="001F078B" w:rsidRDefault="00014A10" w:rsidP="00014A10">
            <w:pPr>
              <w:pStyle w:val="TAC"/>
              <w:keepNext w:val="0"/>
            </w:pPr>
            <w:r w:rsidRPr="001F078B">
              <w:rPr>
                <w:rFonts w:cs="Arial"/>
                <w:szCs w:val="18"/>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3420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cs="Arial" w:hint="eastAsia"/>
                <w:szCs w:val="18"/>
                <w:lang w:val="en-US"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3420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16.1</w:t>
            </w:r>
          </w:p>
        </w:tc>
        <w:tc>
          <w:tcPr>
            <w:tcW w:w="1040" w:type="dxa"/>
            <w:shd w:val="clear" w:color="auto" w:fill="auto"/>
          </w:tcPr>
          <w:p w:rsidR="00014A10" w:rsidRPr="001F078B" w:rsidRDefault="00014A10" w:rsidP="00014A10">
            <w:pPr>
              <w:pStyle w:val="TAC"/>
              <w:rPr>
                <w:rFonts w:cs="Arial"/>
                <w:szCs w:val="18"/>
                <w:lang w:eastAsia="ko-KR"/>
              </w:rPr>
            </w:pPr>
            <w:r w:rsidRPr="001F078B">
              <w:rPr>
                <w:rFonts w:cs="Arial"/>
                <w:szCs w:val="18"/>
                <w:lang w:eastAsia="ko-KR"/>
              </w:rPr>
              <w:t>IMD3</w:t>
            </w:r>
          </w:p>
          <w:p w:rsidR="00014A10" w:rsidRPr="001F078B" w:rsidRDefault="00014A10" w:rsidP="00014A10">
            <w:pPr>
              <w:pStyle w:val="TAC"/>
              <w:keepNext w:val="0"/>
            </w:pPr>
            <w:r w:rsidRPr="001F078B">
              <w:rPr>
                <w:rFonts w:cs="Arial"/>
                <w:szCs w:val="18"/>
                <w:lang w:val="en-US" w:eastAsia="zh-CN"/>
              </w:rPr>
              <w:t>|f</w:t>
            </w:r>
            <w:r w:rsidRPr="001F078B">
              <w:rPr>
                <w:rFonts w:cs="Arial"/>
                <w:szCs w:val="18"/>
                <w:vertAlign w:val="subscript"/>
                <w:lang w:val="en-US" w:eastAsia="zh-CN"/>
              </w:rPr>
              <w:t>B3</w:t>
            </w:r>
            <w:r w:rsidRPr="001F078B">
              <w:rPr>
                <w:rFonts w:cs="Arial"/>
                <w:szCs w:val="18"/>
                <w:lang w:val="en-US" w:eastAsia="zh-CN"/>
              </w:rPr>
              <w:t>+2*f</w:t>
            </w:r>
            <w:r w:rsidRPr="001F078B">
              <w:rPr>
                <w:rFonts w:cs="Arial"/>
                <w:szCs w:val="18"/>
                <w:vertAlign w:val="subscript"/>
                <w:lang w:val="en-US" w:eastAsia="zh-CN"/>
              </w:rPr>
              <w:t>n20</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DC_3A-20A_n78A</w:t>
            </w:r>
          </w:p>
          <w:p w:rsidR="00014A10" w:rsidRPr="001F078B" w:rsidRDefault="00014A10" w:rsidP="00014A10">
            <w:pPr>
              <w:pStyle w:val="TAC"/>
              <w:keepNext w:val="0"/>
              <w:rPr>
                <w:rFonts w:eastAsia="MS Mincho"/>
              </w:rPr>
            </w:pPr>
            <w:r w:rsidRPr="001F078B">
              <w:t>DC_3C-20A_n78A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1820</w:t>
            </w:r>
          </w:p>
        </w:tc>
        <w:tc>
          <w:tcPr>
            <w:tcW w:w="667" w:type="dxa"/>
            <w:shd w:val="clear" w:color="auto" w:fill="auto"/>
            <w:vAlign w:val="center"/>
          </w:tcPr>
          <w:p w:rsidR="00014A10" w:rsidRPr="001F078B" w:rsidRDefault="00014A10" w:rsidP="00014A10">
            <w:pPr>
              <w:pStyle w:val="TAC"/>
              <w:keepNext w:val="0"/>
              <w:rPr>
                <w:lang w:eastAsia="zh-CN"/>
              </w:rPr>
            </w:pPr>
            <w:r w:rsidRPr="001F078B">
              <w:t>17.3</w:t>
            </w:r>
          </w:p>
        </w:tc>
        <w:tc>
          <w:tcPr>
            <w:tcW w:w="1040" w:type="dxa"/>
            <w:shd w:val="clear" w:color="auto" w:fill="auto"/>
          </w:tcPr>
          <w:p w:rsidR="00014A10" w:rsidRPr="001F078B" w:rsidRDefault="00014A10" w:rsidP="00014A10">
            <w:pPr>
              <w:pStyle w:val="TAC"/>
              <w:keepNext w:val="0"/>
            </w:pPr>
            <w:r w:rsidRPr="001F078B">
              <w:t>IMD3</w:t>
            </w:r>
          </w:p>
          <w:p w:rsidR="00014A10" w:rsidRPr="001F078B" w:rsidRDefault="00014A10" w:rsidP="00014A10">
            <w:pPr>
              <w:pStyle w:val="TAC"/>
              <w:keepNext w:val="0"/>
              <w:rPr>
                <w:lang w:eastAsia="zh-CN"/>
              </w:rPr>
            </w:pPr>
            <w:r w:rsidRPr="001F078B">
              <w:t>|f</w:t>
            </w:r>
            <w:r w:rsidRPr="001F078B">
              <w:rPr>
                <w:rFonts w:eastAsia="맑은 고딕"/>
                <w:kern w:val="2"/>
                <w:szCs w:val="24"/>
                <w:vertAlign w:val="subscript"/>
                <w:lang w:val="en-US" w:eastAsia="ko-KR"/>
              </w:rPr>
              <w:t>n</w:t>
            </w:r>
            <w:r w:rsidRPr="001F078B">
              <w:rPr>
                <w:vertAlign w:val="subscript"/>
              </w:rPr>
              <w:t>78</w:t>
            </w:r>
            <w:r w:rsidRPr="001F078B">
              <w:t>-2*f</w:t>
            </w:r>
            <w:r w:rsidRPr="001F078B">
              <w:rPr>
                <w:vertAlign w:val="subscript"/>
              </w:rPr>
              <w:t>B20</w:t>
            </w:r>
            <w:r w:rsidRPr="001F078B">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20</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845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804</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n78</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3510</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3510</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DC_3A-21A_n77A</w:t>
            </w:r>
          </w:p>
          <w:p w:rsidR="00014A10" w:rsidRPr="001F078B" w:rsidRDefault="00014A10" w:rsidP="00014A10">
            <w:pPr>
              <w:pStyle w:val="TAC"/>
              <w:keepNext w:val="0"/>
              <w:rPr>
                <w:rFonts w:eastAsia="MS Mincho"/>
              </w:rPr>
            </w:pPr>
            <w:r w:rsidRPr="001F078B">
              <w:t>DC_3A-21A_n78A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1767.5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1862.5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21</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1459.5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1507.5</w:t>
            </w:r>
          </w:p>
        </w:tc>
        <w:tc>
          <w:tcPr>
            <w:tcW w:w="667" w:type="dxa"/>
            <w:shd w:val="clear" w:color="auto" w:fill="auto"/>
          </w:tcPr>
          <w:p w:rsidR="00014A10" w:rsidRPr="001F078B" w:rsidRDefault="00014A10" w:rsidP="00014A10">
            <w:pPr>
              <w:pStyle w:val="TAC"/>
              <w:keepNext w:val="0"/>
              <w:rPr>
                <w:lang w:eastAsia="zh-CN"/>
              </w:rPr>
            </w:pPr>
            <w:r w:rsidRPr="001F078B">
              <w:t>8.8</w:t>
            </w:r>
          </w:p>
        </w:tc>
        <w:tc>
          <w:tcPr>
            <w:tcW w:w="1040" w:type="dxa"/>
            <w:shd w:val="clear" w:color="auto" w:fill="auto"/>
          </w:tcPr>
          <w:p w:rsidR="00014A10" w:rsidRPr="001F078B" w:rsidRDefault="00014A10" w:rsidP="00014A10">
            <w:pPr>
              <w:pStyle w:val="TAC"/>
              <w:keepNext w:val="0"/>
              <w:rPr>
                <w:lang w:eastAsia="zh-CN"/>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n77, n78</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3795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3795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DC_3A-21A_n77A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1771.6</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1866.6</w:t>
            </w:r>
          </w:p>
        </w:tc>
        <w:tc>
          <w:tcPr>
            <w:tcW w:w="667" w:type="dxa"/>
            <w:shd w:val="clear" w:color="auto" w:fill="auto"/>
          </w:tcPr>
          <w:p w:rsidR="00014A10" w:rsidRPr="001F078B" w:rsidRDefault="00014A10" w:rsidP="00014A10">
            <w:pPr>
              <w:pStyle w:val="TAC"/>
              <w:keepNext w:val="0"/>
              <w:rPr>
                <w:lang w:eastAsia="zh-CN"/>
              </w:rPr>
            </w:pPr>
            <w:r w:rsidRPr="001F078B">
              <w:t>3.4</w:t>
            </w:r>
          </w:p>
        </w:tc>
        <w:tc>
          <w:tcPr>
            <w:tcW w:w="1040" w:type="dxa"/>
            <w:shd w:val="clear" w:color="auto" w:fill="auto"/>
          </w:tcPr>
          <w:p w:rsidR="00014A10" w:rsidRPr="001F078B" w:rsidRDefault="00014A10" w:rsidP="00014A10">
            <w:pPr>
              <w:pStyle w:val="TAC"/>
              <w:keepNext w:val="0"/>
              <w:rPr>
                <w:lang w:eastAsia="zh-CN"/>
              </w:rPr>
            </w:pPr>
            <w:r w:rsidRPr="001F078B">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21</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1450.4</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1498.4</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n77</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3935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3935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eastAsia="MS Mincho"/>
              </w:rPr>
              <w:t>DC_3A-21A_n79A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1774.2</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1869.2</w:t>
            </w:r>
          </w:p>
        </w:tc>
        <w:tc>
          <w:tcPr>
            <w:tcW w:w="667" w:type="dxa"/>
            <w:shd w:val="clear" w:color="auto" w:fill="auto"/>
          </w:tcPr>
          <w:p w:rsidR="00014A10" w:rsidRPr="001F078B" w:rsidRDefault="00014A10" w:rsidP="00014A10">
            <w:pPr>
              <w:pStyle w:val="TAC"/>
              <w:keepNext w:val="0"/>
              <w:rPr>
                <w:lang w:eastAsia="zh-CN"/>
              </w:rPr>
            </w:pPr>
            <w:r w:rsidRPr="001F078B">
              <w:t>17.8</w:t>
            </w:r>
          </w:p>
        </w:tc>
        <w:tc>
          <w:tcPr>
            <w:tcW w:w="1040" w:type="dxa"/>
            <w:shd w:val="clear" w:color="auto" w:fill="auto"/>
          </w:tcPr>
          <w:p w:rsidR="00014A10" w:rsidRPr="001F078B" w:rsidRDefault="00014A10" w:rsidP="00014A10">
            <w:pPr>
              <w:pStyle w:val="TAC"/>
              <w:keepNext w:val="0"/>
              <w:rPr>
                <w:lang w:eastAsia="zh-CN"/>
              </w:rPr>
            </w:pPr>
            <w:r w:rsidRPr="001F078B">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4770</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4770</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lang w:eastAsia="ja-JP"/>
              </w:rPr>
            </w:pPr>
            <w:r w:rsidRPr="001F078B">
              <w:rPr>
                <w:rFonts w:cs="Arial"/>
                <w:lang w:eastAsia="ja-JP"/>
              </w:rPr>
              <w:t>DC_3A-28A_n5A</w:t>
            </w:r>
          </w:p>
          <w:p w:rsidR="00014A10" w:rsidRPr="001F078B" w:rsidRDefault="00014A10" w:rsidP="00014A10">
            <w:pPr>
              <w:pStyle w:val="TAC"/>
              <w:keepNext w:val="0"/>
              <w:rPr>
                <w:rFonts w:eastAsia="MS Mincho"/>
              </w:rPr>
            </w:pPr>
            <w:r w:rsidRPr="001F078B">
              <w:rPr>
                <w:lang w:val="en-US" w:eastAsia="fi-FI"/>
              </w:rPr>
              <w:t>DC_3C-28A_n5A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1735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1830</w:t>
            </w:r>
          </w:p>
        </w:tc>
        <w:tc>
          <w:tcPr>
            <w:tcW w:w="667" w:type="dxa"/>
            <w:shd w:val="clear" w:color="auto" w:fill="auto"/>
            <w:vAlign w:val="center"/>
          </w:tcPr>
          <w:p w:rsidR="00014A10" w:rsidRPr="001F078B" w:rsidRDefault="00014A10" w:rsidP="00014A10">
            <w:pPr>
              <w:pStyle w:val="TAC"/>
              <w:keepNext w:val="0"/>
              <w:rPr>
                <w:lang w:eastAsia="zh-CN"/>
              </w:rPr>
            </w:pPr>
            <w:r w:rsidRPr="001F078B">
              <w:t>8.7</w:t>
            </w:r>
          </w:p>
        </w:tc>
        <w:tc>
          <w:tcPr>
            <w:tcW w:w="1040" w:type="dxa"/>
            <w:shd w:val="clear" w:color="auto" w:fill="auto"/>
            <w:vAlign w:val="center"/>
          </w:tcPr>
          <w:p w:rsidR="00014A10" w:rsidRPr="001F078B" w:rsidRDefault="00014A10" w:rsidP="00014A10">
            <w:pPr>
              <w:pStyle w:val="TAC"/>
              <w:keepNext w:val="0"/>
              <w:rPr>
                <w:lang w:eastAsia="zh-CN"/>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705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798</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845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1845</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730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785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9.4</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845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rPr>
                <w:lang w:eastAsia="ja-JP"/>
              </w:rPr>
            </w:pPr>
            <w:r>
              <w:rPr>
                <w:lang w:eastAsia="ja-JP"/>
              </w:rPr>
              <w:t>DC_3A-28A_n7A</w:t>
            </w:r>
          </w:p>
          <w:p w:rsidR="00014A10" w:rsidRDefault="00014A10" w:rsidP="00014A10">
            <w:pPr>
              <w:pStyle w:val="TAC"/>
              <w:rPr>
                <w:lang w:eastAsia="ja-JP"/>
              </w:rPr>
            </w:pPr>
            <w:r>
              <w:rPr>
                <w:lang w:eastAsia="ja-JP"/>
              </w:rPr>
              <w:t xml:space="preserve">DC_3C-28A_n7A </w:t>
            </w:r>
          </w:p>
          <w:p w:rsidR="00014A10" w:rsidRDefault="00014A10" w:rsidP="00014A10">
            <w:pPr>
              <w:pStyle w:val="TAC"/>
              <w:rPr>
                <w:lang w:eastAsia="ja-JP"/>
              </w:rPr>
            </w:pPr>
            <w:r>
              <w:rPr>
                <w:lang w:eastAsia="ja-JP"/>
              </w:rPr>
              <w:t>DC_3A-3A-28A_n7A</w:t>
            </w:r>
          </w:p>
          <w:p w:rsidR="00014A10" w:rsidRDefault="00014A10" w:rsidP="00014A10">
            <w:pPr>
              <w:pStyle w:val="TAC"/>
              <w:rPr>
                <w:lang w:eastAsia="ja-JP"/>
              </w:rPr>
            </w:pPr>
            <w:r>
              <w:rPr>
                <w:lang w:eastAsia="ja-JP"/>
              </w:rPr>
              <w:t>DC_3A-28A_n7B</w:t>
            </w:r>
          </w:p>
          <w:p w:rsidR="00014A10" w:rsidRDefault="00014A10" w:rsidP="00014A10">
            <w:pPr>
              <w:pStyle w:val="TAC"/>
              <w:rPr>
                <w:lang w:eastAsia="ja-JP"/>
              </w:rPr>
            </w:pPr>
            <w:r>
              <w:rPr>
                <w:lang w:eastAsia="ja-JP"/>
              </w:rPr>
              <w:t>DC_3C-28A_n7B</w:t>
            </w:r>
          </w:p>
          <w:p w:rsidR="00014A10" w:rsidRPr="001F078B" w:rsidRDefault="00014A10" w:rsidP="00014A10">
            <w:pPr>
              <w:pStyle w:val="TAC"/>
              <w:rPr>
                <w:rFonts w:eastAsia="MS Mincho"/>
              </w:rPr>
            </w:pPr>
            <w:r>
              <w:rPr>
                <w:lang w:eastAsia="ja-JP"/>
              </w:rPr>
              <w:t>DC_3A-3A-28A_n7B</w:t>
            </w: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1737.5</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1832.5</w:t>
            </w:r>
          </w:p>
        </w:tc>
        <w:tc>
          <w:tcPr>
            <w:tcW w:w="667" w:type="dxa"/>
            <w:shd w:val="clear" w:color="auto" w:fill="auto"/>
            <w:vAlign w:val="center"/>
          </w:tcPr>
          <w:p w:rsidR="00014A10" w:rsidRPr="001F078B" w:rsidRDefault="00014A10" w:rsidP="00014A10">
            <w:pPr>
              <w:pStyle w:val="TAC"/>
            </w:pPr>
            <w:r>
              <w:rPr>
                <w:lang w:eastAsia="zh-CN"/>
              </w:rPr>
              <w:t>26.0</w:t>
            </w:r>
          </w:p>
        </w:tc>
        <w:tc>
          <w:tcPr>
            <w:tcW w:w="1040" w:type="dxa"/>
            <w:shd w:val="clear" w:color="auto" w:fill="auto"/>
            <w:vAlign w:val="center"/>
          </w:tcPr>
          <w:p w:rsidR="00014A10" w:rsidRPr="001F078B" w:rsidRDefault="00014A10" w:rsidP="00014A10">
            <w:pPr>
              <w:pStyle w:val="TAC"/>
            </w:pPr>
            <w: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28</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710.5</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765.5</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n7</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2543</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szCs w:val="18"/>
                <w:lang w:val="en-US" w:eastAsia="ko-KR"/>
              </w:rPr>
              <w:t>10</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szCs w:val="18"/>
                <w:lang w:val="en-US" w:eastAsia="ko-KR"/>
              </w:rPr>
              <w:t>50</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2663</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3</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1747</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1842</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28</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741</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796.0</w:t>
            </w:r>
          </w:p>
        </w:tc>
        <w:tc>
          <w:tcPr>
            <w:tcW w:w="667" w:type="dxa"/>
            <w:shd w:val="clear" w:color="auto" w:fill="auto"/>
            <w:vAlign w:val="center"/>
          </w:tcPr>
          <w:p w:rsidR="00014A10" w:rsidRPr="001F078B" w:rsidRDefault="00014A10" w:rsidP="00014A10">
            <w:pPr>
              <w:pStyle w:val="TAC"/>
            </w:pPr>
            <w:r>
              <w:t>20.0</w:t>
            </w:r>
          </w:p>
        </w:tc>
        <w:tc>
          <w:tcPr>
            <w:tcW w:w="1040" w:type="dxa"/>
            <w:shd w:val="clear" w:color="auto" w:fill="auto"/>
            <w:vAlign w:val="center"/>
          </w:tcPr>
          <w:p w:rsidR="00014A10" w:rsidRPr="001F078B" w:rsidRDefault="00014A10" w:rsidP="00014A10">
            <w:pPr>
              <w:pStyle w:val="TAC"/>
            </w:pPr>
            <w: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n7</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2543</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2663</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rPr>
              <w:t>DC_3A-28A_n77A</w:t>
            </w: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3</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1712.5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1807.5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715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15.3</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Yu Gothic"/>
                <w:szCs w:val="18"/>
                <w:lang w:val="en-US"/>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4195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4195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3</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1755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17.0</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Yu Gothic"/>
                <w:szCs w:val="18"/>
                <w:lang w:val="en-US"/>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735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3320</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3320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DC_3A-28A_</w:t>
            </w:r>
            <w:r w:rsidRPr="001F078B">
              <w:rPr>
                <w:rFonts w:cs="Arial"/>
                <w:lang w:val="en-US"/>
              </w:rPr>
              <w:t>n</w:t>
            </w:r>
            <w:r w:rsidRPr="001F078B">
              <w:rPr>
                <w:rFonts w:cs="Arial" w:hint="eastAsia"/>
                <w:lang w:val="en-US"/>
              </w:rPr>
              <w:t>41A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w:t>
            </w:r>
            <w:r w:rsidRPr="001F078B">
              <w:rPr>
                <w:rFonts w:cs="Arial" w:hint="eastAsia"/>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N</w:t>
            </w:r>
            <w:r w:rsidRPr="001F078B">
              <w:rPr>
                <w:rFonts w:cs="Arial"/>
              </w:rPr>
              <w:t>/A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790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26.0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IMD2</w:t>
            </w:r>
            <w:r w:rsidRPr="001F078B">
              <w:rPr>
                <w:rFonts w:cs="Arial"/>
                <w:vertAlign w:val="superscript"/>
                <w:lang w:val="en-US"/>
              </w:rPr>
              <w:t>1</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lang w:eastAsia="ja-JP"/>
              </w:rPr>
            </w:pPr>
            <w:r w:rsidRPr="001F078B">
              <w:rPr>
                <w:lang w:eastAsia="ja-JP"/>
              </w:rPr>
              <w:t>DC_3A-28A_n78A</w:t>
            </w:r>
          </w:p>
          <w:p w:rsidR="00014A10" w:rsidRPr="001F078B" w:rsidRDefault="00014A10" w:rsidP="00014A10">
            <w:pPr>
              <w:pStyle w:val="TAC"/>
              <w:rPr>
                <w:lang w:eastAsia="ja-JP"/>
              </w:rPr>
            </w:pPr>
            <w:r w:rsidRPr="001F078B">
              <w:rPr>
                <w:lang w:eastAsia="ja-JP"/>
              </w:rPr>
              <w:t>DC_3C-28A_n78A</w:t>
            </w:r>
          </w:p>
          <w:p w:rsidR="00014A10" w:rsidRPr="001F078B" w:rsidRDefault="00014A10" w:rsidP="00014A10">
            <w:pPr>
              <w:pStyle w:val="TAC"/>
              <w:keepNext w:val="0"/>
              <w:rPr>
                <w:rFonts w:eastAsia="MS Mincho"/>
              </w:rPr>
            </w:pPr>
            <w:r w:rsidRPr="001F078B">
              <w:rPr>
                <w:lang w:val="fi-FI" w:eastAsia="fi-FI"/>
              </w:rPr>
              <w:t>DC_3A-3A-28A_n78A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1775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1870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17.3</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760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3350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DC_3A-28A_n79A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725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780</w:t>
            </w:r>
          </w:p>
        </w:tc>
        <w:tc>
          <w:tcPr>
            <w:tcW w:w="667" w:type="dxa"/>
            <w:shd w:val="clear" w:color="auto" w:fill="auto"/>
            <w:vAlign w:val="center"/>
          </w:tcPr>
          <w:p w:rsidR="00014A10" w:rsidRPr="001F078B" w:rsidRDefault="00014A10" w:rsidP="00014A10">
            <w:pPr>
              <w:pStyle w:val="TAC"/>
              <w:keepNext w:val="0"/>
            </w:pPr>
            <w:r w:rsidRPr="001F078B">
              <w:t>10.3</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4530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4530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1870</w:t>
            </w:r>
          </w:p>
        </w:tc>
        <w:tc>
          <w:tcPr>
            <w:tcW w:w="667" w:type="dxa"/>
            <w:shd w:val="clear" w:color="auto" w:fill="auto"/>
            <w:vAlign w:val="center"/>
          </w:tcPr>
          <w:p w:rsidR="00014A10" w:rsidRPr="001F078B" w:rsidRDefault="00014A10" w:rsidP="00014A10">
            <w:pPr>
              <w:pStyle w:val="TAC"/>
              <w:keepNext w:val="0"/>
            </w:pPr>
            <w:r w:rsidRPr="001F078B">
              <w:t>5.7</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725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4770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4770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DC_3A_n28A-n78A</w:t>
            </w:r>
          </w:p>
          <w:p w:rsidR="00014A10" w:rsidRPr="001F078B" w:rsidRDefault="00014A10" w:rsidP="00014A10">
            <w:pPr>
              <w:pStyle w:val="TAC"/>
              <w:keepNext w:val="0"/>
            </w:pPr>
            <w:r w:rsidRPr="001F078B">
              <w:t>DC_3C_n28A-n78A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1845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743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798</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3764</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3764</w:t>
            </w:r>
          </w:p>
        </w:tc>
        <w:tc>
          <w:tcPr>
            <w:tcW w:w="667" w:type="dxa"/>
            <w:shd w:val="clear" w:color="auto" w:fill="auto"/>
            <w:vAlign w:val="center"/>
          </w:tcPr>
          <w:p w:rsidR="00014A10" w:rsidRPr="001F078B" w:rsidRDefault="00014A10" w:rsidP="00014A10">
            <w:pPr>
              <w:pStyle w:val="TAC"/>
              <w:keepNext w:val="0"/>
            </w:pPr>
            <w:r w:rsidRPr="001F078B">
              <w:t>4.5</w:t>
            </w:r>
          </w:p>
        </w:tc>
        <w:tc>
          <w:tcPr>
            <w:tcW w:w="1040" w:type="dxa"/>
            <w:shd w:val="clear" w:color="auto" w:fill="auto"/>
            <w:vAlign w:val="center"/>
          </w:tcPr>
          <w:p w:rsidR="00014A10" w:rsidRPr="001F078B" w:rsidRDefault="00014A10" w:rsidP="00014A10">
            <w:pPr>
              <w:pStyle w:val="TAC"/>
              <w:rPr>
                <w:lang w:eastAsia="ko-KR"/>
              </w:rPr>
            </w:pPr>
            <w:r w:rsidRPr="001F078B">
              <w:rPr>
                <w:rFonts w:eastAsia="맑은 고딕"/>
                <w:lang w:eastAsia="ko-KR"/>
              </w:rPr>
              <w:t>IMD5</w:t>
            </w:r>
          </w:p>
          <w:p w:rsidR="00014A10" w:rsidRPr="001F078B" w:rsidRDefault="00014A10" w:rsidP="00014A10">
            <w:pPr>
              <w:pStyle w:val="TAC"/>
              <w:keepNext w:val="0"/>
              <w:rPr>
                <w:lang w:eastAsia="ja-JP"/>
              </w:rPr>
            </w:pPr>
            <w:r w:rsidRPr="001F078B">
              <w:rPr>
                <w:rFonts w:ascii="Calibri" w:hAnsi="Calibri"/>
                <w:lang w:val="en-US" w:eastAsia="zh-CN"/>
              </w:rPr>
              <w:t>|3*f</w:t>
            </w:r>
            <w:r w:rsidRPr="001F078B">
              <w:rPr>
                <w:rFonts w:ascii="Calibri" w:hAnsi="Calibri"/>
                <w:vertAlign w:val="subscript"/>
                <w:lang w:val="en-US" w:eastAsia="zh-CN"/>
              </w:rPr>
              <w:t>B3</w:t>
            </w:r>
            <w:r w:rsidRPr="001F078B">
              <w:rPr>
                <w:rFonts w:ascii="Calibri" w:hAnsi="Calibri"/>
                <w:vertAlign w:val="subscript"/>
                <w:lang w:val="en-US" w:eastAsia="ko-KR"/>
              </w:rPr>
              <w:t xml:space="preserve"> </w:t>
            </w:r>
            <w:r w:rsidRPr="001F078B">
              <w:rPr>
                <w:rFonts w:ascii="Calibri" w:hAnsi="Calibri"/>
                <w:lang w:val="en-US" w:eastAsia="zh-CN"/>
              </w:rPr>
              <w:t>-2*f</w:t>
            </w:r>
            <w:r w:rsidRPr="001F078B">
              <w:rPr>
                <w:rFonts w:ascii="Calibri" w:hAnsi="Calibri"/>
                <w:vertAlign w:val="subscript"/>
                <w:lang w:val="en-US" w:eastAsia="zh-CN"/>
              </w:rPr>
              <w:t>n28</w:t>
            </w:r>
            <w:r w:rsidRPr="001F078B">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eastAsia="ja-JP"/>
              </w:rPr>
              <w:t>DC_3A_SUL_n77A-n84A</w:t>
            </w:r>
          </w:p>
        </w:tc>
        <w:tc>
          <w:tcPr>
            <w:tcW w:w="872" w:type="dxa"/>
            <w:shd w:val="clear" w:color="auto" w:fill="auto"/>
            <w:vAlign w:val="center"/>
          </w:tcPr>
          <w:p w:rsidR="00014A10" w:rsidRPr="001F078B" w:rsidRDefault="00014A10" w:rsidP="00014A10">
            <w:pPr>
              <w:pStyle w:val="TAC"/>
              <w:keepNext w:val="0"/>
            </w:pPr>
            <w:r w:rsidRPr="001F078B">
              <w:rPr>
                <w:rFonts w:cs="Arial"/>
              </w:rPr>
              <w:t>3</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1877.5</w:t>
            </w:r>
          </w:p>
        </w:tc>
        <w:tc>
          <w:tcPr>
            <w:tcW w:w="667" w:type="dxa"/>
            <w:shd w:val="clear" w:color="auto" w:fill="auto"/>
            <w:vAlign w:val="center"/>
          </w:tcPr>
          <w:p w:rsidR="00014A10" w:rsidRPr="001F078B" w:rsidRDefault="00014A10" w:rsidP="00014A10">
            <w:pPr>
              <w:pStyle w:val="TAC"/>
              <w:keepNext w:val="0"/>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cs="Arial"/>
              </w:rPr>
              <w:t>n84</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n77</w:t>
            </w:r>
          </w:p>
        </w:tc>
        <w:tc>
          <w:tcPr>
            <w:tcW w:w="1167" w:type="dxa"/>
            <w:shd w:val="clear" w:color="auto" w:fill="auto"/>
            <w:noWrap/>
            <w:vAlign w:val="center"/>
          </w:tcPr>
          <w:p w:rsidR="00014A10" w:rsidRPr="001F078B" w:rsidRDefault="00014A10" w:rsidP="00014A10">
            <w:pPr>
              <w:pStyle w:val="TAC"/>
              <w:keepNext w:val="0"/>
            </w:pPr>
            <w:r w:rsidRPr="001F078B">
              <w:t>3425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pPr>
            <w:r w:rsidRPr="001F078B">
              <w:t>3425</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13.0</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hint="eastAsia"/>
              </w:rPr>
              <w:t>DC_3A_n40A-n78A</w:t>
            </w:r>
          </w:p>
        </w:tc>
        <w:tc>
          <w:tcPr>
            <w:tcW w:w="872" w:type="dxa"/>
            <w:shd w:val="clear" w:color="auto" w:fill="auto"/>
            <w:vAlign w:val="center"/>
          </w:tcPr>
          <w:p w:rsidR="00014A10" w:rsidRPr="001F078B" w:rsidRDefault="00014A10" w:rsidP="00014A10">
            <w:pPr>
              <w:pStyle w:val="TAC"/>
              <w:keepNext w:val="0"/>
            </w:pP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1730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1825</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n40</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w:t>
            </w:r>
            <w:r w:rsidRPr="001F078B">
              <w:rPr>
                <w:rFonts w:hint="eastAsia"/>
              </w:rPr>
              <w:t>7</w:t>
            </w:r>
            <w:r w:rsidRPr="001F078B">
              <w:t>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3620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3620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4.8</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 xml:space="preserve">IMD5 </w:t>
            </w:r>
            <w:r w:rsidRPr="001F078B">
              <w:rPr>
                <w:rFonts w:ascii="Calibri" w:eastAsia="Times New Roman" w:hAnsi="Calibri"/>
                <w:lang w:val="en-US" w:eastAsia="zh-CN"/>
              </w:rPr>
              <w:t>|2*f</w:t>
            </w:r>
            <w:r w:rsidRPr="001F078B">
              <w:rPr>
                <w:rFonts w:ascii="Calibri" w:eastAsia="Times New Roman" w:hAnsi="Calibri"/>
                <w:vertAlign w:val="subscript"/>
                <w:lang w:val="en-US" w:eastAsia="zh-CN"/>
              </w:rPr>
              <w:t>B3</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n40</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1720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1815</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n40</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4.4</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 xml:space="preserve">IMD5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B3</w:t>
            </w:r>
            <w:r w:rsidRPr="001F078B">
              <w:rPr>
                <w:rFonts w:ascii="Calibri" w:hAnsi="Calibri"/>
                <w:vertAlign w:val="subscript"/>
                <w:lang w:val="en-US" w:eastAsia="ko-KR"/>
              </w:rPr>
              <w:t xml:space="preserve"> </w:t>
            </w:r>
            <w:r w:rsidRPr="001F078B">
              <w:rPr>
                <w:rFonts w:ascii="Calibri" w:eastAsia="Times New Roman" w:hAnsi="Calibri"/>
                <w:lang w:val="en-US" w:eastAsia="zh-CN"/>
              </w:rPr>
              <w:t>-2*f</w:t>
            </w:r>
            <w:r w:rsidRPr="001F078B">
              <w:rPr>
                <w:rFonts w:ascii="Calibri" w:eastAsia="Times New Roman" w:hAnsi="Calibri"/>
                <w:vertAlign w:val="subscript"/>
                <w:lang w:val="en-US" w:eastAsia="zh-CN"/>
              </w:rPr>
              <w:t>n78</w:t>
            </w:r>
            <w:r w:rsidRPr="001F078B">
              <w:rPr>
                <w:rFonts w:ascii="Calibri" w:hAnsi="Calibri"/>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w:t>
            </w:r>
            <w:r w:rsidRPr="001F078B">
              <w:rPr>
                <w:rFonts w:hint="eastAsia"/>
              </w:rPr>
              <w:t>7</w:t>
            </w:r>
            <w:r w:rsidRPr="001F078B">
              <w:t>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376</w:t>
            </w:r>
            <w:r w:rsidRPr="001F078B">
              <w:rPr>
                <w:lang w:eastAsia="ko-KR"/>
              </w:rPr>
              <w:t>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3760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DC_3A_n78A-n79A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3340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3340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4910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4910</w:t>
            </w:r>
          </w:p>
        </w:tc>
        <w:tc>
          <w:tcPr>
            <w:tcW w:w="667" w:type="dxa"/>
            <w:shd w:val="clear" w:color="auto" w:fill="auto"/>
            <w:vAlign w:val="center"/>
          </w:tcPr>
          <w:p w:rsidR="00014A10" w:rsidRPr="001F078B" w:rsidRDefault="00014A10" w:rsidP="00014A10">
            <w:pPr>
              <w:pStyle w:val="TAC"/>
              <w:keepNext w:val="0"/>
            </w:pPr>
            <w:r w:rsidRPr="001F078B">
              <w:t>16.3</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4510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4510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3710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3710</w:t>
            </w:r>
          </w:p>
        </w:tc>
        <w:tc>
          <w:tcPr>
            <w:tcW w:w="667" w:type="dxa"/>
            <w:shd w:val="clear" w:color="auto" w:fill="auto"/>
            <w:vAlign w:val="center"/>
          </w:tcPr>
          <w:p w:rsidR="00014A10" w:rsidRPr="001F078B" w:rsidRDefault="00014A10" w:rsidP="00014A10">
            <w:pPr>
              <w:pStyle w:val="TAC"/>
              <w:keepNext w:val="0"/>
            </w:pPr>
            <w:r w:rsidRPr="001F078B">
              <w:t>4.2</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szCs w:val="18"/>
                <w:lang w:eastAsia="ja-JP"/>
              </w:rPr>
              <w:t>DC_3A-SUL_n78A-n82A</w:t>
            </w:r>
          </w:p>
        </w:tc>
        <w:tc>
          <w:tcPr>
            <w:tcW w:w="872" w:type="dxa"/>
            <w:shd w:val="clear" w:color="auto" w:fill="auto"/>
            <w:vAlign w:val="center"/>
          </w:tcPr>
          <w:p w:rsidR="00014A10" w:rsidRPr="001F078B" w:rsidRDefault="00014A10" w:rsidP="00014A10">
            <w:pPr>
              <w:pStyle w:val="TAC"/>
              <w:keepNext w:val="0"/>
            </w:pPr>
            <w:r w:rsidRPr="001F078B">
              <w:rPr>
                <w:rFonts w:cs="Arial"/>
                <w:szCs w:val="18"/>
                <w:lang w:eastAsia="zh-CN"/>
              </w:rPr>
              <w:t>3</w:t>
            </w:r>
          </w:p>
        </w:tc>
        <w:tc>
          <w:tcPr>
            <w:tcW w:w="1167" w:type="dxa"/>
            <w:shd w:val="clear" w:color="auto" w:fill="auto"/>
            <w:noWrap/>
            <w:vAlign w:val="center"/>
          </w:tcPr>
          <w:p w:rsidR="00014A10" w:rsidRPr="001F078B" w:rsidRDefault="00014A10" w:rsidP="00014A10">
            <w:pPr>
              <w:pStyle w:val="TAC"/>
              <w:keepNext w:val="0"/>
            </w:pPr>
            <w:r w:rsidRPr="001F078B">
              <w:rPr>
                <w:rFonts w:cs="Arial"/>
                <w:szCs w:val="18"/>
              </w:rPr>
              <w:t>1775</w:t>
            </w:r>
          </w:p>
        </w:tc>
        <w:tc>
          <w:tcPr>
            <w:tcW w:w="746" w:type="dxa"/>
            <w:shd w:val="clear" w:color="auto" w:fill="auto"/>
            <w:noWrap/>
            <w:vAlign w:val="center"/>
          </w:tcPr>
          <w:p w:rsidR="00014A10" w:rsidRPr="001F078B" w:rsidRDefault="00014A10" w:rsidP="00014A10">
            <w:pPr>
              <w:pStyle w:val="TAC"/>
              <w:keepNext w:val="0"/>
            </w:pPr>
            <w:r w:rsidRPr="001F078B">
              <w:rPr>
                <w:rFonts w:cs="Arial"/>
                <w:szCs w:val="18"/>
              </w:rPr>
              <w:t>5</w:t>
            </w:r>
          </w:p>
        </w:tc>
        <w:tc>
          <w:tcPr>
            <w:tcW w:w="877" w:type="dxa"/>
            <w:shd w:val="clear" w:color="auto" w:fill="auto"/>
            <w:noWrap/>
            <w:vAlign w:val="center"/>
          </w:tcPr>
          <w:p w:rsidR="00014A10" w:rsidRPr="001F078B" w:rsidRDefault="00014A10" w:rsidP="00014A10">
            <w:pPr>
              <w:pStyle w:val="TAC"/>
              <w:keepNext w:val="0"/>
            </w:pPr>
            <w:r w:rsidRPr="001F078B">
              <w:rPr>
                <w:rFonts w:cs="Arial"/>
                <w:szCs w:val="18"/>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szCs w:val="18"/>
              </w:rPr>
              <w:t>1870</w:t>
            </w:r>
          </w:p>
        </w:tc>
        <w:tc>
          <w:tcPr>
            <w:tcW w:w="667" w:type="dxa"/>
            <w:shd w:val="clear" w:color="auto" w:fill="auto"/>
            <w:vAlign w:val="center"/>
          </w:tcPr>
          <w:p w:rsidR="00014A10" w:rsidRPr="001F078B" w:rsidRDefault="00014A10" w:rsidP="00014A10">
            <w:pPr>
              <w:pStyle w:val="TAC"/>
              <w:keepNext w:val="0"/>
            </w:pPr>
            <w:r w:rsidRPr="001F078B">
              <w:rPr>
                <w:rFonts w:cs="Arial"/>
                <w:szCs w:val="18"/>
              </w:rPr>
              <w:t>4</w:t>
            </w:r>
          </w:p>
        </w:tc>
        <w:tc>
          <w:tcPr>
            <w:tcW w:w="1040" w:type="dxa"/>
            <w:shd w:val="clear" w:color="auto" w:fill="auto"/>
          </w:tcPr>
          <w:p w:rsidR="00014A10" w:rsidRPr="001F078B" w:rsidRDefault="00014A10" w:rsidP="00014A10">
            <w:pPr>
              <w:pStyle w:val="TAC"/>
              <w:keepNext w:val="0"/>
              <w:rPr>
                <w:rFonts w:eastAsia="맑은 고딕"/>
                <w:lang w:eastAsia="ko-KR"/>
              </w:rPr>
            </w:pPr>
            <w:r w:rsidRPr="001F078B">
              <w:rPr>
                <w:rFonts w:cs="Arial"/>
                <w:szCs w:val="18"/>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cs="Arial"/>
                <w:szCs w:val="18"/>
                <w:lang w:eastAsia="zh-CN"/>
              </w:rPr>
              <w:t>n82</w:t>
            </w:r>
          </w:p>
        </w:tc>
        <w:tc>
          <w:tcPr>
            <w:tcW w:w="1167" w:type="dxa"/>
            <w:shd w:val="clear" w:color="auto" w:fill="auto"/>
            <w:noWrap/>
            <w:vAlign w:val="center"/>
          </w:tcPr>
          <w:p w:rsidR="00014A10" w:rsidRPr="001F078B" w:rsidRDefault="00014A10" w:rsidP="00014A10">
            <w:pPr>
              <w:pStyle w:val="TAC"/>
              <w:keepNext w:val="0"/>
            </w:pPr>
            <w:r w:rsidRPr="001F078B">
              <w:rPr>
                <w:rFonts w:cs="Arial"/>
                <w:szCs w:val="18"/>
              </w:rPr>
              <w:t>840</w:t>
            </w:r>
          </w:p>
        </w:tc>
        <w:tc>
          <w:tcPr>
            <w:tcW w:w="746" w:type="dxa"/>
            <w:shd w:val="clear" w:color="auto" w:fill="auto"/>
            <w:noWrap/>
            <w:vAlign w:val="center"/>
          </w:tcPr>
          <w:p w:rsidR="00014A10" w:rsidRPr="001F078B" w:rsidRDefault="00014A10" w:rsidP="00014A10">
            <w:pPr>
              <w:pStyle w:val="TAC"/>
              <w:keepNext w:val="0"/>
            </w:pPr>
            <w:r w:rsidRPr="001F078B">
              <w:rPr>
                <w:rFonts w:cs="Arial"/>
                <w:szCs w:val="18"/>
              </w:rPr>
              <w:t>5</w:t>
            </w:r>
          </w:p>
        </w:tc>
        <w:tc>
          <w:tcPr>
            <w:tcW w:w="877" w:type="dxa"/>
            <w:shd w:val="clear" w:color="auto" w:fill="auto"/>
            <w:noWrap/>
            <w:vAlign w:val="center"/>
          </w:tcPr>
          <w:p w:rsidR="00014A10" w:rsidRPr="001F078B" w:rsidRDefault="00014A10" w:rsidP="00014A10">
            <w:pPr>
              <w:pStyle w:val="TAC"/>
              <w:keepNext w:val="0"/>
            </w:pPr>
            <w:r w:rsidRPr="001F078B">
              <w:rPr>
                <w:rFonts w:cs="Arial"/>
                <w:szCs w:val="18"/>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szCs w:val="18"/>
              </w:rPr>
              <w:t>N/A</w:t>
            </w:r>
          </w:p>
        </w:tc>
        <w:tc>
          <w:tcPr>
            <w:tcW w:w="1040" w:type="dxa"/>
            <w:shd w:val="clear" w:color="auto" w:fill="auto"/>
          </w:tcPr>
          <w:p w:rsidR="00014A10" w:rsidRPr="001F078B" w:rsidRDefault="00014A10" w:rsidP="00014A10">
            <w:pPr>
              <w:pStyle w:val="TAC"/>
              <w:keepNext w:val="0"/>
              <w:rPr>
                <w:rFonts w:eastAsia="맑은 고딕"/>
                <w:lang w:eastAsia="ko-KR"/>
              </w:rPr>
            </w:pPr>
            <w:r w:rsidRPr="001F078B">
              <w:rPr>
                <w:rFonts w:cs="Arial"/>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val="x-none" w:eastAsia="ja-JP"/>
              </w:rPr>
              <w:t>DC_3A_SUL_n78A-n84A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1877.5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rFonts w:eastAsia="MS Mincho"/>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n84</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rFonts w:eastAsia="MS Mincho"/>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13.0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rPr>
                <w:rFonts w:eastAsia="MS Mincho"/>
              </w:rPr>
              <w:t>DC_3A-21A_n79A</w:t>
            </w:r>
            <w:r w:rsidRPr="001F078B">
              <w:t xml:space="preserve"> </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1774.2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1869.2</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17.8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4770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t>DC_</w:t>
            </w:r>
            <w:r w:rsidRPr="001F078B">
              <w:rPr>
                <w:lang w:val="fr-FR" w:eastAsia="zh-CN"/>
              </w:rPr>
              <w:t>3</w:t>
            </w:r>
            <w:r w:rsidRPr="001F078B">
              <w:t>A-</w:t>
            </w:r>
            <w:r w:rsidRPr="001F078B">
              <w:rPr>
                <w:rFonts w:eastAsia="Tahoma"/>
                <w:lang w:val="fr-FR" w:eastAsia="ko-KR"/>
              </w:rPr>
              <w:t>40</w:t>
            </w:r>
            <w:r w:rsidRPr="001F078B">
              <w:rPr>
                <w:rFonts w:eastAsia="Tahoma"/>
                <w:lang w:eastAsia="ko-KR"/>
              </w:rPr>
              <w:t>A_</w:t>
            </w:r>
            <w:r w:rsidRPr="001F078B">
              <w:rPr>
                <w:lang w:eastAsia="ja-JP"/>
              </w:rPr>
              <w:t>n</w:t>
            </w:r>
            <w:r w:rsidRPr="001F078B">
              <w:rPr>
                <w:rFonts w:eastAsia="Tahoma"/>
                <w:lang w:val="fr-FR" w:eastAsia="ko-KR"/>
              </w:rPr>
              <w:t>1</w:t>
            </w:r>
            <w:r w:rsidRPr="001F078B">
              <w:t>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바탕"/>
              </w:rPr>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바탕"/>
              </w:rPr>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바탕"/>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1830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바탕"/>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바탕"/>
              </w:rPr>
              <w:t>40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2380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2380</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8.0</w:t>
            </w:r>
          </w:p>
        </w:tc>
        <w:tc>
          <w:tcPr>
            <w:tcW w:w="1040" w:type="dxa"/>
            <w:shd w:val="clear" w:color="auto" w:fill="auto"/>
            <w:vAlign w:val="center"/>
          </w:tcPr>
          <w:p w:rsidR="00014A10" w:rsidRPr="001F078B" w:rsidRDefault="00014A10" w:rsidP="00014A10">
            <w:pPr>
              <w:pStyle w:val="TAC"/>
              <w:keepNext w:val="0"/>
            </w:pPr>
            <w:r w:rsidRPr="001F078B">
              <w:rPr>
                <w:rFonts w:eastAsia="바탕"/>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DC_3A-41A_n77A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1815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3900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5.3</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IMD5</w:t>
            </w:r>
          </w:p>
          <w:p w:rsidR="00014A10" w:rsidRPr="001F078B" w:rsidRDefault="00014A10" w:rsidP="00014A10">
            <w:pPr>
              <w:pStyle w:val="TAC"/>
              <w:keepNext w:val="0"/>
              <w:rPr>
                <w:rFonts w:eastAsia="MS Mincho"/>
              </w:rPr>
            </w:pPr>
            <w:r w:rsidRPr="001F078B">
              <w:rPr>
                <w:rFonts w:cs="Arial"/>
                <w:szCs w:val="18"/>
                <w:lang w:val="en-US" w:eastAsia="zh-CN"/>
              </w:rPr>
              <w:t>|3*f</w:t>
            </w:r>
            <w:r w:rsidRPr="001F078B">
              <w:rPr>
                <w:rFonts w:cs="Arial"/>
                <w:szCs w:val="18"/>
                <w:vertAlign w:val="subscript"/>
                <w:lang w:val="en-US" w:eastAsia="zh-CN"/>
              </w:rPr>
              <w:t>B3</w:t>
            </w:r>
            <w:r w:rsidRPr="001F078B">
              <w:rPr>
                <w:rFonts w:cs="Arial"/>
                <w:szCs w:val="18"/>
                <w:vertAlign w:val="subscript"/>
                <w:lang w:val="en-US" w:eastAsia="ko-KR"/>
              </w:rPr>
              <w:t xml:space="preserve"> </w:t>
            </w:r>
            <w:r w:rsidRPr="001F078B">
              <w:rPr>
                <w:rFonts w:cs="Arial"/>
                <w:szCs w:val="18"/>
                <w:lang w:val="en-US" w:eastAsia="ko-KR"/>
              </w:rPr>
              <w:t>-2*</w:t>
            </w:r>
            <w:r w:rsidRPr="001F078B">
              <w:rPr>
                <w:rFonts w:cs="Arial"/>
                <w:szCs w:val="18"/>
                <w:lang w:val="en-US" w:eastAsia="zh-CN"/>
              </w:rPr>
              <w:t>f</w:t>
            </w:r>
            <w:r w:rsidRPr="001F078B">
              <w:rPr>
                <w:rFonts w:cs="Arial"/>
                <w:szCs w:val="18"/>
                <w:vertAlign w:val="subscript"/>
                <w:lang w:val="en-US" w:eastAsia="zh-CN"/>
              </w:rPr>
              <w:t>n77</w:t>
            </w:r>
            <w:r w:rsidRPr="001F078B">
              <w:rPr>
                <w:rFonts w:cs="Arial"/>
                <w:szCs w:val="18"/>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3400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3400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16.4</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szCs w:val="18"/>
                <w:lang w:val="en-US" w:eastAsia="ko-KR"/>
              </w:rPr>
            </w:pPr>
            <w:r w:rsidRPr="001F078B">
              <w:rPr>
                <w:rFonts w:ascii="Arial" w:eastAsia="맑은 고딕" w:hAnsi="Arial" w:cs="Arial"/>
                <w:sz w:val="18"/>
                <w:szCs w:val="18"/>
                <w:lang w:val="en-US" w:eastAsia="ko-KR"/>
              </w:rPr>
              <w:t>IMD3</w:t>
            </w:r>
          </w:p>
          <w:p w:rsidR="00014A10" w:rsidRPr="001F078B" w:rsidRDefault="00014A10" w:rsidP="00014A10">
            <w:pPr>
              <w:pStyle w:val="TAC"/>
              <w:keepNext w:val="0"/>
              <w:rPr>
                <w:rFonts w:eastAsia="MS Mincho"/>
              </w:rPr>
            </w:pPr>
            <w:r w:rsidRPr="001F078B">
              <w:rPr>
                <w:rFonts w:cs="Arial"/>
                <w:szCs w:val="18"/>
                <w:lang w:val="en-US" w:eastAsia="zh-CN"/>
              </w:rPr>
              <w:t>|2*f</w:t>
            </w:r>
            <w:r w:rsidRPr="001F078B">
              <w:rPr>
                <w:rFonts w:cs="Arial"/>
                <w:szCs w:val="18"/>
                <w:vertAlign w:val="subscript"/>
                <w:lang w:val="en-US" w:eastAsia="zh-CN"/>
              </w:rPr>
              <w:t>B41</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n77</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DC_3A-41A_n78A</w:t>
            </w: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41</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2620</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2620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N/A</w:t>
            </w:r>
          </w:p>
        </w:tc>
        <w:tc>
          <w:tcPr>
            <w:tcW w:w="1040" w:type="dxa"/>
            <w:shd w:val="clear" w:color="auto" w:fill="auto"/>
            <w:vAlign w:val="center"/>
          </w:tcPr>
          <w:p w:rsidR="00014A10" w:rsidRPr="001F078B" w:rsidRDefault="00014A10" w:rsidP="00014A10">
            <w:pPr>
              <w:pStyle w:val="TAC"/>
              <w:rPr>
                <w:rFonts w:eastAsia="맑은 고딕" w:cs="Arial"/>
                <w:szCs w:val="18"/>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3400</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10</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52</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3400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N/A</w:t>
            </w:r>
          </w:p>
        </w:tc>
        <w:tc>
          <w:tcPr>
            <w:tcW w:w="1040" w:type="dxa"/>
            <w:shd w:val="clear" w:color="auto" w:fill="auto"/>
            <w:vAlign w:val="center"/>
          </w:tcPr>
          <w:p w:rsidR="00014A10" w:rsidRPr="001F078B" w:rsidRDefault="00014A10" w:rsidP="00014A10">
            <w:pPr>
              <w:pStyle w:val="TAC"/>
              <w:rPr>
                <w:rFonts w:eastAsia="맑은 고딕" w:cs="Arial"/>
                <w:szCs w:val="18"/>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1745</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1840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16.4</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IMD3</w:t>
            </w:r>
          </w:p>
          <w:p w:rsidR="00014A10" w:rsidRPr="001F078B" w:rsidRDefault="00014A10" w:rsidP="00014A10">
            <w:pPr>
              <w:keepNext/>
              <w:keepLines/>
              <w:spacing w:after="0"/>
              <w:jc w:val="center"/>
              <w:rPr>
                <w:rFonts w:ascii="Arial" w:eastAsia="맑은 고딕" w:hAnsi="Arial" w:cs="Arial"/>
                <w:sz w:val="18"/>
                <w:szCs w:val="18"/>
                <w:lang w:val="en-US" w:eastAsia="ko-KR"/>
              </w:rPr>
            </w:pPr>
            <w:r w:rsidRPr="001F078B">
              <w:rPr>
                <w:rFonts w:eastAsia="맑은 고딕"/>
                <w:lang w:eastAsia="ko-KR"/>
              </w:rPr>
              <w:t>|2*f</w:t>
            </w:r>
            <w:r w:rsidRPr="001F078B">
              <w:rPr>
                <w:rFonts w:eastAsia="맑은 고딕"/>
                <w:vertAlign w:val="subscript"/>
                <w:lang w:eastAsia="ko-KR"/>
              </w:rPr>
              <w:t>B41</w:t>
            </w:r>
            <w:r w:rsidRPr="001F078B">
              <w:rPr>
                <w:rFonts w:eastAsia="맑은 고딕"/>
                <w:lang w:eastAsia="ko-KR"/>
              </w:rPr>
              <w:t xml:space="preserve"> – f</w:t>
            </w:r>
            <w:r w:rsidRPr="001F078B">
              <w:rPr>
                <w:rFonts w:eastAsia="맑은 고딕"/>
                <w:vertAlign w:val="subscript"/>
                <w:lang w:eastAsia="ko-KR"/>
              </w:rPr>
              <w:t>n78</w:t>
            </w:r>
            <w:r w:rsidRPr="001F078B">
              <w:rPr>
                <w:rFonts w:eastAsia="맑은 고딕"/>
                <w:lang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DC_3A-41A_n79A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1865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30.2</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IMD2</w:t>
            </w:r>
          </w:p>
          <w:p w:rsidR="00014A10" w:rsidRPr="001F078B" w:rsidRDefault="00014A10" w:rsidP="00014A10">
            <w:pPr>
              <w:pStyle w:val="TAC"/>
              <w:keepNext w:val="0"/>
              <w:rPr>
                <w:rFonts w:eastAsia="MS Mincho"/>
              </w:rPr>
            </w:pPr>
            <w:r w:rsidRPr="001F078B">
              <w:rPr>
                <w:rFonts w:cs="Arial"/>
                <w:szCs w:val="18"/>
                <w:lang w:val="en-US" w:eastAsia="zh-CN"/>
              </w:rPr>
              <w:t>|f</w:t>
            </w:r>
            <w:r w:rsidRPr="001F078B">
              <w:rPr>
                <w:rFonts w:cs="Arial"/>
                <w:szCs w:val="18"/>
                <w:vertAlign w:val="subscript"/>
                <w:lang w:val="en-US" w:eastAsia="zh-CN"/>
              </w:rPr>
              <w:t>B3</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n79</w:t>
            </w:r>
            <w:r w:rsidRPr="001F078B">
              <w:rPr>
                <w:rFonts w:cs="Arial"/>
                <w:szCs w:val="18"/>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1850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29.4</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IMD2</w:t>
            </w:r>
          </w:p>
          <w:p w:rsidR="00014A10" w:rsidRPr="001F078B" w:rsidRDefault="00014A10" w:rsidP="00014A10">
            <w:pPr>
              <w:pStyle w:val="TAC"/>
              <w:keepNext w:val="0"/>
              <w:rPr>
                <w:rFonts w:eastAsia="MS Mincho"/>
              </w:rPr>
            </w:pPr>
            <w:r w:rsidRPr="001F078B">
              <w:rPr>
                <w:rFonts w:cs="Arial"/>
                <w:szCs w:val="18"/>
                <w:lang w:val="en-US" w:eastAsia="zh-CN"/>
              </w:rPr>
              <w:t>|f</w:t>
            </w:r>
            <w:r w:rsidRPr="001F078B">
              <w:rPr>
                <w:rFonts w:cs="Arial"/>
                <w:szCs w:val="18"/>
                <w:vertAlign w:val="subscript"/>
                <w:lang w:val="en-US" w:eastAsia="zh-CN"/>
              </w:rPr>
              <w:t>B41</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n79</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szCs w:val="18"/>
                <w:lang w:eastAsia="zh-CN"/>
              </w:rPr>
              <w:t>DC_5A-7A_n71A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835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880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2660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6.5</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5</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w:t>
            </w:r>
            <w:r w:rsidRPr="001F078B">
              <w:rPr>
                <w:rFonts w:cs="Arial"/>
                <w:kern w:val="2"/>
                <w:szCs w:val="24"/>
                <w:lang w:val="en-US" w:eastAsia="zh-CN"/>
              </w:rPr>
              <w:t>4*</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B5</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n71</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n71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680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634</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lastRenderedPageBreak/>
              <w:t>DC_</w:t>
            </w:r>
            <w:r w:rsidRPr="001F078B">
              <w:rPr>
                <w:rFonts w:eastAsia="맑은 고딕"/>
                <w:lang w:eastAsia="ko-KR"/>
              </w:rPr>
              <w:t>5</w:t>
            </w:r>
            <w:r w:rsidRPr="001F078B">
              <w:t>A-</w:t>
            </w:r>
            <w:r w:rsidRPr="001F078B">
              <w:rPr>
                <w:rFonts w:eastAsia="맑은 고딕"/>
                <w:lang w:eastAsia="ko-KR"/>
              </w:rPr>
              <w:t>7A</w:t>
            </w:r>
            <w:r w:rsidRPr="001F078B">
              <w:rPr>
                <w:lang w:eastAsia="zh-CN"/>
              </w:rPr>
              <w:t>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844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889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2645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30.1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IMD2</w:t>
            </w:r>
          </w:p>
          <w:p w:rsidR="00014A10" w:rsidRPr="001F078B" w:rsidRDefault="00014A10" w:rsidP="00014A10">
            <w:pPr>
              <w:pStyle w:val="TAC"/>
              <w:keepNext w:val="0"/>
              <w:rPr>
                <w:rFonts w:eastAsia="MS Mincho"/>
              </w:rPr>
            </w:pPr>
            <w:r w:rsidRPr="001F078B">
              <w:rPr>
                <w:rFonts w:eastAsia="맑은 고딕"/>
                <w:lang w:eastAsia="ko-KR"/>
              </w:rPr>
              <w:t>|</w:t>
            </w:r>
            <w:r w:rsidRPr="001F078B">
              <w:rPr>
                <w:rFonts w:eastAsia="맑은 고딕" w:cs="Arial"/>
                <w:lang w:eastAsia="ko-KR"/>
              </w:rPr>
              <w:t>f</w:t>
            </w:r>
            <w:r w:rsidRPr="001F078B">
              <w:rPr>
                <w:rFonts w:eastAsia="맑은 고딕" w:cs="Arial"/>
                <w:vertAlign w:val="subscript"/>
                <w:lang w:eastAsia="ko-KR"/>
              </w:rPr>
              <w:t>n78</w:t>
            </w:r>
            <w:r w:rsidRPr="001F078B">
              <w:rPr>
                <w:rFonts w:eastAsia="맑은 고딕" w:cs="Arial"/>
                <w:lang w:eastAsia="ko-KR"/>
              </w:rPr>
              <w:t>-f</w:t>
            </w:r>
            <w:r w:rsidRPr="001F078B">
              <w:rPr>
                <w:rFonts w:eastAsia="맑은 고딕" w:cs="Arial"/>
                <w:vertAlign w:val="subscript"/>
                <w:lang w:eastAsia="ko-KR"/>
              </w:rPr>
              <w:t>b5</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3489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3489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834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879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30.2</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MS Mincho"/>
              </w:rPr>
            </w:pPr>
            <w:r w:rsidRPr="001F078B">
              <w:rPr>
                <w:rFonts w:eastAsia="맑은 고딕"/>
                <w:lang w:eastAsia="ko-KR"/>
              </w:rPr>
              <w:t>|f</w:t>
            </w:r>
            <w:r w:rsidRPr="001F078B">
              <w:rPr>
                <w:rFonts w:eastAsia="맑은 고딕"/>
                <w:vertAlign w:val="subscript"/>
                <w:lang w:eastAsia="ko-KR"/>
              </w:rPr>
              <w:t>n78</w:t>
            </w:r>
            <w:r w:rsidRPr="001F078B">
              <w:rPr>
                <w:rFonts w:eastAsia="맑은 고딕"/>
                <w:lang w:eastAsia="ko-KR"/>
              </w:rPr>
              <w:t>-f</w:t>
            </w:r>
            <w:r w:rsidRPr="001F078B">
              <w:rPr>
                <w:rFonts w:eastAsia="맑은 고딕"/>
                <w:vertAlign w:val="subscript"/>
                <w:lang w:eastAsia="ko-KR"/>
              </w:rPr>
              <w:t>B7</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3429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3429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3.3</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IMD5</w:t>
            </w:r>
          </w:p>
          <w:p w:rsidR="00014A10" w:rsidRPr="001F078B" w:rsidRDefault="00014A10" w:rsidP="00014A10">
            <w:pPr>
              <w:pStyle w:val="TAC"/>
              <w:keepNext w:val="0"/>
              <w:rPr>
                <w:rFonts w:eastAsia="MS Mincho"/>
              </w:rPr>
            </w:pPr>
            <w:r w:rsidRPr="001F078B">
              <w:rPr>
                <w:rFonts w:eastAsia="맑은 고딕"/>
                <w:lang w:eastAsia="ko-KR"/>
              </w:rPr>
              <w:t>|2*f</w:t>
            </w:r>
            <w:r w:rsidRPr="001F078B">
              <w:rPr>
                <w:rFonts w:eastAsia="맑은 고딕"/>
                <w:vertAlign w:val="subscript"/>
                <w:lang w:eastAsia="ko-KR"/>
              </w:rPr>
              <w:t>n78</w:t>
            </w:r>
            <w:r w:rsidRPr="001F078B">
              <w:rPr>
                <w:rFonts w:eastAsia="맑은 고딕"/>
                <w:lang w:eastAsia="ko-KR"/>
              </w:rPr>
              <w:t>-3f</w:t>
            </w:r>
            <w:r w:rsidRPr="001F078B">
              <w:rPr>
                <w:rFonts w:eastAsia="맑은 고딕"/>
                <w:vertAlign w:val="subscript"/>
                <w:lang w:eastAsia="ko-KR"/>
              </w:rPr>
              <w:t>B7</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2645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3350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C2388">
              <w:t>DC_</w:t>
            </w:r>
            <w:r w:rsidRPr="001C2388">
              <w:rPr>
                <w:rFonts w:eastAsia="맑은 고딕"/>
                <w:lang w:eastAsia="ko-KR"/>
              </w:rPr>
              <w:t>5</w:t>
            </w:r>
            <w:r>
              <w:t>A_</w:t>
            </w:r>
            <w:r>
              <w:rPr>
                <w:rFonts w:eastAsia="맑은 고딕"/>
                <w:lang w:eastAsia="ko-KR"/>
              </w:rPr>
              <w:t>n7</w:t>
            </w:r>
            <w:r w:rsidRPr="001C2388">
              <w:rPr>
                <w:rFonts w:eastAsia="맑은 고딕"/>
                <w:lang w:eastAsia="ko-KR"/>
              </w:rPr>
              <w:t>A</w:t>
            </w:r>
            <w:r>
              <w:rPr>
                <w:lang w:eastAsia="zh-CN"/>
              </w:rPr>
              <w:t>-</w:t>
            </w:r>
            <w:r w:rsidRPr="001C2388">
              <w:rPr>
                <w:lang w:eastAsia="ja-JP"/>
              </w:rPr>
              <w:t>n</w:t>
            </w:r>
            <w:r w:rsidRPr="001C2388">
              <w:rPr>
                <w:rFonts w:eastAsia="맑은 고딕"/>
                <w:lang w:eastAsia="ko-KR"/>
              </w:rPr>
              <w:t>78</w:t>
            </w:r>
            <w:r w:rsidRPr="001C2388">
              <w:t>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844</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889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eastAsia="ko-KR"/>
              </w:rPr>
              <w:t>n</w:t>
            </w:r>
            <w:r w:rsidRPr="001C2388">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2525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2645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lang w:eastAsia="zh-CN"/>
              </w:rPr>
              <w:t>30.1</w:t>
            </w:r>
          </w:p>
        </w:tc>
        <w:tc>
          <w:tcPr>
            <w:tcW w:w="1040" w:type="dxa"/>
            <w:shd w:val="clear" w:color="auto" w:fill="auto"/>
            <w:vAlign w:val="center"/>
          </w:tcPr>
          <w:p w:rsidR="00014A10" w:rsidRPr="001C2388" w:rsidRDefault="00014A10" w:rsidP="00014A10">
            <w:pPr>
              <w:pStyle w:val="TAC"/>
              <w:keepNext w:val="0"/>
              <w:rPr>
                <w:rFonts w:eastAsia="맑은 고딕"/>
                <w:kern w:val="2"/>
                <w:szCs w:val="24"/>
                <w:lang w:val="en-US" w:eastAsia="ko-KR"/>
              </w:rPr>
            </w:pPr>
            <w:r w:rsidRPr="001C2388">
              <w:rPr>
                <w:rFonts w:eastAsia="맑은 고딕"/>
                <w:kern w:val="2"/>
                <w:szCs w:val="24"/>
                <w:lang w:val="en-US" w:eastAsia="ko-KR"/>
              </w:rPr>
              <w:t>IMD2</w:t>
            </w:r>
          </w:p>
          <w:p w:rsidR="00014A10" w:rsidRPr="001F078B" w:rsidRDefault="00014A10" w:rsidP="00014A10">
            <w:pPr>
              <w:pStyle w:val="TAC"/>
              <w:keepNext w:val="0"/>
              <w:rPr>
                <w:rFonts w:eastAsia="맑은 고딕"/>
                <w:lang w:eastAsia="ko-KR"/>
              </w:rPr>
            </w:pPr>
            <w:r w:rsidRPr="001C2388">
              <w:rPr>
                <w:rFonts w:eastAsia="맑은 고딕"/>
                <w:lang w:eastAsia="ko-KR"/>
              </w:rPr>
              <w:t>|</w:t>
            </w:r>
            <w:r w:rsidRPr="001C2388">
              <w:rPr>
                <w:rFonts w:eastAsia="맑은 고딕" w:cs="Arial"/>
                <w:lang w:eastAsia="ko-KR"/>
              </w:rPr>
              <w:t>f</w:t>
            </w:r>
            <w:r w:rsidRPr="001C2388">
              <w:rPr>
                <w:rFonts w:eastAsia="맑은 고딕" w:cs="Arial"/>
                <w:vertAlign w:val="subscript"/>
                <w:lang w:eastAsia="ko-KR"/>
              </w:rPr>
              <w:t>n78</w:t>
            </w:r>
            <w:r w:rsidRPr="001C2388">
              <w:rPr>
                <w:rFonts w:eastAsia="맑은 고딕" w:cs="Arial"/>
                <w:lang w:eastAsia="ko-KR"/>
              </w:rPr>
              <w:t>-f</w:t>
            </w:r>
            <w:r w:rsidRPr="001C2388">
              <w:rPr>
                <w:rFonts w:eastAsia="맑은 고딕" w:cs="Arial"/>
                <w:vertAlign w:val="subscript"/>
                <w:lang w:eastAsia="ko-KR"/>
              </w:rPr>
              <w:t>b5</w:t>
            </w:r>
            <w:r w:rsidRPr="001C2388">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3489</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50</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3489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val="sv-SE" w:eastAsia="ko-KR"/>
              </w:rPr>
              <w:t>5</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835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880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eastAsia="ko-KR"/>
              </w:rPr>
              <w:t>n</w:t>
            </w:r>
            <w:r w:rsidRPr="001C2388">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2660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980C78">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980C78">
              <w:t>33</w:t>
            </w:r>
            <w:r>
              <w:rPr>
                <w:lang w:val="sv-SE"/>
              </w:rPr>
              <w:t>75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980C78">
              <w:t>10</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980C78">
              <w:t>50</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980C78">
              <w:t>33</w:t>
            </w:r>
            <w:r>
              <w:rPr>
                <w:lang w:val="sv-SE"/>
              </w:rPr>
              <w:t>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980C78">
              <w:rPr>
                <w:rFonts w:eastAsia="맑은 고딕"/>
                <w:kern w:val="2"/>
                <w:szCs w:val="24"/>
                <w:lang w:val="en-US" w:eastAsia="ko-KR"/>
              </w:rPr>
              <w:t>29.7</w:t>
            </w:r>
          </w:p>
        </w:tc>
        <w:tc>
          <w:tcPr>
            <w:tcW w:w="1040" w:type="dxa"/>
            <w:shd w:val="clear" w:color="auto" w:fill="auto"/>
            <w:vAlign w:val="center"/>
          </w:tcPr>
          <w:p w:rsidR="00014A10" w:rsidRPr="00980C78" w:rsidRDefault="00014A10" w:rsidP="00014A10">
            <w:pPr>
              <w:pStyle w:val="TAC"/>
            </w:pPr>
            <w:r w:rsidRPr="00980C78">
              <w:rPr>
                <w:rFonts w:eastAsia="MS Mincho"/>
              </w:rPr>
              <w:t>IMD2</w:t>
            </w:r>
          </w:p>
          <w:p w:rsidR="00014A10" w:rsidRPr="001F078B" w:rsidRDefault="00014A10" w:rsidP="00014A10">
            <w:pPr>
              <w:pStyle w:val="TAC"/>
              <w:keepNext w:val="0"/>
              <w:rPr>
                <w:rFonts w:eastAsia="맑은 고딕"/>
                <w:lang w:eastAsia="ko-KR"/>
              </w:rPr>
            </w:pPr>
            <w:r w:rsidRPr="00980C78">
              <w:rPr>
                <w:rFonts w:ascii="Calibri" w:hAnsi="Calibri"/>
                <w:lang w:val="en-US" w:eastAsia="zh-CN"/>
              </w:rPr>
              <w:t>|f</w:t>
            </w:r>
            <w:r w:rsidRPr="00980C78">
              <w:rPr>
                <w:rFonts w:ascii="Calibri" w:hAnsi="Calibri"/>
                <w:vertAlign w:val="subscript"/>
                <w:lang w:val="en-US" w:eastAsia="zh-CN"/>
              </w:rPr>
              <w:t>B7</w:t>
            </w:r>
            <w:r w:rsidRPr="00980C78">
              <w:rPr>
                <w:rFonts w:ascii="Calibri" w:hAnsi="Calibri"/>
                <w:vertAlign w:val="subscript"/>
                <w:lang w:val="en-US" w:eastAsia="ko-KR"/>
              </w:rPr>
              <w:t xml:space="preserve"> </w:t>
            </w:r>
            <w:r w:rsidRPr="00980C78">
              <w:rPr>
                <w:rFonts w:ascii="Calibri" w:hAnsi="Calibri"/>
                <w:lang w:val="en-US" w:eastAsia="ko-KR"/>
              </w:rPr>
              <w:t>+</w:t>
            </w:r>
            <w:r w:rsidRPr="00980C78">
              <w:rPr>
                <w:rFonts w:ascii="Calibri" w:hAnsi="Calibri"/>
                <w:lang w:val="en-US" w:eastAsia="zh-CN"/>
              </w:rPr>
              <w:t>f</w:t>
            </w:r>
            <w:r w:rsidRPr="00980C78">
              <w:rPr>
                <w:rFonts w:ascii="Calibri" w:hAnsi="Calibri"/>
                <w:vertAlign w:val="subscript"/>
                <w:lang w:val="en-US" w:eastAsia="zh-CN"/>
              </w:rPr>
              <w:t>n</w:t>
            </w:r>
            <w:r>
              <w:rPr>
                <w:rFonts w:ascii="Calibri" w:hAnsi="Calibri"/>
                <w:vertAlign w:val="subscript"/>
                <w:lang w:val="en-US" w:eastAsia="zh-CN"/>
              </w:rPr>
              <w:t>5</w:t>
            </w:r>
            <w:r w:rsidRPr="00980C78">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lang w:eastAsia="ja-JP"/>
              </w:rPr>
              <w:t>DC_5A_41A_n78A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30.2</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2615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3500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3500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856.5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3.1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2620.5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2620.5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3490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3490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val="x-none"/>
              </w:rPr>
              <w:t>DC_</w:t>
            </w:r>
            <w:r w:rsidRPr="001F078B">
              <w:rPr>
                <w:rFonts w:cs="Arial"/>
                <w:lang w:val="x-none" w:eastAsia="zh-CN"/>
              </w:rPr>
              <w:t>5</w:t>
            </w:r>
            <w:r w:rsidRPr="001F078B">
              <w:rPr>
                <w:rFonts w:eastAsia="맑은 고딕" w:cs="Arial"/>
                <w:lang w:val="x-none" w:eastAsia="ko-KR"/>
              </w:rPr>
              <w:t>A-</w:t>
            </w:r>
            <w:r w:rsidRPr="001F078B">
              <w:rPr>
                <w:rFonts w:cs="Arial"/>
                <w:lang w:val="x-none" w:eastAsia="zh-CN"/>
              </w:rPr>
              <w:t>41</w:t>
            </w:r>
            <w:r w:rsidRPr="001F078B">
              <w:rPr>
                <w:rFonts w:cs="Arial"/>
                <w:lang w:val="sv-SE" w:eastAsia="zh-CN"/>
              </w:rPr>
              <w:t>A</w:t>
            </w:r>
            <w:r w:rsidRPr="001F078B">
              <w:rPr>
                <w:rFonts w:eastAsia="맑은 고딕" w:cs="Arial"/>
                <w:lang w:val="x-none" w:eastAsia="ko-KR"/>
              </w:rPr>
              <w:t>_n7</w:t>
            </w:r>
            <w:r w:rsidRPr="001F078B">
              <w:rPr>
                <w:rFonts w:cs="Arial"/>
                <w:lang w:val="x-none" w:eastAsia="zh-CN"/>
              </w:rPr>
              <w:t>9</w:t>
            </w:r>
            <w:r w:rsidRPr="001F078B">
              <w:rPr>
                <w:rFonts w:eastAsia="맑은 고딕" w:cs="Arial"/>
                <w:lang w:val="x-none" w:eastAsia="ko-KR"/>
              </w:rPr>
              <w:t>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835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23.9</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3</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w:t>
            </w:r>
            <w:r w:rsidRPr="001F078B">
              <w:rPr>
                <w:rFonts w:cs="Arial"/>
                <w:kern w:val="2"/>
                <w:szCs w:val="24"/>
                <w:lang w:val="en-US" w:eastAsia="zh-CN"/>
              </w:rPr>
              <w:t>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41</w:t>
            </w:r>
            <w:r w:rsidRPr="001F078B">
              <w:rPr>
                <w:rFonts w:eastAsia="맑은 고딕" w:cs="Arial"/>
                <w:kern w:val="2"/>
                <w:szCs w:val="24"/>
                <w:lang w:val="en-US" w:eastAsia="ko-KR"/>
              </w:rPr>
              <w:t>-f</w:t>
            </w:r>
            <w:r w:rsidRPr="001F078B">
              <w:rPr>
                <w:rFonts w:cs="Arial"/>
                <w:kern w:val="2"/>
                <w:szCs w:val="24"/>
                <w:vertAlign w:val="subscript"/>
                <w:lang w:val="en-US" w:eastAsia="zh-CN"/>
              </w:rPr>
              <w:t>n79</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zh-CN"/>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2665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2665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n79</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4450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4450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826.5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871.5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zh-CN"/>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2517.5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2517.5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1.8</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lang w:eastAsia="ko-KR"/>
              </w:rPr>
            </w:pPr>
            <w:r w:rsidRPr="001F078B">
              <w:rPr>
                <w:rFonts w:ascii="Arial" w:eastAsia="맑은 고딕" w:hAnsi="Arial" w:cs="Arial"/>
                <w:sz w:val="18"/>
                <w:lang w:eastAsia="ko-KR"/>
              </w:rPr>
              <w:t>IMD4</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cs="Arial"/>
                <w:vertAlign w:val="subscript"/>
                <w:lang w:eastAsia="zh-CN"/>
              </w:rPr>
              <w:t>n79</w:t>
            </w:r>
            <w:r w:rsidRPr="001F078B">
              <w:rPr>
                <w:rFonts w:eastAsia="맑은 고딕" w:cs="Arial"/>
                <w:lang w:eastAsia="ko-KR"/>
              </w:rPr>
              <w:t>-</w:t>
            </w:r>
            <w:r w:rsidRPr="001F078B">
              <w:rPr>
                <w:rFonts w:cs="Arial"/>
                <w:lang w:eastAsia="zh-CN"/>
              </w:rPr>
              <w:t>3</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CN"/>
              </w:rPr>
              <w:t>5</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n79</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4980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4980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MS Mincho" w:cs="Arial"/>
                <w:bCs/>
                <w:szCs w:val="18"/>
              </w:rPr>
            </w:pPr>
            <w:r w:rsidRPr="001F078B">
              <w:rPr>
                <w:rFonts w:eastAsia="MS Mincho" w:cs="Arial"/>
                <w:bCs/>
                <w:szCs w:val="18"/>
              </w:rPr>
              <w:t>DC_7A_n1A-n78A</w:t>
            </w:r>
          </w:p>
          <w:p w:rsidR="00014A10" w:rsidRPr="001F078B" w:rsidRDefault="00014A10" w:rsidP="00014A10">
            <w:pPr>
              <w:pStyle w:val="TAC"/>
              <w:keepNext w:val="0"/>
            </w:pPr>
            <w:r>
              <w:rPr>
                <w:rFonts w:eastAsia="MS Mincho" w:cs="Arial"/>
                <w:bCs/>
                <w:szCs w:val="18"/>
              </w:rPr>
              <w:t>DC_7C_n1A-n78A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2</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4</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1</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19</w:t>
            </w:r>
            <w:r w:rsidRPr="001F078B">
              <w:t>7</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21</w:t>
            </w:r>
            <w:r w:rsidRPr="001F078B">
              <w:t>6</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7</w:t>
            </w:r>
            <w:r w:rsidRPr="001F078B">
              <w:rPr>
                <w:rFonts w:cs="Arial"/>
                <w:lang w:eastAsia="ko-KR"/>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r w:rsidRPr="001F078B">
              <w:rPr>
                <w:lang w:val="sv-SE"/>
              </w:rPr>
              <w:t>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10.1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5</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1</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19</w:t>
            </w:r>
            <w:r w:rsidRPr="001F078B">
              <w:t>7</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21</w:t>
            </w:r>
            <w:r w:rsidRPr="001F078B">
              <w:t>6</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9.0</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7</w:t>
            </w:r>
            <w:r w:rsidRPr="001F078B">
              <w:rPr>
                <w:rFonts w:cs="Arial"/>
                <w:lang w:eastAsia="ko-KR"/>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61</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r w:rsidRPr="001F078B">
              <w:rPr>
                <w:lang w:val="sv-SE"/>
              </w:rPr>
              <w:t>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610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bCs/>
                <w:szCs w:val="18"/>
              </w:rPr>
              <w:t>DC_7</w:t>
            </w:r>
            <w:r w:rsidRPr="001F078B">
              <w:rPr>
                <w:rFonts w:eastAsia="MS Mincho" w:cs="Arial"/>
                <w:bCs/>
                <w:szCs w:val="18"/>
                <w:lang w:val="sv-SE"/>
              </w:rPr>
              <w:t>A</w:t>
            </w:r>
            <w:r w:rsidRPr="001F078B">
              <w:rPr>
                <w:rFonts w:eastAsia="MS Mincho" w:cs="Arial"/>
                <w:bCs/>
                <w:szCs w:val="18"/>
              </w:rPr>
              <w:t>_n3</w:t>
            </w:r>
            <w:r w:rsidRPr="001F078B">
              <w:rPr>
                <w:rFonts w:eastAsia="MS Mincho" w:cs="Arial"/>
                <w:bCs/>
                <w:szCs w:val="18"/>
                <w:lang w:val="sv-SE"/>
              </w:rPr>
              <w:t>A</w:t>
            </w:r>
            <w:r w:rsidRPr="001F078B">
              <w:rPr>
                <w:rFonts w:eastAsia="MS Mincho" w:cs="Arial"/>
                <w:bCs/>
                <w:szCs w:val="18"/>
              </w:rPr>
              <w:t>-n78</w:t>
            </w:r>
            <w:r w:rsidRPr="001F078B">
              <w:rPr>
                <w:rFonts w:eastAsia="MS Mincho" w:cs="Arial"/>
                <w:bCs/>
                <w:szCs w:val="18"/>
                <w:lang w:val="sv-SE"/>
              </w:rPr>
              <w:t>A</w:t>
            </w:r>
          </w:p>
        </w:tc>
        <w:tc>
          <w:tcPr>
            <w:tcW w:w="872" w:type="dxa"/>
            <w:shd w:val="clear" w:color="auto" w:fill="auto"/>
            <w:vAlign w:val="center"/>
          </w:tcPr>
          <w:p w:rsidR="00014A10" w:rsidRPr="001F078B" w:rsidRDefault="00014A10" w:rsidP="00014A10">
            <w:pPr>
              <w:pStyle w:val="TAC"/>
              <w:keepNext w:val="0"/>
              <w:rPr>
                <w:lang w:eastAsia="zh-CN"/>
              </w:rPr>
            </w:pPr>
            <w:r w:rsidRPr="001F078B">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6</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8</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n</w:t>
            </w: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17</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18</w:t>
            </w:r>
            <w:r w:rsidRPr="001F078B">
              <w:t>2</w:t>
            </w:r>
            <w:r w:rsidRPr="001F078B">
              <w:rPr>
                <w:rFonts w:hint="eastAsia"/>
              </w:rPr>
              <w:t>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16.1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8</w:t>
            </w:r>
            <w:r w:rsidRPr="001F078B">
              <w:rPr>
                <w:rFonts w:hint="eastAsia"/>
              </w:rPr>
              <w:t>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hint="eastAsia"/>
              </w:rPr>
              <w:t>n</w:t>
            </w:r>
            <w:r w:rsidRPr="001F078B">
              <w:t>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17</w:t>
            </w:r>
            <w:r w:rsidRPr="001F078B">
              <w:t>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18</w:t>
            </w:r>
            <w:r w:rsidRPr="001F078B">
              <w:t>2</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15.6</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31</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310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30.5</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lang w:eastAsia="ja-JP"/>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3.1</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-3f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28</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8</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30.5</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B78</w:t>
            </w:r>
            <w:r w:rsidRPr="001F078B">
              <w:rPr>
                <w:rFonts w:eastAsia="맑은 고딕" w:cs="Arial"/>
                <w:lang w:eastAsia="ko-KR"/>
              </w:rPr>
              <w:t>-f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lang w:eastAsia="ja-JP"/>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3.1</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|2*f</w:t>
            </w:r>
            <w:r w:rsidRPr="001F078B">
              <w:rPr>
                <w:rFonts w:eastAsia="맑은 고딕" w:cs="Arial"/>
                <w:vertAlign w:val="subscript"/>
                <w:lang w:eastAsia="ko-KR"/>
              </w:rPr>
              <w:t>B78</w:t>
            </w:r>
            <w:r w:rsidRPr="001F078B">
              <w:rPr>
                <w:rFonts w:eastAsia="맑은 고딕" w:cs="Arial"/>
                <w:lang w:eastAsia="ko-KR"/>
              </w:rPr>
              <w:t>-3f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28</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B78</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8</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bookmarkStart w:id="2727" w:name="OLE_LINK31"/>
            <w:r w:rsidRPr="001F078B">
              <w:rPr>
                <w:rFonts w:eastAsia="맑은 고딕" w:cs="Arial"/>
                <w:kern w:val="2"/>
                <w:szCs w:val="24"/>
                <w:lang w:val="en-US" w:eastAsia="ko-KR"/>
              </w:rPr>
              <w:t>DC_7-13_n66</w:t>
            </w:r>
            <w:bookmarkEnd w:id="2727"/>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13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781</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750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CN"/>
              </w:rPr>
              <w:t>31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B7</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n66</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2170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DC_7-13_n66</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2660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CN"/>
              </w:rPr>
              <w:t>18</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3</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w:t>
            </w:r>
            <w:r w:rsidRPr="001F078B">
              <w:rPr>
                <w:rFonts w:cs="Arial"/>
                <w:kern w:val="2"/>
                <w:szCs w:val="24"/>
                <w:lang w:val="en-US" w:eastAsia="zh-CN"/>
              </w:rPr>
              <w:t>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Bn66</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13</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13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780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749</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n66</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1720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2120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t>DC_7A-20A_n1A</w:t>
            </w: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2510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Pr>
                <w:rFonts w:cs="Arial"/>
              </w:rPr>
              <w:t>2630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20</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cs="Arial"/>
                <w:lang w:val="en-US"/>
              </w:rPr>
              <w:t>841</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t>800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4.5</w:t>
            </w:r>
          </w:p>
        </w:tc>
        <w:tc>
          <w:tcPr>
            <w:tcW w:w="1040" w:type="dxa"/>
            <w:shd w:val="clear" w:color="auto" w:fill="auto"/>
            <w:vAlign w:val="center"/>
          </w:tcPr>
          <w:p w:rsidR="00014A10" w:rsidRDefault="00014A10" w:rsidP="00014A10">
            <w:pPr>
              <w:pStyle w:val="TAC"/>
              <w:rPr>
                <w:rFonts w:eastAsia="Times New Roman"/>
                <w:lang w:eastAsia="ja-JP"/>
              </w:rPr>
            </w:pPr>
            <w:r>
              <w:rPr>
                <w:lang w:eastAsia="ja-JP"/>
              </w:rPr>
              <w:t>IMD5</w:t>
            </w:r>
          </w:p>
          <w:p w:rsidR="00014A10" w:rsidRPr="001F078B" w:rsidRDefault="00014A10" w:rsidP="00014A10">
            <w:pPr>
              <w:pStyle w:val="TAC"/>
              <w:rPr>
                <w:rFonts w:eastAsia="맑은 고딕" w:cs="Arial"/>
                <w:kern w:val="2"/>
                <w:szCs w:val="24"/>
                <w:lang w:val="en-US" w:eastAsia="ko-KR"/>
              </w:rPr>
            </w:pPr>
            <w:r>
              <w:rPr>
                <w:rFonts w:eastAsia="맑은 고딕" w:cs="Arial"/>
                <w:kern w:val="2"/>
                <w:szCs w:val="24"/>
                <w:lang w:val="en-US" w:eastAsia="ko-KR"/>
              </w:rPr>
              <w:t>|2*f</w:t>
            </w:r>
            <w:r>
              <w:rPr>
                <w:rFonts w:eastAsia="맑은 고딕" w:cs="Arial"/>
                <w:kern w:val="2"/>
                <w:szCs w:val="24"/>
                <w:vertAlign w:val="subscript"/>
                <w:lang w:val="en-US" w:eastAsia="ko-KR"/>
              </w:rPr>
              <w:t>B7</w:t>
            </w:r>
            <w:r>
              <w:rPr>
                <w:rFonts w:eastAsia="맑은 고딕" w:cs="Arial"/>
                <w:kern w:val="2"/>
                <w:szCs w:val="24"/>
                <w:lang w:val="en-US" w:eastAsia="ko-KR"/>
              </w:rPr>
              <w:t>-3*f</w:t>
            </w:r>
            <w:r>
              <w:rPr>
                <w:rFonts w:eastAsia="맑은 고딕" w:cs="Arial"/>
                <w:kern w:val="2"/>
                <w:szCs w:val="24"/>
                <w:vertAlign w:val="subscript"/>
                <w:lang w:val="en-US" w:eastAsia="ko-KR"/>
              </w:rPr>
              <w:t>Bn1</w:t>
            </w:r>
            <w:r>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n1</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cs="Arial"/>
                <w:lang w:val="en-US"/>
              </w:rPr>
              <w:t>1940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t>2130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Pr>
                <w:rFonts w:cs="Arial"/>
                <w:lang w:eastAsia="ja-JP"/>
              </w:rPr>
              <w:t>DC_7A-20A_n3A</w:t>
            </w: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2543</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2663</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20</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847</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806</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rPr>
              <w:t>10.5</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n3</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1737</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1832</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2510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2630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rPr>
              <w:t>26.0</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IMD2</w:t>
            </w:r>
            <w:r w:rsidRPr="001D386E">
              <w:rPr>
                <w:rFonts w:cs="Arial"/>
                <w:vertAlign w:val="superscript"/>
                <w:lang w:val="en-US"/>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20</w:t>
            </w:r>
          </w:p>
        </w:tc>
        <w:tc>
          <w:tcPr>
            <w:tcW w:w="1167"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szCs w:val="22"/>
              </w:rPr>
              <w:t>855</w:t>
            </w:r>
          </w:p>
        </w:tc>
        <w:tc>
          <w:tcPr>
            <w:tcW w:w="746"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rPr>
              <w:t>5</w:t>
            </w:r>
          </w:p>
        </w:tc>
        <w:tc>
          <w:tcPr>
            <w:tcW w:w="877"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896</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n3</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1775</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1870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szCs w:val="18"/>
                <w:lang w:val="en-US" w:eastAsia="ko-KR"/>
              </w:rPr>
              <w:t>DC_7A-20A_n28A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20</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852</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811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738</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793</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2550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5.9</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2560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2680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30.5</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2</w:t>
            </w:r>
          </w:p>
          <w:p w:rsidR="00014A10" w:rsidRPr="001F078B" w:rsidRDefault="00014A10" w:rsidP="00014A10">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370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3370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2560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2680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5</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3</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34</w:t>
            </w:r>
            <w:r w:rsidRPr="001F078B">
              <w:rPr>
                <w:kern w:val="2"/>
                <w:szCs w:val="24"/>
                <w:lang w:val="en-US" w:eastAsia="zh-CN"/>
              </w:rPr>
              <w:t>35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34</w:t>
            </w:r>
            <w:r w:rsidRPr="001F078B">
              <w:rPr>
                <w:kern w:val="2"/>
                <w:szCs w:val="24"/>
                <w:lang w:val="en-US" w:eastAsia="zh-CN"/>
              </w:rPr>
              <w:t>35</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2555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2675</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30.8</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2</w:t>
            </w:r>
          </w:p>
          <w:p w:rsidR="00014A10" w:rsidRPr="001F078B" w:rsidRDefault="00014A10" w:rsidP="00014A10">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20</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845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804</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520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520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lang w:val="en-US" w:eastAsia="fi-FI"/>
              </w:rPr>
              <w:t>DC_7A-28A_n5A</w:t>
            </w:r>
            <w:r w:rsidRPr="001F078B">
              <w:rPr>
                <w:lang w:val="en-US" w:eastAsia="fi-FI"/>
              </w:rPr>
              <w:br/>
              <w:t>DC_7C-28A_n5A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2725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721</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776</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4.4</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829</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854</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2630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5.9</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lang w:eastAsia="ja-JP"/>
              </w:rPr>
              <w:t>DC</w:t>
            </w:r>
            <w:r w:rsidRPr="001F078B">
              <w:t>_7A-28A</w:t>
            </w:r>
            <w:r w:rsidRPr="001F078B">
              <w:rPr>
                <w:lang w:eastAsia="ja-JP"/>
              </w:rPr>
              <w:t>_n78A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780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8.3</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3350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3.0</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3460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30.5</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768</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DC_7A_n28A-n78A</w:t>
            </w:r>
          </w:p>
          <w:p w:rsidR="00014A10" w:rsidRPr="001F078B" w:rsidRDefault="00014A10" w:rsidP="00014A10">
            <w:pPr>
              <w:pStyle w:val="TAC"/>
              <w:keepNext w:val="0"/>
              <w:rPr>
                <w:lang w:eastAsia="ja-JP"/>
              </w:rPr>
            </w:pPr>
            <w:r w:rsidRPr="001F078B">
              <w:rPr>
                <w:rFonts w:eastAsia="맑은 고딕"/>
                <w:lang w:eastAsia="ko-KR"/>
              </w:rPr>
              <w:t>DC_7C_n28A-n78A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800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29.7</w:t>
            </w:r>
          </w:p>
        </w:tc>
        <w:tc>
          <w:tcPr>
            <w:tcW w:w="1040" w:type="dxa"/>
            <w:shd w:val="clear" w:color="auto" w:fill="auto"/>
            <w:vAlign w:val="center"/>
          </w:tcPr>
          <w:p w:rsidR="00014A10" w:rsidRPr="001F078B" w:rsidRDefault="00014A10" w:rsidP="00014A10">
            <w:pPr>
              <w:pStyle w:val="TAC"/>
            </w:pPr>
            <w:r w:rsidRPr="001F078B">
              <w:rPr>
                <w:rFonts w:eastAsia="MS Mincho"/>
              </w:rPr>
              <w:t>IMD2</w:t>
            </w:r>
          </w:p>
          <w:p w:rsidR="00014A10" w:rsidRPr="001F078B" w:rsidRDefault="00014A10" w:rsidP="00014A10">
            <w:pPr>
              <w:pStyle w:val="TAC"/>
              <w:keepNext w:val="0"/>
              <w:rPr>
                <w:rFonts w:eastAsia="맑은 고딕"/>
                <w:lang w:eastAsia="ko-KR"/>
              </w:rPr>
            </w:pPr>
            <w:r w:rsidRPr="001F078B">
              <w:rPr>
                <w:rFonts w:ascii="Calibri" w:hAnsi="Calibri"/>
                <w:lang w:val="en-US" w:eastAsia="zh-CN"/>
              </w:rPr>
              <w:t>|f</w:t>
            </w:r>
            <w:r w:rsidRPr="001F078B">
              <w:rPr>
                <w:rFonts w:ascii="Calibri" w:hAnsi="Calibri"/>
                <w:vertAlign w:val="subscript"/>
                <w:lang w:val="en-US" w:eastAsia="zh-CN"/>
              </w:rPr>
              <w:t>B7</w:t>
            </w:r>
            <w:r w:rsidRPr="001F078B">
              <w:rPr>
                <w:rFonts w:ascii="Calibri" w:hAnsi="Calibri"/>
                <w:vertAlign w:val="subscript"/>
                <w:lang w:val="en-US" w:eastAsia="ko-KR"/>
              </w:rPr>
              <w:t xml:space="preserve"> </w:t>
            </w:r>
            <w:r w:rsidRPr="001F078B">
              <w:rPr>
                <w:rFonts w:ascii="Calibri" w:hAnsi="Calibri"/>
                <w:lang w:val="en-US" w:eastAsia="ko-KR"/>
              </w:rPr>
              <w:t>+</w:t>
            </w:r>
            <w:r w:rsidRPr="001F078B">
              <w:rPr>
                <w:rFonts w:ascii="Calibri" w:hAnsi="Calibri"/>
                <w:lang w:val="en-US" w:eastAsia="zh-CN"/>
              </w:rPr>
              <w:t>f</w:t>
            </w:r>
            <w:r w:rsidRPr="001F078B">
              <w:rPr>
                <w:rFonts w:ascii="Calibri" w:hAnsi="Calibri"/>
                <w:vertAlign w:val="subscript"/>
                <w:lang w:val="en-US" w:eastAsia="zh-CN"/>
              </w:rPr>
              <w:t>n28</w:t>
            </w:r>
            <w:r w:rsidRPr="001F078B">
              <w:rPr>
                <w:rFonts w:ascii="Calibri" w:hAnsi="Calibri"/>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3365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3365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n28</w:t>
            </w:r>
          </w:p>
        </w:tc>
        <w:tc>
          <w:tcPr>
            <w:tcW w:w="1167"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745</w:t>
            </w:r>
          </w:p>
        </w:tc>
        <w:tc>
          <w:tcPr>
            <w:tcW w:w="746"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800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28.8</w:t>
            </w:r>
          </w:p>
        </w:tc>
        <w:tc>
          <w:tcPr>
            <w:tcW w:w="1040" w:type="dxa"/>
            <w:shd w:val="clear" w:color="auto" w:fill="auto"/>
            <w:vAlign w:val="center"/>
          </w:tcPr>
          <w:p w:rsidR="00014A10" w:rsidRPr="001F078B" w:rsidRDefault="00014A10" w:rsidP="00014A10">
            <w:pPr>
              <w:pStyle w:val="TAC"/>
            </w:pPr>
            <w:r w:rsidRPr="001F078B">
              <w:rPr>
                <w:rFonts w:eastAsia="MS Mincho"/>
              </w:rPr>
              <w:t>IMD2</w:t>
            </w:r>
          </w:p>
          <w:p w:rsidR="00014A10" w:rsidRPr="001F078B" w:rsidRDefault="00014A10" w:rsidP="00014A10">
            <w:pPr>
              <w:pStyle w:val="TAC"/>
              <w:keepNext w:val="0"/>
              <w:rPr>
                <w:rFonts w:eastAsia="맑은 고딕"/>
                <w:lang w:eastAsia="ko-KR"/>
              </w:rPr>
            </w:pPr>
            <w:r w:rsidRPr="001F078B">
              <w:rPr>
                <w:rFonts w:ascii="Calibri" w:hAnsi="Calibri"/>
                <w:lang w:val="en-US" w:eastAsia="zh-CN"/>
              </w:rPr>
              <w:t>|f</w:t>
            </w:r>
            <w:r w:rsidRPr="001F078B">
              <w:rPr>
                <w:rFonts w:ascii="Calibri" w:hAnsi="Calibri"/>
                <w:vertAlign w:val="subscript"/>
                <w:lang w:val="en-US" w:eastAsia="zh-CN"/>
              </w:rPr>
              <w:t>n7</w:t>
            </w:r>
            <w:r w:rsidRPr="001F078B">
              <w:rPr>
                <w:rFonts w:ascii="Calibri" w:hAnsi="Calibri"/>
                <w:vertAlign w:val="subscript"/>
                <w:lang w:val="en-US" w:eastAsia="ko-KR"/>
              </w:rPr>
              <w:t xml:space="preserve">8 </w:t>
            </w:r>
            <w:r w:rsidRPr="001F078B">
              <w:rPr>
                <w:rFonts w:ascii="Calibri" w:hAnsi="Calibri"/>
                <w:lang w:val="en-US" w:eastAsia="ko-KR"/>
              </w:rPr>
              <w:t>-</w:t>
            </w:r>
            <w:r w:rsidRPr="001F078B">
              <w:rPr>
                <w:rFonts w:ascii="Calibri" w:hAnsi="Calibri"/>
                <w:lang w:val="en-US" w:eastAsia="zh-CN"/>
              </w:rPr>
              <w:t>f</w:t>
            </w:r>
            <w:r w:rsidRPr="001F078B">
              <w:rPr>
                <w:rFonts w:ascii="Calibri" w:hAnsi="Calibri"/>
                <w:vertAlign w:val="subscript"/>
                <w:lang w:val="en-US" w:eastAsia="zh-CN"/>
              </w:rPr>
              <w:t>B7</w:t>
            </w:r>
            <w:r w:rsidRPr="001F078B">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val="en-US" w:eastAsia="ko-KR"/>
              </w:rPr>
              <w:t>DC_7A-40A_n1A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n1</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19</w:t>
            </w:r>
            <w:r w:rsidRPr="001F078B">
              <w:rPr>
                <w:lang w:val="en-US" w:eastAsia="ko-KR"/>
              </w:rPr>
              <w:t>7</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N</w:t>
            </w:r>
            <w:r w:rsidRPr="001F078B">
              <w:rPr>
                <w:lang w:val="en-US" w:eastAsia="ko-KR"/>
              </w:rPr>
              <w:t>/</w:t>
            </w:r>
            <w:r w:rsidRPr="001F078B">
              <w:rPr>
                <w:rFonts w:hint="eastAsia"/>
                <w:lang w:val="en-US" w:eastAsia="ko-KR"/>
              </w:rPr>
              <w:t>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2650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32.1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40</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2310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23</w:t>
            </w:r>
            <w:r w:rsidRPr="001F078B">
              <w:rPr>
                <w:lang w:val="en-US" w:eastAsia="ko-KR"/>
              </w:rPr>
              <w:t>1</w:t>
            </w:r>
            <w:r w:rsidRPr="001F078B">
              <w:rPr>
                <w:rFonts w:hint="eastAsia"/>
                <w:lang w:val="en-US" w:eastAsia="ko-KR"/>
              </w:rPr>
              <w:t>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N</w:t>
            </w:r>
            <w:r w:rsidRPr="001F078B">
              <w:rPr>
                <w:lang w:val="en-US" w:eastAsia="ko-KR"/>
              </w:rPr>
              <w:t>/</w:t>
            </w:r>
            <w:r w:rsidRPr="001F078B">
              <w:rPr>
                <w:rFonts w:hint="eastAsia"/>
                <w:lang w:val="en-US" w:eastAsia="ko-KR"/>
              </w:rPr>
              <w:t>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zh-CN"/>
              </w:rPr>
              <w:t>7</w:t>
            </w:r>
            <w:r w:rsidRPr="001F078B">
              <w:t>A-</w:t>
            </w:r>
            <w:r w:rsidRPr="001F078B">
              <w:rPr>
                <w:lang w:eastAsia="zh-CN"/>
              </w:rPr>
              <w:t>46</w:t>
            </w:r>
            <w:r w:rsidRPr="001F078B">
              <w:rPr>
                <w:lang w:eastAsia="ja-JP"/>
              </w:rPr>
              <w:t>A</w:t>
            </w:r>
            <w:r w:rsidRPr="001F078B">
              <w:rPr>
                <w:lang w:eastAsia="zh-CN"/>
              </w:rPr>
              <w:t>_</w:t>
            </w:r>
            <w:r w:rsidRPr="001F078B">
              <w:rPr>
                <w:lang w:eastAsia="ja-JP"/>
              </w:rPr>
              <w:t>n7</w:t>
            </w:r>
            <w:r w:rsidRPr="001F078B">
              <w:rPr>
                <w:lang w:eastAsia="zh-CN"/>
              </w:rPr>
              <w:t>8</w:t>
            </w:r>
            <w:r w:rsidRPr="001F078B">
              <w:t>A</w:t>
            </w:r>
            <w:r w:rsidRPr="001F078B">
              <w:rPr>
                <w:vertAlign w:val="superscript"/>
                <w:lang w:eastAsia="zh-CN"/>
              </w:rPr>
              <w:t>6</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46</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zh-CN"/>
              </w:rPr>
              <w:t>IMD2, 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w:t>
            </w:r>
            <w:r w:rsidRPr="001F078B">
              <w:rPr>
                <w:lang w:eastAsia="zh-CN"/>
              </w:rPr>
              <w:t>8</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DC_7A-66A_n78A</w:t>
            </w:r>
          </w:p>
          <w:p w:rsidR="00014A10" w:rsidRPr="001F078B" w:rsidRDefault="00014A10" w:rsidP="00014A10">
            <w:pPr>
              <w:pStyle w:val="TAC"/>
            </w:pPr>
            <w:r w:rsidRPr="001F078B">
              <w:t>DC_7C-66A_n78A</w:t>
            </w:r>
          </w:p>
          <w:p w:rsidR="00014A10" w:rsidRPr="001F078B" w:rsidRDefault="00014A10" w:rsidP="00014A10">
            <w:pPr>
              <w:pStyle w:val="TAC"/>
            </w:pPr>
            <w:r w:rsidRPr="001F078B">
              <w:t>DC_7A-7A-66A_n78A</w:t>
            </w:r>
          </w:p>
          <w:p w:rsidR="00014A10" w:rsidRPr="001F078B" w:rsidRDefault="00014A10" w:rsidP="00014A10">
            <w:pPr>
              <w:pStyle w:val="TAC"/>
            </w:pPr>
            <w:r w:rsidRPr="001F078B">
              <w:t>DC_7A-66A-66A_n78A</w:t>
            </w:r>
          </w:p>
          <w:p w:rsidR="00014A10" w:rsidRPr="001F078B" w:rsidRDefault="00014A10" w:rsidP="00014A10">
            <w:pPr>
              <w:pStyle w:val="TAC"/>
            </w:pPr>
            <w:r w:rsidRPr="001F078B">
              <w:t>DC_7A-7A-66A-66A_n78A</w:t>
            </w:r>
          </w:p>
          <w:p w:rsidR="00014A10" w:rsidRDefault="00014A10" w:rsidP="00014A10">
            <w:pPr>
              <w:pStyle w:val="TAC"/>
              <w:keepNext w:val="0"/>
              <w:rPr>
                <w:ins w:id="2728" w:author="Suhwan Lim" w:date="2020-03-04T12:57:00Z"/>
              </w:rPr>
            </w:pPr>
            <w:r w:rsidRPr="001F078B">
              <w:t>DC_7C-66A-66A_n78A</w:t>
            </w:r>
          </w:p>
          <w:p w:rsidR="00014A10" w:rsidRDefault="00014A10" w:rsidP="00014A10">
            <w:pPr>
              <w:pStyle w:val="TAC"/>
              <w:keepNext w:val="0"/>
              <w:rPr>
                <w:ins w:id="2729" w:author="Suhwan Lim" w:date="2020-03-04T12:57:00Z"/>
              </w:rPr>
            </w:pPr>
            <w:ins w:id="2730" w:author="Suhwan Lim" w:date="2020-03-04T12:57:00Z">
              <w:r>
                <w:t>DC_7A_n66A-n78A</w:t>
              </w:r>
            </w:ins>
          </w:p>
          <w:p w:rsidR="00014A10" w:rsidRPr="001F078B" w:rsidRDefault="00014A10" w:rsidP="00014A10">
            <w:pPr>
              <w:pStyle w:val="TAC"/>
              <w:keepNext w:val="0"/>
              <w:rPr>
                <w:rFonts w:eastAsia="MS Mincho"/>
              </w:rPr>
            </w:pPr>
            <w:ins w:id="2731" w:author="Suhwan Lim" w:date="2020-03-04T12:57:00Z">
              <w:r>
                <w:t>DC_7A-7A_n66A-n78A</w:t>
              </w:r>
            </w:ins>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r w:rsidRPr="001F078B">
              <w:t>50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lang w:eastAsia="ko-KR"/>
              </w:rPr>
              <w:t>26</w:t>
            </w:r>
            <w:r w:rsidRPr="001F078B">
              <w:t>85</w:t>
            </w:r>
          </w:p>
        </w:tc>
        <w:tc>
          <w:tcPr>
            <w:tcW w:w="667" w:type="dxa"/>
            <w:shd w:val="clear" w:color="auto" w:fill="auto"/>
            <w:vAlign w:val="center"/>
          </w:tcPr>
          <w:p w:rsidR="00014A10" w:rsidRPr="001F078B" w:rsidRDefault="00014A10" w:rsidP="00014A10">
            <w:pPr>
              <w:pStyle w:val="TAC"/>
              <w:keepNext w:val="0"/>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t>66</w:t>
            </w:r>
          </w:p>
        </w:tc>
        <w:tc>
          <w:tcPr>
            <w:tcW w:w="1167" w:type="dxa"/>
            <w:shd w:val="clear" w:color="auto" w:fill="auto"/>
            <w:noWrap/>
            <w:vAlign w:val="center"/>
          </w:tcPr>
          <w:p w:rsidR="00014A10" w:rsidRPr="001F078B" w:rsidRDefault="00014A10" w:rsidP="00014A10">
            <w:pPr>
              <w:pStyle w:val="TAC"/>
              <w:keepNext w:val="0"/>
            </w:pPr>
            <w:r w:rsidRPr="001F078B">
              <w:rPr>
                <w:kern w:val="2"/>
                <w:lang w:val="en-US"/>
              </w:rPr>
              <w:t>1750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lang w:val="en-US"/>
              </w:rPr>
              <w:t>2150</w:t>
            </w:r>
          </w:p>
        </w:tc>
        <w:tc>
          <w:tcPr>
            <w:tcW w:w="667" w:type="dxa"/>
            <w:shd w:val="clear" w:color="auto" w:fill="auto"/>
            <w:vAlign w:val="center"/>
          </w:tcPr>
          <w:p w:rsidR="00014A10" w:rsidRPr="001F078B" w:rsidRDefault="00014A10" w:rsidP="00014A10">
            <w:pPr>
              <w:pStyle w:val="TAC"/>
              <w:keepNext w:val="0"/>
            </w:pPr>
            <w:r w:rsidRPr="001F078B">
              <w:rPr>
                <w:kern w:val="2"/>
                <w:lang w:val="en-US"/>
              </w:rPr>
              <w:t>8.7</w:t>
            </w:r>
          </w:p>
        </w:tc>
        <w:tc>
          <w:tcPr>
            <w:tcW w:w="1040" w:type="dxa"/>
            <w:shd w:val="clear" w:color="auto" w:fill="auto"/>
            <w:vAlign w:val="center"/>
          </w:tcPr>
          <w:p w:rsidR="00014A10" w:rsidRPr="001F078B" w:rsidRDefault="00014A10" w:rsidP="00014A10">
            <w:pPr>
              <w:pStyle w:val="TAC"/>
              <w:rPr>
                <w:kern w:val="2"/>
                <w:szCs w:val="24"/>
                <w:lang w:val="en-US"/>
              </w:rPr>
            </w:pPr>
            <w:r w:rsidRPr="001F078B">
              <w:rPr>
                <w:kern w:val="2"/>
                <w:szCs w:val="24"/>
                <w:lang w:val="en-US" w:eastAsia="ja-JP"/>
              </w:rPr>
              <w:t>IMD</w:t>
            </w:r>
            <w:r w:rsidRPr="001F078B">
              <w:rPr>
                <w:kern w:val="2"/>
                <w:szCs w:val="24"/>
                <w:lang w:val="en-US"/>
              </w:rPr>
              <w:t>4</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3625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34</w:t>
            </w:r>
            <w:r w:rsidRPr="001F078B">
              <w:rPr>
                <w:kern w:val="2"/>
                <w:lang w:val="en-US"/>
              </w:rPr>
              <w:t>75</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ins w:id="2732" w:author="Suhwan Lim" w:date="2020-03-04T12:58:00Z"/>
        </w:trPr>
        <w:tc>
          <w:tcPr>
            <w:tcW w:w="2258" w:type="dxa"/>
            <w:vMerge w:val="restart"/>
            <w:shd w:val="clear" w:color="auto" w:fill="auto"/>
            <w:vAlign w:val="center"/>
          </w:tcPr>
          <w:p w:rsidR="00014A10" w:rsidRPr="005F481B" w:rsidRDefault="00014A10" w:rsidP="00014A10">
            <w:pPr>
              <w:spacing w:after="0"/>
              <w:jc w:val="center"/>
              <w:rPr>
                <w:ins w:id="2733" w:author="Suhwan Lim" w:date="2020-03-04T12:58:00Z"/>
                <w:rFonts w:ascii="Calibri" w:hAnsi="Calibri"/>
                <w:color w:val="000000"/>
                <w:lang w:val="en-US" w:eastAsia="ko-KR"/>
              </w:rPr>
            </w:pPr>
            <w:ins w:id="2734" w:author="Suhwan Lim" w:date="2020-03-04T12:58:00Z">
              <w:r w:rsidRPr="005F481B">
                <w:rPr>
                  <w:rFonts w:ascii="Calibri" w:hAnsi="Calibri"/>
                  <w:color w:val="000000"/>
                  <w:lang w:val="en-US" w:eastAsia="ko-KR"/>
                </w:rPr>
                <w:t>DC_7A_n66A-n78A</w:t>
              </w:r>
            </w:ins>
          </w:p>
          <w:p w:rsidR="00014A10" w:rsidRPr="001F078B" w:rsidRDefault="00014A10" w:rsidP="00014A10">
            <w:pPr>
              <w:spacing w:after="0"/>
              <w:jc w:val="center"/>
              <w:rPr>
                <w:ins w:id="2735" w:author="Suhwan Lim" w:date="2020-03-04T12:58:00Z"/>
                <w:rFonts w:eastAsia="MS Mincho"/>
              </w:rPr>
            </w:pPr>
            <w:ins w:id="2736" w:author="Suhwan Lim" w:date="2020-03-04T12:58:00Z">
              <w:r w:rsidRPr="005F481B">
                <w:rPr>
                  <w:rFonts w:ascii="Calibri" w:hAnsi="Calibri" w:hint="eastAsia"/>
                  <w:color w:val="000000"/>
                  <w:lang w:val="en-US" w:eastAsia="ko-KR"/>
                </w:rPr>
                <w:t>DC_7A-7A_n66A-n78A</w:t>
              </w:r>
            </w:ins>
          </w:p>
        </w:tc>
        <w:tc>
          <w:tcPr>
            <w:tcW w:w="872" w:type="dxa"/>
            <w:shd w:val="clear" w:color="auto" w:fill="auto"/>
            <w:vAlign w:val="center"/>
          </w:tcPr>
          <w:p w:rsidR="00014A10" w:rsidRPr="001F078B" w:rsidRDefault="00014A10" w:rsidP="00014A10">
            <w:pPr>
              <w:pStyle w:val="TAC"/>
              <w:keepNext w:val="0"/>
              <w:rPr>
                <w:ins w:id="2737" w:author="Suhwan Lim" w:date="2020-03-04T12:58:00Z"/>
                <w:rFonts w:eastAsia="맑은 고딕"/>
                <w:lang w:eastAsia="ko-KR"/>
              </w:rPr>
            </w:pPr>
            <w:ins w:id="2738" w:author="Suhwan Lim" w:date="2020-03-04T12:58:00Z">
              <w:r>
                <w:rPr>
                  <w:rFonts w:ascii="Calibri" w:hAnsi="Calibri"/>
                  <w:lang w:val="en-US" w:eastAsia="ko-KR"/>
                </w:rPr>
                <w:t>7</w:t>
              </w:r>
            </w:ins>
          </w:p>
        </w:tc>
        <w:tc>
          <w:tcPr>
            <w:tcW w:w="1167" w:type="dxa"/>
            <w:shd w:val="clear" w:color="auto" w:fill="auto"/>
            <w:noWrap/>
            <w:vAlign w:val="center"/>
          </w:tcPr>
          <w:p w:rsidR="00014A10" w:rsidRPr="001F078B" w:rsidRDefault="00014A10" w:rsidP="00014A10">
            <w:pPr>
              <w:pStyle w:val="TAC"/>
              <w:keepNext w:val="0"/>
              <w:rPr>
                <w:ins w:id="2739" w:author="Suhwan Lim" w:date="2020-03-04T12:58:00Z"/>
                <w:rFonts w:eastAsia="맑은 고딕"/>
                <w:kern w:val="2"/>
                <w:lang w:val="en-US" w:eastAsia="ko-KR"/>
              </w:rPr>
            </w:pPr>
            <w:ins w:id="2740" w:author="Suhwan Lim" w:date="2020-03-04T12:58:00Z">
              <w:r>
                <w:rPr>
                  <w:rFonts w:ascii="Calibri" w:hAnsi="Calibri"/>
                  <w:lang w:val="en-US" w:eastAsia="ko-KR"/>
                </w:rPr>
                <w:t>2542</w:t>
              </w:r>
            </w:ins>
          </w:p>
        </w:tc>
        <w:tc>
          <w:tcPr>
            <w:tcW w:w="746" w:type="dxa"/>
            <w:shd w:val="clear" w:color="auto" w:fill="auto"/>
            <w:noWrap/>
            <w:vAlign w:val="center"/>
          </w:tcPr>
          <w:p w:rsidR="00014A10" w:rsidRPr="001F078B" w:rsidRDefault="00014A10" w:rsidP="00014A10">
            <w:pPr>
              <w:pStyle w:val="TAC"/>
              <w:keepNext w:val="0"/>
              <w:rPr>
                <w:ins w:id="2741" w:author="Suhwan Lim" w:date="2020-03-04T12:58:00Z"/>
                <w:rFonts w:eastAsia="맑은 고딕"/>
                <w:kern w:val="2"/>
                <w:lang w:val="en-US" w:eastAsia="ko-KR"/>
              </w:rPr>
            </w:pPr>
            <w:ins w:id="2742" w:author="Suhwan Lim" w:date="2020-03-04T12:58:00Z">
              <w:r>
                <w:rPr>
                  <w:rFonts w:ascii="Calibri" w:hAnsi="Calibri"/>
                  <w:lang w:val="en-US" w:eastAsia="ko-KR"/>
                </w:rPr>
                <w:t>5</w:t>
              </w:r>
            </w:ins>
          </w:p>
        </w:tc>
        <w:tc>
          <w:tcPr>
            <w:tcW w:w="877" w:type="dxa"/>
            <w:shd w:val="clear" w:color="auto" w:fill="auto"/>
            <w:noWrap/>
            <w:vAlign w:val="center"/>
          </w:tcPr>
          <w:p w:rsidR="00014A10" w:rsidRPr="001F078B" w:rsidRDefault="00014A10" w:rsidP="00014A10">
            <w:pPr>
              <w:pStyle w:val="TAC"/>
              <w:keepNext w:val="0"/>
              <w:rPr>
                <w:ins w:id="2743" w:author="Suhwan Lim" w:date="2020-03-04T12:58:00Z"/>
                <w:rFonts w:eastAsia="맑은 고딕"/>
                <w:kern w:val="2"/>
                <w:lang w:val="en-US" w:eastAsia="ko-KR"/>
              </w:rPr>
            </w:pPr>
            <w:ins w:id="2744" w:author="Suhwan Lim" w:date="2020-03-04T12:58:00Z">
              <w:r>
                <w:rPr>
                  <w:rFonts w:ascii="Calibri" w:hAnsi="Calibri"/>
                  <w:lang w:val="en-US" w:eastAsia="ko-KR"/>
                </w:rPr>
                <w:t>25</w:t>
              </w:r>
            </w:ins>
          </w:p>
        </w:tc>
        <w:tc>
          <w:tcPr>
            <w:tcW w:w="1299" w:type="dxa"/>
            <w:shd w:val="clear" w:color="auto" w:fill="auto"/>
            <w:noWrap/>
            <w:vAlign w:val="center"/>
          </w:tcPr>
          <w:p w:rsidR="00014A10" w:rsidRPr="001F078B" w:rsidRDefault="00014A10" w:rsidP="00014A10">
            <w:pPr>
              <w:pStyle w:val="TAC"/>
              <w:keepNext w:val="0"/>
              <w:rPr>
                <w:ins w:id="2745" w:author="Suhwan Lim" w:date="2020-03-04T12:58:00Z"/>
                <w:rFonts w:eastAsia="맑은 고딕"/>
                <w:kern w:val="2"/>
                <w:lang w:val="en-US" w:eastAsia="ko-KR"/>
              </w:rPr>
            </w:pPr>
            <w:ins w:id="2746" w:author="Suhwan Lim" w:date="2020-03-04T12:58:00Z">
              <w:r>
                <w:rPr>
                  <w:rFonts w:ascii="Calibri" w:hAnsi="Calibri"/>
                  <w:lang w:val="en-US" w:eastAsia="ko-KR"/>
                </w:rPr>
                <w:t>2662</w:t>
              </w:r>
            </w:ins>
          </w:p>
        </w:tc>
        <w:tc>
          <w:tcPr>
            <w:tcW w:w="667" w:type="dxa"/>
            <w:shd w:val="clear" w:color="auto" w:fill="auto"/>
            <w:vAlign w:val="center"/>
          </w:tcPr>
          <w:p w:rsidR="00014A10" w:rsidRPr="001F078B" w:rsidRDefault="00014A10" w:rsidP="00014A10">
            <w:pPr>
              <w:pStyle w:val="TAC"/>
              <w:keepNext w:val="0"/>
              <w:rPr>
                <w:ins w:id="2747" w:author="Suhwan Lim" w:date="2020-03-04T12:58:00Z"/>
                <w:rFonts w:eastAsia="맑은 고딕"/>
                <w:kern w:val="2"/>
                <w:lang w:val="en-US" w:eastAsia="ko-KR"/>
              </w:rPr>
            </w:pPr>
            <w:ins w:id="2748" w:author="Suhwan Lim" w:date="2020-03-04T12:59:00Z">
              <w:r w:rsidRPr="001F078B">
                <w:t>N/A</w:t>
              </w:r>
            </w:ins>
          </w:p>
        </w:tc>
        <w:tc>
          <w:tcPr>
            <w:tcW w:w="1040" w:type="dxa"/>
            <w:shd w:val="clear" w:color="auto" w:fill="auto"/>
            <w:vAlign w:val="center"/>
          </w:tcPr>
          <w:p w:rsidR="00014A10" w:rsidRPr="001F078B" w:rsidRDefault="00014A10" w:rsidP="00014A10">
            <w:pPr>
              <w:pStyle w:val="TAC"/>
              <w:keepNext w:val="0"/>
              <w:rPr>
                <w:ins w:id="2749" w:author="Suhwan Lim" w:date="2020-03-04T12:58:00Z"/>
                <w:rFonts w:eastAsia="맑은 고딕"/>
                <w:kern w:val="2"/>
                <w:szCs w:val="24"/>
                <w:lang w:val="en-US" w:eastAsia="ko-KR"/>
              </w:rPr>
            </w:pPr>
            <w:ins w:id="2750" w:author="Suhwan Lim" w:date="2020-03-04T12:59:00Z">
              <w:r w:rsidRPr="001F078B">
                <w:t>N/A</w:t>
              </w:r>
            </w:ins>
          </w:p>
        </w:tc>
      </w:tr>
      <w:tr w:rsidR="00014A10" w:rsidRPr="001F078B" w:rsidTr="002F19E6">
        <w:trPr>
          <w:trHeight w:val="54"/>
          <w:jc w:val="center"/>
          <w:ins w:id="2751" w:author="Suhwan Lim" w:date="2020-03-04T12:58:00Z"/>
        </w:trPr>
        <w:tc>
          <w:tcPr>
            <w:tcW w:w="2258" w:type="dxa"/>
            <w:vMerge/>
            <w:shd w:val="clear" w:color="auto" w:fill="auto"/>
            <w:vAlign w:val="center"/>
          </w:tcPr>
          <w:p w:rsidR="00014A10" w:rsidRPr="001F078B" w:rsidRDefault="00014A10" w:rsidP="00014A10">
            <w:pPr>
              <w:pStyle w:val="TAC"/>
              <w:keepNext w:val="0"/>
              <w:rPr>
                <w:ins w:id="2752" w:author="Suhwan Lim" w:date="2020-03-04T12:58:00Z"/>
                <w:rFonts w:eastAsia="MS Mincho"/>
              </w:rPr>
            </w:pPr>
          </w:p>
        </w:tc>
        <w:tc>
          <w:tcPr>
            <w:tcW w:w="872" w:type="dxa"/>
            <w:shd w:val="clear" w:color="auto" w:fill="auto"/>
            <w:vAlign w:val="center"/>
          </w:tcPr>
          <w:p w:rsidR="00014A10" w:rsidRPr="001F078B" w:rsidRDefault="00014A10" w:rsidP="00014A10">
            <w:pPr>
              <w:pStyle w:val="TAC"/>
              <w:keepNext w:val="0"/>
              <w:rPr>
                <w:ins w:id="2753" w:author="Suhwan Lim" w:date="2020-03-04T12:58:00Z"/>
                <w:rFonts w:eastAsia="맑은 고딕"/>
                <w:lang w:eastAsia="ko-KR"/>
              </w:rPr>
            </w:pPr>
            <w:ins w:id="2754" w:author="Suhwan Lim" w:date="2020-03-04T12:58:00Z">
              <w:r>
                <w:rPr>
                  <w:rFonts w:ascii="Calibri" w:hAnsi="Calibri"/>
                  <w:lang w:val="en-US" w:eastAsia="ko-KR"/>
                </w:rPr>
                <w:t>n66</w:t>
              </w:r>
            </w:ins>
          </w:p>
        </w:tc>
        <w:tc>
          <w:tcPr>
            <w:tcW w:w="1167" w:type="dxa"/>
            <w:shd w:val="clear" w:color="auto" w:fill="auto"/>
            <w:noWrap/>
            <w:vAlign w:val="center"/>
          </w:tcPr>
          <w:p w:rsidR="00014A10" w:rsidRPr="001F078B" w:rsidRDefault="00014A10" w:rsidP="00014A10">
            <w:pPr>
              <w:pStyle w:val="TAC"/>
              <w:keepNext w:val="0"/>
              <w:rPr>
                <w:ins w:id="2755" w:author="Suhwan Lim" w:date="2020-03-04T12:58:00Z"/>
                <w:rFonts w:eastAsia="맑은 고딕"/>
                <w:kern w:val="2"/>
                <w:lang w:val="en-US" w:eastAsia="ko-KR"/>
              </w:rPr>
            </w:pPr>
            <w:ins w:id="2756" w:author="Suhwan Lim" w:date="2020-03-04T12:58:00Z">
              <w:r>
                <w:rPr>
                  <w:rFonts w:ascii="Calibri" w:hAnsi="Calibri"/>
                  <w:lang w:val="en-US" w:eastAsia="ko-KR"/>
                </w:rPr>
                <w:t>1740</w:t>
              </w:r>
            </w:ins>
          </w:p>
        </w:tc>
        <w:tc>
          <w:tcPr>
            <w:tcW w:w="746" w:type="dxa"/>
            <w:shd w:val="clear" w:color="auto" w:fill="auto"/>
            <w:noWrap/>
            <w:vAlign w:val="center"/>
          </w:tcPr>
          <w:p w:rsidR="00014A10" w:rsidRPr="001F078B" w:rsidRDefault="00014A10" w:rsidP="00014A10">
            <w:pPr>
              <w:pStyle w:val="TAC"/>
              <w:keepNext w:val="0"/>
              <w:rPr>
                <w:ins w:id="2757" w:author="Suhwan Lim" w:date="2020-03-04T12:58:00Z"/>
                <w:rFonts w:eastAsia="맑은 고딕"/>
                <w:kern w:val="2"/>
                <w:lang w:val="en-US" w:eastAsia="ko-KR"/>
              </w:rPr>
            </w:pPr>
            <w:ins w:id="2758" w:author="Suhwan Lim" w:date="2020-03-04T12:58:00Z">
              <w:r>
                <w:rPr>
                  <w:rFonts w:ascii="Calibri" w:hAnsi="Calibri"/>
                  <w:lang w:val="en-US" w:eastAsia="ko-KR"/>
                </w:rPr>
                <w:t>5</w:t>
              </w:r>
            </w:ins>
          </w:p>
        </w:tc>
        <w:tc>
          <w:tcPr>
            <w:tcW w:w="877" w:type="dxa"/>
            <w:shd w:val="clear" w:color="auto" w:fill="auto"/>
            <w:noWrap/>
            <w:vAlign w:val="center"/>
          </w:tcPr>
          <w:p w:rsidR="00014A10" w:rsidRPr="001F078B" w:rsidRDefault="00014A10" w:rsidP="00014A10">
            <w:pPr>
              <w:pStyle w:val="TAC"/>
              <w:keepNext w:val="0"/>
              <w:rPr>
                <w:ins w:id="2759" w:author="Suhwan Lim" w:date="2020-03-04T12:58:00Z"/>
                <w:rFonts w:eastAsia="맑은 고딕"/>
                <w:kern w:val="2"/>
                <w:lang w:val="en-US" w:eastAsia="ko-KR"/>
              </w:rPr>
            </w:pPr>
            <w:ins w:id="2760" w:author="Suhwan Lim" w:date="2020-03-04T12:58:00Z">
              <w:r>
                <w:rPr>
                  <w:rFonts w:ascii="Calibri" w:hAnsi="Calibri"/>
                  <w:lang w:val="en-US" w:eastAsia="ko-KR"/>
                </w:rPr>
                <w:t>25</w:t>
              </w:r>
            </w:ins>
          </w:p>
        </w:tc>
        <w:tc>
          <w:tcPr>
            <w:tcW w:w="1299" w:type="dxa"/>
            <w:shd w:val="clear" w:color="auto" w:fill="auto"/>
            <w:noWrap/>
            <w:vAlign w:val="center"/>
          </w:tcPr>
          <w:p w:rsidR="00014A10" w:rsidRPr="001F078B" w:rsidRDefault="00014A10" w:rsidP="00014A10">
            <w:pPr>
              <w:pStyle w:val="TAC"/>
              <w:keepNext w:val="0"/>
              <w:rPr>
                <w:ins w:id="2761" w:author="Suhwan Lim" w:date="2020-03-04T12:58:00Z"/>
                <w:rFonts w:eastAsia="맑은 고딕"/>
                <w:kern w:val="2"/>
                <w:lang w:val="en-US" w:eastAsia="ko-KR"/>
              </w:rPr>
            </w:pPr>
            <w:ins w:id="2762" w:author="Suhwan Lim" w:date="2020-03-04T12:58:00Z">
              <w:r>
                <w:rPr>
                  <w:rFonts w:ascii="Calibri" w:hAnsi="Calibri"/>
                  <w:lang w:val="en-US" w:eastAsia="ko-KR"/>
                </w:rPr>
                <w:t>2140</w:t>
              </w:r>
            </w:ins>
          </w:p>
        </w:tc>
        <w:tc>
          <w:tcPr>
            <w:tcW w:w="667" w:type="dxa"/>
            <w:shd w:val="clear" w:color="auto" w:fill="auto"/>
            <w:vAlign w:val="center"/>
          </w:tcPr>
          <w:p w:rsidR="00014A10" w:rsidRPr="001F078B" w:rsidRDefault="00014A10" w:rsidP="00014A10">
            <w:pPr>
              <w:pStyle w:val="TAC"/>
              <w:keepNext w:val="0"/>
              <w:rPr>
                <w:ins w:id="2763" w:author="Suhwan Lim" w:date="2020-03-04T12:58:00Z"/>
                <w:rFonts w:eastAsia="맑은 고딕"/>
                <w:kern w:val="2"/>
                <w:lang w:val="en-US" w:eastAsia="ko-KR"/>
              </w:rPr>
            </w:pPr>
            <w:ins w:id="2764" w:author="Suhwan Lim" w:date="2020-03-04T12:59:00Z">
              <w:r w:rsidRPr="001F078B">
                <w:rPr>
                  <w:rFonts w:eastAsia="맑은 고딕"/>
                  <w:lang w:eastAsia="ko-KR"/>
                </w:rPr>
                <w:t>N/A</w:t>
              </w:r>
            </w:ins>
          </w:p>
        </w:tc>
        <w:tc>
          <w:tcPr>
            <w:tcW w:w="1040" w:type="dxa"/>
            <w:shd w:val="clear" w:color="auto" w:fill="auto"/>
            <w:vAlign w:val="center"/>
          </w:tcPr>
          <w:p w:rsidR="00014A10" w:rsidRPr="001F078B" w:rsidRDefault="00014A10" w:rsidP="00014A10">
            <w:pPr>
              <w:pStyle w:val="TAC"/>
              <w:keepNext w:val="0"/>
              <w:rPr>
                <w:ins w:id="2765" w:author="Suhwan Lim" w:date="2020-03-04T12:58:00Z"/>
                <w:rFonts w:eastAsia="맑은 고딕"/>
                <w:kern w:val="2"/>
                <w:szCs w:val="24"/>
                <w:lang w:val="en-US" w:eastAsia="ko-KR"/>
              </w:rPr>
            </w:pPr>
            <w:ins w:id="2766" w:author="Suhwan Lim" w:date="2020-03-04T12:59:00Z">
              <w:r w:rsidRPr="001F078B">
                <w:rPr>
                  <w:rFonts w:eastAsia="맑은 고딕"/>
                  <w:kern w:val="2"/>
                  <w:szCs w:val="24"/>
                  <w:lang w:val="en-US" w:eastAsia="ko-KR"/>
                </w:rPr>
                <w:t>N/A</w:t>
              </w:r>
            </w:ins>
          </w:p>
        </w:tc>
      </w:tr>
      <w:tr w:rsidR="00014A10" w:rsidRPr="001F078B" w:rsidTr="002F19E6">
        <w:trPr>
          <w:trHeight w:val="54"/>
          <w:jc w:val="center"/>
          <w:ins w:id="2767" w:author="Suhwan Lim" w:date="2020-03-04T12:58:00Z"/>
        </w:trPr>
        <w:tc>
          <w:tcPr>
            <w:tcW w:w="2258" w:type="dxa"/>
            <w:vMerge/>
            <w:shd w:val="clear" w:color="auto" w:fill="auto"/>
            <w:vAlign w:val="center"/>
          </w:tcPr>
          <w:p w:rsidR="00014A10" w:rsidRPr="001F078B" w:rsidRDefault="00014A10" w:rsidP="00014A10">
            <w:pPr>
              <w:pStyle w:val="TAC"/>
              <w:keepNext w:val="0"/>
              <w:rPr>
                <w:ins w:id="2768" w:author="Suhwan Lim" w:date="2020-03-04T12:58:00Z"/>
                <w:rFonts w:eastAsia="MS Mincho"/>
              </w:rPr>
            </w:pPr>
          </w:p>
        </w:tc>
        <w:tc>
          <w:tcPr>
            <w:tcW w:w="872" w:type="dxa"/>
            <w:shd w:val="clear" w:color="auto" w:fill="auto"/>
            <w:vAlign w:val="center"/>
          </w:tcPr>
          <w:p w:rsidR="00014A10" w:rsidRPr="001F078B" w:rsidRDefault="00014A10" w:rsidP="00014A10">
            <w:pPr>
              <w:pStyle w:val="TAC"/>
              <w:keepNext w:val="0"/>
              <w:rPr>
                <w:ins w:id="2769" w:author="Suhwan Lim" w:date="2020-03-04T12:58:00Z"/>
                <w:rFonts w:eastAsia="맑은 고딕"/>
                <w:lang w:eastAsia="ko-KR"/>
              </w:rPr>
            </w:pPr>
            <w:ins w:id="2770" w:author="Suhwan Lim" w:date="2020-03-04T12:58:00Z">
              <w:r>
                <w:rPr>
                  <w:rFonts w:ascii="Calibri" w:hAnsi="Calibri"/>
                  <w:lang w:val="en-US" w:eastAsia="ko-KR"/>
                </w:rPr>
                <w:t>n78</w:t>
              </w:r>
            </w:ins>
          </w:p>
        </w:tc>
        <w:tc>
          <w:tcPr>
            <w:tcW w:w="1167" w:type="dxa"/>
            <w:shd w:val="clear" w:color="auto" w:fill="auto"/>
            <w:noWrap/>
            <w:vAlign w:val="center"/>
          </w:tcPr>
          <w:p w:rsidR="00014A10" w:rsidRPr="001F078B" w:rsidRDefault="00014A10" w:rsidP="00014A10">
            <w:pPr>
              <w:pStyle w:val="TAC"/>
              <w:keepNext w:val="0"/>
              <w:rPr>
                <w:ins w:id="2771" w:author="Suhwan Lim" w:date="2020-03-04T12:58:00Z"/>
                <w:rFonts w:eastAsia="맑은 고딕"/>
                <w:kern w:val="2"/>
                <w:lang w:val="en-US" w:eastAsia="ko-KR"/>
              </w:rPr>
            </w:pPr>
            <w:ins w:id="2772" w:author="Suhwan Lim" w:date="2020-03-04T12:58:00Z">
              <w:r>
                <w:rPr>
                  <w:rFonts w:ascii="Calibri" w:hAnsi="Calibri"/>
                  <w:lang w:val="en-US" w:eastAsia="ko-KR"/>
                </w:rPr>
                <w:t>3344</w:t>
              </w:r>
            </w:ins>
          </w:p>
        </w:tc>
        <w:tc>
          <w:tcPr>
            <w:tcW w:w="746" w:type="dxa"/>
            <w:shd w:val="clear" w:color="auto" w:fill="auto"/>
            <w:noWrap/>
            <w:vAlign w:val="center"/>
          </w:tcPr>
          <w:p w:rsidR="00014A10" w:rsidRPr="001F078B" w:rsidRDefault="00014A10" w:rsidP="00014A10">
            <w:pPr>
              <w:pStyle w:val="TAC"/>
              <w:keepNext w:val="0"/>
              <w:rPr>
                <w:ins w:id="2773" w:author="Suhwan Lim" w:date="2020-03-04T12:58:00Z"/>
                <w:rFonts w:eastAsia="맑은 고딕"/>
                <w:kern w:val="2"/>
                <w:lang w:val="en-US" w:eastAsia="ko-KR"/>
              </w:rPr>
            </w:pPr>
            <w:ins w:id="2774" w:author="Suhwan Lim" w:date="2020-03-04T12:58:00Z">
              <w:r>
                <w:rPr>
                  <w:rFonts w:ascii="Calibri" w:hAnsi="Calibri"/>
                  <w:lang w:val="en-US" w:eastAsia="ko-KR"/>
                </w:rPr>
                <w:t>10</w:t>
              </w:r>
            </w:ins>
          </w:p>
        </w:tc>
        <w:tc>
          <w:tcPr>
            <w:tcW w:w="877" w:type="dxa"/>
            <w:shd w:val="clear" w:color="auto" w:fill="auto"/>
            <w:noWrap/>
            <w:vAlign w:val="center"/>
          </w:tcPr>
          <w:p w:rsidR="00014A10" w:rsidRPr="001F078B" w:rsidRDefault="00014A10" w:rsidP="00014A10">
            <w:pPr>
              <w:pStyle w:val="TAC"/>
              <w:keepNext w:val="0"/>
              <w:rPr>
                <w:ins w:id="2775" w:author="Suhwan Lim" w:date="2020-03-04T12:58:00Z"/>
                <w:rFonts w:eastAsia="맑은 고딕"/>
                <w:kern w:val="2"/>
                <w:lang w:val="en-US" w:eastAsia="ko-KR"/>
              </w:rPr>
            </w:pPr>
            <w:ins w:id="2776" w:author="Suhwan Lim" w:date="2020-03-04T12:58:00Z">
              <w:r>
                <w:rPr>
                  <w:rFonts w:ascii="Calibri" w:hAnsi="Calibri"/>
                  <w:lang w:val="en-US" w:eastAsia="ko-KR"/>
                </w:rPr>
                <w:t>50</w:t>
              </w:r>
            </w:ins>
          </w:p>
        </w:tc>
        <w:tc>
          <w:tcPr>
            <w:tcW w:w="1299" w:type="dxa"/>
            <w:shd w:val="clear" w:color="auto" w:fill="auto"/>
            <w:noWrap/>
            <w:vAlign w:val="center"/>
          </w:tcPr>
          <w:p w:rsidR="00014A10" w:rsidRPr="001F078B" w:rsidRDefault="00014A10" w:rsidP="00014A10">
            <w:pPr>
              <w:pStyle w:val="TAC"/>
              <w:keepNext w:val="0"/>
              <w:rPr>
                <w:ins w:id="2777" w:author="Suhwan Lim" w:date="2020-03-04T12:58:00Z"/>
                <w:rFonts w:eastAsia="맑은 고딕"/>
                <w:kern w:val="2"/>
                <w:lang w:val="en-US" w:eastAsia="ko-KR"/>
              </w:rPr>
            </w:pPr>
            <w:ins w:id="2778" w:author="Suhwan Lim" w:date="2020-03-04T12:58:00Z">
              <w:r>
                <w:rPr>
                  <w:rFonts w:ascii="Calibri" w:hAnsi="Calibri"/>
                  <w:lang w:val="en-US" w:eastAsia="ko-KR"/>
                </w:rPr>
                <w:t>3344</w:t>
              </w:r>
            </w:ins>
          </w:p>
        </w:tc>
        <w:tc>
          <w:tcPr>
            <w:tcW w:w="667" w:type="dxa"/>
            <w:shd w:val="clear" w:color="auto" w:fill="auto"/>
            <w:vAlign w:val="center"/>
          </w:tcPr>
          <w:p w:rsidR="00014A10" w:rsidRPr="001F078B" w:rsidRDefault="00014A10" w:rsidP="00014A10">
            <w:pPr>
              <w:pStyle w:val="TAC"/>
              <w:keepNext w:val="0"/>
              <w:rPr>
                <w:ins w:id="2779" w:author="Suhwan Lim" w:date="2020-03-04T12:58:00Z"/>
                <w:rFonts w:eastAsia="맑은 고딕"/>
                <w:kern w:val="2"/>
                <w:lang w:val="en-US" w:eastAsia="ko-KR"/>
              </w:rPr>
            </w:pPr>
            <w:ins w:id="2780" w:author="Suhwan Lim" w:date="2020-03-04T12:59:00Z">
              <w:r>
                <w:rPr>
                  <w:rFonts w:eastAsia="맑은 고딕" w:hint="eastAsia"/>
                  <w:kern w:val="2"/>
                  <w:lang w:val="en-US" w:eastAsia="ko-KR"/>
                </w:rPr>
                <w:t>16.0</w:t>
              </w:r>
            </w:ins>
          </w:p>
        </w:tc>
        <w:tc>
          <w:tcPr>
            <w:tcW w:w="1040" w:type="dxa"/>
            <w:shd w:val="clear" w:color="auto" w:fill="auto"/>
            <w:vAlign w:val="center"/>
          </w:tcPr>
          <w:p w:rsidR="00014A10" w:rsidRDefault="00014A10" w:rsidP="00014A10">
            <w:pPr>
              <w:pStyle w:val="TAC"/>
              <w:keepNext w:val="0"/>
              <w:rPr>
                <w:ins w:id="2781" w:author="Suhwan Lim" w:date="2020-03-04T12:59:00Z"/>
                <w:rFonts w:eastAsia="맑은 고딕"/>
                <w:kern w:val="2"/>
                <w:szCs w:val="24"/>
                <w:lang w:val="en-US" w:eastAsia="ko-KR"/>
              </w:rPr>
            </w:pPr>
            <w:ins w:id="2782" w:author="Suhwan Lim" w:date="2020-03-04T12:59:00Z">
              <w:r>
                <w:rPr>
                  <w:rFonts w:eastAsia="맑은 고딕" w:hint="eastAsia"/>
                  <w:kern w:val="2"/>
                  <w:szCs w:val="24"/>
                  <w:lang w:val="en-US" w:eastAsia="ko-KR"/>
                </w:rPr>
                <w:t>I</w:t>
              </w:r>
              <w:r>
                <w:rPr>
                  <w:rFonts w:eastAsia="맑은 고딕"/>
                  <w:kern w:val="2"/>
                  <w:szCs w:val="24"/>
                  <w:lang w:val="en-US" w:eastAsia="ko-KR"/>
                </w:rPr>
                <w:t>MD3</w:t>
              </w:r>
            </w:ins>
          </w:p>
          <w:p w:rsidR="00014A10" w:rsidRPr="001F078B" w:rsidRDefault="00014A10" w:rsidP="00014A10">
            <w:pPr>
              <w:pStyle w:val="TAC"/>
              <w:keepNext w:val="0"/>
              <w:rPr>
                <w:ins w:id="2783" w:author="Suhwan Lim" w:date="2020-03-04T12:58:00Z"/>
                <w:rFonts w:eastAsia="맑은 고딕"/>
                <w:kern w:val="2"/>
                <w:szCs w:val="24"/>
                <w:lang w:val="en-US" w:eastAsia="ko-KR"/>
              </w:rPr>
            </w:pPr>
            <w:ins w:id="2784" w:author="Suhwan Lim" w:date="2020-03-04T12:59:00Z">
              <w:r>
                <w:rPr>
                  <w:rFonts w:ascii="Calibri" w:eastAsia="Times New Roman" w:hAnsi="Calibri"/>
                  <w:lang w:val="en-US" w:eastAsia="zh-CN"/>
                </w:rPr>
                <w:t>|2*f</w:t>
              </w:r>
              <w:r>
                <w:rPr>
                  <w:rFonts w:ascii="Calibri" w:eastAsia="Times New Roman" w:hAnsi="Calibri"/>
                  <w:vertAlign w:val="subscript"/>
                  <w:lang w:val="en-US" w:eastAsia="zh-CN"/>
                </w:rPr>
                <w:t>B7</w:t>
              </w:r>
              <w:r>
                <w:rPr>
                  <w:rFonts w:ascii="Calibri" w:eastAsia="Times New Roman" w:hAnsi="Calibri"/>
                  <w:lang w:val="en-US" w:eastAsia="zh-CN"/>
                </w:rPr>
                <w:t>-f</w:t>
              </w:r>
              <w:r>
                <w:rPr>
                  <w:rFonts w:ascii="Calibri" w:eastAsia="Times New Roman" w:hAnsi="Calibri"/>
                  <w:vertAlign w:val="subscript"/>
                  <w:lang w:val="en-US" w:eastAsia="zh-CN"/>
                </w:rPr>
                <w:t>n66</w:t>
              </w:r>
              <w:r>
                <w:rPr>
                  <w:rFonts w:ascii="Calibri" w:hAnsi="Calibri"/>
                  <w:lang w:val="en-US" w:eastAsia="ko-KR"/>
                </w:rPr>
                <w:t>|</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kern w:val="2"/>
                <w:szCs w:val="24"/>
                <w:lang w:eastAsia="ja-JP"/>
              </w:rPr>
              <w:t>DC_7A_SUL_n78A-n80A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rPr>
              <w:t>1730</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7</w:t>
            </w:r>
          </w:p>
        </w:tc>
        <w:tc>
          <w:tcPr>
            <w:tcW w:w="1167" w:type="dxa"/>
            <w:shd w:val="clear" w:color="auto" w:fill="auto"/>
            <w:noWrap/>
            <w:vAlign w:val="center"/>
          </w:tcPr>
          <w:p w:rsidR="00014A10" w:rsidRPr="001F078B" w:rsidRDefault="00014A10" w:rsidP="00014A10">
            <w:pPr>
              <w:pStyle w:val="TAC"/>
              <w:keepNext w:val="0"/>
            </w:pPr>
            <w:r w:rsidRPr="001F078B">
              <w:rPr>
                <w:rFonts w:cs="Arial"/>
              </w:rPr>
              <w:t>2535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lang w:val="en-US"/>
              </w:rPr>
              <w:t>2655</w:t>
            </w:r>
          </w:p>
        </w:tc>
        <w:tc>
          <w:tcPr>
            <w:tcW w:w="667" w:type="dxa"/>
            <w:shd w:val="clear" w:color="auto" w:fill="auto"/>
            <w:vAlign w:val="center"/>
          </w:tcPr>
          <w:p w:rsidR="00014A10" w:rsidRPr="001F078B" w:rsidRDefault="00014A10" w:rsidP="00014A10">
            <w:pPr>
              <w:pStyle w:val="TAC"/>
              <w:keepNext w:val="0"/>
            </w:pPr>
            <w:r w:rsidRPr="001F078B">
              <w:rPr>
                <w:rFonts w:cs="Arial"/>
              </w:rPr>
              <w:t>13</w:t>
            </w:r>
          </w:p>
        </w:tc>
        <w:tc>
          <w:tcPr>
            <w:tcW w:w="1040" w:type="dxa"/>
            <w:shd w:val="clear" w:color="auto" w:fill="auto"/>
          </w:tcPr>
          <w:p w:rsidR="00014A10" w:rsidRPr="001F078B" w:rsidRDefault="00014A10" w:rsidP="00014A10">
            <w:pPr>
              <w:pStyle w:val="TAC"/>
              <w:keepNext w:val="0"/>
            </w:pPr>
            <w:r w:rsidRPr="001F078B">
              <w:rPr>
                <w:rFonts w:cs="Arial"/>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rPr>
            </w:pPr>
            <w:r>
              <w:rPr>
                <w:rFonts w:eastAsia="맑은 고딕" w:hint="eastAsia"/>
                <w:lang w:eastAsia="ko-KR"/>
              </w:rPr>
              <w:t>DC_8A_n1A-n78A</w:t>
            </w: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hint="eastAsia"/>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900</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945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1</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1945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2135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7</w:t>
            </w:r>
            <w:r>
              <w:rPr>
                <w:rFonts w:eastAsia="맑은 고딕" w:cs="Arial"/>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3745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3745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14.9</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rPr>
            </w:pPr>
            <w:r>
              <w:rPr>
                <w:rFonts w:eastAsia="맑은 고딕" w:hint="eastAsia"/>
                <w:lang w:eastAsia="ko-KR"/>
              </w:rPr>
              <w:t>DC_8A_n3A-n28A</w:t>
            </w: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hint="eastAsia"/>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912.5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957.5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3</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1712.5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1807.5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2</w:t>
            </w:r>
            <w:r>
              <w:rPr>
                <w:rFonts w:eastAsia="맑은 고딕" w:cs="Arial"/>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745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800</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30.4</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8</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955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pPr>
            <w:r w:rsidRPr="001F078B">
              <w:rPr>
                <w:rFonts w:cs="Arial"/>
              </w:rPr>
              <w:t>3311</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rPr>
              <w:t>3311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pPr>
            <w:r w:rsidRPr="001F078B">
              <w:rPr>
                <w:rFonts w:cs="Arial"/>
              </w:rPr>
              <w:t>1443</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1491</w:t>
            </w:r>
          </w:p>
        </w:tc>
        <w:tc>
          <w:tcPr>
            <w:tcW w:w="667" w:type="dxa"/>
            <w:shd w:val="clear" w:color="auto" w:fill="auto"/>
            <w:vAlign w:val="center"/>
          </w:tcPr>
          <w:p w:rsidR="00014A10" w:rsidRPr="001F078B" w:rsidRDefault="00014A10" w:rsidP="00014A10">
            <w:pPr>
              <w:pStyle w:val="TAC"/>
              <w:keepNext w:val="0"/>
            </w:pPr>
            <w:r w:rsidRPr="001F078B">
              <w:rPr>
                <w:rFonts w:cs="Arial"/>
              </w:rPr>
              <w:t>18.8</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8</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pPr>
            <w:r w:rsidRPr="001F078B">
              <w:rPr>
                <w:rFonts w:cs="Arial"/>
              </w:rPr>
              <w:t>1430.5</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1478.5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pPr>
            <w:r w:rsidRPr="001F078B">
              <w:rPr>
                <w:rFonts w:cs="Arial"/>
              </w:rPr>
              <w:t>3791</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rPr>
              <w:t>3791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885</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930</w:t>
            </w:r>
          </w:p>
        </w:tc>
        <w:tc>
          <w:tcPr>
            <w:tcW w:w="667" w:type="dxa"/>
            <w:shd w:val="clear" w:color="auto" w:fill="auto"/>
            <w:vAlign w:val="center"/>
          </w:tcPr>
          <w:p w:rsidR="00014A10" w:rsidRPr="001F078B" w:rsidRDefault="00014A10" w:rsidP="00014A10">
            <w:pPr>
              <w:pStyle w:val="TAC"/>
              <w:keepNext w:val="0"/>
            </w:pPr>
            <w:r w:rsidRPr="001F078B">
              <w:rPr>
                <w:rFonts w:cs="Arial"/>
              </w:rPr>
              <w:t>18.2</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DC_8A-11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10</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55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311</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5</w:t>
            </w:r>
            <w:r w:rsidRPr="001F078B">
              <w:rPr>
                <w:rFonts w:cs="Arial"/>
              </w:rPr>
              <w:t>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311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1</w:t>
            </w:r>
            <w:r w:rsidRPr="001F078B">
              <w:rPr>
                <w:rFonts w:cs="Arial"/>
              </w:rPr>
              <w:t>1</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443</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491</w:t>
            </w:r>
          </w:p>
        </w:tc>
        <w:tc>
          <w:tcPr>
            <w:tcW w:w="667" w:type="dxa"/>
            <w:shd w:val="clear" w:color="auto" w:fill="auto"/>
            <w:vAlign w:val="center"/>
          </w:tcPr>
          <w:p w:rsidR="00014A10" w:rsidRPr="001F078B" w:rsidRDefault="00014A10" w:rsidP="00014A10">
            <w:pPr>
              <w:pStyle w:val="TAC"/>
              <w:keepNext w:val="0"/>
            </w:pPr>
            <w:r w:rsidRPr="001F078B">
              <w:rPr>
                <w:rFonts w:cs="Arial"/>
              </w:rPr>
              <w:t>18.8</w:t>
            </w:r>
          </w:p>
        </w:tc>
        <w:tc>
          <w:tcPr>
            <w:tcW w:w="1040" w:type="dxa"/>
            <w:shd w:val="clear" w:color="auto" w:fill="auto"/>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DC_8A-11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1</w:t>
            </w:r>
            <w:r w:rsidRPr="001F078B">
              <w:rPr>
                <w:rFonts w:cs="Arial"/>
              </w:rPr>
              <w:t>1</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430.5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478.5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791</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5</w:t>
            </w:r>
            <w:r w:rsidRPr="001F078B">
              <w:rPr>
                <w:rFonts w:cs="Arial"/>
              </w:rPr>
              <w:t>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791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8</w:t>
            </w:r>
            <w:r w:rsidRPr="001F078B">
              <w:rPr>
                <w:rFonts w:cs="Arial"/>
              </w:rPr>
              <w:t>85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30</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1</w:t>
            </w:r>
            <w:r w:rsidRPr="001F078B">
              <w:rPr>
                <w:rFonts w:cs="Arial"/>
              </w:rPr>
              <w:t>8.2</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DC_8A-20A_n78A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8</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890</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935</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3470</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3470</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20</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841</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800</w:t>
            </w:r>
          </w:p>
        </w:tc>
        <w:tc>
          <w:tcPr>
            <w:tcW w:w="667" w:type="dxa"/>
            <w:shd w:val="clear" w:color="auto" w:fill="auto"/>
            <w:vAlign w:val="center"/>
          </w:tcPr>
          <w:p w:rsidR="00014A10" w:rsidRPr="001F078B" w:rsidRDefault="00014A10" w:rsidP="00014A10">
            <w:pPr>
              <w:pStyle w:val="TAC"/>
              <w:keepNext w:val="0"/>
            </w:pPr>
            <w:r w:rsidRPr="001F078B">
              <w:t>12.1</w:t>
            </w:r>
          </w:p>
        </w:tc>
        <w:tc>
          <w:tcPr>
            <w:tcW w:w="1040" w:type="dxa"/>
            <w:shd w:val="clear" w:color="auto" w:fill="auto"/>
            <w:vAlign w:val="center"/>
          </w:tcPr>
          <w:p w:rsidR="00014A10" w:rsidRPr="001F078B" w:rsidRDefault="00014A10" w:rsidP="00014A10">
            <w:pPr>
              <w:pStyle w:val="TAC"/>
              <w:keepNext w:val="0"/>
            </w:pPr>
            <w:r w:rsidRPr="001F078B">
              <w:rPr>
                <w:rFonts w:eastAsia="MS Mincho"/>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8</w:t>
            </w:r>
          </w:p>
        </w:tc>
        <w:tc>
          <w:tcPr>
            <w:tcW w:w="1167" w:type="dxa"/>
            <w:shd w:val="clear" w:color="auto" w:fill="auto"/>
            <w:noWrap/>
            <w:vAlign w:val="center"/>
          </w:tcPr>
          <w:p w:rsidR="00014A10" w:rsidRPr="001F078B" w:rsidRDefault="00014A10" w:rsidP="00014A10">
            <w:pPr>
              <w:pStyle w:val="TAC"/>
              <w:keepNext w:val="0"/>
            </w:pPr>
            <w:r w:rsidRPr="001F078B">
              <w:t>895</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t>940</w:t>
            </w:r>
          </w:p>
        </w:tc>
        <w:tc>
          <w:tcPr>
            <w:tcW w:w="667" w:type="dxa"/>
            <w:shd w:val="clear" w:color="auto" w:fill="auto"/>
            <w:vAlign w:val="center"/>
          </w:tcPr>
          <w:p w:rsidR="00014A10" w:rsidRPr="001F078B" w:rsidRDefault="00014A10" w:rsidP="00014A10">
            <w:pPr>
              <w:pStyle w:val="TAC"/>
              <w:keepNext w:val="0"/>
            </w:pPr>
            <w:r w:rsidRPr="001F078B">
              <w:t>12.1</w:t>
            </w:r>
          </w:p>
        </w:tc>
        <w:tc>
          <w:tcPr>
            <w:tcW w:w="1040" w:type="dxa"/>
            <w:shd w:val="clear" w:color="auto" w:fill="auto"/>
            <w:vAlign w:val="center"/>
          </w:tcPr>
          <w:p w:rsidR="00014A10" w:rsidRPr="001F078B" w:rsidRDefault="00014A10" w:rsidP="00014A10">
            <w:pPr>
              <w:pStyle w:val="TAC"/>
              <w:keepNext w:val="0"/>
            </w:pPr>
            <w:r w:rsidRPr="001F078B">
              <w:rPr>
                <w:rFonts w:eastAsia="MS Mincho"/>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n78</w:t>
            </w:r>
          </w:p>
        </w:tc>
        <w:tc>
          <w:tcPr>
            <w:tcW w:w="1167" w:type="dxa"/>
            <w:shd w:val="clear" w:color="auto" w:fill="auto"/>
            <w:noWrap/>
            <w:vAlign w:val="center"/>
          </w:tcPr>
          <w:p w:rsidR="00014A10" w:rsidRPr="001F078B" w:rsidRDefault="00014A10" w:rsidP="00014A10">
            <w:pPr>
              <w:pStyle w:val="TAC"/>
              <w:keepNext w:val="0"/>
            </w:pPr>
            <w:r w:rsidRPr="001F078B">
              <w:t>3481</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pPr>
            <w:r w:rsidRPr="001F078B">
              <w:t>3481</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20</w:t>
            </w:r>
          </w:p>
        </w:tc>
        <w:tc>
          <w:tcPr>
            <w:tcW w:w="1167" w:type="dxa"/>
            <w:shd w:val="clear" w:color="auto" w:fill="auto"/>
            <w:noWrap/>
            <w:vAlign w:val="center"/>
          </w:tcPr>
          <w:p w:rsidR="00014A10" w:rsidRPr="001F078B" w:rsidRDefault="00014A10" w:rsidP="00014A10">
            <w:pPr>
              <w:pStyle w:val="TAC"/>
              <w:keepNext w:val="0"/>
            </w:pPr>
            <w:r w:rsidRPr="001F078B">
              <w:t>847</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t>806</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kern w:val="2"/>
                <w:szCs w:val="24"/>
                <w:lang w:eastAsia="ja-JP"/>
              </w:rPr>
              <w:t>DC_8A_SUL_n78A-n80A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rPr>
              <w:t>1755</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900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945</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8</w:t>
            </w:r>
          </w:p>
        </w:tc>
        <w:tc>
          <w:tcPr>
            <w:tcW w:w="1040" w:type="dxa"/>
            <w:shd w:val="clear" w:color="auto" w:fill="auto"/>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1750</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900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945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3550</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lang w:eastAsia="zh-CN"/>
              </w:rPr>
              <w:t>3550</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8</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IMD3</w:t>
            </w:r>
            <w:r w:rsidRPr="001F078B">
              <w:rPr>
                <w:rFonts w:cs="Arial"/>
                <w:vertAlign w:val="superscript"/>
              </w:rPr>
              <w:t>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053ECE">
              <w:rPr>
                <w:rFonts w:cs="Arial"/>
                <w:color w:val="000000"/>
                <w:lang w:val="en-US" w:eastAsia="ko-KR"/>
              </w:rPr>
              <w:t>DC_12A_n7A-n78A</w:t>
            </w: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12</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708</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738</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2520</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2640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3624</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3624</w:t>
            </w:r>
          </w:p>
        </w:tc>
        <w:tc>
          <w:tcPr>
            <w:tcW w:w="667" w:type="dxa"/>
            <w:shd w:val="clear" w:color="auto" w:fill="auto"/>
            <w:vAlign w:val="center"/>
          </w:tcPr>
          <w:p w:rsidR="00014A10" w:rsidRPr="001F078B" w:rsidRDefault="00014A10" w:rsidP="00014A10">
            <w:pPr>
              <w:pStyle w:val="TAC"/>
              <w:keepNext w:val="0"/>
              <w:rPr>
                <w:rFonts w:cs="Arial"/>
              </w:rPr>
            </w:pPr>
            <w:r>
              <w:rPr>
                <w:rFonts w:cs="Arial" w:hint="eastAsia"/>
              </w:rPr>
              <w:t>9</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IMD</w:t>
            </w:r>
            <w:r>
              <w:rPr>
                <w:kern w:val="2"/>
                <w:szCs w:val="24"/>
                <w:lang w:val="en-US" w:eastAsia="ja-JP"/>
              </w:rPr>
              <w:t>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12</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708</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738</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3370</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3370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2542</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2662</w:t>
            </w:r>
          </w:p>
        </w:tc>
        <w:tc>
          <w:tcPr>
            <w:tcW w:w="667" w:type="dxa"/>
            <w:shd w:val="clear" w:color="auto" w:fill="auto"/>
            <w:vAlign w:val="center"/>
          </w:tcPr>
          <w:p w:rsidR="00014A10" w:rsidRPr="001F078B" w:rsidRDefault="00014A10" w:rsidP="00014A10">
            <w:pPr>
              <w:pStyle w:val="TAC"/>
              <w:keepNext w:val="0"/>
              <w:rPr>
                <w:rFonts w:cs="Arial"/>
              </w:rPr>
            </w:pPr>
            <w:r>
              <w:rPr>
                <w:rFonts w:cs="Arial" w:hint="eastAsia"/>
              </w:rPr>
              <w:t>29.6</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IMD</w:t>
            </w:r>
            <w:r>
              <w:rPr>
                <w:kern w:val="2"/>
                <w:szCs w:val="24"/>
                <w:lang w:val="en-US" w:eastAsia="ja-JP"/>
              </w:rPr>
              <w:t>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lang w:eastAsia="ja-JP"/>
              </w:rPr>
              <w:t>DC_12A-30A_n2A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12</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708.5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738.5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30</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2308</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2353</w:t>
            </w:r>
          </w:p>
        </w:tc>
        <w:tc>
          <w:tcPr>
            <w:tcW w:w="667" w:type="dxa"/>
            <w:shd w:val="clear" w:color="auto" w:fill="auto"/>
            <w:vAlign w:val="center"/>
          </w:tcPr>
          <w:p w:rsidR="00014A10" w:rsidRPr="001F078B" w:rsidRDefault="00014A10" w:rsidP="00014A10">
            <w:pPr>
              <w:pStyle w:val="TAC"/>
              <w:keepNext w:val="0"/>
            </w:pPr>
            <w:r w:rsidRPr="001F078B">
              <w:rPr>
                <w:lang w:eastAsia="ja-JP"/>
              </w:rPr>
              <w:t>12.0</w:t>
            </w:r>
          </w:p>
        </w:tc>
        <w:tc>
          <w:tcPr>
            <w:tcW w:w="1040" w:type="dxa"/>
            <w:shd w:val="clear" w:color="auto" w:fill="auto"/>
            <w:vAlign w:val="center"/>
          </w:tcPr>
          <w:p w:rsidR="00014A10" w:rsidRPr="001F078B" w:rsidRDefault="00014A10" w:rsidP="00014A10">
            <w:pPr>
              <w:pStyle w:val="TAC"/>
              <w:keepNext w:val="0"/>
            </w:pPr>
            <w:r w:rsidRPr="001F078B">
              <w:rPr>
                <w:lang w:eastAsia="ja-JP"/>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n2</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1885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1965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25360F">
              <w:rPr>
                <w:rFonts w:cs="Arial"/>
                <w:color w:val="000000"/>
                <w:lang w:val="en-US" w:eastAsia="ko-KR"/>
              </w:rPr>
              <w:t>DC_18A_n3A-n78A</w:t>
            </w: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18</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color w:val="000000"/>
                <w:lang w:val="en-US" w:eastAsia="ko-KR"/>
              </w:rPr>
              <w:t>820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color w:val="000000"/>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color w:val="000000"/>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color w:val="000000"/>
                <w:lang w:val="en-US" w:eastAsia="ko-KR"/>
              </w:rPr>
              <w:t>865</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n3</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lang w:val="en-US" w:eastAsia="ko-KR"/>
              </w:rPr>
              <w:t>1750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lang w:val="en-US" w:eastAsia="ko-KR"/>
              </w:rPr>
              <w:t>1845</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lang w:val="en-US" w:eastAsia="ko-KR"/>
              </w:rPr>
              <w:t>3390</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15.2</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IMD3</w:t>
            </w:r>
            <w:r w:rsidRPr="001F078B">
              <w:rPr>
                <w:rFonts w:cs="Arial"/>
                <w:vertAlign w:val="superscript"/>
              </w:rPr>
              <w:t>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28A_n77</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820</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4.4</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pPr>
            <w:r w:rsidRPr="001F078B">
              <w:rPr>
                <w:lang w:eastAsia="ja-JP"/>
              </w:rPr>
              <w:t>4058</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4058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28A_n77</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820</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865</w:t>
            </w:r>
          </w:p>
        </w:tc>
        <w:tc>
          <w:tcPr>
            <w:tcW w:w="667" w:type="dxa"/>
            <w:shd w:val="clear" w:color="auto" w:fill="auto"/>
            <w:vAlign w:val="center"/>
          </w:tcPr>
          <w:p w:rsidR="00014A10" w:rsidRPr="001F078B" w:rsidRDefault="00014A10" w:rsidP="00014A10">
            <w:pPr>
              <w:pStyle w:val="TAC"/>
              <w:keepNext w:val="0"/>
            </w:pPr>
            <w:r w:rsidRPr="001F078B">
              <w:rPr>
                <w:lang w:eastAsia="ja-JP"/>
              </w:rPr>
              <w:t>3.9</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pPr>
            <w:r w:rsidRPr="001F078B">
              <w:rPr>
                <w:lang w:eastAsia="ja-JP"/>
              </w:rPr>
              <w:t>3757</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3757</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819</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864</w:t>
            </w:r>
          </w:p>
        </w:tc>
        <w:tc>
          <w:tcPr>
            <w:tcW w:w="667" w:type="dxa"/>
            <w:shd w:val="clear" w:color="auto" w:fill="auto"/>
            <w:vAlign w:val="center"/>
          </w:tcPr>
          <w:p w:rsidR="00014A10" w:rsidRPr="001F078B" w:rsidRDefault="00014A10" w:rsidP="00014A10">
            <w:pPr>
              <w:pStyle w:val="TAC"/>
              <w:keepNext w:val="0"/>
            </w:pPr>
            <w:r w:rsidRPr="001F078B">
              <w:rPr>
                <w:lang w:eastAsia="ja-JP"/>
              </w:rPr>
              <w:t>3.8</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3756</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3756</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DC_19A-21A_n77A</w:t>
            </w:r>
          </w:p>
          <w:p w:rsidR="00014A10" w:rsidRPr="001F078B" w:rsidRDefault="00014A10" w:rsidP="00014A10">
            <w:pPr>
              <w:pStyle w:val="TAC"/>
              <w:keepNext w:val="0"/>
            </w:pPr>
            <w:r w:rsidRPr="001F078B">
              <w:rPr>
                <w:rFonts w:eastAsia="MS Mincho"/>
              </w:rPr>
              <w:t>DC_19A-21A_n78A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18.7</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3783.3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3783.3</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rPr>
              <w:t>DC_19A-21A_n77A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9.0</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4015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rPr>
              <w:t>DC_19A-21A_n79A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882.2</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3.8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4850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4850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bCs/>
                <w:szCs w:val="18"/>
              </w:rPr>
              <w:t>DC_20A_n1A-n78A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19</w:t>
            </w:r>
            <w:r w:rsidRPr="001F078B">
              <w:t>4</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21</w:t>
            </w:r>
            <w:r w:rsidRPr="001F078B">
              <w:t>3</w:t>
            </w:r>
            <w:r w:rsidRPr="001F078B">
              <w:rPr>
                <w:rFonts w:hint="eastAsia"/>
              </w:rPr>
              <w:t>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630</w:t>
            </w:r>
          </w:p>
        </w:tc>
        <w:tc>
          <w:tcPr>
            <w:tcW w:w="667" w:type="dxa"/>
            <w:shd w:val="clear" w:color="auto" w:fill="auto"/>
            <w:vAlign w:val="center"/>
          </w:tcPr>
          <w:p w:rsidR="00014A10" w:rsidRPr="001F078B" w:rsidRDefault="00014A10" w:rsidP="00014A10">
            <w:pPr>
              <w:pStyle w:val="TAC"/>
              <w:keepNext w:val="0"/>
            </w:pPr>
            <w:r w:rsidRPr="001F078B">
              <w:t>16.0</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w:t>
            </w:r>
            <w:r w:rsidRPr="001F078B">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794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19</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21</w:t>
            </w:r>
            <w:r w:rsidRPr="001F078B">
              <w:t>2</w:t>
            </w:r>
            <w:r w:rsidRPr="001F078B">
              <w:rPr>
                <w:rFonts w:hint="eastAsia"/>
              </w:rPr>
              <w:t>0</w:t>
            </w:r>
          </w:p>
        </w:tc>
        <w:tc>
          <w:tcPr>
            <w:tcW w:w="667" w:type="dxa"/>
            <w:shd w:val="clear" w:color="auto" w:fill="auto"/>
            <w:vAlign w:val="center"/>
          </w:tcPr>
          <w:p w:rsidR="00014A10" w:rsidRPr="001F078B" w:rsidRDefault="00014A10" w:rsidP="00014A10">
            <w:pPr>
              <w:pStyle w:val="TAC"/>
              <w:keepNext w:val="0"/>
            </w:pPr>
            <w:r w:rsidRPr="001F078B">
              <w:t>15.3</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790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790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hint="eastAsia"/>
                <w:lang w:eastAsia="ko-KR"/>
              </w:rPr>
              <w:t>DC_20A_n3A-n78A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w:t>
            </w: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17</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18</w:t>
            </w:r>
            <w:r w:rsidRPr="001F078B">
              <w:t>2</w:t>
            </w:r>
            <w:r w:rsidRPr="001F078B">
              <w:rPr>
                <w:rFonts w:hint="eastAsia"/>
              </w:rPr>
              <w:t>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420</w:t>
            </w:r>
          </w:p>
        </w:tc>
        <w:tc>
          <w:tcPr>
            <w:tcW w:w="667" w:type="dxa"/>
            <w:shd w:val="clear" w:color="auto" w:fill="auto"/>
            <w:vAlign w:val="center"/>
          </w:tcPr>
          <w:p w:rsidR="00014A10" w:rsidRPr="001F078B" w:rsidRDefault="00014A10" w:rsidP="00014A10">
            <w:pPr>
              <w:pStyle w:val="TAC"/>
              <w:keepNext w:val="0"/>
            </w:pPr>
            <w:r w:rsidRPr="001F078B">
              <w:t>16.1</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17</w:t>
            </w:r>
            <w:r w:rsidRPr="001F078B">
              <w:t>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18</w:t>
            </w:r>
            <w:r w:rsidRPr="001F078B">
              <w:t>60</w:t>
            </w:r>
          </w:p>
        </w:tc>
        <w:tc>
          <w:tcPr>
            <w:tcW w:w="667" w:type="dxa"/>
            <w:shd w:val="clear" w:color="auto" w:fill="auto"/>
            <w:vAlign w:val="center"/>
          </w:tcPr>
          <w:p w:rsidR="00014A10" w:rsidRPr="001F078B" w:rsidRDefault="00014A10" w:rsidP="00014A10">
            <w:pPr>
              <w:pStyle w:val="TAC"/>
              <w:keepNext w:val="0"/>
            </w:pPr>
            <w:r w:rsidRPr="001F078B">
              <w:t>15.7</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550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eastAsia="ja-JP"/>
              </w:rPr>
              <w:t>DC_20A_SUL_n78A-n80A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847</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806</w:t>
            </w:r>
          </w:p>
        </w:tc>
        <w:tc>
          <w:tcPr>
            <w:tcW w:w="667" w:type="dxa"/>
            <w:shd w:val="clear" w:color="auto" w:fill="auto"/>
            <w:vAlign w:val="center"/>
          </w:tcPr>
          <w:p w:rsidR="00014A10" w:rsidRPr="001F078B" w:rsidRDefault="00014A10" w:rsidP="00014A10">
            <w:pPr>
              <w:pStyle w:val="TAC"/>
              <w:keepNext w:val="0"/>
            </w:pPr>
            <w:r w:rsidRPr="001F078B">
              <w:rPr>
                <w:rFonts w:hint="eastAsia"/>
                <w:kern w:val="2"/>
                <w:szCs w:val="24"/>
                <w:lang w:val="en-US" w:eastAsia="zh-CN"/>
              </w:rPr>
              <w:t>9</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1735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N/A</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Yu Gothic"/>
                <w:szCs w:val="18"/>
                <w:lang w:val="en-US"/>
              </w:rPr>
              <w:t>DC_21A-28A_n77A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1500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730.5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785.5</w:t>
            </w:r>
          </w:p>
        </w:tc>
        <w:tc>
          <w:tcPr>
            <w:tcW w:w="667" w:type="dxa"/>
            <w:shd w:val="clear" w:color="auto" w:fill="auto"/>
            <w:vAlign w:val="center"/>
          </w:tcPr>
          <w:p w:rsidR="00014A10" w:rsidRPr="001F078B" w:rsidRDefault="00014A10" w:rsidP="00014A10">
            <w:pPr>
              <w:pStyle w:val="TAC"/>
              <w:keepNext w:val="0"/>
            </w:pPr>
            <w:r w:rsidRPr="001F078B">
              <w:rPr>
                <w:rFonts w:eastAsia="Yu Gothic"/>
                <w:szCs w:val="18"/>
                <w:lang w:val="en-US"/>
              </w:rPr>
              <w:t>16.9</w:t>
            </w:r>
          </w:p>
        </w:tc>
        <w:tc>
          <w:tcPr>
            <w:tcW w:w="1040" w:type="dxa"/>
            <w:shd w:val="clear" w:color="auto" w:fill="auto"/>
            <w:vAlign w:val="center"/>
          </w:tcPr>
          <w:p w:rsidR="00014A10" w:rsidRPr="001F078B" w:rsidRDefault="00014A10" w:rsidP="00014A10">
            <w:pPr>
              <w:pStyle w:val="TAC"/>
              <w:keepNext w:val="0"/>
            </w:pPr>
            <w:r w:rsidRPr="001F078B">
              <w:rPr>
                <w:rFonts w:eastAsia="Yu Gothic"/>
                <w:szCs w:val="18"/>
                <w:lang w:val="en-US"/>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3689.5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3689.5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1450.5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1498.5</w:t>
            </w:r>
          </w:p>
        </w:tc>
        <w:tc>
          <w:tcPr>
            <w:tcW w:w="667" w:type="dxa"/>
            <w:shd w:val="clear" w:color="auto" w:fill="auto"/>
            <w:vAlign w:val="center"/>
          </w:tcPr>
          <w:p w:rsidR="00014A10" w:rsidRPr="001F078B" w:rsidRDefault="00014A10" w:rsidP="00014A10">
            <w:pPr>
              <w:pStyle w:val="TAC"/>
              <w:keepNext w:val="0"/>
            </w:pPr>
            <w:r w:rsidRPr="001F078B">
              <w:rPr>
                <w:rFonts w:eastAsia="Yu Gothic"/>
                <w:szCs w:val="18"/>
                <w:lang w:val="en-US"/>
              </w:rPr>
              <w:t>9.9</w:t>
            </w:r>
          </w:p>
        </w:tc>
        <w:tc>
          <w:tcPr>
            <w:tcW w:w="1040" w:type="dxa"/>
            <w:shd w:val="clear" w:color="auto" w:fill="auto"/>
            <w:vAlign w:val="center"/>
          </w:tcPr>
          <w:p w:rsidR="00014A10" w:rsidRPr="001F078B" w:rsidRDefault="00014A10" w:rsidP="00014A10">
            <w:pPr>
              <w:pStyle w:val="TAC"/>
              <w:keepNext w:val="0"/>
            </w:pPr>
            <w:r w:rsidRPr="001F078B">
              <w:rPr>
                <w:rFonts w:eastAsia="Yu Gothic"/>
                <w:szCs w:val="18"/>
                <w:lang w:val="en-US"/>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730.5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785.5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3690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DC_21A-28A_n79A</w:t>
            </w:r>
          </w:p>
        </w:tc>
        <w:tc>
          <w:tcPr>
            <w:tcW w:w="872" w:type="dxa"/>
            <w:shd w:val="clear" w:color="auto" w:fill="auto"/>
            <w:vAlign w:val="center"/>
          </w:tcPr>
          <w:p w:rsidR="00014A10" w:rsidRPr="001F078B" w:rsidRDefault="00014A10" w:rsidP="00014A10">
            <w:pPr>
              <w:pStyle w:val="TAC"/>
              <w:keepNext w:val="0"/>
            </w:pPr>
            <w:r w:rsidRPr="001F078B">
              <w:t>21</w:t>
            </w:r>
          </w:p>
        </w:tc>
        <w:tc>
          <w:tcPr>
            <w:tcW w:w="1167" w:type="dxa"/>
            <w:shd w:val="clear" w:color="auto" w:fill="auto"/>
            <w:noWrap/>
            <w:vAlign w:val="center"/>
          </w:tcPr>
          <w:p w:rsidR="00014A10" w:rsidRPr="001F078B" w:rsidRDefault="00014A10" w:rsidP="00014A10">
            <w:pPr>
              <w:pStyle w:val="TAC"/>
              <w:keepNext w:val="0"/>
            </w:pPr>
            <w:r w:rsidRPr="001F078B">
              <w:t>1450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1498</w:t>
            </w:r>
          </w:p>
        </w:tc>
        <w:tc>
          <w:tcPr>
            <w:tcW w:w="667" w:type="dxa"/>
            <w:shd w:val="clear" w:color="auto" w:fill="auto"/>
            <w:vAlign w:val="center"/>
          </w:tcPr>
          <w:p w:rsidR="00014A10" w:rsidRPr="001F078B" w:rsidRDefault="00014A10" w:rsidP="00014A10">
            <w:pPr>
              <w:pStyle w:val="TAC"/>
              <w:keepNext w:val="0"/>
            </w:pPr>
            <w:r w:rsidRPr="001F078B">
              <w:t>5.2</w:t>
            </w:r>
          </w:p>
        </w:tc>
        <w:tc>
          <w:tcPr>
            <w:tcW w:w="1040" w:type="dxa"/>
            <w:shd w:val="clear" w:color="auto" w:fill="auto"/>
            <w:vAlign w:val="center"/>
          </w:tcPr>
          <w:p w:rsidR="00014A10" w:rsidRPr="001F078B" w:rsidRDefault="00014A10" w:rsidP="00014A10">
            <w:pPr>
              <w:pStyle w:val="TAC"/>
              <w:keepNext w:val="0"/>
            </w:pPr>
            <w:r w:rsidRPr="001F078B">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730.5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785.5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4420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4420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E527C3" w:rsidRPr="001F078B" w:rsidTr="002F19E6">
        <w:trPr>
          <w:trHeight w:val="22"/>
          <w:jc w:val="center"/>
          <w:ins w:id="2785" w:author="Suhwan Lim" w:date="2020-03-04T16:57:00Z"/>
        </w:trPr>
        <w:tc>
          <w:tcPr>
            <w:tcW w:w="2258" w:type="dxa"/>
            <w:vMerge w:val="restart"/>
            <w:shd w:val="clear" w:color="auto" w:fill="auto"/>
            <w:vAlign w:val="center"/>
          </w:tcPr>
          <w:p w:rsidR="00E527C3" w:rsidRDefault="00E527C3" w:rsidP="00E527C3">
            <w:pPr>
              <w:pStyle w:val="TAC"/>
              <w:keepNext w:val="0"/>
              <w:rPr>
                <w:ins w:id="2786" w:author="Suhwan Lim" w:date="2020-03-04T16:57:00Z"/>
                <w:lang w:eastAsia="ja-JP"/>
              </w:rPr>
            </w:pPr>
            <w:ins w:id="2787" w:author="Suhwan Lim" w:date="2020-03-04T16:57:00Z">
              <w:r w:rsidRPr="001F078B">
                <w:rPr>
                  <w:lang w:eastAsia="ja-JP"/>
                </w:rPr>
                <w:t>DC_</w:t>
              </w:r>
              <w:r w:rsidRPr="00667B3A">
                <w:rPr>
                  <w:lang w:eastAsia="ja-JP"/>
                </w:rPr>
                <w:t>28</w:t>
              </w:r>
              <w:r w:rsidRPr="001F078B">
                <w:rPr>
                  <w:lang w:eastAsia="ja-JP"/>
                </w:rPr>
                <w:t>A</w:t>
              </w:r>
              <w:r w:rsidRPr="00667B3A">
                <w:rPr>
                  <w:lang w:eastAsia="ja-JP"/>
                </w:rPr>
                <w:t>_</w:t>
              </w:r>
              <w:r>
                <w:rPr>
                  <w:lang w:eastAsia="ja-JP"/>
                </w:rPr>
                <w:t>n7</w:t>
              </w:r>
              <w:r w:rsidRPr="001F078B">
                <w:rPr>
                  <w:lang w:eastAsia="ja-JP"/>
                </w:rPr>
                <w:t>A</w:t>
              </w:r>
              <w:r w:rsidRPr="00667B3A">
                <w:rPr>
                  <w:lang w:eastAsia="ja-JP"/>
                </w:rPr>
                <w:t>-</w:t>
              </w:r>
              <w:r w:rsidRPr="001F078B">
                <w:rPr>
                  <w:lang w:eastAsia="ja-JP"/>
                </w:rPr>
                <w:t>n78A</w:t>
              </w:r>
            </w:ins>
          </w:p>
          <w:p w:rsidR="00E527C3" w:rsidRPr="001F078B" w:rsidRDefault="00E527C3" w:rsidP="00E527C3">
            <w:pPr>
              <w:pStyle w:val="TAC"/>
              <w:keepNext w:val="0"/>
              <w:rPr>
                <w:ins w:id="2788" w:author="Suhwan Lim" w:date="2020-03-04T16:57:00Z"/>
              </w:rPr>
            </w:pPr>
            <w:ins w:id="2789" w:author="Suhwan Lim" w:date="2020-03-04T16:57:00Z">
              <w:r w:rsidRPr="00667B3A">
                <w:rPr>
                  <w:lang w:eastAsia="ja-JP"/>
                </w:rPr>
                <w:t>DC_28A_n7B-n78A</w:t>
              </w:r>
            </w:ins>
          </w:p>
        </w:tc>
        <w:tc>
          <w:tcPr>
            <w:tcW w:w="872" w:type="dxa"/>
            <w:shd w:val="clear" w:color="auto" w:fill="auto"/>
            <w:vAlign w:val="center"/>
          </w:tcPr>
          <w:p w:rsidR="00E527C3" w:rsidRPr="001F078B" w:rsidRDefault="00E527C3" w:rsidP="00E527C3">
            <w:pPr>
              <w:pStyle w:val="TAC"/>
              <w:keepNext w:val="0"/>
              <w:rPr>
                <w:ins w:id="2790" w:author="Suhwan Lim" w:date="2020-03-04T16:57:00Z"/>
              </w:rPr>
            </w:pPr>
            <w:ins w:id="2791" w:author="Suhwan Lim" w:date="2020-03-04T16:57:00Z">
              <w:r w:rsidRPr="001F078B">
                <w:rPr>
                  <w:rFonts w:eastAsia="맑은 고딕"/>
                  <w:lang w:eastAsia="ko-KR"/>
                </w:rPr>
                <w:t>28</w:t>
              </w:r>
            </w:ins>
          </w:p>
        </w:tc>
        <w:tc>
          <w:tcPr>
            <w:tcW w:w="1167" w:type="dxa"/>
            <w:shd w:val="clear" w:color="auto" w:fill="auto"/>
            <w:noWrap/>
            <w:vAlign w:val="center"/>
          </w:tcPr>
          <w:p w:rsidR="00E527C3" w:rsidRPr="001F078B" w:rsidRDefault="00E527C3" w:rsidP="00E527C3">
            <w:pPr>
              <w:pStyle w:val="TAC"/>
              <w:keepNext w:val="0"/>
              <w:rPr>
                <w:ins w:id="2792" w:author="Suhwan Lim" w:date="2020-03-04T16:57:00Z"/>
              </w:rPr>
            </w:pPr>
            <w:ins w:id="2793" w:author="Suhwan Lim" w:date="2020-03-04T16:57:00Z">
              <w:r w:rsidRPr="001F078B">
                <w:t>745</w:t>
              </w:r>
            </w:ins>
          </w:p>
        </w:tc>
        <w:tc>
          <w:tcPr>
            <w:tcW w:w="746" w:type="dxa"/>
            <w:shd w:val="clear" w:color="auto" w:fill="auto"/>
            <w:noWrap/>
            <w:vAlign w:val="center"/>
          </w:tcPr>
          <w:p w:rsidR="00E527C3" w:rsidRPr="001F078B" w:rsidRDefault="00E527C3" w:rsidP="00E527C3">
            <w:pPr>
              <w:pStyle w:val="TAC"/>
              <w:keepNext w:val="0"/>
              <w:rPr>
                <w:ins w:id="2794" w:author="Suhwan Lim" w:date="2020-03-04T16:57:00Z"/>
              </w:rPr>
            </w:pPr>
            <w:ins w:id="2795" w:author="Suhwan Lim" w:date="2020-03-04T16:57:00Z">
              <w:r w:rsidRPr="001F078B">
                <w:t>5</w:t>
              </w:r>
            </w:ins>
          </w:p>
        </w:tc>
        <w:tc>
          <w:tcPr>
            <w:tcW w:w="877" w:type="dxa"/>
            <w:shd w:val="clear" w:color="auto" w:fill="auto"/>
            <w:noWrap/>
            <w:vAlign w:val="center"/>
          </w:tcPr>
          <w:p w:rsidR="00E527C3" w:rsidRPr="001F078B" w:rsidRDefault="00E527C3" w:rsidP="00E527C3">
            <w:pPr>
              <w:pStyle w:val="TAC"/>
              <w:keepNext w:val="0"/>
              <w:rPr>
                <w:ins w:id="2796" w:author="Suhwan Lim" w:date="2020-03-04T16:57:00Z"/>
              </w:rPr>
            </w:pPr>
            <w:ins w:id="2797" w:author="Suhwan Lim" w:date="2020-03-04T16:57:00Z">
              <w:r w:rsidRPr="001F078B">
                <w:t>25</w:t>
              </w:r>
            </w:ins>
          </w:p>
        </w:tc>
        <w:tc>
          <w:tcPr>
            <w:tcW w:w="1299" w:type="dxa"/>
            <w:shd w:val="clear" w:color="auto" w:fill="auto"/>
            <w:noWrap/>
            <w:vAlign w:val="center"/>
          </w:tcPr>
          <w:p w:rsidR="00E527C3" w:rsidRPr="001F078B" w:rsidRDefault="00E527C3" w:rsidP="00E527C3">
            <w:pPr>
              <w:pStyle w:val="TAC"/>
              <w:keepNext w:val="0"/>
              <w:rPr>
                <w:ins w:id="2798" w:author="Suhwan Lim" w:date="2020-03-04T16:57:00Z"/>
              </w:rPr>
            </w:pPr>
            <w:ins w:id="2799" w:author="Suhwan Lim" w:date="2020-03-04T16:57:00Z">
              <w:r w:rsidRPr="001F078B">
                <w:t>800</w:t>
              </w:r>
            </w:ins>
          </w:p>
        </w:tc>
        <w:tc>
          <w:tcPr>
            <w:tcW w:w="667" w:type="dxa"/>
            <w:shd w:val="clear" w:color="auto" w:fill="auto"/>
            <w:vAlign w:val="center"/>
          </w:tcPr>
          <w:p w:rsidR="00E527C3" w:rsidRPr="001F078B" w:rsidRDefault="00E527C3" w:rsidP="00E527C3">
            <w:pPr>
              <w:pStyle w:val="TAC"/>
              <w:keepNext w:val="0"/>
              <w:rPr>
                <w:ins w:id="2800" w:author="Suhwan Lim" w:date="2020-03-04T16:57:00Z"/>
              </w:rPr>
            </w:pPr>
            <w:ins w:id="2801" w:author="Suhwan Lim" w:date="2020-03-04T16:57:00Z">
              <w:r w:rsidRPr="001F078B">
                <w:rPr>
                  <w:rFonts w:eastAsia="맑은 고딕"/>
                  <w:kern w:val="2"/>
                  <w:szCs w:val="24"/>
                  <w:lang w:val="en-US" w:eastAsia="ko-KR"/>
                </w:rPr>
                <w:t>N/A</w:t>
              </w:r>
            </w:ins>
          </w:p>
        </w:tc>
        <w:tc>
          <w:tcPr>
            <w:tcW w:w="1040" w:type="dxa"/>
            <w:shd w:val="clear" w:color="auto" w:fill="auto"/>
            <w:vAlign w:val="center"/>
          </w:tcPr>
          <w:p w:rsidR="00E527C3" w:rsidRPr="001F078B" w:rsidRDefault="00E527C3" w:rsidP="00E527C3">
            <w:pPr>
              <w:pStyle w:val="TAC"/>
              <w:keepNext w:val="0"/>
              <w:rPr>
                <w:ins w:id="2802" w:author="Suhwan Lim" w:date="2020-03-04T16:57:00Z"/>
              </w:rPr>
            </w:pPr>
            <w:ins w:id="2803" w:author="Suhwan Lim" w:date="2020-03-04T16:57:00Z">
              <w:r w:rsidRPr="001F078B">
                <w:t>N/A</w:t>
              </w:r>
            </w:ins>
          </w:p>
        </w:tc>
      </w:tr>
      <w:tr w:rsidR="00E527C3" w:rsidRPr="001F078B" w:rsidTr="002F19E6">
        <w:trPr>
          <w:trHeight w:val="22"/>
          <w:jc w:val="center"/>
          <w:ins w:id="2804" w:author="Suhwan Lim" w:date="2020-03-04T16:57:00Z"/>
        </w:trPr>
        <w:tc>
          <w:tcPr>
            <w:tcW w:w="2258" w:type="dxa"/>
            <w:vMerge/>
            <w:shd w:val="clear" w:color="auto" w:fill="auto"/>
            <w:vAlign w:val="center"/>
          </w:tcPr>
          <w:p w:rsidR="00E527C3" w:rsidRPr="001F078B" w:rsidRDefault="00E527C3" w:rsidP="00E527C3">
            <w:pPr>
              <w:pStyle w:val="TAC"/>
              <w:keepNext w:val="0"/>
              <w:rPr>
                <w:ins w:id="2805" w:author="Suhwan Lim" w:date="2020-03-04T16:57:00Z"/>
              </w:rPr>
            </w:pPr>
          </w:p>
        </w:tc>
        <w:tc>
          <w:tcPr>
            <w:tcW w:w="872" w:type="dxa"/>
            <w:shd w:val="clear" w:color="auto" w:fill="auto"/>
            <w:vAlign w:val="center"/>
          </w:tcPr>
          <w:p w:rsidR="00E527C3" w:rsidRPr="001F078B" w:rsidRDefault="00E527C3" w:rsidP="00E527C3">
            <w:pPr>
              <w:pStyle w:val="TAC"/>
              <w:keepNext w:val="0"/>
              <w:rPr>
                <w:ins w:id="2806" w:author="Suhwan Lim" w:date="2020-03-04T16:57:00Z"/>
              </w:rPr>
            </w:pPr>
            <w:ins w:id="2807" w:author="Suhwan Lim" w:date="2020-03-04T16:57:00Z">
              <w:r>
                <w:rPr>
                  <w:rFonts w:eastAsia="맑은 고딕"/>
                  <w:lang w:val="sv-SE" w:eastAsia="ko-KR"/>
                </w:rPr>
                <w:t>n</w:t>
              </w:r>
              <w:r w:rsidRPr="001F078B">
                <w:rPr>
                  <w:rFonts w:eastAsia="맑은 고딕"/>
                  <w:lang w:eastAsia="ko-KR"/>
                </w:rPr>
                <w:t>7</w:t>
              </w:r>
            </w:ins>
          </w:p>
        </w:tc>
        <w:tc>
          <w:tcPr>
            <w:tcW w:w="1167" w:type="dxa"/>
            <w:shd w:val="clear" w:color="auto" w:fill="auto"/>
            <w:noWrap/>
            <w:vAlign w:val="center"/>
          </w:tcPr>
          <w:p w:rsidR="00E527C3" w:rsidRPr="001F078B" w:rsidRDefault="00E527C3" w:rsidP="00E527C3">
            <w:pPr>
              <w:pStyle w:val="TAC"/>
              <w:keepNext w:val="0"/>
              <w:rPr>
                <w:ins w:id="2808" w:author="Suhwan Lim" w:date="2020-03-04T16:57:00Z"/>
              </w:rPr>
            </w:pPr>
            <w:ins w:id="2809" w:author="Suhwan Lim" w:date="2020-03-04T16:57:00Z">
              <w:r w:rsidRPr="001F078B">
                <w:t>2565</w:t>
              </w:r>
            </w:ins>
          </w:p>
        </w:tc>
        <w:tc>
          <w:tcPr>
            <w:tcW w:w="746" w:type="dxa"/>
            <w:shd w:val="clear" w:color="auto" w:fill="auto"/>
            <w:noWrap/>
            <w:vAlign w:val="center"/>
          </w:tcPr>
          <w:p w:rsidR="00E527C3" w:rsidRPr="001F078B" w:rsidRDefault="00E527C3" w:rsidP="00E527C3">
            <w:pPr>
              <w:pStyle w:val="TAC"/>
              <w:keepNext w:val="0"/>
              <w:rPr>
                <w:ins w:id="2810" w:author="Suhwan Lim" w:date="2020-03-04T16:57:00Z"/>
              </w:rPr>
            </w:pPr>
            <w:ins w:id="2811" w:author="Suhwan Lim" w:date="2020-03-04T16:57:00Z">
              <w:r w:rsidRPr="001F078B">
                <w:t>5</w:t>
              </w:r>
            </w:ins>
          </w:p>
        </w:tc>
        <w:tc>
          <w:tcPr>
            <w:tcW w:w="877" w:type="dxa"/>
            <w:shd w:val="clear" w:color="auto" w:fill="auto"/>
            <w:noWrap/>
            <w:vAlign w:val="center"/>
          </w:tcPr>
          <w:p w:rsidR="00E527C3" w:rsidRPr="001F078B" w:rsidRDefault="00E527C3" w:rsidP="00E527C3">
            <w:pPr>
              <w:pStyle w:val="TAC"/>
              <w:keepNext w:val="0"/>
              <w:rPr>
                <w:ins w:id="2812" w:author="Suhwan Lim" w:date="2020-03-04T16:57:00Z"/>
              </w:rPr>
            </w:pPr>
            <w:ins w:id="2813" w:author="Suhwan Lim" w:date="2020-03-04T16:57:00Z">
              <w:r w:rsidRPr="001F078B">
                <w:t>25</w:t>
              </w:r>
            </w:ins>
          </w:p>
        </w:tc>
        <w:tc>
          <w:tcPr>
            <w:tcW w:w="1299" w:type="dxa"/>
            <w:shd w:val="clear" w:color="auto" w:fill="auto"/>
            <w:noWrap/>
            <w:vAlign w:val="center"/>
          </w:tcPr>
          <w:p w:rsidR="00E527C3" w:rsidRPr="001F078B" w:rsidRDefault="00E527C3" w:rsidP="00E527C3">
            <w:pPr>
              <w:pStyle w:val="TAC"/>
              <w:keepNext w:val="0"/>
              <w:rPr>
                <w:ins w:id="2814" w:author="Suhwan Lim" w:date="2020-03-04T16:57:00Z"/>
              </w:rPr>
            </w:pPr>
            <w:ins w:id="2815" w:author="Suhwan Lim" w:date="2020-03-04T16:57:00Z">
              <w:r w:rsidRPr="001F078B">
                <w:t>2685</w:t>
              </w:r>
            </w:ins>
          </w:p>
        </w:tc>
        <w:tc>
          <w:tcPr>
            <w:tcW w:w="667" w:type="dxa"/>
            <w:shd w:val="clear" w:color="auto" w:fill="auto"/>
            <w:vAlign w:val="center"/>
          </w:tcPr>
          <w:p w:rsidR="00E527C3" w:rsidRPr="001F078B" w:rsidRDefault="00E527C3" w:rsidP="00E527C3">
            <w:pPr>
              <w:pStyle w:val="TAC"/>
              <w:keepNext w:val="0"/>
              <w:rPr>
                <w:ins w:id="2816" w:author="Suhwan Lim" w:date="2020-03-04T16:57:00Z"/>
              </w:rPr>
            </w:pPr>
            <w:ins w:id="2817" w:author="Suhwan Lim" w:date="2020-03-04T16:57:00Z">
              <w:r w:rsidRPr="001F078B">
                <w:rPr>
                  <w:rFonts w:eastAsia="맑은 고딕"/>
                  <w:kern w:val="2"/>
                  <w:szCs w:val="24"/>
                  <w:lang w:val="en-US" w:eastAsia="ko-KR"/>
                </w:rPr>
                <w:t>N/A</w:t>
              </w:r>
            </w:ins>
          </w:p>
        </w:tc>
        <w:tc>
          <w:tcPr>
            <w:tcW w:w="1040" w:type="dxa"/>
            <w:shd w:val="clear" w:color="auto" w:fill="auto"/>
            <w:vAlign w:val="center"/>
          </w:tcPr>
          <w:p w:rsidR="00E527C3" w:rsidRPr="001F078B" w:rsidRDefault="00E527C3" w:rsidP="00E527C3">
            <w:pPr>
              <w:pStyle w:val="TAC"/>
              <w:keepNext w:val="0"/>
              <w:rPr>
                <w:ins w:id="2818" w:author="Suhwan Lim" w:date="2020-03-04T16:57:00Z"/>
              </w:rPr>
            </w:pPr>
            <w:ins w:id="2819" w:author="Suhwan Lim" w:date="2020-03-04T16:57:00Z">
              <w:r w:rsidRPr="001F078B">
                <w:t>N/A</w:t>
              </w:r>
            </w:ins>
          </w:p>
        </w:tc>
      </w:tr>
      <w:tr w:rsidR="00E527C3" w:rsidRPr="001F078B" w:rsidTr="002F19E6">
        <w:trPr>
          <w:trHeight w:val="22"/>
          <w:jc w:val="center"/>
          <w:ins w:id="2820" w:author="Suhwan Lim" w:date="2020-03-04T16:57:00Z"/>
        </w:trPr>
        <w:tc>
          <w:tcPr>
            <w:tcW w:w="2258" w:type="dxa"/>
            <w:vMerge/>
            <w:shd w:val="clear" w:color="auto" w:fill="auto"/>
            <w:vAlign w:val="center"/>
          </w:tcPr>
          <w:p w:rsidR="00E527C3" w:rsidRPr="001F078B" w:rsidRDefault="00E527C3" w:rsidP="00E527C3">
            <w:pPr>
              <w:pStyle w:val="TAC"/>
              <w:keepNext w:val="0"/>
              <w:rPr>
                <w:ins w:id="2821" w:author="Suhwan Lim" w:date="2020-03-04T16:57:00Z"/>
              </w:rPr>
            </w:pPr>
          </w:p>
        </w:tc>
        <w:tc>
          <w:tcPr>
            <w:tcW w:w="872" w:type="dxa"/>
            <w:shd w:val="clear" w:color="auto" w:fill="auto"/>
            <w:vAlign w:val="center"/>
          </w:tcPr>
          <w:p w:rsidR="00E527C3" w:rsidRPr="001F078B" w:rsidRDefault="00E527C3" w:rsidP="00E527C3">
            <w:pPr>
              <w:pStyle w:val="TAC"/>
              <w:keepNext w:val="0"/>
              <w:rPr>
                <w:ins w:id="2822" w:author="Suhwan Lim" w:date="2020-03-04T16:57:00Z"/>
              </w:rPr>
            </w:pPr>
            <w:ins w:id="2823" w:author="Suhwan Lim" w:date="2020-03-04T16:57:00Z">
              <w:r w:rsidRPr="00667B3A">
                <w:rPr>
                  <w:rFonts w:eastAsia="맑은 고딕"/>
                  <w:lang w:eastAsia="ko-KR"/>
                </w:rPr>
                <w:t>n78</w:t>
              </w:r>
            </w:ins>
          </w:p>
        </w:tc>
        <w:tc>
          <w:tcPr>
            <w:tcW w:w="1167" w:type="dxa"/>
            <w:shd w:val="clear" w:color="auto" w:fill="auto"/>
            <w:noWrap/>
            <w:vAlign w:val="center"/>
          </w:tcPr>
          <w:p w:rsidR="00E527C3" w:rsidRPr="001F078B" w:rsidRDefault="00E527C3" w:rsidP="00E527C3">
            <w:pPr>
              <w:pStyle w:val="TAC"/>
              <w:keepNext w:val="0"/>
              <w:rPr>
                <w:ins w:id="2824" w:author="Suhwan Lim" w:date="2020-03-04T16:57:00Z"/>
              </w:rPr>
            </w:pPr>
            <w:ins w:id="2825" w:author="Suhwan Lim" w:date="2020-03-04T16:57:00Z">
              <w:r w:rsidRPr="00667B3A">
                <w:t>3310</w:t>
              </w:r>
            </w:ins>
          </w:p>
        </w:tc>
        <w:tc>
          <w:tcPr>
            <w:tcW w:w="746" w:type="dxa"/>
            <w:shd w:val="clear" w:color="auto" w:fill="auto"/>
            <w:noWrap/>
            <w:vAlign w:val="center"/>
          </w:tcPr>
          <w:p w:rsidR="00E527C3" w:rsidRPr="001F078B" w:rsidRDefault="00E527C3" w:rsidP="00E527C3">
            <w:pPr>
              <w:pStyle w:val="TAC"/>
              <w:keepNext w:val="0"/>
              <w:rPr>
                <w:ins w:id="2826" w:author="Suhwan Lim" w:date="2020-03-04T16:57:00Z"/>
              </w:rPr>
            </w:pPr>
            <w:ins w:id="2827" w:author="Suhwan Lim" w:date="2020-03-04T16:57:00Z">
              <w:r w:rsidRPr="00667B3A">
                <w:t>10</w:t>
              </w:r>
            </w:ins>
          </w:p>
        </w:tc>
        <w:tc>
          <w:tcPr>
            <w:tcW w:w="877" w:type="dxa"/>
            <w:shd w:val="clear" w:color="auto" w:fill="auto"/>
            <w:noWrap/>
            <w:vAlign w:val="center"/>
          </w:tcPr>
          <w:p w:rsidR="00E527C3" w:rsidRPr="001F078B" w:rsidRDefault="00E527C3" w:rsidP="00E527C3">
            <w:pPr>
              <w:pStyle w:val="TAC"/>
              <w:keepNext w:val="0"/>
              <w:rPr>
                <w:ins w:id="2828" w:author="Suhwan Lim" w:date="2020-03-04T16:57:00Z"/>
              </w:rPr>
            </w:pPr>
            <w:ins w:id="2829" w:author="Suhwan Lim" w:date="2020-03-04T16:57:00Z">
              <w:r w:rsidRPr="00667B3A">
                <w:t>50</w:t>
              </w:r>
            </w:ins>
          </w:p>
        </w:tc>
        <w:tc>
          <w:tcPr>
            <w:tcW w:w="1299" w:type="dxa"/>
            <w:shd w:val="clear" w:color="auto" w:fill="auto"/>
            <w:noWrap/>
            <w:vAlign w:val="center"/>
          </w:tcPr>
          <w:p w:rsidR="00E527C3" w:rsidRPr="001F078B" w:rsidRDefault="00E527C3" w:rsidP="00E527C3">
            <w:pPr>
              <w:pStyle w:val="TAC"/>
              <w:keepNext w:val="0"/>
              <w:rPr>
                <w:ins w:id="2830" w:author="Suhwan Lim" w:date="2020-03-04T16:57:00Z"/>
              </w:rPr>
            </w:pPr>
            <w:ins w:id="2831" w:author="Suhwan Lim" w:date="2020-03-04T16:57:00Z">
              <w:r w:rsidRPr="001F078B">
                <w:t>3310</w:t>
              </w:r>
            </w:ins>
          </w:p>
        </w:tc>
        <w:tc>
          <w:tcPr>
            <w:tcW w:w="667" w:type="dxa"/>
            <w:shd w:val="clear" w:color="auto" w:fill="auto"/>
            <w:vAlign w:val="center"/>
          </w:tcPr>
          <w:p w:rsidR="00E527C3" w:rsidRPr="00E527C3" w:rsidRDefault="00E527C3" w:rsidP="00E527C3">
            <w:pPr>
              <w:pStyle w:val="TAC"/>
              <w:keepNext w:val="0"/>
              <w:rPr>
                <w:ins w:id="2832" w:author="Suhwan Lim" w:date="2020-03-04T16:57:00Z"/>
                <w:rFonts w:eastAsia="맑은 고딕" w:hint="eastAsia"/>
                <w:lang w:eastAsia="ko-KR"/>
              </w:rPr>
            </w:pPr>
            <w:ins w:id="2833" w:author="Suhwan Lim" w:date="2020-03-04T16:57:00Z">
              <w:r>
                <w:rPr>
                  <w:rFonts w:eastAsia="맑은 고딕" w:hint="eastAsia"/>
                  <w:lang w:eastAsia="ko-KR"/>
                </w:rPr>
                <w:t>29.7</w:t>
              </w:r>
            </w:ins>
          </w:p>
        </w:tc>
        <w:tc>
          <w:tcPr>
            <w:tcW w:w="1040" w:type="dxa"/>
            <w:shd w:val="clear" w:color="auto" w:fill="auto"/>
            <w:vAlign w:val="center"/>
          </w:tcPr>
          <w:p w:rsidR="00E527C3" w:rsidRDefault="00E527C3" w:rsidP="00E527C3">
            <w:pPr>
              <w:pStyle w:val="TAC"/>
              <w:keepNext w:val="0"/>
              <w:rPr>
                <w:ins w:id="2834" w:author="Suhwan Lim" w:date="2020-03-04T16:57:00Z"/>
                <w:rFonts w:eastAsia="맑은 고딕" w:hint="eastAsia"/>
                <w:lang w:eastAsia="ko-KR"/>
              </w:rPr>
            </w:pPr>
            <w:ins w:id="2835" w:author="Suhwan Lim" w:date="2020-03-04T16:57:00Z">
              <w:r>
                <w:rPr>
                  <w:rFonts w:eastAsia="맑은 고딕" w:hint="eastAsia"/>
                  <w:lang w:eastAsia="ko-KR"/>
                </w:rPr>
                <w:t>IMD2</w:t>
              </w:r>
            </w:ins>
          </w:p>
          <w:p w:rsidR="00E527C3" w:rsidRPr="00E527C3" w:rsidRDefault="00E527C3" w:rsidP="00885FB7">
            <w:pPr>
              <w:pStyle w:val="TAC"/>
              <w:keepNext w:val="0"/>
              <w:rPr>
                <w:ins w:id="2836" w:author="Suhwan Lim" w:date="2020-03-04T16:57:00Z"/>
                <w:rFonts w:eastAsia="맑은 고딕" w:hint="eastAsia"/>
                <w:lang w:eastAsia="ko-KR"/>
              </w:rPr>
            </w:pPr>
            <w:ins w:id="2837" w:author="Suhwan Lim" w:date="2020-03-04T16:58:00Z">
              <w:r>
                <w:rPr>
                  <w:rFonts w:ascii="Calibri" w:eastAsia="Times New Roman" w:hAnsi="Calibri"/>
                  <w:lang w:val="en-US" w:eastAsia="zh-CN"/>
                </w:rPr>
                <w:t>|f</w:t>
              </w:r>
              <w:r>
                <w:rPr>
                  <w:rFonts w:ascii="Calibri" w:eastAsia="Times New Roman" w:hAnsi="Calibri"/>
                  <w:vertAlign w:val="subscript"/>
                  <w:lang w:val="en-US" w:eastAsia="zh-CN"/>
                </w:rPr>
                <w:t>n7</w:t>
              </w:r>
            </w:ins>
            <w:ins w:id="2838" w:author="Suhwan Lim" w:date="2020-03-04T16:59:00Z">
              <w:r w:rsidR="00885FB7">
                <w:rPr>
                  <w:rFonts w:ascii="Calibri" w:eastAsia="Times New Roman" w:hAnsi="Calibri"/>
                  <w:vertAlign w:val="subscript"/>
                  <w:lang w:val="en-US" w:eastAsia="zh-CN"/>
                </w:rPr>
                <w:t xml:space="preserve"> </w:t>
              </w:r>
            </w:ins>
            <w:ins w:id="2839" w:author="Suhwan Lim" w:date="2020-03-04T16:58:00Z">
              <w:r w:rsidR="00885FB7">
                <w:rPr>
                  <w:rFonts w:ascii="Calibri" w:eastAsia="Times New Roman" w:hAnsi="Calibri"/>
                  <w:lang w:val="en-US" w:eastAsia="zh-CN"/>
                </w:rPr>
                <w:t>+</w:t>
              </w:r>
            </w:ins>
            <w:ins w:id="2840" w:author="Suhwan Lim" w:date="2020-03-04T16:59:00Z">
              <w:r w:rsidR="00885FB7">
                <w:rPr>
                  <w:rFonts w:ascii="Calibri" w:eastAsia="Times New Roman" w:hAnsi="Calibri"/>
                  <w:lang w:val="en-US" w:eastAsia="zh-CN"/>
                </w:rPr>
                <w:t xml:space="preserve"> </w:t>
              </w:r>
            </w:ins>
            <w:ins w:id="2841" w:author="Suhwan Lim" w:date="2020-03-04T16:58:00Z">
              <w:r>
                <w:rPr>
                  <w:rFonts w:ascii="Calibri" w:eastAsia="Times New Roman" w:hAnsi="Calibri"/>
                  <w:lang w:val="en-US" w:eastAsia="zh-CN"/>
                </w:rPr>
                <w:t>f</w:t>
              </w:r>
              <w:r w:rsidR="00885FB7">
                <w:rPr>
                  <w:rFonts w:ascii="Calibri" w:eastAsia="Times New Roman" w:hAnsi="Calibri"/>
                  <w:vertAlign w:val="subscript"/>
                  <w:lang w:val="en-US" w:eastAsia="zh-CN"/>
                </w:rPr>
                <w:t>B28</w:t>
              </w:r>
              <w:r>
                <w:rPr>
                  <w:rFonts w:ascii="Calibri" w:hAnsi="Calibri"/>
                  <w:lang w:val="en-US" w:eastAsia="ko-KR"/>
                </w:rPr>
                <w:t>|</w:t>
              </w:r>
            </w:ins>
          </w:p>
        </w:tc>
      </w:tr>
      <w:tr w:rsidR="00E527C3" w:rsidRPr="001F078B" w:rsidTr="002F19E6">
        <w:trPr>
          <w:trHeight w:val="22"/>
          <w:jc w:val="center"/>
          <w:ins w:id="2842" w:author="Suhwan Lim" w:date="2020-03-04T16:57:00Z"/>
        </w:trPr>
        <w:tc>
          <w:tcPr>
            <w:tcW w:w="2258" w:type="dxa"/>
            <w:vMerge/>
            <w:shd w:val="clear" w:color="auto" w:fill="auto"/>
            <w:vAlign w:val="center"/>
          </w:tcPr>
          <w:p w:rsidR="00E527C3" w:rsidRPr="001F078B" w:rsidRDefault="00E527C3" w:rsidP="00E527C3">
            <w:pPr>
              <w:pStyle w:val="TAC"/>
              <w:keepNext w:val="0"/>
              <w:rPr>
                <w:ins w:id="2843" w:author="Suhwan Lim" w:date="2020-03-04T16:57:00Z"/>
              </w:rPr>
            </w:pPr>
          </w:p>
        </w:tc>
        <w:tc>
          <w:tcPr>
            <w:tcW w:w="872" w:type="dxa"/>
            <w:shd w:val="clear" w:color="auto" w:fill="auto"/>
            <w:vAlign w:val="center"/>
          </w:tcPr>
          <w:p w:rsidR="00E527C3" w:rsidRPr="001F078B" w:rsidRDefault="00E527C3" w:rsidP="00E527C3">
            <w:pPr>
              <w:pStyle w:val="TAC"/>
              <w:keepNext w:val="0"/>
              <w:rPr>
                <w:ins w:id="2844" w:author="Suhwan Lim" w:date="2020-03-04T16:57:00Z"/>
              </w:rPr>
            </w:pPr>
            <w:ins w:id="2845" w:author="Suhwan Lim" w:date="2020-03-04T16:57:00Z">
              <w:r w:rsidRPr="001F078B">
                <w:rPr>
                  <w:lang w:eastAsia="ja-JP"/>
                </w:rPr>
                <w:t>28</w:t>
              </w:r>
            </w:ins>
          </w:p>
        </w:tc>
        <w:tc>
          <w:tcPr>
            <w:tcW w:w="1167" w:type="dxa"/>
            <w:shd w:val="clear" w:color="auto" w:fill="auto"/>
            <w:noWrap/>
            <w:vAlign w:val="center"/>
          </w:tcPr>
          <w:p w:rsidR="00E527C3" w:rsidRPr="001F078B" w:rsidRDefault="00E527C3" w:rsidP="00E527C3">
            <w:pPr>
              <w:pStyle w:val="TAC"/>
              <w:keepNext w:val="0"/>
              <w:rPr>
                <w:ins w:id="2846" w:author="Suhwan Lim" w:date="2020-03-04T16:57:00Z"/>
              </w:rPr>
            </w:pPr>
            <w:ins w:id="2847" w:author="Suhwan Lim" w:date="2020-03-04T16:57:00Z">
              <w:r w:rsidRPr="001F078B">
                <w:rPr>
                  <w:lang w:eastAsia="ja-JP"/>
                </w:rPr>
                <w:t>740</w:t>
              </w:r>
            </w:ins>
          </w:p>
        </w:tc>
        <w:tc>
          <w:tcPr>
            <w:tcW w:w="746" w:type="dxa"/>
            <w:shd w:val="clear" w:color="auto" w:fill="auto"/>
            <w:noWrap/>
            <w:vAlign w:val="center"/>
          </w:tcPr>
          <w:p w:rsidR="00E527C3" w:rsidRPr="001F078B" w:rsidRDefault="00E527C3" w:rsidP="00E527C3">
            <w:pPr>
              <w:pStyle w:val="TAC"/>
              <w:keepNext w:val="0"/>
              <w:rPr>
                <w:ins w:id="2848" w:author="Suhwan Lim" w:date="2020-03-04T16:57:00Z"/>
              </w:rPr>
            </w:pPr>
            <w:ins w:id="2849" w:author="Suhwan Lim" w:date="2020-03-04T16:57:00Z">
              <w:r w:rsidRPr="001F078B">
                <w:rPr>
                  <w:rFonts w:eastAsia="맑은 고딕"/>
                  <w:lang w:eastAsia="ko-KR"/>
                </w:rPr>
                <w:t>5</w:t>
              </w:r>
            </w:ins>
          </w:p>
        </w:tc>
        <w:tc>
          <w:tcPr>
            <w:tcW w:w="877" w:type="dxa"/>
            <w:shd w:val="clear" w:color="auto" w:fill="auto"/>
            <w:noWrap/>
            <w:vAlign w:val="center"/>
          </w:tcPr>
          <w:p w:rsidR="00E527C3" w:rsidRPr="001F078B" w:rsidRDefault="00E527C3" w:rsidP="00E527C3">
            <w:pPr>
              <w:pStyle w:val="TAC"/>
              <w:keepNext w:val="0"/>
              <w:rPr>
                <w:ins w:id="2850" w:author="Suhwan Lim" w:date="2020-03-04T16:57:00Z"/>
              </w:rPr>
            </w:pPr>
            <w:ins w:id="2851" w:author="Suhwan Lim" w:date="2020-03-04T16:57:00Z">
              <w:r w:rsidRPr="001F078B">
                <w:rPr>
                  <w:rFonts w:eastAsia="맑은 고딕"/>
                  <w:lang w:eastAsia="ko-KR"/>
                </w:rPr>
                <w:t>25</w:t>
              </w:r>
            </w:ins>
          </w:p>
        </w:tc>
        <w:tc>
          <w:tcPr>
            <w:tcW w:w="1299" w:type="dxa"/>
            <w:shd w:val="clear" w:color="auto" w:fill="auto"/>
            <w:noWrap/>
            <w:vAlign w:val="center"/>
          </w:tcPr>
          <w:p w:rsidR="00E527C3" w:rsidRPr="001F078B" w:rsidRDefault="00E527C3" w:rsidP="00E527C3">
            <w:pPr>
              <w:pStyle w:val="TAC"/>
              <w:keepNext w:val="0"/>
              <w:rPr>
                <w:ins w:id="2852" w:author="Suhwan Lim" w:date="2020-03-04T16:57:00Z"/>
              </w:rPr>
            </w:pPr>
            <w:ins w:id="2853" w:author="Suhwan Lim" w:date="2020-03-04T16:57:00Z">
              <w:r w:rsidRPr="00024B46">
                <w:rPr>
                  <w:rFonts w:eastAsia="맑은 고딕"/>
                  <w:kern w:val="2"/>
                  <w:szCs w:val="24"/>
                  <w:lang w:val="en-US" w:eastAsia="ko-KR"/>
                </w:rPr>
                <w:t>795</w:t>
              </w:r>
            </w:ins>
          </w:p>
        </w:tc>
        <w:tc>
          <w:tcPr>
            <w:tcW w:w="667" w:type="dxa"/>
            <w:shd w:val="clear" w:color="auto" w:fill="auto"/>
            <w:vAlign w:val="center"/>
          </w:tcPr>
          <w:p w:rsidR="00E527C3" w:rsidRPr="001F078B" w:rsidRDefault="00E527C3" w:rsidP="00E527C3">
            <w:pPr>
              <w:pStyle w:val="TAC"/>
              <w:keepNext w:val="0"/>
              <w:rPr>
                <w:ins w:id="2854" w:author="Suhwan Lim" w:date="2020-03-04T16:57:00Z"/>
              </w:rPr>
            </w:pPr>
            <w:ins w:id="2855" w:author="Suhwan Lim" w:date="2020-03-04T16:58:00Z">
              <w:r w:rsidRPr="001F078B">
                <w:rPr>
                  <w:rFonts w:eastAsia="맑은 고딕"/>
                  <w:lang w:eastAsia="ko-KR"/>
                </w:rPr>
                <w:t>N/A</w:t>
              </w:r>
            </w:ins>
          </w:p>
        </w:tc>
        <w:tc>
          <w:tcPr>
            <w:tcW w:w="1040" w:type="dxa"/>
            <w:shd w:val="clear" w:color="auto" w:fill="auto"/>
            <w:vAlign w:val="center"/>
          </w:tcPr>
          <w:p w:rsidR="00E527C3" w:rsidRPr="001F078B" w:rsidRDefault="00E527C3" w:rsidP="00E527C3">
            <w:pPr>
              <w:pStyle w:val="TAC"/>
              <w:keepNext w:val="0"/>
              <w:rPr>
                <w:ins w:id="2856" w:author="Suhwan Lim" w:date="2020-03-04T16:57:00Z"/>
              </w:rPr>
            </w:pPr>
            <w:ins w:id="2857" w:author="Suhwan Lim" w:date="2020-03-04T16:58:00Z">
              <w:r w:rsidRPr="001F078B">
                <w:rPr>
                  <w:rFonts w:eastAsia="맑은 고딕"/>
                  <w:lang w:eastAsia="ko-KR"/>
                </w:rPr>
                <w:t>N/A</w:t>
              </w:r>
            </w:ins>
          </w:p>
        </w:tc>
      </w:tr>
      <w:tr w:rsidR="00E527C3" w:rsidRPr="001F078B" w:rsidTr="002F19E6">
        <w:trPr>
          <w:trHeight w:val="22"/>
          <w:jc w:val="center"/>
          <w:ins w:id="2858" w:author="Suhwan Lim" w:date="2020-03-04T16:57:00Z"/>
        </w:trPr>
        <w:tc>
          <w:tcPr>
            <w:tcW w:w="2258" w:type="dxa"/>
            <w:vMerge/>
            <w:shd w:val="clear" w:color="auto" w:fill="auto"/>
            <w:vAlign w:val="center"/>
          </w:tcPr>
          <w:p w:rsidR="00E527C3" w:rsidRPr="001F078B" w:rsidRDefault="00E527C3" w:rsidP="00E527C3">
            <w:pPr>
              <w:pStyle w:val="TAC"/>
              <w:keepNext w:val="0"/>
              <w:rPr>
                <w:ins w:id="2859" w:author="Suhwan Lim" w:date="2020-03-04T16:57:00Z"/>
              </w:rPr>
            </w:pPr>
          </w:p>
        </w:tc>
        <w:tc>
          <w:tcPr>
            <w:tcW w:w="872" w:type="dxa"/>
            <w:shd w:val="clear" w:color="auto" w:fill="auto"/>
            <w:vAlign w:val="center"/>
          </w:tcPr>
          <w:p w:rsidR="00E527C3" w:rsidRPr="001F078B" w:rsidRDefault="00E527C3" w:rsidP="00E527C3">
            <w:pPr>
              <w:pStyle w:val="TAC"/>
              <w:keepNext w:val="0"/>
              <w:rPr>
                <w:ins w:id="2860" w:author="Suhwan Lim" w:date="2020-03-04T16:57:00Z"/>
              </w:rPr>
            </w:pPr>
            <w:ins w:id="2861" w:author="Suhwan Lim" w:date="2020-03-04T16:57:00Z">
              <w:r>
                <w:rPr>
                  <w:lang w:val="sv-SE" w:eastAsia="ja-JP"/>
                </w:rPr>
                <w:t>n</w:t>
              </w:r>
              <w:r w:rsidRPr="00263B79">
                <w:rPr>
                  <w:lang w:eastAsia="ja-JP"/>
                </w:rPr>
                <w:t>7</w:t>
              </w:r>
            </w:ins>
          </w:p>
        </w:tc>
        <w:tc>
          <w:tcPr>
            <w:tcW w:w="1167" w:type="dxa"/>
            <w:shd w:val="clear" w:color="auto" w:fill="auto"/>
            <w:noWrap/>
            <w:vAlign w:val="center"/>
          </w:tcPr>
          <w:p w:rsidR="00E527C3" w:rsidRPr="001F078B" w:rsidRDefault="00E527C3" w:rsidP="00E527C3">
            <w:pPr>
              <w:pStyle w:val="TAC"/>
              <w:keepNext w:val="0"/>
              <w:rPr>
                <w:ins w:id="2862" w:author="Suhwan Lim" w:date="2020-03-04T16:57:00Z"/>
              </w:rPr>
            </w:pPr>
            <w:ins w:id="2863" w:author="Suhwan Lim" w:date="2020-03-04T16:57:00Z">
              <w:r>
                <w:rPr>
                  <w:rFonts w:eastAsia="맑은 고딕"/>
                  <w:kern w:val="2"/>
                  <w:szCs w:val="24"/>
                  <w:lang w:val="en-US" w:eastAsia="ko-KR"/>
                </w:rPr>
                <w:t>2530</w:t>
              </w:r>
            </w:ins>
          </w:p>
        </w:tc>
        <w:tc>
          <w:tcPr>
            <w:tcW w:w="746" w:type="dxa"/>
            <w:shd w:val="clear" w:color="auto" w:fill="auto"/>
            <w:noWrap/>
            <w:vAlign w:val="center"/>
          </w:tcPr>
          <w:p w:rsidR="00E527C3" w:rsidRPr="001F078B" w:rsidRDefault="00E527C3" w:rsidP="00E527C3">
            <w:pPr>
              <w:pStyle w:val="TAC"/>
              <w:keepNext w:val="0"/>
              <w:rPr>
                <w:ins w:id="2864" w:author="Suhwan Lim" w:date="2020-03-04T16:57:00Z"/>
              </w:rPr>
            </w:pPr>
            <w:ins w:id="2865" w:author="Suhwan Lim" w:date="2020-03-04T16:57:00Z">
              <w:r w:rsidRPr="00263B79">
                <w:rPr>
                  <w:rFonts w:eastAsia="맑은 고딕"/>
                  <w:lang w:eastAsia="ko-KR"/>
                </w:rPr>
                <w:t>5</w:t>
              </w:r>
            </w:ins>
          </w:p>
        </w:tc>
        <w:tc>
          <w:tcPr>
            <w:tcW w:w="877" w:type="dxa"/>
            <w:shd w:val="clear" w:color="auto" w:fill="auto"/>
            <w:noWrap/>
            <w:vAlign w:val="center"/>
          </w:tcPr>
          <w:p w:rsidR="00E527C3" w:rsidRPr="001F078B" w:rsidRDefault="00E527C3" w:rsidP="00E527C3">
            <w:pPr>
              <w:pStyle w:val="TAC"/>
              <w:keepNext w:val="0"/>
              <w:rPr>
                <w:ins w:id="2866" w:author="Suhwan Lim" w:date="2020-03-04T16:57:00Z"/>
              </w:rPr>
            </w:pPr>
            <w:ins w:id="2867" w:author="Suhwan Lim" w:date="2020-03-04T16:57:00Z">
              <w:r w:rsidRPr="00263B79">
                <w:rPr>
                  <w:rFonts w:eastAsia="맑은 고딕"/>
                  <w:lang w:eastAsia="ko-KR"/>
                </w:rPr>
                <w:t>25</w:t>
              </w:r>
            </w:ins>
          </w:p>
        </w:tc>
        <w:tc>
          <w:tcPr>
            <w:tcW w:w="1299" w:type="dxa"/>
            <w:shd w:val="clear" w:color="auto" w:fill="auto"/>
            <w:noWrap/>
            <w:vAlign w:val="center"/>
          </w:tcPr>
          <w:p w:rsidR="00E527C3" w:rsidRPr="001F078B" w:rsidRDefault="00E527C3" w:rsidP="00E527C3">
            <w:pPr>
              <w:pStyle w:val="TAC"/>
              <w:keepNext w:val="0"/>
              <w:rPr>
                <w:ins w:id="2868" w:author="Suhwan Lim" w:date="2020-03-04T16:57:00Z"/>
              </w:rPr>
            </w:pPr>
            <w:ins w:id="2869" w:author="Suhwan Lim" w:date="2020-03-04T16:57:00Z">
              <w:r w:rsidRPr="00263B79">
                <w:rPr>
                  <w:rFonts w:eastAsia="맑은 고딕"/>
                  <w:lang w:eastAsia="ko-KR"/>
                </w:rPr>
                <w:t>2650</w:t>
              </w:r>
            </w:ins>
          </w:p>
        </w:tc>
        <w:tc>
          <w:tcPr>
            <w:tcW w:w="667" w:type="dxa"/>
            <w:shd w:val="clear" w:color="auto" w:fill="auto"/>
            <w:vAlign w:val="center"/>
          </w:tcPr>
          <w:p w:rsidR="00E527C3" w:rsidRPr="00E527C3" w:rsidRDefault="00E527C3" w:rsidP="00E527C3">
            <w:pPr>
              <w:pStyle w:val="TAC"/>
              <w:keepNext w:val="0"/>
              <w:rPr>
                <w:ins w:id="2870" w:author="Suhwan Lim" w:date="2020-03-04T16:57:00Z"/>
                <w:rFonts w:eastAsia="맑은 고딕" w:hint="eastAsia"/>
                <w:lang w:eastAsia="ko-KR"/>
              </w:rPr>
            </w:pPr>
            <w:ins w:id="2871" w:author="Suhwan Lim" w:date="2020-03-04T16:58:00Z">
              <w:r>
                <w:rPr>
                  <w:rFonts w:eastAsia="맑은 고딕" w:hint="eastAsia"/>
                  <w:lang w:eastAsia="ko-KR"/>
                </w:rPr>
                <w:t>30.5</w:t>
              </w:r>
            </w:ins>
          </w:p>
        </w:tc>
        <w:tc>
          <w:tcPr>
            <w:tcW w:w="1040" w:type="dxa"/>
            <w:shd w:val="clear" w:color="auto" w:fill="auto"/>
            <w:vAlign w:val="center"/>
          </w:tcPr>
          <w:p w:rsidR="00E527C3" w:rsidRDefault="00E527C3" w:rsidP="00E527C3">
            <w:pPr>
              <w:pStyle w:val="TAC"/>
              <w:keepNext w:val="0"/>
              <w:rPr>
                <w:ins w:id="2872" w:author="Suhwan Lim" w:date="2020-03-04T16:58:00Z"/>
                <w:rFonts w:eastAsia="맑은 고딕" w:hint="eastAsia"/>
                <w:lang w:eastAsia="ko-KR"/>
              </w:rPr>
            </w:pPr>
            <w:ins w:id="2873" w:author="Suhwan Lim" w:date="2020-03-04T16:58:00Z">
              <w:r>
                <w:rPr>
                  <w:rFonts w:eastAsia="맑은 고딕" w:hint="eastAsia"/>
                  <w:lang w:eastAsia="ko-KR"/>
                </w:rPr>
                <w:t>IMD2</w:t>
              </w:r>
            </w:ins>
          </w:p>
          <w:p w:rsidR="00E527C3" w:rsidRPr="00E527C3" w:rsidRDefault="00885FB7" w:rsidP="00E527C3">
            <w:pPr>
              <w:pStyle w:val="TAC"/>
              <w:keepNext w:val="0"/>
              <w:rPr>
                <w:ins w:id="2874" w:author="Suhwan Lim" w:date="2020-03-04T16:57:00Z"/>
                <w:rFonts w:eastAsia="맑은 고딕" w:hint="eastAsia"/>
                <w:lang w:eastAsia="ko-KR"/>
              </w:rPr>
            </w:pPr>
            <w:ins w:id="2875" w:author="Suhwan Lim" w:date="2020-03-04T16:59:00Z">
              <w:r>
                <w:rPr>
                  <w:rFonts w:ascii="Calibri" w:eastAsia="Times New Roman" w:hAnsi="Calibri"/>
                  <w:lang w:val="en-US" w:eastAsia="zh-CN"/>
                </w:rPr>
                <w:t>|f</w:t>
              </w:r>
              <w:r>
                <w:rPr>
                  <w:rFonts w:ascii="Calibri" w:eastAsia="Times New Roman" w:hAnsi="Calibri"/>
                  <w:vertAlign w:val="subscript"/>
                  <w:lang w:val="en-US" w:eastAsia="zh-CN"/>
                </w:rPr>
                <w:t xml:space="preserve">n78 </w:t>
              </w:r>
              <w:r>
                <w:rPr>
                  <w:rFonts w:ascii="Calibri" w:eastAsia="Times New Roman" w:hAnsi="Calibri"/>
                  <w:lang w:val="en-US" w:eastAsia="zh-CN"/>
                </w:rPr>
                <w:t>- f</w:t>
              </w:r>
              <w:r>
                <w:rPr>
                  <w:rFonts w:ascii="Calibri" w:eastAsia="Times New Roman" w:hAnsi="Calibri"/>
                  <w:vertAlign w:val="subscript"/>
                  <w:lang w:val="en-US" w:eastAsia="zh-CN"/>
                </w:rPr>
                <w:t>B28</w:t>
              </w:r>
              <w:r>
                <w:rPr>
                  <w:rFonts w:ascii="Calibri" w:hAnsi="Calibri"/>
                  <w:lang w:val="en-US" w:eastAsia="ko-KR"/>
                </w:rPr>
                <w:t>|</w:t>
              </w:r>
            </w:ins>
          </w:p>
        </w:tc>
      </w:tr>
      <w:tr w:rsidR="00E527C3" w:rsidRPr="001F078B" w:rsidTr="002F19E6">
        <w:trPr>
          <w:trHeight w:val="22"/>
          <w:jc w:val="center"/>
          <w:ins w:id="2876" w:author="Suhwan Lim" w:date="2020-03-04T16:57:00Z"/>
        </w:trPr>
        <w:tc>
          <w:tcPr>
            <w:tcW w:w="2258" w:type="dxa"/>
            <w:vMerge/>
            <w:shd w:val="clear" w:color="auto" w:fill="auto"/>
            <w:vAlign w:val="center"/>
          </w:tcPr>
          <w:p w:rsidR="00E527C3" w:rsidRPr="001F078B" w:rsidRDefault="00E527C3" w:rsidP="00E527C3">
            <w:pPr>
              <w:pStyle w:val="TAC"/>
              <w:keepNext w:val="0"/>
              <w:rPr>
                <w:ins w:id="2877" w:author="Suhwan Lim" w:date="2020-03-04T16:57:00Z"/>
              </w:rPr>
            </w:pPr>
          </w:p>
        </w:tc>
        <w:tc>
          <w:tcPr>
            <w:tcW w:w="872" w:type="dxa"/>
            <w:shd w:val="clear" w:color="auto" w:fill="auto"/>
            <w:vAlign w:val="center"/>
          </w:tcPr>
          <w:p w:rsidR="00E527C3" w:rsidRPr="001F078B" w:rsidRDefault="00E527C3" w:rsidP="00E527C3">
            <w:pPr>
              <w:pStyle w:val="TAC"/>
              <w:keepNext w:val="0"/>
              <w:rPr>
                <w:ins w:id="2878" w:author="Suhwan Lim" w:date="2020-03-04T16:57:00Z"/>
              </w:rPr>
            </w:pPr>
            <w:ins w:id="2879" w:author="Suhwan Lim" w:date="2020-03-04T16:57:00Z">
              <w:r w:rsidRPr="001F078B">
                <w:rPr>
                  <w:lang w:eastAsia="ja-JP"/>
                </w:rPr>
                <w:t>n78</w:t>
              </w:r>
            </w:ins>
          </w:p>
        </w:tc>
        <w:tc>
          <w:tcPr>
            <w:tcW w:w="1167" w:type="dxa"/>
            <w:shd w:val="clear" w:color="auto" w:fill="auto"/>
            <w:noWrap/>
            <w:vAlign w:val="center"/>
          </w:tcPr>
          <w:p w:rsidR="00E527C3" w:rsidRPr="001F078B" w:rsidRDefault="00E527C3" w:rsidP="00E527C3">
            <w:pPr>
              <w:pStyle w:val="TAC"/>
              <w:keepNext w:val="0"/>
              <w:rPr>
                <w:ins w:id="2880" w:author="Suhwan Lim" w:date="2020-03-04T16:57:00Z"/>
              </w:rPr>
            </w:pPr>
            <w:ins w:id="2881" w:author="Suhwan Lim" w:date="2020-03-04T16:57:00Z">
              <w:r w:rsidRPr="001F078B">
                <w:rPr>
                  <w:rFonts w:eastAsia="맑은 고딕"/>
                  <w:kern w:val="2"/>
                  <w:szCs w:val="24"/>
                  <w:lang w:val="en-US" w:eastAsia="ko-KR"/>
                </w:rPr>
                <w:t>3390</w:t>
              </w:r>
            </w:ins>
          </w:p>
        </w:tc>
        <w:tc>
          <w:tcPr>
            <w:tcW w:w="746" w:type="dxa"/>
            <w:shd w:val="clear" w:color="auto" w:fill="auto"/>
            <w:noWrap/>
            <w:vAlign w:val="center"/>
          </w:tcPr>
          <w:p w:rsidR="00E527C3" w:rsidRPr="001F078B" w:rsidRDefault="00E527C3" w:rsidP="00E527C3">
            <w:pPr>
              <w:pStyle w:val="TAC"/>
              <w:keepNext w:val="0"/>
              <w:rPr>
                <w:ins w:id="2882" w:author="Suhwan Lim" w:date="2020-03-04T16:57:00Z"/>
              </w:rPr>
            </w:pPr>
            <w:ins w:id="2883" w:author="Suhwan Lim" w:date="2020-03-04T16:57:00Z">
              <w:r w:rsidRPr="001F078B">
                <w:rPr>
                  <w:rFonts w:eastAsia="맑은 고딕"/>
                  <w:kern w:val="2"/>
                  <w:szCs w:val="24"/>
                  <w:lang w:val="en-US" w:eastAsia="ko-KR"/>
                </w:rPr>
                <w:t>10</w:t>
              </w:r>
            </w:ins>
          </w:p>
        </w:tc>
        <w:tc>
          <w:tcPr>
            <w:tcW w:w="877" w:type="dxa"/>
            <w:shd w:val="clear" w:color="auto" w:fill="auto"/>
            <w:noWrap/>
            <w:vAlign w:val="center"/>
          </w:tcPr>
          <w:p w:rsidR="00E527C3" w:rsidRPr="001F078B" w:rsidRDefault="00E527C3" w:rsidP="00E527C3">
            <w:pPr>
              <w:pStyle w:val="TAC"/>
              <w:keepNext w:val="0"/>
              <w:rPr>
                <w:ins w:id="2884" w:author="Suhwan Lim" w:date="2020-03-04T16:57:00Z"/>
              </w:rPr>
            </w:pPr>
            <w:ins w:id="2885" w:author="Suhwan Lim" w:date="2020-03-04T16:57:00Z">
              <w:r w:rsidRPr="001F078B">
                <w:rPr>
                  <w:rFonts w:eastAsia="맑은 고딕"/>
                  <w:kern w:val="2"/>
                  <w:szCs w:val="24"/>
                  <w:lang w:val="en-US" w:eastAsia="ko-KR"/>
                </w:rPr>
                <w:t>50</w:t>
              </w:r>
            </w:ins>
          </w:p>
        </w:tc>
        <w:tc>
          <w:tcPr>
            <w:tcW w:w="1299" w:type="dxa"/>
            <w:shd w:val="clear" w:color="auto" w:fill="auto"/>
            <w:noWrap/>
            <w:vAlign w:val="center"/>
          </w:tcPr>
          <w:p w:rsidR="00E527C3" w:rsidRPr="001F078B" w:rsidRDefault="00E527C3" w:rsidP="00E527C3">
            <w:pPr>
              <w:pStyle w:val="TAC"/>
              <w:keepNext w:val="0"/>
              <w:rPr>
                <w:ins w:id="2886" w:author="Suhwan Lim" w:date="2020-03-04T16:57:00Z"/>
              </w:rPr>
            </w:pPr>
            <w:ins w:id="2887" w:author="Suhwan Lim" w:date="2020-03-04T16:57:00Z">
              <w:r>
                <w:rPr>
                  <w:rFonts w:eastAsia="맑은 고딕"/>
                  <w:kern w:val="2"/>
                  <w:szCs w:val="24"/>
                  <w:lang w:val="en-US" w:eastAsia="ko-KR"/>
                </w:rPr>
                <w:t>3390</w:t>
              </w:r>
            </w:ins>
          </w:p>
        </w:tc>
        <w:tc>
          <w:tcPr>
            <w:tcW w:w="667" w:type="dxa"/>
            <w:shd w:val="clear" w:color="auto" w:fill="auto"/>
            <w:vAlign w:val="center"/>
          </w:tcPr>
          <w:p w:rsidR="00E527C3" w:rsidRPr="001F078B" w:rsidRDefault="00E527C3" w:rsidP="00E527C3">
            <w:pPr>
              <w:pStyle w:val="TAC"/>
              <w:keepNext w:val="0"/>
              <w:rPr>
                <w:ins w:id="2888" w:author="Suhwan Lim" w:date="2020-03-04T16:57:00Z"/>
              </w:rPr>
            </w:pPr>
            <w:ins w:id="2889" w:author="Suhwan Lim" w:date="2020-03-04T16:58:00Z">
              <w:r w:rsidRPr="001F078B">
                <w:rPr>
                  <w:rFonts w:eastAsia="맑은 고딕"/>
                  <w:lang w:eastAsia="ko-KR"/>
                </w:rPr>
                <w:t>N/A</w:t>
              </w:r>
            </w:ins>
          </w:p>
        </w:tc>
        <w:tc>
          <w:tcPr>
            <w:tcW w:w="1040" w:type="dxa"/>
            <w:shd w:val="clear" w:color="auto" w:fill="auto"/>
            <w:vAlign w:val="center"/>
          </w:tcPr>
          <w:p w:rsidR="00E527C3" w:rsidRPr="001F078B" w:rsidRDefault="00E527C3" w:rsidP="00E527C3">
            <w:pPr>
              <w:pStyle w:val="TAC"/>
              <w:keepNext w:val="0"/>
              <w:rPr>
                <w:ins w:id="2890" w:author="Suhwan Lim" w:date="2020-03-04T16:57:00Z"/>
              </w:rPr>
            </w:pPr>
            <w:ins w:id="2891" w:author="Suhwan Lim" w:date="2020-03-04T16:58:00Z">
              <w:r w:rsidRPr="001F078B">
                <w:rPr>
                  <w:rFonts w:eastAsia="맑은 고딕"/>
                  <w:lang w:eastAsia="ko-KR"/>
                </w:rPr>
                <w:t>N/A</w:t>
              </w:r>
            </w:ins>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738</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793</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n77</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380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3380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2642</w:t>
            </w:r>
          </w:p>
        </w:tc>
        <w:tc>
          <w:tcPr>
            <w:tcW w:w="667" w:type="dxa"/>
            <w:shd w:val="clear" w:color="auto" w:fill="auto"/>
            <w:vAlign w:val="center"/>
          </w:tcPr>
          <w:p w:rsidR="00E527C3" w:rsidRPr="001F078B" w:rsidRDefault="00E527C3" w:rsidP="00E527C3">
            <w:pPr>
              <w:pStyle w:val="TAC"/>
              <w:keepNext w:val="0"/>
            </w:pPr>
            <w:r w:rsidRPr="001F078B">
              <w:rPr>
                <w:rFonts w:cs="Arial"/>
              </w:rPr>
              <w:t>29.5</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w:t>
            </w:r>
            <w:r w:rsidRPr="001F078B">
              <w:rPr>
                <w:rFonts w:cs="Arial"/>
              </w:rPr>
              <w:t>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n77</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440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3440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30.8</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738</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793</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380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3380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2642</w:t>
            </w:r>
          </w:p>
        </w:tc>
        <w:tc>
          <w:tcPr>
            <w:tcW w:w="667" w:type="dxa"/>
            <w:shd w:val="clear" w:color="auto" w:fill="auto"/>
            <w:vAlign w:val="center"/>
          </w:tcPr>
          <w:p w:rsidR="00E527C3" w:rsidRPr="001F078B" w:rsidRDefault="00E527C3" w:rsidP="00E527C3">
            <w:pPr>
              <w:pStyle w:val="TAC"/>
              <w:keepNext w:val="0"/>
            </w:pPr>
            <w:r w:rsidRPr="001F078B">
              <w:rPr>
                <w:rFonts w:cs="Arial"/>
              </w:rPr>
              <w:t>29.5</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w:t>
            </w:r>
            <w:r w:rsidRPr="001F078B">
              <w:rPr>
                <w:rFonts w:cs="Arial"/>
              </w:rPr>
              <w:t>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440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3440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30.8</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n79</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4739</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40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216</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4739</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2510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251</w:t>
            </w:r>
            <w:r w:rsidRPr="001F078B">
              <w:rPr>
                <w:rFonts w:cs="Arial"/>
              </w:rPr>
              <w:t>0</w:t>
            </w:r>
          </w:p>
        </w:tc>
        <w:tc>
          <w:tcPr>
            <w:tcW w:w="667" w:type="dxa"/>
            <w:shd w:val="clear" w:color="auto" w:fill="auto"/>
            <w:vAlign w:val="center"/>
          </w:tcPr>
          <w:p w:rsidR="00E527C3" w:rsidRPr="001F078B" w:rsidRDefault="00E527C3" w:rsidP="00E527C3">
            <w:pPr>
              <w:pStyle w:val="TAC"/>
              <w:keepNext w:val="0"/>
            </w:pPr>
            <w:r w:rsidRPr="001F078B">
              <w:rPr>
                <w:rFonts w:cs="Arial"/>
              </w:rPr>
              <w:t>8.6</w:t>
            </w:r>
          </w:p>
        </w:tc>
        <w:tc>
          <w:tcPr>
            <w:tcW w:w="1040" w:type="dxa"/>
            <w:shd w:val="clear" w:color="auto" w:fill="auto"/>
            <w:vAlign w:val="center"/>
          </w:tcPr>
          <w:p w:rsidR="00E527C3" w:rsidRPr="001F078B" w:rsidRDefault="00E527C3" w:rsidP="00E527C3">
            <w:pPr>
              <w:pStyle w:val="TAC"/>
              <w:keepNext w:val="0"/>
            </w:pPr>
            <w:r w:rsidRPr="001F078B">
              <w:rPr>
                <w:rFonts w:cs="Arial"/>
              </w:rPr>
              <w:t>IMD4</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2650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265</w:t>
            </w:r>
            <w:r w:rsidRPr="001F078B">
              <w:rPr>
                <w:rFonts w:cs="Arial"/>
              </w:rPr>
              <w:t>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n79</w:t>
            </w:r>
          </w:p>
        </w:tc>
        <w:tc>
          <w:tcPr>
            <w:tcW w:w="1167" w:type="dxa"/>
            <w:shd w:val="clear" w:color="auto" w:fill="auto"/>
            <w:noWrap/>
            <w:vAlign w:val="center"/>
          </w:tcPr>
          <w:p w:rsidR="00E527C3" w:rsidRPr="001F078B" w:rsidRDefault="00E527C3" w:rsidP="00E527C3">
            <w:pPr>
              <w:pStyle w:val="TAC"/>
              <w:keepNext w:val="0"/>
            </w:pPr>
            <w:r w:rsidRPr="001F078B">
              <w:rPr>
                <w:rFonts w:cs="Arial"/>
              </w:rPr>
              <w:t>4502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40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216</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4502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15.9</w:t>
            </w:r>
          </w:p>
        </w:tc>
        <w:tc>
          <w:tcPr>
            <w:tcW w:w="1040" w:type="dxa"/>
            <w:shd w:val="clear" w:color="auto" w:fill="auto"/>
            <w:vAlign w:val="center"/>
          </w:tcPr>
          <w:p w:rsidR="00E527C3" w:rsidRPr="001F078B" w:rsidRDefault="00E527C3" w:rsidP="00E527C3">
            <w:pPr>
              <w:pStyle w:val="TAC"/>
              <w:keepNext w:val="0"/>
            </w:pPr>
            <w:r w:rsidRPr="001F078B">
              <w:rPr>
                <w:rFonts w:cs="Arial"/>
              </w:rPr>
              <w:t>IMD3</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hint="eastAsia"/>
                <w:lang w:eastAsia="zh-CN"/>
              </w:rPr>
              <w:t>DC_28A-42A_79A</w:t>
            </w: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28</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730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785</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42</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3420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3420</w:t>
            </w:r>
          </w:p>
        </w:tc>
        <w:tc>
          <w:tcPr>
            <w:tcW w:w="667"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15.3</w:t>
            </w:r>
          </w:p>
        </w:tc>
        <w:tc>
          <w:tcPr>
            <w:tcW w:w="1040"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IMD3</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n79</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4880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40</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216</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4880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28</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745</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800</w:t>
            </w:r>
          </w:p>
        </w:tc>
        <w:tc>
          <w:tcPr>
            <w:tcW w:w="667"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16.2</w:t>
            </w:r>
          </w:p>
        </w:tc>
        <w:tc>
          <w:tcPr>
            <w:tcW w:w="1040"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IMD2</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42</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3597.5</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3597.5</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n79</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4420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40</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216</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4420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DC_19A_n78A-n79A</w:t>
            </w:r>
          </w:p>
        </w:tc>
        <w:tc>
          <w:tcPr>
            <w:tcW w:w="872" w:type="dxa"/>
            <w:shd w:val="clear" w:color="auto" w:fill="auto"/>
            <w:vAlign w:val="center"/>
          </w:tcPr>
          <w:p w:rsidR="00E527C3" w:rsidRPr="001F078B" w:rsidRDefault="00E527C3" w:rsidP="00E527C3">
            <w:pPr>
              <w:pStyle w:val="TAC"/>
              <w:keepNext w:val="0"/>
            </w:pPr>
            <w:r w:rsidRPr="001F078B">
              <w:t>19</w:t>
            </w:r>
          </w:p>
        </w:tc>
        <w:tc>
          <w:tcPr>
            <w:tcW w:w="1167" w:type="dxa"/>
            <w:shd w:val="clear" w:color="auto" w:fill="auto"/>
            <w:noWrap/>
            <w:vAlign w:val="center"/>
          </w:tcPr>
          <w:p w:rsidR="00E527C3" w:rsidRPr="001F078B" w:rsidRDefault="00E527C3" w:rsidP="00E527C3">
            <w:pPr>
              <w:pStyle w:val="TAC"/>
              <w:keepNext w:val="0"/>
            </w:pPr>
            <w:r w:rsidRPr="001F078B">
              <w:t>835</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3680</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3680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n79</w:t>
            </w:r>
          </w:p>
        </w:tc>
        <w:tc>
          <w:tcPr>
            <w:tcW w:w="1167" w:type="dxa"/>
            <w:shd w:val="clear" w:color="auto" w:fill="auto"/>
            <w:noWrap/>
            <w:vAlign w:val="center"/>
          </w:tcPr>
          <w:p w:rsidR="00E527C3" w:rsidRPr="001F078B" w:rsidRDefault="00E527C3" w:rsidP="00E527C3">
            <w:pPr>
              <w:pStyle w:val="TAC"/>
              <w:keepNext w:val="0"/>
            </w:pPr>
            <w:r w:rsidRPr="001F078B">
              <w:t>4515</w:t>
            </w:r>
          </w:p>
        </w:tc>
        <w:tc>
          <w:tcPr>
            <w:tcW w:w="746" w:type="dxa"/>
            <w:shd w:val="clear" w:color="auto" w:fill="auto"/>
            <w:noWrap/>
            <w:vAlign w:val="center"/>
          </w:tcPr>
          <w:p w:rsidR="00E527C3" w:rsidRPr="001F078B" w:rsidRDefault="00E527C3" w:rsidP="00E527C3">
            <w:pPr>
              <w:pStyle w:val="TAC"/>
              <w:keepNext w:val="0"/>
            </w:pPr>
            <w:r w:rsidRPr="001F078B">
              <w:t>40</w:t>
            </w:r>
          </w:p>
        </w:tc>
        <w:tc>
          <w:tcPr>
            <w:tcW w:w="877" w:type="dxa"/>
            <w:shd w:val="clear" w:color="auto" w:fill="auto"/>
            <w:noWrap/>
            <w:vAlign w:val="center"/>
          </w:tcPr>
          <w:p w:rsidR="00E527C3" w:rsidRPr="001F078B" w:rsidRDefault="00E527C3" w:rsidP="00E527C3">
            <w:pPr>
              <w:pStyle w:val="TAC"/>
              <w:keepNext w:val="0"/>
            </w:pPr>
            <w:r w:rsidRPr="001F078B">
              <w:t>216</w:t>
            </w:r>
          </w:p>
        </w:tc>
        <w:tc>
          <w:tcPr>
            <w:tcW w:w="1299" w:type="dxa"/>
            <w:shd w:val="clear" w:color="auto" w:fill="auto"/>
            <w:noWrap/>
            <w:vAlign w:val="center"/>
          </w:tcPr>
          <w:p w:rsidR="00E527C3" w:rsidRPr="001F078B" w:rsidRDefault="00E527C3" w:rsidP="00E527C3">
            <w:pPr>
              <w:pStyle w:val="TAC"/>
              <w:keepNext w:val="0"/>
            </w:pPr>
            <w:r w:rsidRPr="001F078B">
              <w:t>4515</w:t>
            </w:r>
          </w:p>
        </w:tc>
        <w:tc>
          <w:tcPr>
            <w:tcW w:w="667" w:type="dxa"/>
            <w:shd w:val="clear" w:color="auto" w:fill="auto"/>
            <w:vAlign w:val="center"/>
          </w:tcPr>
          <w:p w:rsidR="00E527C3" w:rsidRPr="001F078B" w:rsidRDefault="00E527C3" w:rsidP="00E527C3">
            <w:pPr>
              <w:pStyle w:val="TAC"/>
              <w:keepNext w:val="0"/>
            </w:pPr>
            <w:r w:rsidRPr="001F078B">
              <w:t>29.3</w:t>
            </w:r>
          </w:p>
        </w:tc>
        <w:tc>
          <w:tcPr>
            <w:tcW w:w="1040" w:type="dxa"/>
            <w:shd w:val="clear" w:color="auto" w:fill="auto"/>
            <w:vAlign w:val="center"/>
          </w:tcPr>
          <w:p w:rsidR="00E527C3" w:rsidRPr="001F078B" w:rsidRDefault="00E527C3" w:rsidP="00E527C3">
            <w:pPr>
              <w:pStyle w:val="TAC"/>
              <w:keepNext w:val="0"/>
            </w:pPr>
            <w:r w:rsidRPr="001F078B">
              <w:t>IMD2</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19</w:t>
            </w:r>
          </w:p>
        </w:tc>
        <w:tc>
          <w:tcPr>
            <w:tcW w:w="1167" w:type="dxa"/>
            <w:shd w:val="clear" w:color="auto" w:fill="auto"/>
            <w:noWrap/>
            <w:vAlign w:val="center"/>
          </w:tcPr>
          <w:p w:rsidR="00E527C3" w:rsidRPr="001F078B" w:rsidRDefault="00E527C3" w:rsidP="00E527C3">
            <w:pPr>
              <w:pStyle w:val="TAC"/>
              <w:keepNext w:val="0"/>
            </w:pPr>
            <w:r w:rsidRPr="001F078B">
              <w:t>835</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n79</w:t>
            </w:r>
          </w:p>
        </w:tc>
        <w:tc>
          <w:tcPr>
            <w:tcW w:w="1167" w:type="dxa"/>
            <w:shd w:val="clear" w:color="auto" w:fill="auto"/>
            <w:noWrap/>
            <w:vAlign w:val="center"/>
          </w:tcPr>
          <w:p w:rsidR="00E527C3" w:rsidRPr="001F078B" w:rsidRDefault="00E527C3" w:rsidP="00E527C3">
            <w:pPr>
              <w:pStyle w:val="TAC"/>
              <w:keepNext w:val="0"/>
            </w:pPr>
            <w:r w:rsidRPr="001F078B">
              <w:t>4550</w:t>
            </w:r>
          </w:p>
        </w:tc>
        <w:tc>
          <w:tcPr>
            <w:tcW w:w="746" w:type="dxa"/>
            <w:shd w:val="clear" w:color="auto" w:fill="auto"/>
            <w:noWrap/>
            <w:vAlign w:val="center"/>
          </w:tcPr>
          <w:p w:rsidR="00E527C3" w:rsidRPr="001F078B" w:rsidRDefault="00E527C3" w:rsidP="00E527C3">
            <w:pPr>
              <w:pStyle w:val="TAC"/>
              <w:keepNext w:val="0"/>
            </w:pPr>
            <w:r w:rsidRPr="001F078B">
              <w:t>40</w:t>
            </w:r>
          </w:p>
        </w:tc>
        <w:tc>
          <w:tcPr>
            <w:tcW w:w="877" w:type="dxa"/>
            <w:shd w:val="clear" w:color="auto" w:fill="auto"/>
            <w:noWrap/>
            <w:vAlign w:val="center"/>
          </w:tcPr>
          <w:p w:rsidR="00E527C3" w:rsidRPr="001F078B" w:rsidRDefault="00E527C3" w:rsidP="00E527C3">
            <w:pPr>
              <w:pStyle w:val="TAC"/>
              <w:keepNext w:val="0"/>
            </w:pPr>
            <w:r w:rsidRPr="001F078B">
              <w:t>216</w:t>
            </w:r>
          </w:p>
        </w:tc>
        <w:tc>
          <w:tcPr>
            <w:tcW w:w="1299" w:type="dxa"/>
            <w:shd w:val="clear" w:color="auto" w:fill="auto"/>
            <w:noWrap/>
            <w:vAlign w:val="center"/>
          </w:tcPr>
          <w:p w:rsidR="00E527C3" w:rsidRPr="001F078B" w:rsidRDefault="00E527C3" w:rsidP="00E527C3">
            <w:pPr>
              <w:pStyle w:val="TAC"/>
              <w:keepNext w:val="0"/>
            </w:pPr>
            <w:r w:rsidRPr="001F078B">
              <w:t>4550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3715</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3715</w:t>
            </w:r>
          </w:p>
        </w:tc>
        <w:tc>
          <w:tcPr>
            <w:tcW w:w="667" w:type="dxa"/>
            <w:shd w:val="clear" w:color="auto" w:fill="auto"/>
            <w:vAlign w:val="center"/>
          </w:tcPr>
          <w:p w:rsidR="00E527C3" w:rsidRPr="001F078B" w:rsidRDefault="00E527C3" w:rsidP="00E527C3">
            <w:pPr>
              <w:pStyle w:val="TAC"/>
              <w:keepNext w:val="0"/>
            </w:pPr>
            <w:r w:rsidRPr="001F078B">
              <w:t>28.8</w:t>
            </w:r>
          </w:p>
        </w:tc>
        <w:tc>
          <w:tcPr>
            <w:tcW w:w="1040" w:type="dxa"/>
            <w:shd w:val="clear" w:color="auto" w:fill="auto"/>
            <w:vAlign w:val="center"/>
          </w:tcPr>
          <w:p w:rsidR="00E527C3" w:rsidRPr="001F078B" w:rsidRDefault="00E527C3" w:rsidP="00E527C3">
            <w:pPr>
              <w:pStyle w:val="TAC"/>
              <w:keepNext w:val="0"/>
            </w:pPr>
            <w:r w:rsidRPr="001F078B">
              <w:t>IMD2</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DC_20A_n28A-n78A, DC_20A_SUL_n78A-n83A</w:t>
            </w:r>
          </w:p>
        </w:tc>
        <w:tc>
          <w:tcPr>
            <w:tcW w:w="872" w:type="dxa"/>
            <w:shd w:val="clear" w:color="auto" w:fill="auto"/>
            <w:vAlign w:val="center"/>
          </w:tcPr>
          <w:p w:rsidR="00E527C3" w:rsidRPr="001F078B" w:rsidRDefault="00E527C3" w:rsidP="00E527C3">
            <w:pPr>
              <w:pStyle w:val="TAC"/>
              <w:keepNext w:val="0"/>
            </w:pPr>
            <w:r w:rsidRPr="001F078B">
              <w:t>20</w:t>
            </w:r>
          </w:p>
        </w:tc>
        <w:tc>
          <w:tcPr>
            <w:tcW w:w="1167" w:type="dxa"/>
            <w:shd w:val="clear" w:color="auto" w:fill="auto"/>
            <w:noWrap/>
            <w:vAlign w:val="center"/>
          </w:tcPr>
          <w:p w:rsidR="00E527C3" w:rsidRPr="001F078B" w:rsidRDefault="00E527C3" w:rsidP="00E527C3">
            <w:pPr>
              <w:pStyle w:val="TAC"/>
              <w:keepNext w:val="0"/>
            </w:pPr>
            <w:r w:rsidRPr="001F078B">
              <w:t>857</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816</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n28, n83</w:t>
            </w:r>
          </w:p>
        </w:tc>
        <w:tc>
          <w:tcPr>
            <w:tcW w:w="1167" w:type="dxa"/>
            <w:shd w:val="clear" w:color="auto" w:fill="auto"/>
            <w:noWrap/>
            <w:vAlign w:val="center"/>
          </w:tcPr>
          <w:p w:rsidR="00E527C3" w:rsidRPr="001F078B" w:rsidRDefault="00E527C3" w:rsidP="00E527C3">
            <w:pPr>
              <w:pStyle w:val="TAC"/>
              <w:keepNext w:val="0"/>
            </w:pPr>
            <w:r w:rsidRPr="001F078B">
              <w:t>743</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798</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3314</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3314</w:t>
            </w:r>
          </w:p>
        </w:tc>
        <w:tc>
          <w:tcPr>
            <w:tcW w:w="667" w:type="dxa"/>
            <w:shd w:val="clear" w:color="auto" w:fill="auto"/>
            <w:vAlign w:val="center"/>
          </w:tcPr>
          <w:p w:rsidR="00E527C3" w:rsidRPr="001F078B" w:rsidRDefault="00E527C3" w:rsidP="00E527C3">
            <w:pPr>
              <w:pStyle w:val="TAC"/>
              <w:keepNext w:val="0"/>
            </w:pPr>
            <w:r w:rsidRPr="001F078B">
              <w:t>8.7</w:t>
            </w:r>
          </w:p>
        </w:tc>
        <w:tc>
          <w:tcPr>
            <w:tcW w:w="1040" w:type="dxa"/>
            <w:shd w:val="clear" w:color="auto" w:fill="auto"/>
            <w:vAlign w:val="center"/>
          </w:tcPr>
          <w:p w:rsidR="00E527C3" w:rsidRPr="001F078B" w:rsidRDefault="00E527C3" w:rsidP="00E527C3">
            <w:pPr>
              <w:pStyle w:val="TAC"/>
              <w:keepNext w:val="0"/>
            </w:pPr>
            <w:r w:rsidRPr="001F078B">
              <w:t>IMD4</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20</w:t>
            </w:r>
          </w:p>
        </w:tc>
        <w:tc>
          <w:tcPr>
            <w:tcW w:w="1167" w:type="dxa"/>
            <w:shd w:val="clear" w:color="auto" w:fill="auto"/>
            <w:noWrap/>
            <w:vAlign w:val="center"/>
          </w:tcPr>
          <w:p w:rsidR="00E527C3" w:rsidRPr="001F078B" w:rsidRDefault="00E527C3" w:rsidP="00E527C3">
            <w:pPr>
              <w:pStyle w:val="TAC"/>
              <w:keepNext w:val="0"/>
            </w:pPr>
            <w:r w:rsidRPr="001F078B">
              <w:t>837</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796</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3310</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3310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2</w:t>
            </w:r>
            <w:r w:rsidRPr="001F078B">
              <w:rPr>
                <w:lang w:val="en-US" w:eastAsia="ko-KR"/>
              </w:rPr>
              <w:t>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744</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79</w:t>
            </w:r>
            <w:r w:rsidRPr="001F078B">
              <w:rPr>
                <w:lang w:val="en-US" w:eastAsia="ko-KR"/>
              </w:rPr>
              <w:t>9</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9.4</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IMD4</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hint="eastAsia"/>
                <w:lang w:val="en-US" w:eastAsia="ko-KR"/>
              </w:rPr>
              <w:t>DC_</w:t>
            </w:r>
            <w:r w:rsidRPr="001F078B">
              <w:rPr>
                <w:lang w:val="en-US" w:eastAsia="ko-KR"/>
              </w:rPr>
              <w:t>2</w:t>
            </w:r>
            <w:r w:rsidRPr="001F078B">
              <w:rPr>
                <w:rFonts w:hint="eastAsia"/>
                <w:lang w:val="en-US" w:eastAsia="ko-KR"/>
              </w:rPr>
              <w:t>1A_n78A-n79A</w:t>
            </w: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21</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1453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1501</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3420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3</w:t>
            </w:r>
            <w:r w:rsidRPr="001F078B">
              <w:rPr>
                <w:lang w:val="en-US" w:eastAsia="ko-KR"/>
              </w:rPr>
              <w:t>420</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w:t>
            </w:r>
            <w:r w:rsidRPr="001F078B">
              <w:rPr>
                <w:lang w:val="en-US" w:eastAsia="ko-KR"/>
              </w:rPr>
              <w:t>873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216</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4</w:t>
            </w:r>
            <w:r w:rsidRPr="001F078B">
              <w:rPr>
                <w:lang w:val="en-US" w:eastAsia="ko-KR"/>
              </w:rPr>
              <w:t>873</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30.1</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IMD2</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21</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1453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1501</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w:t>
            </w:r>
            <w:r w:rsidRPr="001F078B">
              <w:rPr>
                <w:lang w:val="en-US" w:eastAsia="ko-KR"/>
              </w:rPr>
              <w:t>940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216</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4</w:t>
            </w:r>
            <w:r w:rsidRPr="001F078B">
              <w:rPr>
                <w:lang w:val="en-US" w:eastAsia="ko-KR"/>
              </w:rPr>
              <w:t>940</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3487</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3</w:t>
            </w:r>
            <w:r w:rsidRPr="001F078B">
              <w:rPr>
                <w:lang w:val="en-US" w:eastAsia="ko-KR"/>
              </w:rPr>
              <w:t>487</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29.8</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IMD2</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DC_28A_n8A-n78A</w:t>
            </w: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28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728</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783</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910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955</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3458</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3458</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9.1</w:t>
            </w:r>
          </w:p>
        </w:tc>
        <w:tc>
          <w:tcPr>
            <w:tcW w:w="1040" w:type="dxa"/>
            <w:shd w:val="clear" w:color="auto" w:fill="auto"/>
            <w:vAlign w:val="center"/>
          </w:tcPr>
          <w:p w:rsidR="00E527C3" w:rsidRPr="001F078B" w:rsidRDefault="00E527C3" w:rsidP="00E527C3">
            <w:pPr>
              <w:pStyle w:val="TAC"/>
              <w:rPr>
                <w:rFonts w:eastAsia="맑은 고딕" w:cs="Arial"/>
                <w:lang w:eastAsia="ko-KR"/>
              </w:rPr>
            </w:pPr>
            <w:r w:rsidRPr="001F078B">
              <w:rPr>
                <w:rFonts w:eastAsia="맑은 고딕" w:cs="Arial"/>
                <w:lang w:eastAsia="ko-KR"/>
              </w:rPr>
              <w:t>IMD4</w:t>
            </w:r>
          </w:p>
          <w:p w:rsidR="00E527C3" w:rsidRPr="001F078B" w:rsidRDefault="00E527C3" w:rsidP="00E527C3">
            <w:pPr>
              <w:pStyle w:val="TAC"/>
              <w:keepNext w:val="0"/>
            </w:pPr>
            <w:r w:rsidRPr="001F078B">
              <w:rPr>
                <w:rFonts w:cs="Arial"/>
                <w:lang w:val="en-US" w:eastAsia="zh-CN"/>
              </w:rPr>
              <w:t>|3*f</w:t>
            </w:r>
            <w:r w:rsidRPr="001F078B">
              <w:rPr>
                <w:rFonts w:cs="Arial"/>
                <w:vertAlign w:val="subscript"/>
                <w:lang w:val="en-US" w:eastAsia="zh-CN"/>
              </w:rPr>
              <w:t>n8</w:t>
            </w:r>
            <w:r w:rsidRPr="001F078B">
              <w:rPr>
                <w:rFonts w:cs="Arial"/>
                <w:vertAlign w:val="subscript"/>
                <w:lang w:val="en-US" w:eastAsia="ko-KR"/>
              </w:rPr>
              <w:t xml:space="preserve"> </w:t>
            </w:r>
            <w:r w:rsidRPr="001F078B">
              <w:rPr>
                <w:rFonts w:cs="Arial"/>
                <w:lang w:val="en-US" w:eastAsia="ko-KR"/>
              </w:rPr>
              <w:t>+</w:t>
            </w:r>
            <w:r w:rsidRPr="001F078B">
              <w:rPr>
                <w:rFonts w:cs="Arial"/>
                <w:lang w:val="en-US" w:eastAsia="zh-CN"/>
              </w:rPr>
              <w:t>f</w:t>
            </w:r>
            <w:r w:rsidRPr="001F078B">
              <w:rPr>
                <w:rFonts w:cs="Arial"/>
                <w:vertAlign w:val="subscript"/>
                <w:lang w:val="en-US" w:eastAsia="zh-CN"/>
              </w:rPr>
              <w:t>B28</w:t>
            </w:r>
            <w:r w:rsidRPr="001F078B">
              <w:rPr>
                <w:rFonts w:cs="Arial"/>
                <w:lang w:val="en-US" w:eastAsia="ko-KR"/>
              </w:rPr>
              <w:t>|</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28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713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768</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890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935</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4.3</w:t>
            </w:r>
          </w:p>
        </w:tc>
        <w:tc>
          <w:tcPr>
            <w:tcW w:w="1040" w:type="dxa"/>
            <w:shd w:val="clear" w:color="auto" w:fill="auto"/>
            <w:vAlign w:val="center"/>
          </w:tcPr>
          <w:p w:rsidR="00E527C3" w:rsidRPr="001F078B" w:rsidRDefault="00E527C3" w:rsidP="00E527C3">
            <w:pPr>
              <w:pStyle w:val="TAC"/>
              <w:rPr>
                <w:rFonts w:eastAsia="맑은 고딕" w:cs="Arial"/>
                <w:lang w:eastAsia="ko-KR"/>
              </w:rPr>
            </w:pPr>
            <w:r w:rsidRPr="001F078B">
              <w:rPr>
                <w:rFonts w:eastAsia="맑은 고딕" w:cs="Arial"/>
                <w:lang w:eastAsia="ko-KR"/>
              </w:rPr>
              <w:t>IMD5</w:t>
            </w:r>
          </w:p>
          <w:p w:rsidR="00E527C3" w:rsidRPr="001F078B" w:rsidRDefault="00E527C3" w:rsidP="00E527C3">
            <w:pPr>
              <w:pStyle w:val="TAC"/>
              <w:keepNext w:val="0"/>
            </w:pPr>
            <w:r w:rsidRPr="001F078B">
              <w:rPr>
                <w:rFonts w:cs="Arial"/>
                <w:lang w:val="en-US" w:eastAsia="zh-CN"/>
              </w:rPr>
              <w:t>|f</w:t>
            </w:r>
            <w:r w:rsidRPr="001F078B">
              <w:rPr>
                <w:rFonts w:cs="Arial"/>
                <w:vertAlign w:val="subscript"/>
                <w:lang w:val="en-US" w:eastAsia="zh-CN"/>
              </w:rPr>
              <w:t>n78</w:t>
            </w:r>
            <w:r w:rsidRPr="001F078B">
              <w:rPr>
                <w:rFonts w:cs="Arial"/>
                <w:vertAlign w:val="subscript"/>
                <w:lang w:val="en-US" w:eastAsia="ko-KR"/>
              </w:rPr>
              <w:t xml:space="preserve"> </w:t>
            </w:r>
            <w:r w:rsidRPr="001F078B">
              <w:rPr>
                <w:rFonts w:cs="Arial"/>
                <w:lang w:val="en-US" w:eastAsia="zh-CN"/>
              </w:rPr>
              <w:t>-4*f</w:t>
            </w:r>
            <w:r w:rsidRPr="001F078B">
              <w:rPr>
                <w:rFonts w:cs="Arial"/>
                <w:vertAlign w:val="subscript"/>
                <w:lang w:val="en-US" w:eastAsia="zh-CN"/>
              </w:rPr>
              <w:t>B28</w:t>
            </w:r>
            <w:r w:rsidRPr="001F078B">
              <w:rPr>
                <w:rFonts w:cs="Arial"/>
                <w:lang w:val="en-US" w:eastAsia="ko-KR"/>
              </w:rPr>
              <w:t>|</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3787</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3787</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pPr>
            <w:r w:rsidRPr="001F078B">
              <w:lastRenderedPageBreak/>
              <w:t>DC_30A-66A_n5A,</w:t>
            </w:r>
          </w:p>
          <w:p w:rsidR="00E527C3" w:rsidRPr="001F078B" w:rsidRDefault="00E527C3" w:rsidP="00E527C3">
            <w:pPr>
              <w:pStyle w:val="TAC"/>
              <w:rPr>
                <w:lang w:val="en-US" w:eastAsia="fi-FI"/>
              </w:rPr>
            </w:pPr>
            <w:r w:rsidRPr="001F078B">
              <w:rPr>
                <w:lang w:val="en-US" w:eastAsia="fi-FI"/>
              </w:rPr>
              <w:t>DC_30A-66A-66A_n5A,</w:t>
            </w:r>
          </w:p>
          <w:p w:rsidR="00E527C3" w:rsidRPr="001F078B" w:rsidRDefault="00E527C3" w:rsidP="00E527C3">
            <w:pPr>
              <w:pStyle w:val="TAC"/>
            </w:pPr>
            <w:r w:rsidRPr="001F078B">
              <w:rPr>
                <w:lang w:val="fi-FI" w:eastAsia="fi-FI"/>
              </w:rPr>
              <w:t>DC_30A-66A-66A-66A_n5A</w:t>
            </w: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30</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2310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2355</w:t>
            </w:r>
          </w:p>
        </w:tc>
        <w:tc>
          <w:tcPr>
            <w:tcW w:w="667" w:type="dxa"/>
            <w:shd w:val="clear" w:color="auto" w:fill="auto"/>
            <w:vAlign w:val="center"/>
          </w:tcPr>
          <w:p w:rsidR="00E527C3" w:rsidRPr="001F078B" w:rsidRDefault="00E527C3" w:rsidP="00E527C3">
            <w:pPr>
              <w:pStyle w:val="TAC"/>
              <w:rPr>
                <w:rFonts w:eastAsia="맑은 고딕"/>
                <w:lang w:eastAsia="ko-KR"/>
              </w:rPr>
            </w:pPr>
            <w:r w:rsidRPr="001F078B">
              <w:rPr>
                <w:szCs w:val="18"/>
              </w:rPr>
              <w:t>N/A</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66</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1730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2130</w:t>
            </w:r>
          </w:p>
        </w:tc>
        <w:tc>
          <w:tcPr>
            <w:tcW w:w="667" w:type="dxa"/>
            <w:shd w:val="clear" w:color="auto" w:fill="auto"/>
            <w:vAlign w:val="center"/>
          </w:tcPr>
          <w:p w:rsidR="00E527C3" w:rsidRPr="001F078B" w:rsidRDefault="00E527C3" w:rsidP="00E527C3">
            <w:pPr>
              <w:pStyle w:val="TAC"/>
              <w:rPr>
                <w:rFonts w:eastAsia="맑은 고딕"/>
                <w:lang w:eastAsia="ko-KR"/>
              </w:rPr>
            </w:pPr>
            <w:r w:rsidRPr="00E75344">
              <w:t>2.5 dB</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IMD5</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n5</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830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875</w:t>
            </w:r>
          </w:p>
        </w:tc>
        <w:tc>
          <w:tcPr>
            <w:tcW w:w="667" w:type="dxa"/>
            <w:shd w:val="clear" w:color="auto" w:fill="auto"/>
            <w:vAlign w:val="center"/>
          </w:tcPr>
          <w:p w:rsidR="00E527C3" w:rsidRPr="001F078B" w:rsidRDefault="00E527C3" w:rsidP="00E527C3">
            <w:pPr>
              <w:pStyle w:val="TAC"/>
              <w:rPr>
                <w:rFonts w:eastAsia="맑은 고딕"/>
                <w:lang w:eastAsia="ko-KR"/>
              </w:rPr>
            </w:pPr>
            <w:r w:rsidRPr="001F078B">
              <w:rPr>
                <w:szCs w:val="18"/>
              </w:rPr>
              <w:t>N/A</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rPr>
                <w:rFonts w:eastAsia="MS Mincho" w:cs="Arial"/>
                <w:bCs/>
                <w:lang w:val="en-US"/>
              </w:rPr>
            </w:pPr>
            <w:r w:rsidRPr="00791685">
              <w:rPr>
                <w:rFonts w:cs="Arial"/>
                <w:lang w:eastAsia="ja-JP"/>
              </w:rPr>
              <w:t>DC</w:t>
            </w:r>
            <w:r w:rsidRPr="00791685">
              <w:rPr>
                <w:rFonts w:cs="Arial"/>
              </w:rPr>
              <w:t>_</w:t>
            </w:r>
            <w:r w:rsidRPr="00791685">
              <w:rPr>
                <w:rFonts w:eastAsia="Calibri Light" w:cs="Arial"/>
                <w:lang w:eastAsia="ko-KR"/>
              </w:rPr>
              <w:t>66</w:t>
            </w:r>
            <w:r w:rsidRPr="00791685">
              <w:rPr>
                <w:rFonts w:cs="Arial"/>
              </w:rPr>
              <w:t>A</w:t>
            </w:r>
            <w:r>
              <w:rPr>
                <w:rFonts w:eastAsia="Calibri Light" w:cs="Arial"/>
                <w:lang w:eastAsia="ko-KR"/>
              </w:rPr>
              <w:t>_</w:t>
            </w:r>
            <w:r w:rsidRPr="00791685">
              <w:rPr>
                <w:rFonts w:eastAsia="Calibri Light" w:cs="Arial"/>
                <w:lang w:eastAsia="zh-CN"/>
              </w:rPr>
              <w:t>n</w:t>
            </w:r>
            <w:r w:rsidRPr="00791685">
              <w:rPr>
                <w:rFonts w:eastAsia="Calibri Light" w:cs="Arial"/>
                <w:lang w:eastAsia="ko-KR"/>
              </w:rPr>
              <w:t>7</w:t>
            </w:r>
            <w:r>
              <w:rPr>
                <w:rFonts w:eastAsia="Calibri Light" w:cs="Arial"/>
                <w:lang w:eastAsia="ko-KR"/>
              </w:rPr>
              <w:t>A</w:t>
            </w:r>
            <w:r>
              <w:rPr>
                <w:rFonts w:cs="Arial"/>
                <w:lang w:eastAsia="zh-CN"/>
              </w:rPr>
              <w:t>-</w:t>
            </w:r>
            <w:r w:rsidRPr="00791685">
              <w:rPr>
                <w:rFonts w:cs="Arial"/>
                <w:lang w:eastAsia="ja-JP"/>
              </w:rPr>
              <w:t>n</w:t>
            </w:r>
            <w:r w:rsidRPr="00791685">
              <w:rPr>
                <w:rFonts w:eastAsia="Calibri Light" w:cs="Arial"/>
                <w:lang w:eastAsia="ko-KR"/>
              </w:rPr>
              <w:t>78</w:t>
            </w:r>
            <w:r w:rsidRPr="00791685">
              <w:rPr>
                <w:rFonts w:cs="Arial"/>
              </w:rPr>
              <w:t>A</w:t>
            </w:r>
          </w:p>
        </w:tc>
        <w:tc>
          <w:tcPr>
            <w:tcW w:w="872" w:type="dxa"/>
            <w:shd w:val="clear" w:color="auto" w:fill="auto"/>
            <w:vAlign w:val="center"/>
          </w:tcPr>
          <w:p w:rsidR="00E527C3" w:rsidRPr="001F078B" w:rsidRDefault="00E527C3" w:rsidP="00E527C3">
            <w:pPr>
              <w:pStyle w:val="TAC"/>
            </w:pPr>
            <w:r w:rsidRPr="00791685">
              <w:rPr>
                <w:rFonts w:eastAsia="Calibri Light" w:cs="Arial"/>
                <w:lang w:val="sv-SE" w:eastAsia="ko-KR"/>
              </w:rPr>
              <w:t>66</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1730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1825</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N/A</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rPr>
                <w:rFonts w:eastAsia="MS Mincho" w:cs="Arial"/>
                <w:bCs/>
                <w:lang w:val="en-US"/>
              </w:rPr>
            </w:pPr>
          </w:p>
        </w:tc>
        <w:tc>
          <w:tcPr>
            <w:tcW w:w="872" w:type="dxa"/>
            <w:shd w:val="clear" w:color="auto" w:fill="auto"/>
            <w:vAlign w:val="center"/>
          </w:tcPr>
          <w:p w:rsidR="00E527C3" w:rsidRPr="001F078B" w:rsidRDefault="00E527C3" w:rsidP="00E527C3">
            <w:pPr>
              <w:pStyle w:val="TAC"/>
            </w:pPr>
            <w:r w:rsidRPr="00791685">
              <w:rPr>
                <w:rFonts w:eastAsia="Calibri Light" w:cs="Arial"/>
                <w:lang w:eastAsia="ko-KR"/>
              </w:rPr>
              <w:t>n7</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2560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2680</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N/A</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rPr>
                <w:rFonts w:eastAsia="MS Mincho" w:cs="Arial"/>
                <w:bCs/>
                <w:lang w:val="en-US"/>
              </w:rPr>
            </w:pPr>
          </w:p>
        </w:tc>
        <w:tc>
          <w:tcPr>
            <w:tcW w:w="872" w:type="dxa"/>
            <w:shd w:val="clear" w:color="auto" w:fill="auto"/>
            <w:vAlign w:val="center"/>
          </w:tcPr>
          <w:p w:rsidR="00E527C3" w:rsidRPr="001F078B" w:rsidRDefault="00E527C3" w:rsidP="00E527C3">
            <w:pPr>
              <w:pStyle w:val="TAC"/>
            </w:pPr>
            <w:r w:rsidRPr="00791685">
              <w:rPr>
                <w:rFonts w:eastAsia="Calibri Light" w:cs="Arial"/>
                <w:lang w:eastAsia="ko-KR"/>
              </w:rPr>
              <w:t>n78</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3390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10</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50</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3390</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16.1</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IMD3</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pPr>
            <w:r w:rsidRPr="001F078B">
              <w:rPr>
                <w:rFonts w:eastAsia="MS Mincho" w:cs="Arial"/>
                <w:bCs/>
                <w:lang w:val="en-US"/>
              </w:rPr>
              <w:t>DC_66A_n25A-n41A</w:t>
            </w:r>
          </w:p>
        </w:tc>
        <w:tc>
          <w:tcPr>
            <w:tcW w:w="872" w:type="dxa"/>
            <w:shd w:val="clear" w:color="auto" w:fill="auto"/>
            <w:vAlign w:val="center"/>
          </w:tcPr>
          <w:p w:rsidR="00E527C3" w:rsidRPr="001F078B" w:rsidRDefault="00E527C3" w:rsidP="00E527C3">
            <w:pPr>
              <w:pStyle w:val="TAC"/>
              <w:rPr>
                <w:szCs w:val="18"/>
              </w:rPr>
            </w:pPr>
            <w:r w:rsidRPr="001F078B">
              <w:t>66</w:t>
            </w:r>
          </w:p>
        </w:tc>
        <w:tc>
          <w:tcPr>
            <w:tcW w:w="116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1715</w:t>
            </w:r>
          </w:p>
        </w:tc>
        <w:tc>
          <w:tcPr>
            <w:tcW w:w="746"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5</w:t>
            </w:r>
          </w:p>
        </w:tc>
        <w:tc>
          <w:tcPr>
            <w:tcW w:w="87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25</w:t>
            </w:r>
          </w:p>
        </w:tc>
        <w:tc>
          <w:tcPr>
            <w:tcW w:w="1299"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2115</w:t>
            </w:r>
          </w:p>
        </w:tc>
        <w:tc>
          <w:tcPr>
            <w:tcW w:w="667" w:type="dxa"/>
            <w:shd w:val="clear" w:color="auto" w:fill="auto"/>
            <w:vAlign w:val="center"/>
          </w:tcPr>
          <w:p w:rsidR="00E527C3" w:rsidRPr="001F078B" w:rsidRDefault="00E527C3" w:rsidP="00E527C3">
            <w:pPr>
              <w:pStyle w:val="TAC"/>
              <w:rPr>
                <w:szCs w:val="18"/>
              </w:rPr>
            </w:pPr>
            <w:r w:rsidRPr="001F078B">
              <w:rPr>
                <w:rFonts w:eastAsia="맑은 고딕" w:cs="Arial"/>
                <w:lang w:val="en-US" w:eastAsia="ko-KR"/>
              </w:rPr>
              <w:t>5</w:t>
            </w:r>
          </w:p>
        </w:tc>
        <w:tc>
          <w:tcPr>
            <w:tcW w:w="1040" w:type="dxa"/>
            <w:shd w:val="clear" w:color="auto" w:fill="auto"/>
            <w:vAlign w:val="center"/>
          </w:tcPr>
          <w:p w:rsidR="00E527C3" w:rsidRPr="001F078B" w:rsidRDefault="00E527C3" w:rsidP="00E527C3">
            <w:pPr>
              <w:pStyle w:val="TAC"/>
            </w:pPr>
            <w:r w:rsidRPr="001F078B">
              <w:rPr>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szCs w:val="18"/>
              </w:rPr>
            </w:pPr>
            <w:r w:rsidRPr="001F078B">
              <w:t>n41</w:t>
            </w:r>
          </w:p>
        </w:tc>
        <w:tc>
          <w:tcPr>
            <w:tcW w:w="116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2685</w:t>
            </w:r>
          </w:p>
        </w:tc>
        <w:tc>
          <w:tcPr>
            <w:tcW w:w="746"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10</w:t>
            </w:r>
          </w:p>
        </w:tc>
        <w:tc>
          <w:tcPr>
            <w:tcW w:w="87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50</w:t>
            </w:r>
          </w:p>
        </w:tc>
        <w:tc>
          <w:tcPr>
            <w:tcW w:w="1299"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2685</w:t>
            </w:r>
          </w:p>
        </w:tc>
        <w:tc>
          <w:tcPr>
            <w:tcW w:w="667" w:type="dxa"/>
            <w:shd w:val="clear" w:color="auto" w:fill="auto"/>
            <w:vAlign w:val="center"/>
          </w:tcPr>
          <w:p w:rsidR="00E527C3" w:rsidRPr="001F078B" w:rsidRDefault="00E527C3" w:rsidP="00E527C3">
            <w:pPr>
              <w:pStyle w:val="TAC"/>
              <w:rPr>
                <w:szCs w:val="18"/>
              </w:rPr>
            </w:pPr>
            <w:r w:rsidRPr="001F078B">
              <w:rPr>
                <w:rFonts w:eastAsia="맑은 고딕" w:cs="Arial"/>
                <w:lang w:val="en-US" w:eastAsia="ko-KR"/>
              </w:rPr>
              <w:t>10</w:t>
            </w:r>
          </w:p>
        </w:tc>
        <w:tc>
          <w:tcPr>
            <w:tcW w:w="1040" w:type="dxa"/>
            <w:shd w:val="clear" w:color="auto" w:fill="auto"/>
            <w:vAlign w:val="center"/>
          </w:tcPr>
          <w:p w:rsidR="00E527C3" w:rsidRPr="001F078B" w:rsidRDefault="00E527C3" w:rsidP="00E527C3">
            <w:pPr>
              <w:pStyle w:val="TAC"/>
            </w:pPr>
            <w:r w:rsidRPr="001F078B">
              <w:rPr>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szCs w:val="18"/>
              </w:rPr>
            </w:pPr>
            <w:r w:rsidRPr="001F078B">
              <w:rPr>
                <w:rFonts w:eastAsia="MS Mincho"/>
              </w:rPr>
              <w:t>n</w:t>
            </w:r>
            <w:r w:rsidRPr="001F078B">
              <w:rPr>
                <w:rFonts w:eastAsia="MS Mincho"/>
                <w:lang w:val="sv-SE"/>
              </w:rPr>
              <w:t>25</w:t>
            </w:r>
          </w:p>
        </w:tc>
        <w:tc>
          <w:tcPr>
            <w:tcW w:w="1167" w:type="dxa"/>
            <w:shd w:val="clear" w:color="auto" w:fill="auto"/>
            <w:noWrap/>
            <w:vAlign w:val="center"/>
          </w:tcPr>
          <w:p w:rsidR="00E527C3" w:rsidRPr="001F078B" w:rsidRDefault="00E527C3" w:rsidP="00E527C3">
            <w:pPr>
              <w:pStyle w:val="TAC"/>
              <w:rPr>
                <w:szCs w:val="18"/>
              </w:rPr>
            </w:pPr>
            <w:r w:rsidRPr="001F078B">
              <w:rPr>
                <w:rFonts w:cs="Arial"/>
                <w:lang w:val="en-US" w:eastAsia="ko-KR"/>
              </w:rPr>
              <w:t>1860</w:t>
            </w:r>
          </w:p>
        </w:tc>
        <w:tc>
          <w:tcPr>
            <w:tcW w:w="746" w:type="dxa"/>
            <w:shd w:val="clear" w:color="auto" w:fill="auto"/>
            <w:noWrap/>
            <w:vAlign w:val="center"/>
          </w:tcPr>
          <w:p w:rsidR="00E527C3" w:rsidRPr="001F078B" w:rsidRDefault="00E527C3" w:rsidP="00E527C3">
            <w:pPr>
              <w:pStyle w:val="TAC"/>
              <w:rPr>
                <w:szCs w:val="18"/>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rPr>
                <w:szCs w:val="18"/>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rPr>
                <w:szCs w:val="18"/>
              </w:rPr>
            </w:pPr>
            <w:r w:rsidRPr="001F078B">
              <w:rPr>
                <w:rFonts w:cs="Arial"/>
                <w:lang w:val="en-US" w:eastAsia="ko-KR"/>
              </w:rPr>
              <w:t>1940</w:t>
            </w:r>
          </w:p>
        </w:tc>
        <w:tc>
          <w:tcPr>
            <w:tcW w:w="667" w:type="dxa"/>
            <w:shd w:val="clear" w:color="auto" w:fill="auto"/>
            <w:vAlign w:val="center"/>
          </w:tcPr>
          <w:p w:rsidR="00E527C3" w:rsidRPr="001F078B" w:rsidRDefault="00E527C3" w:rsidP="00E527C3">
            <w:pPr>
              <w:pStyle w:val="TAC"/>
              <w:rPr>
                <w:szCs w:val="18"/>
              </w:rPr>
            </w:pPr>
            <w:r w:rsidRPr="001F078B">
              <w:rPr>
                <w:rFonts w:cs="Arial"/>
                <w:lang w:val="en-US" w:eastAsia="ko-KR"/>
              </w:rPr>
              <w:t>5</w:t>
            </w:r>
          </w:p>
        </w:tc>
        <w:tc>
          <w:tcPr>
            <w:tcW w:w="1040" w:type="dxa"/>
            <w:shd w:val="clear" w:color="auto" w:fill="auto"/>
            <w:vAlign w:val="center"/>
          </w:tcPr>
          <w:p w:rsidR="00E527C3" w:rsidRPr="001F078B" w:rsidRDefault="00E527C3" w:rsidP="00E527C3">
            <w:pPr>
              <w:pStyle w:val="TAC"/>
            </w:pPr>
            <w:r w:rsidRPr="001F078B">
              <w:rPr>
                <w:lang w:val="sv-SE"/>
              </w:rPr>
              <w:t>11.0</w:t>
            </w:r>
          </w:p>
        </w:tc>
      </w:tr>
      <w:tr w:rsidR="00E527C3" w:rsidRPr="001F078B" w:rsidTr="002F19E6">
        <w:trPr>
          <w:trHeight w:val="216"/>
          <w:jc w:val="center"/>
          <w:ins w:id="2892" w:author="Suhwan Lim" w:date="2020-03-04T15:52:00Z"/>
        </w:trPr>
        <w:tc>
          <w:tcPr>
            <w:tcW w:w="2258" w:type="dxa"/>
            <w:vMerge w:val="restart"/>
            <w:shd w:val="clear" w:color="auto" w:fill="auto"/>
            <w:vAlign w:val="center"/>
          </w:tcPr>
          <w:p w:rsidR="00E527C3" w:rsidRPr="001F078B" w:rsidRDefault="00E527C3" w:rsidP="00E527C3">
            <w:pPr>
              <w:pStyle w:val="TAC"/>
              <w:rPr>
                <w:ins w:id="2893" w:author="Suhwan Lim" w:date="2020-03-04T15:52:00Z"/>
              </w:rPr>
            </w:pPr>
            <w:ins w:id="2894" w:author="Suhwan Lim" w:date="2020-03-04T15:52:00Z">
              <w:r w:rsidRPr="000A68B6">
                <w:rPr>
                  <w:rFonts w:eastAsia="SimSun"/>
                </w:rPr>
                <w:t>DC_</w:t>
              </w:r>
              <w:r w:rsidRPr="000A68B6">
                <w:rPr>
                  <w:rFonts w:eastAsia="SimSun"/>
                  <w:lang w:val="x-none" w:eastAsia="zh-CN"/>
                </w:rPr>
                <w:t>66</w:t>
              </w:r>
              <w:r w:rsidRPr="000A68B6">
                <w:rPr>
                  <w:rFonts w:eastAsia="SimSun"/>
                </w:rPr>
                <w:t>A_</w:t>
              </w:r>
              <w:r w:rsidRPr="000A68B6">
                <w:rPr>
                  <w:rFonts w:eastAsia="SimSun"/>
                  <w:lang w:val="x-none" w:eastAsia="zh-CN"/>
                </w:rPr>
                <w:t>n66A-</w:t>
              </w:r>
              <w:r w:rsidRPr="000A68B6">
                <w:rPr>
                  <w:rFonts w:eastAsia="SimSun"/>
                </w:rPr>
                <w:t>n78A</w:t>
              </w:r>
            </w:ins>
          </w:p>
        </w:tc>
        <w:tc>
          <w:tcPr>
            <w:tcW w:w="872" w:type="dxa"/>
            <w:shd w:val="clear" w:color="auto" w:fill="auto"/>
            <w:vAlign w:val="center"/>
          </w:tcPr>
          <w:p w:rsidR="00E527C3" w:rsidRPr="001F078B" w:rsidRDefault="00E527C3" w:rsidP="00E527C3">
            <w:pPr>
              <w:pStyle w:val="TAC"/>
              <w:rPr>
                <w:ins w:id="2895" w:author="Suhwan Lim" w:date="2020-03-04T15:52:00Z"/>
                <w:rFonts w:eastAsia="MS Mincho"/>
              </w:rPr>
            </w:pPr>
            <w:ins w:id="2896" w:author="Suhwan Lim" w:date="2020-03-04T15:52:00Z">
              <w:r w:rsidRPr="000A68B6">
                <w:rPr>
                  <w:lang w:val="x-none" w:eastAsia="zh-CN"/>
                </w:rPr>
                <w:t>66</w:t>
              </w:r>
            </w:ins>
          </w:p>
        </w:tc>
        <w:tc>
          <w:tcPr>
            <w:tcW w:w="1167" w:type="dxa"/>
            <w:shd w:val="clear" w:color="auto" w:fill="auto"/>
            <w:noWrap/>
            <w:vAlign w:val="center"/>
          </w:tcPr>
          <w:p w:rsidR="00E527C3" w:rsidRPr="001F078B" w:rsidRDefault="00E527C3" w:rsidP="00E527C3">
            <w:pPr>
              <w:pStyle w:val="TAC"/>
              <w:rPr>
                <w:ins w:id="2897" w:author="Suhwan Lim" w:date="2020-03-04T15:52:00Z"/>
                <w:rFonts w:cs="Arial"/>
                <w:lang w:val="en-US" w:eastAsia="ko-KR"/>
              </w:rPr>
            </w:pPr>
            <w:ins w:id="2898" w:author="Suhwan Lim" w:date="2020-03-04T15:52:00Z">
              <w:r w:rsidRPr="000A68B6">
                <w:rPr>
                  <w:rFonts w:eastAsia="SimSun" w:cs="Arial"/>
                  <w:lang w:val="x-none" w:eastAsia="zh-CN"/>
                </w:rPr>
                <w:t>1775</w:t>
              </w:r>
            </w:ins>
          </w:p>
        </w:tc>
        <w:tc>
          <w:tcPr>
            <w:tcW w:w="746" w:type="dxa"/>
            <w:shd w:val="clear" w:color="auto" w:fill="auto"/>
            <w:noWrap/>
            <w:vAlign w:val="center"/>
          </w:tcPr>
          <w:p w:rsidR="00E527C3" w:rsidRPr="001F078B" w:rsidRDefault="00E527C3" w:rsidP="00E527C3">
            <w:pPr>
              <w:pStyle w:val="TAC"/>
              <w:rPr>
                <w:ins w:id="2899" w:author="Suhwan Lim" w:date="2020-03-04T15:52:00Z"/>
                <w:rFonts w:cs="Arial"/>
                <w:lang w:val="en-US" w:eastAsia="ko-KR"/>
              </w:rPr>
            </w:pPr>
            <w:ins w:id="2900" w:author="Suhwan Lim" w:date="2020-03-04T15:52:00Z">
              <w:r w:rsidRPr="000A68B6">
                <w:rPr>
                  <w:rFonts w:eastAsia="SimSun" w:cs="Arial"/>
                </w:rPr>
                <w:t>5</w:t>
              </w:r>
            </w:ins>
          </w:p>
        </w:tc>
        <w:tc>
          <w:tcPr>
            <w:tcW w:w="877" w:type="dxa"/>
            <w:shd w:val="clear" w:color="auto" w:fill="auto"/>
            <w:noWrap/>
            <w:vAlign w:val="center"/>
          </w:tcPr>
          <w:p w:rsidR="00E527C3" w:rsidRPr="001F078B" w:rsidRDefault="00E527C3" w:rsidP="00E527C3">
            <w:pPr>
              <w:pStyle w:val="TAC"/>
              <w:rPr>
                <w:ins w:id="2901" w:author="Suhwan Lim" w:date="2020-03-04T15:52:00Z"/>
                <w:rFonts w:cs="Arial"/>
                <w:lang w:val="en-US" w:eastAsia="ko-KR"/>
              </w:rPr>
            </w:pPr>
            <w:ins w:id="2902" w:author="Suhwan Lim" w:date="2020-03-04T15:52:00Z">
              <w:r w:rsidRPr="000A68B6">
                <w:rPr>
                  <w:rFonts w:eastAsia="SimSun" w:cs="Arial"/>
                </w:rPr>
                <w:t>25</w:t>
              </w:r>
            </w:ins>
          </w:p>
        </w:tc>
        <w:tc>
          <w:tcPr>
            <w:tcW w:w="1299" w:type="dxa"/>
            <w:shd w:val="clear" w:color="auto" w:fill="auto"/>
            <w:noWrap/>
            <w:vAlign w:val="center"/>
          </w:tcPr>
          <w:p w:rsidR="00E527C3" w:rsidRPr="001F078B" w:rsidRDefault="00E527C3" w:rsidP="00E527C3">
            <w:pPr>
              <w:pStyle w:val="TAC"/>
              <w:rPr>
                <w:ins w:id="2903" w:author="Suhwan Lim" w:date="2020-03-04T15:52:00Z"/>
                <w:rFonts w:cs="Arial"/>
                <w:lang w:val="en-US" w:eastAsia="ko-KR"/>
              </w:rPr>
            </w:pPr>
            <w:ins w:id="2904" w:author="Suhwan Lim" w:date="2020-03-04T15:52:00Z">
              <w:r w:rsidRPr="000A68B6">
                <w:rPr>
                  <w:rFonts w:eastAsia="SimSun" w:cs="Arial"/>
                  <w:lang w:val="x-none" w:eastAsia="zh-CN"/>
                </w:rPr>
                <w:t>2175</w:t>
              </w:r>
            </w:ins>
          </w:p>
        </w:tc>
        <w:tc>
          <w:tcPr>
            <w:tcW w:w="667" w:type="dxa"/>
            <w:shd w:val="clear" w:color="auto" w:fill="auto"/>
            <w:vAlign w:val="center"/>
          </w:tcPr>
          <w:p w:rsidR="00E527C3" w:rsidRPr="001F078B" w:rsidRDefault="00E527C3" w:rsidP="00E527C3">
            <w:pPr>
              <w:pStyle w:val="TAC"/>
              <w:rPr>
                <w:ins w:id="2905" w:author="Suhwan Lim" w:date="2020-03-04T15:52:00Z"/>
                <w:rFonts w:cs="Arial"/>
                <w:lang w:val="en-US" w:eastAsia="ko-KR"/>
              </w:rPr>
            </w:pPr>
            <w:ins w:id="2906" w:author="Suhwan Lim" w:date="2020-03-04T15:52:00Z">
              <w:r w:rsidRPr="00791685">
                <w:rPr>
                  <w:rFonts w:cs="Arial"/>
                  <w:kern w:val="2"/>
                  <w:szCs w:val="24"/>
                  <w:lang w:val="en-US" w:eastAsia="ko-KR"/>
                </w:rPr>
                <w:t>N/A</w:t>
              </w:r>
            </w:ins>
          </w:p>
        </w:tc>
        <w:tc>
          <w:tcPr>
            <w:tcW w:w="1040" w:type="dxa"/>
            <w:shd w:val="clear" w:color="auto" w:fill="auto"/>
            <w:vAlign w:val="center"/>
          </w:tcPr>
          <w:p w:rsidR="00E527C3" w:rsidRPr="001F078B" w:rsidRDefault="00E527C3" w:rsidP="00E527C3">
            <w:pPr>
              <w:pStyle w:val="TAC"/>
              <w:rPr>
                <w:ins w:id="2907" w:author="Suhwan Lim" w:date="2020-03-04T15:52:00Z"/>
                <w:lang w:val="sv-SE"/>
              </w:rPr>
            </w:pPr>
            <w:ins w:id="2908" w:author="Suhwan Lim" w:date="2020-03-04T15:52:00Z">
              <w:r w:rsidRPr="00791685">
                <w:rPr>
                  <w:rFonts w:cs="Arial"/>
                  <w:kern w:val="2"/>
                  <w:szCs w:val="24"/>
                  <w:lang w:val="en-US" w:eastAsia="ko-KR"/>
                </w:rPr>
                <w:t>N/A</w:t>
              </w:r>
            </w:ins>
          </w:p>
        </w:tc>
      </w:tr>
      <w:tr w:rsidR="00E527C3" w:rsidRPr="001F078B" w:rsidTr="002F19E6">
        <w:trPr>
          <w:trHeight w:val="216"/>
          <w:jc w:val="center"/>
          <w:ins w:id="2909" w:author="Suhwan Lim" w:date="2020-03-04T15:52:00Z"/>
        </w:trPr>
        <w:tc>
          <w:tcPr>
            <w:tcW w:w="2258" w:type="dxa"/>
            <w:vMerge/>
            <w:shd w:val="clear" w:color="auto" w:fill="auto"/>
            <w:vAlign w:val="center"/>
          </w:tcPr>
          <w:p w:rsidR="00E527C3" w:rsidRPr="001F078B" w:rsidRDefault="00E527C3" w:rsidP="00E527C3">
            <w:pPr>
              <w:pStyle w:val="TAC"/>
              <w:rPr>
                <w:ins w:id="2910" w:author="Suhwan Lim" w:date="2020-03-04T15:52:00Z"/>
              </w:rPr>
            </w:pPr>
          </w:p>
        </w:tc>
        <w:tc>
          <w:tcPr>
            <w:tcW w:w="872" w:type="dxa"/>
            <w:shd w:val="clear" w:color="auto" w:fill="auto"/>
            <w:vAlign w:val="center"/>
          </w:tcPr>
          <w:p w:rsidR="00E527C3" w:rsidRPr="001F078B" w:rsidRDefault="00E527C3" w:rsidP="00E527C3">
            <w:pPr>
              <w:pStyle w:val="TAC"/>
              <w:rPr>
                <w:ins w:id="2911" w:author="Suhwan Lim" w:date="2020-03-04T15:52:00Z"/>
                <w:rFonts w:eastAsia="MS Mincho"/>
              </w:rPr>
            </w:pPr>
            <w:ins w:id="2912" w:author="Suhwan Lim" w:date="2020-03-04T15:52:00Z">
              <w:r w:rsidRPr="000A68B6">
                <w:rPr>
                  <w:rFonts w:eastAsia="SimSun"/>
                  <w:lang w:val="x-none" w:eastAsia="zh-CN"/>
                </w:rPr>
                <w:t>n</w:t>
              </w:r>
              <w:r w:rsidRPr="000A68B6">
                <w:rPr>
                  <w:rFonts w:eastAsia="SimSun"/>
                </w:rPr>
                <w:t>66</w:t>
              </w:r>
            </w:ins>
          </w:p>
        </w:tc>
        <w:tc>
          <w:tcPr>
            <w:tcW w:w="1167" w:type="dxa"/>
            <w:shd w:val="clear" w:color="auto" w:fill="auto"/>
            <w:noWrap/>
            <w:vAlign w:val="center"/>
          </w:tcPr>
          <w:p w:rsidR="00E527C3" w:rsidRPr="001F078B" w:rsidRDefault="00E527C3" w:rsidP="00E527C3">
            <w:pPr>
              <w:pStyle w:val="TAC"/>
              <w:rPr>
                <w:ins w:id="2913" w:author="Suhwan Lim" w:date="2020-03-04T15:52:00Z"/>
                <w:rFonts w:cs="Arial"/>
                <w:lang w:val="en-US" w:eastAsia="ko-KR"/>
              </w:rPr>
            </w:pPr>
            <w:ins w:id="2914" w:author="Suhwan Lim" w:date="2020-03-04T15:52:00Z">
              <w:r w:rsidRPr="000A68B6">
                <w:rPr>
                  <w:rFonts w:eastAsia="맑은 고딕" w:cs="Arial"/>
                  <w:szCs w:val="24"/>
                </w:rPr>
                <w:t>17</w:t>
              </w:r>
              <w:r w:rsidRPr="000A68B6">
                <w:rPr>
                  <w:rFonts w:cs="Arial"/>
                  <w:szCs w:val="24"/>
                  <w:lang w:eastAsia="zh-CN"/>
                </w:rPr>
                <w:t>25</w:t>
              </w:r>
            </w:ins>
          </w:p>
        </w:tc>
        <w:tc>
          <w:tcPr>
            <w:tcW w:w="746" w:type="dxa"/>
            <w:shd w:val="clear" w:color="auto" w:fill="auto"/>
            <w:noWrap/>
            <w:vAlign w:val="center"/>
          </w:tcPr>
          <w:p w:rsidR="00E527C3" w:rsidRPr="001F078B" w:rsidRDefault="00E527C3" w:rsidP="00E527C3">
            <w:pPr>
              <w:pStyle w:val="TAC"/>
              <w:rPr>
                <w:ins w:id="2915" w:author="Suhwan Lim" w:date="2020-03-04T15:52:00Z"/>
                <w:rFonts w:cs="Arial"/>
                <w:lang w:val="en-US" w:eastAsia="ko-KR"/>
              </w:rPr>
            </w:pPr>
            <w:ins w:id="2916" w:author="Suhwan Lim" w:date="2020-03-04T15:52:00Z">
              <w:r w:rsidRPr="000A68B6">
                <w:rPr>
                  <w:rFonts w:eastAsia="맑은 고딕" w:cs="Arial"/>
                  <w:szCs w:val="24"/>
                </w:rPr>
                <w:t>5</w:t>
              </w:r>
            </w:ins>
          </w:p>
        </w:tc>
        <w:tc>
          <w:tcPr>
            <w:tcW w:w="877" w:type="dxa"/>
            <w:shd w:val="clear" w:color="auto" w:fill="auto"/>
            <w:noWrap/>
            <w:vAlign w:val="center"/>
          </w:tcPr>
          <w:p w:rsidR="00E527C3" w:rsidRPr="001F078B" w:rsidRDefault="00E527C3" w:rsidP="00E527C3">
            <w:pPr>
              <w:pStyle w:val="TAC"/>
              <w:rPr>
                <w:ins w:id="2917" w:author="Suhwan Lim" w:date="2020-03-04T15:52:00Z"/>
                <w:rFonts w:cs="Arial"/>
                <w:lang w:val="en-US" w:eastAsia="ko-KR"/>
              </w:rPr>
            </w:pPr>
            <w:ins w:id="2918" w:author="Suhwan Lim" w:date="2020-03-04T15:52:00Z">
              <w:r w:rsidRPr="000A68B6">
                <w:rPr>
                  <w:rFonts w:eastAsia="맑은 고딕" w:cs="Arial"/>
                  <w:szCs w:val="24"/>
                </w:rPr>
                <w:t>25</w:t>
              </w:r>
            </w:ins>
          </w:p>
        </w:tc>
        <w:tc>
          <w:tcPr>
            <w:tcW w:w="1299" w:type="dxa"/>
            <w:shd w:val="clear" w:color="auto" w:fill="auto"/>
            <w:noWrap/>
            <w:vAlign w:val="center"/>
          </w:tcPr>
          <w:p w:rsidR="00E527C3" w:rsidRPr="001F078B" w:rsidRDefault="00E527C3" w:rsidP="00E527C3">
            <w:pPr>
              <w:pStyle w:val="TAC"/>
              <w:rPr>
                <w:ins w:id="2919" w:author="Suhwan Lim" w:date="2020-03-04T15:52:00Z"/>
                <w:rFonts w:cs="Arial"/>
                <w:lang w:val="en-US" w:eastAsia="ko-KR"/>
              </w:rPr>
            </w:pPr>
            <w:ins w:id="2920" w:author="Suhwan Lim" w:date="2020-03-04T15:52:00Z">
              <w:r w:rsidRPr="000A68B6">
                <w:rPr>
                  <w:rFonts w:eastAsia="맑은 고딕" w:cs="Arial"/>
                  <w:szCs w:val="24"/>
                </w:rPr>
                <w:t>21</w:t>
              </w:r>
              <w:r w:rsidRPr="000A68B6">
                <w:rPr>
                  <w:rFonts w:cs="Arial"/>
                  <w:szCs w:val="24"/>
                  <w:lang w:eastAsia="zh-CN"/>
                </w:rPr>
                <w:t>25</w:t>
              </w:r>
            </w:ins>
          </w:p>
        </w:tc>
        <w:tc>
          <w:tcPr>
            <w:tcW w:w="667" w:type="dxa"/>
            <w:shd w:val="clear" w:color="auto" w:fill="auto"/>
            <w:vAlign w:val="center"/>
          </w:tcPr>
          <w:p w:rsidR="00E527C3" w:rsidRPr="00F27920" w:rsidRDefault="00E527C3" w:rsidP="00E527C3">
            <w:pPr>
              <w:pStyle w:val="TAC"/>
              <w:rPr>
                <w:ins w:id="2921" w:author="Suhwan Lim" w:date="2020-03-04T15:52:00Z"/>
                <w:rFonts w:eastAsia="맑은 고딕" w:cs="Arial" w:hint="eastAsia"/>
                <w:lang w:val="en-US" w:eastAsia="ko-KR"/>
              </w:rPr>
            </w:pPr>
            <w:ins w:id="2922" w:author="Suhwan Lim" w:date="2020-03-04T15:53:00Z">
              <w:r>
                <w:rPr>
                  <w:rFonts w:eastAsia="맑은 고딕" w:cs="Arial" w:hint="eastAsia"/>
                  <w:lang w:val="en-US" w:eastAsia="ko-KR"/>
                </w:rPr>
                <w:t>2.8</w:t>
              </w:r>
            </w:ins>
          </w:p>
        </w:tc>
        <w:tc>
          <w:tcPr>
            <w:tcW w:w="1040" w:type="dxa"/>
            <w:shd w:val="clear" w:color="auto" w:fill="auto"/>
            <w:vAlign w:val="center"/>
          </w:tcPr>
          <w:p w:rsidR="00E527C3" w:rsidRDefault="00E527C3" w:rsidP="00E527C3">
            <w:pPr>
              <w:pStyle w:val="TAC"/>
              <w:rPr>
                <w:ins w:id="2923" w:author="Suhwan Lim" w:date="2020-03-04T15:53:00Z"/>
                <w:rFonts w:eastAsia="맑은 고딕"/>
                <w:szCs w:val="24"/>
              </w:rPr>
            </w:pPr>
            <w:ins w:id="2924" w:author="Suhwan Lim" w:date="2020-03-04T15:53:00Z">
              <w:r>
                <w:rPr>
                  <w:rFonts w:eastAsia="맑은 고딕"/>
                  <w:szCs w:val="24"/>
                </w:rPr>
                <w:t>IMD5</w:t>
              </w:r>
            </w:ins>
          </w:p>
          <w:p w:rsidR="00E527C3" w:rsidRPr="00F27920" w:rsidRDefault="00E527C3" w:rsidP="00E527C3">
            <w:pPr>
              <w:pStyle w:val="TAC"/>
              <w:rPr>
                <w:ins w:id="2925" w:author="Suhwan Lim" w:date="2020-03-04T15:52:00Z"/>
                <w:rFonts w:eastAsia="맑은 고딕" w:hint="eastAsia"/>
                <w:lang w:val="sv-SE" w:eastAsia="ko-KR"/>
              </w:rPr>
            </w:pPr>
            <w:ins w:id="2926" w:author="Suhwan Lim" w:date="2020-03-04T15:53:00Z">
              <w:r w:rsidRPr="000A68B6">
                <w:rPr>
                  <w:rFonts w:eastAsia="맑은 고딕"/>
                  <w:szCs w:val="24"/>
                </w:rPr>
                <w:t xml:space="preserve">| </w:t>
              </w:r>
              <w:r w:rsidRPr="000A68B6">
                <w:rPr>
                  <w:szCs w:val="24"/>
                  <w:lang w:eastAsia="zh-CN"/>
                </w:rPr>
                <w:t>2*</w:t>
              </w:r>
              <w:r w:rsidRPr="000A68B6">
                <w:rPr>
                  <w:rFonts w:eastAsia="맑은 고딕"/>
                  <w:szCs w:val="24"/>
                </w:rPr>
                <w:t>f</w:t>
              </w:r>
              <w:r w:rsidRPr="000A68B6">
                <w:rPr>
                  <w:szCs w:val="24"/>
                  <w:vertAlign w:val="subscript"/>
                  <w:lang w:eastAsia="zh-CN"/>
                </w:rPr>
                <w:t>n</w:t>
              </w:r>
              <w:r w:rsidRPr="000A68B6">
                <w:rPr>
                  <w:rFonts w:eastAsia="SimSun"/>
                  <w:szCs w:val="24"/>
                  <w:vertAlign w:val="subscript"/>
                  <w:lang w:eastAsia="zh-CN"/>
                </w:rPr>
                <w:t>78</w:t>
              </w:r>
              <w:r w:rsidRPr="000A68B6">
                <w:rPr>
                  <w:rFonts w:eastAsia="SimSun"/>
                  <w:szCs w:val="24"/>
                  <w:lang w:eastAsia="zh-CN"/>
                </w:rPr>
                <w:t>-3</w:t>
              </w:r>
              <w:r w:rsidRPr="000A68B6">
                <w:rPr>
                  <w:rFonts w:eastAsia="SimSun"/>
                  <w:szCs w:val="24"/>
                </w:rPr>
                <w:t>*</w:t>
              </w:r>
              <w:r w:rsidRPr="000A68B6">
                <w:rPr>
                  <w:rFonts w:eastAsia="맑은 고딕"/>
                  <w:szCs w:val="24"/>
                </w:rPr>
                <w:t>f</w:t>
              </w:r>
              <w:r w:rsidRPr="000A68B6">
                <w:rPr>
                  <w:szCs w:val="24"/>
                  <w:vertAlign w:val="subscript"/>
                  <w:lang w:eastAsia="zh-CN"/>
                </w:rPr>
                <w:t>B66</w:t>
              </w:r>
              <w:r w:rsidRPr="000A68B6">
                <w:rPr>
                  <w:rFonts w:eastAsia="맑은 고딕"/>
                  <w:szCs w:val="24"/>
                </w:rPr>
                <w:t>|</w:t>
              </w:r>
            </w:ins>
          </w:p>
        </w:tc>
      </w:tr>
      <w:tr w:rsidR="00E527C3" w:rsidRPr="001F078B" w:rsidTr="002F19E6">
        <w:trPr>
          <w:trHeight w:val="216"/>
          <w:jc w:val="center"/>
          <w:ins w:id="2927" w:author="Suhwan Lim" w:date="2020-03-04T15:52:00Z"/>
        </w:trPr>
        <w:tc>
          <w:tcPr>
            <w:tcW w:w="2258" w:type="dxa"/>
            <w:vMerge/>
            <w:shd w:val="clear" w:color="auto" w:fill="auto"/>
            <w:vAlign w:val="center"/>
          </w:tcPr>
          <w:p w:rsidR="00E527C3" w:rsidRPr="001F078B" w:rsidRDefault="00E527C3" w:rsidP="00E527C3">
            <w:pPr>
              <w:pStyle w:val="TAC"/>
              <w:rPr>
                <w:ins w:id="2928" w:author="Suhwan Lim" w:date="2020-03-04T15:52:00Z"/>
              </w:rPr>
            </w:pPr>
          </w:p>
        </w:tc>
        <w:tc>
          <w:tcPr>
            <w:tcW w:w="872" w:type="dxa"/>
            <w:shd w:val="clear" w:color="auto" w:fill="auto"/>
            <w:vAlign w:val="center"/>
          </w:tcPr>
          <w:p w:rsidR="00E527C3" w:rsidRPr="001F078B" w:rsidRDefault="00E527C3" w:rsidP="00E527C3">
            <w:pPr>
              <w:pStyle w:val="TAC"/>
              <w:rPr>
                <w:ins w:id="2929" w:author="Suhwan Lim" w:date="2020-03-04T15:52:00Z"/>
                <w:rFonts w:eastAsia="MS Mincho"/>
              </w:rPr>
            </w:pPr>
            <w:ins w:id="2930" w:author="Suhwan Lim" w:date="2020-03-04T15:52:00Z">
              <w:r w:rsidRPr="000A68B6">
                <w:rPr>
                  <w:rFonts w:eastAsia="맑은 고딕"/>
                  <w:lang w:val="x-none"/>
                </w:rPr>
                <w:t>n78</w:t>
              </w:r>
            </w:ins>
          </w:p>
        </w:tc>
        <w:tc>
          <w:tcPr>
            <w:tcW w:w="1167" w:type="dxa"/>
            <w:shd w:val="clear" w:color="auto" w:fill="auto"/>
            <w:noWrap/>
            <w:vAlign w:val="center"/>
          </w:tcPr>
          <w:p w:rsidR="00E527C3" w:rsidRPr="001F078B" w:rsidRDefault="00E527C3" w:rsidP="00E527C3">
            <w:pPr>
              <w:pStyle w:val="TAC"/>
              <w:rPr>
                <w:ins w:id="2931" w:author="Suhwan Lim" w:date="2020-03-04T15:52:00Z"/>
                <w:rFonts w:cs="Arial"/>
                <w:lang w:val="en-US" w:eastAsia="ko-KR"/>
              </w:rPr>
            </w:pPr>
            <w:ins w:id="2932" w:author="Suhwan Lim" w:date="2020-03-04T15:52:00Z">
              <w:r w:rsidRPr="000A68B6">
                <w:rPr>
                  <w:rFonts w:eastAsia="맑은 고딕" w:cs="Arial"/>
                  <w:szCs w:val="24"/>
                </w:rPr>
                <w:t>3</w:t>
              </w:r>
              <w:r w:rsidRPr="000A68B6">
                <w:rPr>
                  <w:rFonts w:cs="Arial"/>
                  <w:szCs w:val="24"/>
                  <w:lang w:eastAsia="zh-CN"/>
                </w:rPr>
                <w:t>725</w:t>
              </w:r>
            </w:ins>
          </w:p>
        </w:tc>
        <w:tc>
          <w:tcPr>
            <w:tcW w:w="746" w:type="dxa"/>
            <w:shd w:val="clear" w:color="auto" w:fill="auto"/>
            <w:noWrap/>
            <w:vAlign w:val="center"/>
          </w:tcPr>
          <w:p w:rsidR="00E527C3" w:rsidRPr="001F078B" w:rsidRDefault="00E527C3" w:rsidP="00E527C3">
            <w:pPr>
              <w:pStyle w:val="TAC"/>
              <w:rPr>
                <w:ins w:id="2933" w:author="Suhwan Lim" w:date="2020-03-04T15:52:00Z"/>
                <w:rFonts w:cs="Arial"/>
                <w:lang w:val="en-US" w:eastAsia="ko-KR"/>
              </w:rPr>
            </w:pPr>
            <w:ins w:id="2934" w:author="Suhwan Lim" w:date="2020-03-04T15:52:00Z">
              <w:r w:rsidRPr="000A68B6">
                <w:rPr>
                  <w:rFonts w:eastAsia="맑은 고딕" w:cs="Arial"/>
                  <w:szCs w:val="24"/>
                </w:rPr>
                <w:t>10</w:t>
              </w:r>
            </w:ins>
          </w:p>
        </w:tc>
        <w:tc>
          <w:tcPr>
            <w:tcW w:w="877" w:type="dxa"/>
            <w:shd w:val="clear" w:color="auto" w:fill="auto"/>
            <w:noWrap/>
            <w:vAlign w:val="center"/>
          </w:tcPr>
          <w:p w:rsidR="00E527C3" w:rsidRPr="001F078B" w:rsidRDefault="00E527C3" w:rsidP="00E527C3">
            <w:pPr>
              <w:pStyle w:val="TAC"/>
              <w:rPr>
                <w:ins w:id="2935" w:author="Suhwan Lim" w:date="2020-03-04T15:52:00Z"/>
                <w:rFonts w:cs="Arial"/>
                <w:lang w:val="en-US" w:eastAsia="ko-KR"/>
              </w:rPr>
            </w:pPr>
            <w:ins w:id="2936" w:author="Suhwan Lim" w:date="2020-03-04T15:52:00Z">
              <w:r w:rsidRPr="000A68B6">
                <w:rPr>
                  <w:rFonts w:eastAsia="맑은 고딕" w:cs="Arial"/>
                  <w:szCs w:val="24"/>
                </w:rPr>
                <w:t>50</w:t>
              </w:r>
            </w:ins>
          </w:p>
        </w:tc>
        <w:tc>
          <w:tcPr>
            <w:tcW w:w="1299" w:type="dxa"/>
            <w:shd w:val="clear" w:color="auto" w:fill="auto"/>
            <w:noWrap/>
            <w:vAlign w:val="center"/>
          </w:tcPr>
          <w:p w:rsidR="00E527C3" w:rsidRPr="001F078B" w:rsidRDefault="00E527C3" w:rsidP="00E527C3">
            <w:pPr>
              <w:pStyle w:val="TAC"/>
              <w:rPr>
                <w:ins w:id="2937" w:author="Suhwan Lim" w:date="2020-03-04T15:52:00Z"/>
                <w:rFonts w:cs="Arial"/>
                <w:lang w:val="en-US" w:eastAsia="ko-KR"/>
              </w:rPr>
            </w:pPr>
            <w:ins w:id="2938" w:author="Suhwan Lim" w:date="2020-03-04T15:52:00Z">
              <w:r w:rsidRPr="000A68B6">
                <w:rPr>
                  <w:rFonts w:eastAsia="SimSun" w:cs="Arial"/>
                  <w:szCs w:val="24"/>
                  <w:lang w:eastAsia="zh-CN"/>
                </w:rPr>
                <w:t>3725</w:t>
              </w:r>
            </w:ins>
          </w:p>
        </w:tc>
        <w:tc>
          <w:tcPr>
            <w:tcW w:w="667" w:type="dxa"/>
            <w:shd w:val="clear" w:color="auto" w:fill="auto"/>
            <w:vAlign w:val="center"/>
          </w:tcPr>
          <w:p w:rsidR="00E527C3" w:rsidRPr="001F078B" w:rsidRDefault="00E527C3" w:rsidP="00E527C3">
            <w:pPr>
              <w:pStyle w:val="TAC"/>
              <w:rPr>
                <w:ins w:id="2939" w:author="Suhwan Lim" w:date="2020-03-04T15:52:00Z"/>
                <w:rFonts w:cs="Arial"/>
                <w:lang w:val="en-US" w:eastAsia="ko-KR"/>
              </w:rPr>
            </w:pPr>
            <w:ins w:id="2940" w:author="Suhwan Lim" w:date="2020-03-04T15:52:00Z">
              <w:r w:rsidRPr="00791685">
                <w:rPr>
                  <w:rFonts w:cs="Arial"/>
                  <w:kern w:val="2"/>
                  <w:szCs w:val="24"/>
                  <w:lang w:val="en-US" w:eastAsia="ko-KR"/>
                </w:rPr>
                <w:t>N/A</w:t>
              </w:r>
            </w:ins>
          </w:p>
        </w:tc>
        <w:tc>
          <w:tcPr>
            <w:tcW w:w="1040" w:type="dxa"/>
            <w:shd w:val="clear" w:color="auto" w:fill="auto"/>
            <w:vAlign w:val="center"/>
          </w:tcPr>
          <w:p w:rsidR="00E527C3" w:rsidRPr="001F078B" w:rsidRDefault="00E527C3" w:rsidP="00E527C3">
            <w:pPr>
              <w:pStyle w:val="TAC"/>
              <w:rPr>
                <w:ins w:id="2941" w:author="Suhwan Lim" w:date="2020-03-04T15:52:00Z"/>
                <w:lang w:val="sv-SE"/>
              </w:rPr>
            </w:pPr>
            <w:ins w:id="2942" w:author="Suhwan Lim" w:date="2020-03-04T15:52:00Z">
              <w:r w:rsidRPr="00791685">
                <w:rPr>
                  <w:rFonts w:cs="Arial"/>
                  <w:kern w:val="2"/>
                  <w:szCs w:val="24"/>
                  <w:lang w:val="en-US" w:eastAsia="ko-KR"/>
                </w:rPr>
                <w:t>N/A</w:t>
              </w:r>
            </w:ins>
          </w:p>
        </w:tc>
      </w:tr>
      <w:tr w:rsidR="00E527C3" w:rsidRPr="001F078B" w:rsidTr="002F19E6">
        <w:trPr>
          <w:trHeight w:val="216"/>
          <w:jc w:val="center"/>
        </w:trPr>
        <w:tc>
          <w:tcPr>
            <w:tcW w:w="8926" w:type="dxa"/>
            <w:gridSpan w:val="8"/>
            <w:shd w:val="clear" w:color="auto" w:fill="auto"/>
            <w:vAlign w:val="center"/>
          </w:tcPr>
          <w:p w:rsidR="00E527C3" w:rsidRDefault="00E527C3" w:rsidP="00E527C3">
            <w:pPr>
              <w:pStyle w:val="TAN"/>
            </w:pPr>
            <w:r w:rsidRPr="001F078B">
              <w:rPr>
                <w:lang w:val="en-US"/>
              </w:rPr>
              <w:t>NOTE 1:</w:t>
            </w:r>
            <w:r w:rsidRPr="001F078B">
              <w:tab/>
              <w:t>This band is subject to IMD3 also which MSD is not specified.</w:t>
            </w:r>
          </w:p>
          <w:p w:rsidR="00E527C3" w:rsidRPr="001F078B" w:rsidRDefault="00E527C3" w:rsidP="00E527C3">
            <w:pPr>
              <w:pStyle w:val="TAN"/>
              <w:rPr>
                <w:rFonts w:eastAsia="맑은 고딕"/>
                <w:lang w:eastAsia="ko-KR"/>
              </w:rPr>
            </w:pPr>
            <w:r>
              <w:t>NOTE 2:</w:t>
            </w:r>
            <w:r w:rsidRPr="001F078B">
              <w:tab/>
            </w:r>
            <w:r w:rsidRPr="00B2475E">
              <w:rPr>
                <w:rFonts w:eastAsia="맑은 고딕"/>
                <w:noProof/>
                <w:snapToGrid w:val="0"/>
                <w:lang w:eastAsia="ko-KR"/>
              </w:rPr>
              <w:t>For DC_3A_n3A-n77A, DC_3A_n3A-n78A paired with UL_DC_3A_n3A, the 3rd DL bands n77/n78 are subject to IMD2 which MSD is not specified</w:t>
            </w:r>
          </w:p>
        </w:tc>
      </w:tr>
    </w:tbl>
    <w:p w:rsidR="002F19E6" w:rsidRPr="001F078B" w:rsidRDefault="002F19E6" w:rsidP="002F19E6"/>
    <w:p w:rsidR="0045760D" w:rsidRPr="001F078B" w:rsidRDefault="0045760D" w:rsidP="0045760D"/>
    <w:p w:rsidR="005A7D10" w:rsidRDefault="005A7D10" w:rsidP="005A7D10">
      <w:pPr>
        <w:pStyle w:val="2"/>
        <w:rPr>
          <w:rFonts w:eastAsia="??"/>
          <w:i/>
          <w:color w:val="FF0000"/>
          <w:szCs w:val="32"/>
        </w:rPr>
      </w:pPr>
      <w:r w:rsidRPr="0045760D">
        <w:rPr>
          <w:rFonts w:eastAsia="??"/>
          <w:i/>
          <w:color w:val="FF0000"/>
          <w:szCs w:val="32"/>
        </w:rPr>
        <w:t>&lt;&lt; Unchanged sections are omitted &gt;&gt;</w:t>
      </w:r>
    </w:p>
    <w:p w:rsidR="0045760D" w:rsidRDefault="0045760D" w:rsidP="0045760D"/>
    <w:p w:rsidR="005A7D10" w:rsidRPr="001F078B" w:rsidRDefault="005A7D10" w:rsidP="005A7D10">
      <w:pPr>
        <w:pStyle w:val="30"/>
      </w:pPr>
      <w:bookmarkStart w:id="2943" w:name="_Toc21351733"/>
      <w:r w:rsidRPr="001F078B">
        <w:rPr>
          <w:rFonts w:eastAsia="MS Mincho"/>
        </w:rPr>
        <w:t>7.3B.3</w:t>
      </w:r>
      <w:r w:rsidRPr="001F078B">
        <w:rPr>
          <w:rFonts w:eastAsia="MS Mincho"/>
        </w:rPr>
        <w:tab/>
      </w:r>
      <w:r w:rsidRPr="001F078B">
        <w:t>ΔR</w:t>
      </w:r>
      <w:r w:rsidRPr="001F078B">
        <w:rPr>
          <w:vertAlign w:val="subscript"/>
        </w:rPr>
        <w:t>IB,c</w:t>
      </w:r>
      <w:r w:rsidRPr="001F078B">
        <w:t>, ΔR</w:t>
      </w:r>
      <w:r w:rsidRPr="001F078B">
        <w:rPr>
          <w:vertAlign w:val="subscript"/>
        </w:rPr>
        <w:t>IBNC</w:t>
      </w:r>
      <w:r w:rsidRPr="001F078B">
        <w:t xml:space="preserve"> for DC</w:t>
      </w:r>
      <w:bookmarkEnd w:id="2943"/>
    </w:p>
    <w:p w:rsidR="005A7D10" w:rsidRPr="001F078B" w:rsidRDefault="005A7D10" w:rsidP="005A7D10">
      <w:pPr>
        <w:pStyle w:val="40"/>
        <w:rPr>
          <w:rFonts w:eastAsia="MS Mincho"/>
        </w:rPr>
      </w:pPr>
      <w:bookmarkStart w:id="2944" w:name="_Toc21351734"/>
      <w:r w:rsidRPr="001F078B">
        <w:rPr>
          <w:rFonts w:eastAsia="MS Mincho"/>
        </w:rPr>
        <w:t>7.3B.3.0</w:t>
      </w:r>
      <w:r w:rsidRPr="001F078B">
        <w:rPr>
          <w:rFonts w:eastAsia="MS Mincho"/>
        </w:rPr>
        <w:tab/>
        <w:t>General</w:t>
      </w:r>
      <w:bookmarkEnd w:id="2944"/>
    </w:p>
    <w:p w:rsidR="005A7D10" w:rsidRPr="001F078B" w:rsidRDefault="005A7D10" w:rsidP="005A7D10">
      <w:r w:rsidRPr="001F078B">
        <w:t>For the UE which supports inter-band EN-DC or NE-DC configuration, the minimum requirement for reference sensitivity in Table 7.3.1-1 and Table 7.3.1-1a in TS 36.101 [4], subclause 7.3.2, 7.3A.2, 7.3C.2 in TS 38.101-1 [2] and subclause 7.3.2, 7.3A.2 in TS 38.101-2 [3] shall be increased by the amount given in ΔR</w:t>
      </w:r>
      <w:r w:rsidRPr="001F078B">
        <w:rPr>
          <w:vertAlign w:val="subscript"/>
        </w:rPr>
        <w:t>IB,c</w:t>
      </w:r>
      <w:r w:rsidRPr="001F078B">
        <w:t>, ΔR</w:t>
      </w:r>
      <w:r w:rsidRPr="001F078B">
        <w:rPr>
          <w:vertAlign w:val="subscript"/>
        </w:rPr>
        <w:t xml:space="preserve">IBNC </w:t>
      </w:r>
      <w:r w:rsidRPr="001F078B">
        <w:t xml:space="preserve">in Tables below </w:t>
      </w:r>
      <w:bookmarkStart w:id="2945" w:name="_Hlk506624570"/>
      <w:r w:rsidRPr="001F078B">
        <w:t>where unless otherwise stated, the same ΔR</w:t>
      </w:r>
      <w:r w:rsidRPr="001F078B">
        <w:rPr>
          <w:vertAlign w:val="subscript"/>
        </w:rPr>
        <w:t>IB,c</w:t>
      </w:r>
      <w:r w:rsidRPr="001F078B">
        <w:t>, ΔR</w:t>
      </w:r>
      <w:r w:rsidRPr="001F078B">
        <w:rPr>
          <w:vertAlign w:val="subscript"/>
        </w:rPr>
        <w:t xml:space="preserve">IBNC </w:t>
      </w:r>
      <w:r w:rsidRPr="001F078B">
        <w:t xml:space="preserve">are applicable to NR band(s) </w:t>
      </w:r>
      <w:r w:rsidRPr="001F078B">
        <w:rPr>
          <w:rFonts w:eastAsia="MS Mincho"/>
          <w:lang w:eastAsia="ja-JP"/>
        </w:rPr>
        <w:t xml:space="preserve">part </w:t>
      </w:r>
      <w:r w:rsidRPr="001F078B">
        <w:t xml:space="preserve">for DC configurations which </w:t>
      </w:r>
      <w:r w:rsidRPr="001F078B">
        <w:rPr>
          <w:rFonts w:eastAsia="MS Mincho" w:hint="eastAsia"/>
          <w:lang w:eastAsia="ja-JP"/>
        </w:rPr>
        <w:t>h</w:t>
      </w:r>
      <w:r w:rsidRPr="001F078B">
        <w:rPr>
          <w:rFonts w:eastAsia="MS Mincho"/>
          <w:lang w:eastAsia="ja-JP"/>
        </w:rPr>
        <w:t>a</w:t>
      </w:r>
      <w:r w:rsidRPr="001F078B">
        <w:rPr>
          <w:rFonts w:eastAsia="MS Mincho" w:hint="eastAsia"/>
          <w:lang w:eastAsia="ja-JP"/>
        </w:rPr>
        <w:t xml:space="preserve">ve </w:t>
      </w:r>
      <w:r w:rsidRPr="001F078B">
        <w:t xml:space="preserve">the same </w:t>
      </w:r>
      <w:bookmarkStart w:id="2946" w:name="_Hlk506624606"/>
      <w:r w:rsidRPr="001F078B">
        <w:t>NR operating band combination</w:t>
      </w:r>
      <w:bookmarkEnd w:id="2945"/>
      <w:bookmarkEnd w:id="2946"/>
      <w:r w:rsidRPr="001F078B">
        <w:t>. Unless otherwise stated, ΔR</w:t>
      </w:r>
      <w:r w:rsidRPr="001F078B">
        <w:rPr>
          <w:vertAlign w:val="subscript"/>
        </w:rPr>
        <w:t>IB,c</w:t>
      </w:r>
      <w:r w:rsidRPr="001F078B">
        <w:t xml:space="preserve"> or ΔR</w:t>
      </w:r>
      <w:r w:rsidRPr="001F078B">
        <w:rPr>
          <w:vertAlign w:val="subscript"/>
        </w:rPr>
        <w:t xml:space="preserve">IBNC </w:t>
      </w:r>
      <w:r w:rsidRPr="001F078B">
        <w:t>is set to zero.</w:t>
      </w:r>
    </w:p>
    <w:p w:rsidR="005A7D10" w:rsidRPr="001F078B" w:rsidRDefault="005A7D10" w:rsidP="005A7D10">
      <w:r w:rsidRPr="001F078B">
        <w:t>In case the UE supports more than one of band combinations for CA, SUL or DC, and an operating band belongs to more than one band combinations then</w:t>
      </w:r>
    </w:p>
    <w:p w:rsidR="005A7D10" w:rsidRPr="001F078B" w:rsidRDefault="005A7D10" w:rsidP="005A7D10">
      <w:pPr>
        <w:pStyle w:val="B1"/>
      </w:pPr>
      <w:r w:rsidRPr="001F078B">
        <w:rPr>
          <w:rFonts w:hint="eastAsia"/>
        </w:rPr>
        <w:t>-</w:t>
      </w:r>
      <w:r w:rsidRPr="001F078B">
        <w:rPr>
          <w:rFonts w:hint="eastAsia"/>
        </w:rPr>
        <w:tab/>
        <w:t xml:space="preserve">When the operating band frequency range is </w:t>
      </w:r>
      <w:r w:rsidRPr="001F078B">
        <w:t>≤</w:t>
      </w:r>
      <w:r w:rsidRPr="001F078B">
        <w:rPr>
          <w:rFonts w:hint="eastAsia"/>
        </w:rPr>
        <w:t xml:space="preserve"> 1</w:t>
      </w:r>
      <w:r w:rsidRPr="001F078B">
        <w:t xml:space="preserve"> </w:t>
      </w:r>
      <w:r w:rsidRPr="001F078B">
        <w:rPr>
          <w:rFonts w:hint="eastAsia"/>
        </w:rPr>
        <w:t>GHz, the applicable additional</w:t>
      </w:r>
      <w:r w:rsidRPr="001F078B">
        <w:t xml:space="preserve"> ΔR</w:t>
      </w:r>
      <w:r w:rsidRPr="001F078B">
        <w:rPr>
          <w:vertAlign w:val="subscript"/>
        </w:rPr>
        <w:t>IB,c</w:t>
      </w:r>
      <w:r w:rsidRPr="001F078B">
        <w:rPr>
          <w:rFonts w:hint="eastAsia"/>
        </w:rPr>
        <w:t xml:space="preserve"> </w:t>
      </w:r>
      <w:r w:rsidRPr="001F078B">
        <w:t xml:space="preserve">shall be the </w:t>
      </w:r>
      <w:r w:rsidRPr="001F078B">
        <w:rPr>
          <w:lang w:eastAsia="zh-CN"/>
        </w:rPr>
        <w:t xml:space="preserve">average </w:t>
      </w:r>
      <w:r w:rsidRPr="001F078B">
        <w:t>value for all band combinations defined in subclause 7.3A, 7.3B, 7.3C in this specification and 7.3A, 7.3B in TS 38.101-3 [3], truncated to one decimal place that apply for that operating band among the supported band combinations. In case there is a harmonic relation between low band UL and high band DL, then the maximum ΔR</w:t>
      </w:r>
      <w:r w:rsidRPr="001F078B">
        <w:rPr>
          <w:vertAlign w:val="subscript"/>
        </w:rPr>
        <w:t>IB,c</w:t>
      </w:r>
      <w:r w:rsidRPr="001F078B">
        <w:t xml:space="preserve"> among the different supported band combinations involving such band shall be applied</w:t>
      </w:r>
    </w:p>
    <w:p w:rsidR="005A7D10" w:rsidRPr="001F078B" w:rsidRDefault="005A7D10" w:rsidP="005A7D10">
      <w:pPr>
        <w:pStyle w:val="B1"/>
      </w:pPr>
      <w:r w:rsidRPr="001F078B">
        <w:t>-</w:t>
      </w:r>
      <w:r w:rsidRPr="001F078B">
        <w:tab/>
        <w:t>When the operating band frequency range is &gt; 1 GHz, the applicable additional ΔR</w:t>
      </w:r>
      <w:r w:rsidRPr="001F078B">
        <w:rPr>
          <w:vertAlign w:val="subscript"/>
        </w:rPr>
        <w:t>IB,c</w:t>
      </w:r>
      <w:r w:rsidRPr="001F078B">
        <w:rPr>
          <w:rFonts w:hint="eastAsia"/>
        </w:rPr>
        <w:t xml:space="preserve"> </w:t>
      </w:r>
      <w:r w:rsidRPr="001F078B">
        <w:t>shall be the maximum value for all band combinations defined in subclause 7.3A, 7.3B, 7.3C in this specification and 7.3A, 7.3B in TS 38.101-3 [3] for the applicable operating bands.</w:t>
      </w:r>
    </w:p>
    <w:p w:rsidR="005A7D10" w:rsidRPr="001F078B" w:rsidRDefault="005A7D10" w:rsidP="005A7D10">
      <w:r w:rsidRPr="001F078B">
        <w:t>Unless ΔR</w:t>
      </w:r>
      <w:r w:rsidRPr="001F078B">
        <w:rPr>
          <w:vertAlign w:val="subscript"/>
        </w:rPr>
        <w:t>IB,c</w:t>
      </w:r>
      <w:r w:rsidRPr="001F078B">
        <w:t xml:space="preserve"> is specified for the NE-DC configuration, the specified ΔR</w:t>
      </w:r>
      <w:r w:rsidRPr="001F078B">
        <w:rPr>
          <w:vertAlign w:val="subscript"/>
        </w:rPr>
        <w:t>IB,c</w:t>
      </w:r>
      <w:r w:rsidRPr="001F078B">
        <w:t xml:space="preserve"> for the EN-DC configuration including same bands as the corresponding NE-DC configuration is applicable for the NE-DC configuration.</w:t>
      </w:r>
    </w:p>
    <w:p w:rsidR="005A7D10" w:rsidRPr="001F078B" w:rsidRDefault="005A7D10" w:rsidP="005A7D10">
      <w:pPr>
        <w:pStyle w:val="40"/>
        <w:rPr>
          <w:rFonts w:eastAsia="MS Mincho"/>
        </w:rPr>
      </w:pPr>
      <w:bookmarkStart w:id="2947" w:name="_Toc21351735"/>
      <w:r w:rsidRPr="001F078B">
        <w:rPr>
          <w:rFonts w:eastAsia="MS Mincho"/>
        </w:rPr>
        <w:lastRenderedPageBreak/>
        <w:t>7.3B.3.1</w:t>
      </w:r>
      <w:r w:rsidRPr="001F078B">
        <w:rPr>
          <w:rFonts w:eastAsia="MS Mincho"/>
        </w:rPr>
        <w:tab/>
        <w:t>Intra-band contiguous EN-DC</w:t>
      </w:r>
      <w:bookmarkEnd w:id="2947"/>
    </w:p>
    <w:p w:rsidR="005A7D10" w:rsidRPr="001F078B" w:rsidRDefault="005A7D10" w:rsidP="005A7D10">
      <w:pPr>
        <w:pStyle w:val="40"/>
        <w:rPr>
          <w:rFonts w:eastAsia="MS Mincho"/>
        </w:rPr>
      </w:pPr>
      <w:bookmarkStart w:id="2948" w:name="_Toc21351736"/>
      <w:r w:rsidRPr="001F078B">
        <w:rPr>
          <w:rFonts w:eastAsia="MS Mincho"/>
        </w:rPr>
        <w:t>7.3B.3.2</w:t>
      </w:r>
      <w:r w:rsidRPr="001F078B">
        <w:rPr>
          <w:rFonts w:eastAsia="MS Mincho"/>
        </w:rPr>
        <w:tab/>
        <w:t>Intra-band non-contiguous EN-DC</w:t>
      </w:r>
      <w:bookmarkEnd w:id="2948"/>
    </w:p>
    <w:p w:rsidR="005A7D10" w:rsidRPr="001F078B" w:rsidRDefault="005A7D10" w:rsidP="005A7D10">
      <w:pPr>
        <w:pStyle w:val="TH"/>
      </w:pPr>
      <w:r w:rsidRPr="001F078B">
        <w:t xml:space="preserve">Table </w:t>
      </w:r>
      <w:r w:rsidRPr="001F078B">
        <w:rPr>
          <w:rFonts w:eastAsia="PMingLiU" w:hint="eastAsia"/>
          <w:lang w:eastAsia="zh-TW"/>
        </w:rPr>
        <w:t>7</w:t>
      </w:r>
      <w:r w:rsidRPr="001F078B">
        <w:t>.</w:t>
      </w:r>
      <w:r w:rsidRPr="001F078B">
        <w:rPr>
          <w:rFonts w:eastAsia="PMingLiU" w:hint="eastAsia"/>
          <w:lang w:eastAsia="zh-TW"/>
        </w:rPr>
        <w:t>3</w:t>
      </w:r>
      <w:r w:rsidRPr="001F078B">
        <w:t>B.</w:t>
      </w:r>
      <w:r w:rsidRPr="001F078B">
        <w:rPr>
          <w:rFonts w:eastAsia="PMingLiU" w:hint="eastAsia"/>
          <w:lang w:eastAsia="zh-TW"/>
        </w:rPr>
        <w:t>3</w:t>
      </w:r>
      <w:r w:rsidRPr="001F078B">
        <w:t>.</w:t>
      </w:r>
      <w:r w:rsidRPr="001F078B">
        <w:rPr>
          <w:rFonts w:eastAsia="PMingLiU" w:hint="eastAsia"/>
          <w:lang w:eastAsia="zh-TW"/>
        </w:rPr>
        <w:t>2</w:t>
      </w:r>
      <w:r w:rsidRPr="001F078B">
        <w:t xml:space="preserve">-1: Intra-band non-contiguous </w:t>
      </w:r>
      <w:r w:rsidRPr="001F078B">
        <w:rPr>
          <w:rFonts w:eastAsia="PMingLiU" w:hint="eastAsia"/>
          <w:lang w:eastAsia="zh-TW"/>
        </w:rPr>
        <w:t>EN-DC</w:t>
      </w:r>
      <w:r w:rsidRPr="001F078B">
        <w:t xml:space="preserve"> with one uplink configuration on E-UTRA for reference sensitivity</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1883"/>
        <w:gridCol w:w="950"/>
        <w:gridCol w:w="3304"/>
        <w:gridCol w:w="1093"/>
        <w:gridCol w:w="856"/>
        <w:gridCol w:w="992"/>
      </w:tblGrid>
      <w:tr w:rsidR="002F19E6" w:rsidRPr="001F078B" w:rsidTr="002F19E6">
        <w:trPr>
          <w:trHeight w:val="416"/>
          <w:tblHeader/>
          <w:jc w:val="center"/>
        </w:trPr>
        <w:tc>
          <w:tcPr>
            <w:tcW w:w="1482"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eastAsia="PMingLiU" w:cs="Arial" w:hint="eastAsia"/>
                <w:szCs w:val="18"/>
                <w:lang w:eastAsia="zh-TW"/>
              </w:rPr>
              <w:lastRenderedPageBreak/>
              <w:t>DC</w:t>
            </w:r>
            <w:r w:rsidRPr="001F078B">
              <w:rPr>
                <w:rFonts w:cs="Arial"/>
                <w:szCs w:val="18"/>
              </w:rPr>
              <w:t xml:space="preserve"> configuration</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 xml:space="preserve">Aggregated channel bandwidth </w:t>
            </w:r>
          </w:p>
        </w:tc>
        <w:tc>
          <w:tcPr>
            <w:tcW w:w="3304"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W</w:t>
            </w:r>
            <w:r w:rsidRPr="001F078B">
              <w:rPr>
                <w:rFonts w:cs="Arial"/>
                <w:szCs w:val="18"/>
                <w:vertAlign w:val="subscript"/>
              </w:rPr>
              <w:t xml:space="preserve">gap </w:t>
            </w:r>
            <w:r w:rsidRPr="001F078B">
              <w:rPr>
                <w:rFonts w:cs="Arial"/>
                <w:szCs w:val="18"/>
              </w:rPr>
              <w:t>/ (MHz)</w:t>
            </w:r>
          </w:p>
        </w:tc>
        <w:tc>
          <w:tcPr>
            <w:tcW w:w="109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 xml:space="preserve">UL </w:t>
            </w:r>
            <w:r w:rsidRPr="001F078B">
              <w:rPr>
                <w:rFonts w:eastAsia="PMingLiU" w:cs="Arial" w:hint="eastAsia"/>
                <w:szCs w:val="18"/>
                <w:lang w:eastAsia="zh-TW"/>
              </w:rPr>
              <w:t>E</w:t>
            </w:r>
            <w:r w:rsidRPr="001F078B">
              <w:rPr>
                <w:rFonts w:eastAsia="PMingLiU" w:cs="Arial"/>
                <w:szCs w:val="18"/>
                <w:lang w:eastAsia="zh-TW"/>
              </w:rPr>
              <w:t>-UTRA</w:t>
            </w:r>
            <w:r w:rsidRPr="001F078B">
              <w:rPr>
                <w:rFonts w:cs="Arial"/>
                <w:szCs w:val="18"/>
              </w:rPr>
              <w:t xml:space="preserve"> allocation</w:t>
            </w:r>
          </w:p>
        </w:tc>
        <w:tc>
          <w:tcPr>
            <w:tcW w:w="85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ΔR</w:t>
            </w:r>
            <w:r w:rsidRPr="001F078B">
              <w:rPr>
                <w:rFonts w:cs="Arial"/>
                <w:szCs w:val="18"/>
                <w:vertAlign w:val="subscript"/>
              </w:rPr>
              <w:t>IBNC</w:t>
            </w:r>
            <w:r w:rsidRPr="001F078B">
              <w:rPr>
                <w:rFonts w:cs="Arial"/>
                <w:szCs w:val="18"/>
              </w:rPr>
              <w:t xml:space="preserve"> (dB)</w:t>
            </w:r>
          </w:p>
        </w:tc>
        <w:tc>
          <w:tcPr>
            <w:tcW w:w="992"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Duplex mode</w:t>
            </w:r>
          </w:p>
        </w:tc>
      </w:tr>
      <w:tr w:rsidR="002F19E6" w:rsidRPr="001F078B" w:rsidTr="002F19E6">
        <w:trPr>
          <w:trHeight w:val="416"/>
          <w:tblHeader/>
          <w:jc w:val="center"/>
        </w:trPr>
        <w:tc>
          <w:tcPr>
            <w:tcW w:w="1482"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eastAsia="PMingLiU" w:cs="Arial"/>
                <w:szCs w:val="18"/>
                <w:lang w:eastAsia="zh-TW"/>
              </w:rPr>
            </w:pPr>
          </w:p>
        </w:tc>
        <w:tc>
          <w:tcPr>
            <w:tcW w:w="188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E-UTRA</w:t>
            </w:r>
          </w:p>
        </w:tc>
        <w:tc>
          <w:tcPr>
            <w:tcW w:w="95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NR</w:t>
            </w:r>
          </w:p>
        </w:tc>
        <w:tc>
          <w:tcPr>
            <w:tcW w:w="3304"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109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85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992"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r>
      <w:tr w:rsidR="002F19E6" w:rsidRPr="001F078B" w:rsidTr="002F19E6">
        <w:trPr>
          <w:trHeight w:val="142"/>
          <w:jc w:val="center"/>
        </w:trPr>
        <w:tc>
          <w:tcPr>
            <w:tcW w:w="1482"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DC</w:t>
            </w:r>
            <w:r w:rsidRPr="001F078B">
              <w:rPr>
                <w:szCs w:val="18"/>
              </w:rPr>
              <w:t>_3A_n3A</w:t>
            </w: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45.0 &lt; W</w:t>
            </w:r>
            <w:r w:rsidRPr="001F078B">
              <w:rPr>
                <w:szCs w:val="18"/>
                <w:vertAlign w:val="subscript"/>
              </w:rPr>
              <w:t>gap</w:t>
            </w:r>
            <w:r w:rsidRPr="001F078B">
              <w:rPr>
                <w:szCs w:val="18"/>
              </w:rPr>
              <w:t xml:space="preserve"> ≤ 65.0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4.7</w:t>
            </w:r>
          </w:p>
        </w:tc>
        <w:tc>
          <w:tcPr>
            <w:tcW w:w="992"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hint="eastAsia"/>
                <w:szCs w:val="18"/>
              </w:rPr>
              <w:t>FDD</w:t>
            </w:r>
          </w:p>
        </w:tc>
      </w:tr>
      <w:tr w:rsidR="002F19E6" w:rsidRPr="001F078B" w:rsidTr="002F19E6">
        <w:trPr>
          <w:trHeight w:val="19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sidDel="00B44008">
              <w:rPr>
                <w:szCs w:val="18"/>
              </w:rPr>
              <w:t xml:space="preserve"> </w:t>
            </w:r>
            <w:r w:rsidRPr="001F078B">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40.0 &lt; W</w:t>
            </w:r>
            <w:r w:rsidRPr="001F078B">
              <w:rPr>
                <w:szCs w:val="18"/>
                <w:vertAlign w:val="subscript"/>
              </w:rPr>
              <w:t>gap</w:t>
            </w:r>
            <w:r w:rsidRPr="001F078B">
              <w:rPr>
                <w:szCs w:val="18"/>
              </w:rPr>
              <w:t xml:space="preserve"> ≤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3.6</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3.4</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8"/>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45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4</w:t>
            </w:r>
            <w:r w:rsidRPr="001F078B">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w:t>
            </w:r>
            <w:r w:rsidRPr="001F078B">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30.0 &lt; W</w:t>
            </w:r>
            <w:r w:rsidRPr="001F078B">
              <w:rPr>
                <w:szCs w:val="18"/>
                <w:vertAlign w:val="subscript"/>
              </w:rPr>
              <w:t>gap</w:t>
            </w:r>
            <w:r w:rsidRPr="001F078B">
              <w:rPr>
                <w:szCs w:val="18"/>
              </w:rPr>
              <w:t xml:space="preserve"> ≤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5.1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4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21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4.3</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5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w:t>
            </w:r>
            <w:r w:rsidRPr="001F078B">
              <w:rPr>
                <w:rFonts w:eastAsia="PMingLiU" w:hint="eastAsia"/>
                <w:szCs w:val="18"/>
                <w:lang w:eastAsia="zh-TW"/>
              </w:rPr>
              <w:t>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 xml:space="preserve">10 MHz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w:t>
            </w:r>
            <w:r w:rsidRPr="001F078B">
              <w:rPr>
                <w:rFonts w:eastAsia="PMingLiU" w:hint="eastAsia"/>
                <w:szCs w:val="18"/>
                <w:lang w:eastAsia="zh-TW"/>
              </w:rPr>
              <w:t>0</w:t>
            </w:r>
            <w:r w:rsidRPr="001F078B">
              <w:rPr>
                <w:szCs w:val="18"/>
              </w:rPr>
              <w:t>.0 &lt; W</w:t>
            </w:r>
            <w:r w:rsidRPr="001F078B">
              <w:rPr>
                <w:szCs w:val="18"/>
                <w:vertAlign w:val="subscript"/>
              </w:rPr>
              <w:t>gap</w:t>
            </w:r>
            <w:r w:rsidRPr="001F078B">
              <w:rPr>
                <w:szCs w:val="18"/>
              </w:rPr>
              <w:t xml:space="preserve"> ≤ 4</w:t>
            </w:r>
            <w:r w:rsidRPr="001F078B">
              <w:rPr>
                <w:rFonts w:eastAsia="PMingLiU" w:hint="eastAsia"/>
                <w:szCs w:val="18"/>
                <w:lang w:eastAsia="zh-TW"/>
              </w:rPr>
              <w:t>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w:t>
            </w:r>
            <w:r w:rsidRPr="001F078B">
              <w:rPr>
                <w:rFonts w:eastAsia="PMingLiU" w:hint="eastAsia"/>
                <w:szCs w:val="18"/>
                <w:lang w:eastAsia="zh-TW"/>
              </w:rPr>
              <w:t>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5.0 &lt; W</w:t>
            </w:r>
            <w:r w:rsidRPr="001F078B">
              <w:rPr>
                <w:szCs w:val="18"/>
                <w:vertAlign w:val="subscript"/>
              </w:rPr>
              <w:t>gap</w:t>
            </w:r>
            <w:r w:rsidRPr="001F078B">
              <w:rPr>
                <w:szCs w:val="18"/>
              </w:rPr>
              <w:t xml:space="preserve"> ≤ </w:t>
            </w:r>
            <w:r w:rsidRPr="001F078B">
              <w:rPr>
                <w:rFonts w:eastAsia="PMingLiU" w:hint="eastAsia"/>
                <w:szCs w:val="18"/>
                <w:lang w:eastAsia="zh-TW"/>
              </w:rPr>
              <w:t>35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6</w:t>
            </w:r>
            <w:r w:rsidRPr="001F078B">
              <w:rPr>
                <w:rFonts w:hint="eastAsia"/>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7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4.7</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7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4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20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3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10.0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5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35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0</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30</w:t>
            </w:r>
            <w:r w:rsidRPr="001F078B">
              <w:rPr>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3.3</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 xml:space="preserve">5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6.5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4"/>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10.0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5.1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5.0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30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w:t>
            </w:r>
            <w:r w:rsidRPr="001F078B">
              <w:rPr>
                <w:szCs w:val="18"/>
              </w:rPr>
              <w:t xml:space="preserve">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3.6</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TW"/>
              </w:rPr>
              <w:t>DC</w:t>
            </w:r>
            <w:r w:rsidRPr="001F078B">
              <w:t>_</w:t>
            </w:r>
            <w:r w:rsidRPr="001F078B">
              <w:rPr>
                <w:lang w:eastAsia="zh-CN"/>
              </w:rPr>
              <w:t>66</w:t>
            </w:r>
            <w:r w:rsidRPr="001F078B">
              <w:t>A_n</w:t>
            </w:r>
            <w:r w:rsidRPr="001F078B">
              <w:rPr>
                <w:lang w:eastAsia="zh-CN"/>
              </w:rPr>
              <w:t>66</w:t>
            </w:r>
            <w:r w:rsidRPr="001F078B">
              <w:t>A</w:t>
            </w:r>
          </w:p>
        </w:tc>
        <w:tc>
          <w:tcPr>
            <w:tcW w:w="2833" w:type="dxa"/>
            <w:gridSpan w:val="2"/>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lang w:eastAsia="zh-CN"/>
              </w:rPr>
              <w:t>NOTE 4</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CN"/>
              </w:rPr>
              <w:t>NOTE 8</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CN"/>
              </w:rPr>
              <w:t>NOTE 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lang w:eastAsia="zh-CN"/>
              </w:rPr>
              <w:t>0</w:t>
            </w:r>
          </w:p>
        </w:tc>
        <w:tc>
          <w:tcPr>
            <w:tcW w:w="992"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t>FDD</w:t>
            </w:r>
          </w:p>
        </w:tc>
      </w:tr>
      <w:tr w:rsidR="002F19E6" w:rsidRPr="001F078B" w:rsidTr="002F19E6">
        <w:trPr>
          <w:trHeight w:val="47"/>
          <w:jc w:val="center"/>
        </w:trPr>
        <w:tc>
          <w:tcPr>
            <w:tcW w:w="10560" w:type="dxa"/>
            <w:gridSpan w:val="7"/>
            <w:tcBorders>
              <w:left w:val="single" w:sz="4" w:space="0" w:color="auto"/>
              <w:right w:val="single" w:sz="4" w:space="0" w:color="auto"/>
            </w:tcBorders>
          </w:tcPr>
          <w:p w:rsidR="002F19E6" w:rsidRPr="001F078B" w:rsidRDefault="002F19E6" w:rsidP="002F19E6">
            <w:pPr>
              <w:pStyle w:val="TAN"/>
              <w:adjustRightInd w:val="0"/>
              <w:snapToGrid w:val="0"/>
              <w:rPr>
                <w:rFonts w:cs="Arial"/>
              </w:rPr>
            </w:pPr>
            <w:r w:rsidRPr="001F078B">
              <w:rPr>
                <w:rFonts w:cs="Arial"/>
              </w:rPr>
              <w:t>NOTE 1:</w:t>
            </w:r>
            <w:r w:rsidRPr="001F078B">
              <w:rPr>
                <w:rFonts w:cs="Arial"/>
              </w:rPr>
              <w:tab/>
              <w:t>UL resource blocks shall be located as close as possible to the downlink operating band but confined within the transmission.</w:t>
            </w:r>
          </w:p>
          <w:p w:rsidR="002F19E6" w:rsidRPr="001F078B" w:rsidRDefault="002F19E6" w:rsidP="002F19E6">
            <w:pPr>
              <w:pStyle w:val="TAN"/>
              <w:adjustRightInd w:val="0"/>
              <w:snapToGrid w:val="0"/>
              <w:rPr>
                <w:rFonts w:cs="Arial"/>
              </w:rPr>
            </w:pPr>
            <w:r w:rsidRPr="001F078B">
              <w:rPr>
                <w:rFonts w:cs="Arial"/>
              </w:rPr>
              <w:t>NOTE 2:</w:t>
            </w:r>
            <w:r w:rsidRPr="001F078B">
              <w:rPr>
                <w:rFonts w:cs="Arial"/>
              </w:rPr>
              <w:tab/>
              <w:t>W</w:t>
            </w:r>
            <w:r w:rsidRPr="001F078B">
              <w:rPr>
                <w:rFonts w:cs="Arial"/>
                <w:vertAlign w:val="subscript"/>
              </w:rPr>
              <w:t>gap</w:t>
            </w:r>
            <w:r w:rsidRPr="001F078B">
              <w:rPr>
                <w:rFonts w:cs="Arial"/>
              </w:rPr>
              <w:t xml:space="preserve"> is the sub-block gap between the two sub-blocks.</w:t>
            </w:r>
          </w:p>
          <w:p w:rsidR="002F19E6" w:rsidRPr="001F078B" w:rsidRDefault="002F19E6" w:rsidP="002F19E6">
            <w:pPr>
              <w:pStyle w:val="TAN"/>
              <w:adjustRightInd w:val="0"/>
              <w:snapToGrid w:val="0"/>
              <w:rPr>
                <w:rFonts w:cs="Arial"/>
              </w:rPr>
            </w:pPr>
            <w:r w:rsidRPr="001F078B">
              <w:rPr>
                <w:rFonts w:cs="Arial"/>
              </w:rPr>
              <w:t>NOTE 3:</w:t>
            </w:r>
            <w:r w:rsidRPr="001F078B">
              <w:rPr>
                <w:rFonts w:cs="Arial"/>
              </w:rPr>
              <w:tab/>
            </w:r>
            <w:r w:rsidRPr="001F078B">
              <w:rPr>
                <w:rFonts w:cs="Arial" w:hint="eastAsia"/>
                <w:lang w:val="en-US"/>
              </w:rPr>
              <w:t>The table only applies when the</w:t>
            </w:r>
            <w:r w:rsidRPr="001F078B">
              <w:rPr>
                <w:rFonts w:cs="Arial"/>
              </w:rPr>
              <w:t xml:space="preserve"> center </w:t>
            </w:r>
            <w:r w:rsidRPr="001F078B">
              <w:rPr>
                <w:rFonts w:cs="Arial" w:hint="eastAsia"/>
                <w:lang w:val="en-US"/>
              </w:rPr>
              <w:t xml:space="preserve">frequency of </w:t>
            </w:r>
            <w:r w:rsidRPr="001F078B">
              <w:rPr>
                <w:rFonts w:cs="Arial"/>
                <w:lang w:val="en-US"/>
              </w:rPr>
              <w:t>E-UTRA</w:t>
            </w:r>
            <w:r w:rsidRPr="001F078B">
              <w:rPr>
                <w:rFonts w:cs="Arial" w:hint="eastAsia"/>
                <w:lang w:val="en-US"/>
              </w:rPr>
              <w:t xml:space="preserve"> carrier is higher than the NR carrier, and the </w:t>
            </w:r>
            <w:r w:rsidRPr="001F078B">
              <w:rPr>
                <w:rFonts w:cs="Arial"/>
              </w:rPr>
              <w:t>ΔR</w:t>
            </w:r>
            <w:r w:rsidRPr="001F078B">
              <w:rPr>
                <w:rFonts w:cs="Arial"/>
                <w:vertAlign w:val="subscript"/>
              </w:rPr>
              <w:t>IBNC</w:t>
            </w:r>
            <w:r w:rsidRPr="001F078B">
              <w:rPr>
                <w:rFonts w:cs="Arial" w:hint="eastAsia"/>
                <w:vertAlign w:val="subscript"/>
                <w:lang w:val="en-US"/>
              </w:rPr>
              <w:t xml:space="preserve"> </w:t>
            </w:r>
            <w:r w:rsidRPr="001F078B">
              <w:rPr>
                <w:rFonts w:cs="Arial" w:hint="eastAsia"/>
                <w:lang w:val="en-US"/>
              </w:rPr>
              <w:t>applies to the NR DL carrier only</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4</w:t>
            </w:r>
            <w:r w:rsidRPr="001F078B">
              <w:rPr>
                <w:rFonts w:cs="Arial"/>
              </w:rPr>
              <w:t>:</w:t>
            </w:r>
            <w:r w:rsidRPr="001F078B">
              <w:rPr>
                <w:rFonts w:cs="Arial"/>
              </w:rPr>
              <w:tab/>
              <w:t>All combinations of channel bandwidths defined in Table 5.3B.1.3</w:t>
            </w:r>
            <w:r w:rsidRPr="001F078B">
              <w:rPr>
                <w:rFonts w:eastAsia="PMingLiU" w:cs="Arial" w:hint="eastAsia"/>
                <w:lang w:eastAsia="zh-TW"/>
              </w:rPr>
              <w:t>-1</w:t>
            </w:r>
            <w:r w:rsidRPr="001F078B">
              <w:rPr>
                <w:rFonts w:cs="Arial"/>
              </w:rPr>
              <w:t>.</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5</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xml:space="preserve">= </w:t>
            </w:r>
            <w:r w:rsidRPr="001F078B">
              <w:rPr>
                <w:rFonts w:cs="Arial" w:hint="eastAsia"/>
              </w:rPr>
              <w:t>25</w:t>
            </w:r>
            <w:r w:rsidRPr="001F078B">
              <w:rPr>
                <w:rFonts w:cs="Arial"/>
              </w:rPr>
              <w:t>.</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6</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3</w:t>
            </w:r>
            <w:r w:rsidRPr="001F078B">
              <w:rPr>
                <w:rFonts w:cs="Arial" w:hint="eastAsia"/>
              </w:rPr>
              <w:t>5</w:t>
            </w:r>
            <w:r w:rsidRPr="001F078B">
              <w:rPr>
                <w:rFonts w:cs="Arial"/>
              </w:rPr>
              <w:t>.</w:t>
            </w:r>
          </w:p>
          <w:p w:rsidR="002F19E6" w:rsidRPr="001F078B" w:rsidRDefault="002F19E6" w:rsidP="002F19E6">
            <w:pPr>
              <w:pStyle w:val="TAN"/>
              <w:snapToGrid w:val="0"/>
              <w:rPr>
                <w:rFonts w:cs="Arial"/>
              </w:rPr>
            </w:pPr>
            <w:r w:rsidRPr="001F078B">
              <w:rPr>
                <w:rFonts w:cs="Arial"/>
              </w:rPr>
              <w:t xml:space="preserve">NOTE </w:t>
            </w:r>
            <w:r w:rsidRPr="001F078B">
              <w:rPr>
                <w:rFonts w:eastAsia="PMingLiU" w:cs="Arial" w:hint="eastAsia"/>
                <w:lang w:eastAsia="zh-TW"/>
              </w:rPr>
              <w:t>7</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xml:space="preserve">= </w:t>
            </w:r>
            <w:r w:rsidRPr="001F078B">
              <w:rPr>
                <w:rFonts w:cs="Arial" w:hint="eastAsia"/>
              </w:rPr>
              <w:t>50</w:t>
            </w:r>
            <w:r w:rsidRPr="001F078B">
              <w:rPr>
                <w:rFonts w:cs="Arial"/>
              </w:rPr>
              <w:t>.</w:t>
            </w:r>
          </w:p>
          <w:p w:rsidR="002F19E6" w:rsidRPr="001F078B" w:rsidRDefault="002F19E6" w:rsidP="002F19E6">
            <w:pPr>
              <w:pStyle w:val="TAN"/>
              <w:rPr>
                <w:rFonts w:cs="Arial"/>
              </w:rPr>
            </w:pPr>
            <w:r w:rsidRPr="001F078B">
              <w:rPr>
                <w:rFonts w:cs="Arial"/>
              </w:rPr>
              <w:t xml:space="preserve">NOTE </w:t>
            </w:r>
            <w:r w:rsidRPr="001F078B">
              <w:rPr>
                <w:rFonts w:cs="Arial"/>
                <w:lang w:eastAsia="zh-CN"/>
              </w:rPr>
              <w:t>8</w:t>
            </w:r>
            <w:r w:rsidRPr="001F078B">
              <w:rPr>
                <w:rFonts w:cs="Arial"/>
              </w:rPr>
              <w:t>:</w:t>
            </w:r>
            <w:r w:rsidRPr="001F078B">
              <w:rPr>
                <w:rFonts w:cs="Arial"/>
              </w:rPr>
              <w:tab/>
              <w:t>All applicable sub-block gap sizes.</w:t>
            </w:r>
          </w:p>
          <w:p w:rsidR="002F19E6" w:rsidRPr="001F078B" w:rsidRDefault="002F19E6" w:rsidP="002F19E6">
            <w:pPr>
              <w:pStyle w:val="TAN"/>
              <w:snapToGrid w:val="0"/>
              <w:rPr>
                <w:rFonts w:eastAsia="PMingLiU" w:cs="Arial"/>
                <w:lang w:eastAsia="zh-TW"/>
              </w:rPr>
            </w:pPr>
            <w:r w:rsidRPr="001F078B">
              <w:rPr>
                <w:rFonts w:cs="Arial"/>
              </w:rPr>
              <w:t xml:space="preserve">NOTE </w:t>
            </w:r>
            <w:r w:rsidRPr="001F078B">
              <w:rPr>
                <w:rFonts w:cs="Arial"/>
                <w:lang w:eastAsia="zh-CN"/>
              </w:rPr>
              <w:t>9</w:t>
            </w:r>
            <w:r w:rsidRPr="001F078B">
              <w:rPr>
                <w:rFonts w:cs="Arial"/>
              </w:rPr>
              <w:t>:</w:t>
            </w:r>
            <w:r w:rsidRPr="001F078B">
              <w:rPr>
                <w:rFonts w:cs="Arial"/>
              </w:rPr>
              <w:tab/>
              <w:t xml:space="preserve">The </w:t>
            </w:r>
            <w:r w:rsidRPr="001F078B">
              <w:rPr>
                <w:rFonts w:cs="Arial"/>
                <w:lang w:eastAsia="zh-CN"/>
              </w:rPr>
              <w:t>UL LTE</w:t>
            </w:r>
            <w:r w:rsidRPr="001F078B">
              <w:rPr>
                <w:rFonts w:cs="Arial"/>
              </w:rPr>
              <w:t xml:space="preserve"> allocation is same as Transmission bandwidth configuration N</w:t>
            </w:r>
            <w:r w:rsidRPr="001F078B">
              <w:rPr>
                <w:rFonts w:cs="Arial"/>
                <w:vertAlign w:val="subscript"/>
              </w:rPr>
              <w:t>RB</w:t>
            </w:r>
            <w:r w:rsidRPr="001F078B">
              <w:rPr>
                <w:rFonts w:cs="Arial"/>
              </w:rPr>
              <w:t xml:space="preserve"> as defined in Table 5.6-1</w:t>
            </w:r>
            <w:r w:rsidRPr="001F078B">
              <w:rPr>
                <w:rFonts w:cs="Arial"/>
                <w:lang w:eastAsia="zh-CN"/>
              </w:rPr>
              <w:t xml:space="preserve"> in TS 36.101 [4]</w:t>
            </w:r>
            <w:r w:rsidRPr="001F078B">
              <w:rPr>
                <w:rFonts w:cs="Arial"/>
              </w:rPr>
              <w:t>.</w:t>
            </w:r>
          </w:p>
        </w:tc>
      </w:tr>
    </w:tbl>
    <w:p w:rsidR="005A7D10" w:rsidRDefault="005A7D10" w:rsidP="005A7D10"/>
    <w:p w:rsidR="002F19E6" w:rsidRPr="003F36A8" w:rsidRDefault="002F19E6" w:rsidP="002F19E6">
      <w:pPr>
        <w:pStyle w:val="TH"/>
      </w:pPr>
      <w:r w:rsidRPr="001F078B">
        <w:lastRenderedPageBreak/>
        <w:t xml:space="preserve">Table </w:t>
      </w:r>
      <w:r w:rsidRPr="001F078B">
        <w:rPr>
          <w:rFonts w:eastAsia="PMingLiU" w:hint="eastAsia"/>
          <w:lang w:eastAsia="zh-TW"/>
        </w:rPr>
        <w:t>7</w:t>
      </w:r>
      <w:r w:rsidRPr="001F078B">
        <w:t>.</w:t>
      </w:r>
      <w:r w:rsidRPr="001F078B">
        <w:rPr>
          <w:rFonts w:eastAsia="PMingLiU" w:hint="eastAsia"/>
          <w:lang w:eastAsia="zh-TW"/>
        </w:rPr>
        <w:t>3</w:t>
      </w:r>
      <w:r w:rsidRPr="001F078B">
        <w:t>B.</w:t>
      </w:r>
      <w:r w:rsidRPr="001F078B">
        <w:rPr>
          <w:rFonts w:eastAsia="PMingLiU" w:hint="eastAsia"/>
          <w:lang w:eastAsia="zh-TW"/>
        </w:rPr>
        <w:t>3</w:t>
      </w:r>
      <w:r w:rsidRPr="001F078B">
        <w:t>.</w:t>
      </w:r>
      <w:r w:rsidRPr="001F078B">
        <w:rPr>
          <w:rFonts w:eastAsia="PMingLiU" w:hint="eastAsia"/>
          <w:lang w:eastAsia="zh-TW"/>
        </w:rPr>
        <w:t>2</w:t>
      </w:r>
      <w:r w:rsidRPr="001F078B">
        <w:t>-</w:t>
      </w:r>
      <w:r>
        <w:rPr>
          <w:rFonts w:hint="eastAsia"/>
          <w:lang w:eastAsia="zh-TW"/>
        </w:rPr>
        <w:t>2</w:t>
      </w:r>
      <w:r w:rsidRPr="001F078B">
        <w:t xml:space="preserve">: Intra-band non-contiguous </w:t>
      </w:r>
      <w:r w:rsidRPr="001F078B">
        <w:rPr>
          <w:rFonts w:eastAsia="PMingLiU" w:hint="eastAsia"/>
          <w:lang w:eastAsia="zh-TW"/>
        </w:rPr>
        <w:t>EN-DC</w:t>
      </w:r>
      <w:r w:rsidRPr="001F078B">
        <w:t xml:space="preserve"> with one uplink configuration on </w:t>
      </w:r>
      <w:r>
        <w:rPr>
          <w:rFonts w:hint="eastAsia"/>
          <w:lang w:eastAsia="zh-TW"/>
        </w:rPr>
        <w:t>NR</w:t>
      </w:r>
      <w:r w:rsidRPr="001F078B">
        <w:t xml:space="preserve"> for reference sensitivity</w:t>
      </w:r>
      <w:r>
        <w:rPr>
          <w:rFonts w:hint="eastAsia"/>
          <w:lang w:eastAsia="zh-TW"/>
        </w:rPr>
        <w:t xml:space="preserve"> </w:t>
      </w:r>
      <w:r>
        <w:rPr>
          <w:lang w:val="en-US"/>
        </w:rPr>
        <w:t>(</w:t>
      </w:r>
      <w:r>
        <w:rPr>
          <w:lang w:val="en-US" w:eastAsia="zh-TW"/>
        </w:rPr>
        <w:t>NR</w:t>
      </w:r>
      <w:r>
        <w:rPr>
          <w:rFonts w:hint="eastAsia"/>
          <w:lang w:val="en-US" w:eastAsia="zh-TW"/>
        </w:rPr>
        <w:t xml:space="preserve"> carrier is </w:t>
      </w:r>
      <w:r>
        <w:rPr>
          <w:lang w:val="en-US" w:eastAsia="zh-TW"/>
        </w:rPr>
        <w:t>high</w:t>
      </w:r>
      <w:r>
        <w:rPr>
          <w:rFonts w:hint="eastAsia"/>
          <w:lang w:val="en-US" w:eastAsia="zh-TW"/>
        </w:rPr>
        <w:t xml:space="preserve">er than the </w:t>
      </w:r>
      <w:r w:rsidRPr="001F078B">
        <w:t>E-UTRA</w:t>
      </w:r>
      <w:r>
        <w:rPr>
          <w:rFonts w:hint="eastAsia"/>
          <w:lang w:val="en-US" w:eastAsia="zh-TW"/>
        </w:rPr>
        <w:t xml:space="preserve"> carrier</w:t>
      </w:r>
      <w:r>
        <w:rPr>
          <w:lang w:val="en-US"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941"/>
        <w:gridCol w:w="942"/>
        <w:gridCol w:w="2127"/>
        <w:gridCol w:w="1093"/>
        <w:gridCol w:w="856"/>
        <w:gridCol w:w="992"/>
      </w:tblGrid>
      <w:tr w:rsidR="002F19E6" w:rsidTr="002F19E6">
        <w:trPr>
          <w:trHeight w:val="284"/>
          <w:tblHeader/>
          <w:jc w:val="center"/>
        </w:trPr>
        <w:tc>
          <w:tcPr>
            <w:tcW w:w="1482"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lang w:eastAsia="zh-TW"/>
              </w:rPr>
              <w:lastRenderedPageBreak/>
              <w:t>DC</w:t>
            </w:r>
            <w:r>
              <w:rPr>
                <w:rFonts w:cs="Arial"/>
                <w:szCs w:val="18"/>
              </w:rPr>
              <w:t xml:space="preserve"> configuration</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szCs w:val="18"/>
              </w:rPr>
              <w:t>Aggregated bandwidth</w:t>
            </w:r>
          </w:p>
        </w:tc>
        <w:tc>
          <w:tcPr>
            <w:tcW w:w="2127"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W</w:t>
            </w:r>
            <w:r>
              <w:rPr>
                <w:rFonts w:cs="Arial"/>
                <w:szCs w:val="18"/>
                <w:vertAlign w:val="subscript"/>
              </w:rPr>
              <w:t xml:space="preserve">gap </w:t>
            </w:r>
            <w:r>
              <w:rPr>
                <w:rFonts w:cs="Arial"/>
                <w:szCs w:val="18"/>
              </w:rPr>
              <w:t>/ (MHz)</w:t>
            </w:r>
          </w:p>
        </w:tc>
        <w:tc>
          <w:tcPr>
            <w:tcW w:w="1093"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 xml:space="preserve">UL </w:t>
            </w:r>
            <w:r>
              <w:rPr>
                <w:rFonts w:cs="Arial" w:hint="eastAsia"/>
                <w:szCs w:val="18"/>
                <w:lang w:eastAsia="zh-TW"/>
              </w:rPr>
              <w:t>NR</w:t>
            </w:r>
            <w:r>
              <w:rPr>
                <w:rFonts w:cs="Arial"/>
                <w:szCs w:val="18"/>
              </w:rPr>
              <w:t xml:space="preserve"> allocation</w:t>
            </w:r>
          </w:p>
        </w:tc>
        <w:tc>
          <w:tcPr>
            <w:tcW w:w="856"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ΔR</w:t>
            </w:r>
            <w:r>
              <w:rPr>
                <w:rFonts w:cs="Arial"/>
                <w:szCs w:val="18"/>
                <w:vertAlign w:val="subscript"/>
              </w:rPr>
              <w:t>IBNC</w:t>
            </w:r>
            <w:r>
              <w:rPr>
                <w:rFonts w:cs="Arial"/>
                <w:szCs w:val="18"/>
              </w:rPr>
              <w:t xml:space="preserve"> (dB)</w:t>
            </w:r>
          </w:p>
        </w:tc>
        <w:tc>
          <w:tcPr>
            <w:tcW w:w="992"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Duplex mode</w:t>
            </w:r>
          </w:p>
        </w:tc>
      </w:tr>
      <w:tr w:rsidR="002F19E6" w:rsidTr="002F19E6">
        <w:trPr>
          <w:trHeight w:val="283"/>
          <w:tblHeader/>
          <w:jc w:val="center"/>
        </w:trPr>
        <w:tc>
          <w:tcPr>
            <w:tcW w:w="1482"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p>
        </w:tc>
        <w:tc>
          <w:tcPr>
            <w:tcW w:w="941"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hint="eastAsia"/>
                <w:szCs w:val="18"/>
                <w:lang w:eastAsia="zh-TW"/>
              </w:rPr>
              <w:t>NR</w:t>
            </w:r>
          </w:p>
        </w:tc>
        <w:tc>
          <w:tcPr>
            <w:tcW w:w="942"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hint="eastAsia"/>
                <w:szCs w:val="18"/>
                <w:lang w:eastAsia="zh-TW"/>
              </w:rPr>
              <w:t>E-UTRA</w:t>
            </w:r>
          </w:p>
        </w:tc>
        <w:tc>
          <w:tcPr>
            <w:tcW w:w="2127"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1093"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856"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992"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r>
      <w:tr w:rsidR="002F19E6" w:rsidTr="002F19E6">
        <w:trPr>
          <w:trHeight w:val="142"/>
          <w:jc w:val="center"/>
        </w:trPr>
        <w:tc>
          <w:tcPr>
            <w:tcW w:w="148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DC</w:t>
            </w:r>
            <w:r>
              <w:rPr>
                <w:szCs w:val="18"/>
              </w:rPr>
              <w:t>_3A_n3A</w:t>
            </w: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45.0 &lt; W</w:t>
            </w:r>
            <w:r>
              <w:rPr>
                <w:szCs w:val="18"/>
                <w:vertAlign w:val="subscript"/>
              </w:rPr>
              <w:t>gap</w:t>
            </w:r>
            <w:r>
              <w:rPr>
                <w:szCs w:val="18"/>
              </w:rPr>
              <w:t xml:space="preserve"> </w:t>
            </w:r>
            <w:r>
              <w:rPr>
                <w:rFonts w:ascii="Times New Roman" w:hAnsi="Times New Roman"/>
                <w:szCs w:val="18"/>
              </w:rPr>
              <w:t>≤</w:t>
            </w:r>
            <w:r>
              <w:rPr>
                <w:szCs w:val="18"/>
              </w:rPr>
              <w:t xml:space="preserve"> 65.0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4.7</w:t>
            </w:r>
          </w:p>
        </w:tc>
        <w:tc>
          <w:tcPr>
            <w:tcW w:w="99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rPr>
              <w:t>FDD</w:t>
            </w:r>
          </w:p>
        </w:tc>
      </w:tr>
      <w:tr w:rsidR="002F19E6" w:rsidTr="002F19E6">
        <w:trPr>
          <w:trHeight w:val="190"/>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2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40.0 &lt; W</w:t>
            </w:r>
            <w:r>
              <w:rPr>
                <w:szCs w:val="18"/>
                <w:vertAlign w:val="subscript"/>
              </w:rPr>
              <w:t>gap</w:t>
            </w:r>
            <w:r>
              <w:rPr>
                <w:szCs w:val="18"/>
              </w:rPr>
              <w:t xml:space="preserve"> </w:t>
            </w:r>
            <w:r>
              <w:rPr>
                <w:rFonts w:ascii="Times New Roman" w:hAnsi="Times New Roman"/>
                <w:szCs w:val="18"/>
              </w:rPr>
              <w:t>≤</w:t>
            </w:r>
            <w:r>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8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5MHz</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35.0 &lt; W</w:t>
            </w:r>
            <w:r>
              <w:rPr>
                <w:szCs w:val="18"/>
                <w:vertAlign w:val="subscript"/>
              </w:rPr>
              <w:t>gap</w:t>
            </w:r>
            <w:r>
              <w:rPr>
                <w:szCs w:val="18"/>
              </w:rPr>
              <w:t xml:space="preserve"> </w:t>
            </w:r>
            <w:r>
              <w:rPr>
                <w:rFonts w:ascii="Times New Roman" w:hAnsi="Times New Roman"/>
                <w:szCs w:val="18"/>
              </w:rPr>
              <w:t>≤</w:t>
            </w:r>
            <w:r>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3.6</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7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6"/>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30.0 &lt; W</w:t>
            </w:r>
            <w:r>
              <w:rPr>
                <w:szCs w:val="18"/>
                <w:vertAlign w:val="subscript"/>
              </w:rPr>
              <w:t>gap</w:t>
            </w:r>
            <w:r>
              <w:rPr>
                <w:szCs w:val="18"/>
              </w:rPr>
              <w:t xml:space="preserve"> </w:t>
            </w:r>
            <w:r>
              <w:rPr>
                <w:rFonts w:ascii="Times New Roman" w:hAnsi="Times New Roman"/>
                <w:szCs w:val="18"/>
              </w:rPr>
              <w:t>≤</w:t>
            </w:r>
            <w:r>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3.4</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8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30.0 &lt; W</w:t>
            </w:r>
            <w:r>
              <w:rPr>
                <w:szCs w:val="18"/>
                <w:vertAlign w:val="subscript"/>
              </w:rPr>
              <w:t>gap</w:t>
            </w:r>
            <w:r>
              <w:rPr>
                <w:szCs w:val="18"/>
              </w:rPr>
              <w:t xml:space="preserve"> </w:t>
            </w:r>
            <w:r>
              <w:rPr>
                <w:rFonts w:ascii="Times New Roman" w:hAnsi="Times New Roman"/>
                <w:szCs w:val="18"/>
              </w:rPr>
              <w:t>≤</w:t>
            </w:r>
            <w:r>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5.1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4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21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25.0 &lt; W</w:t>
            </w:r>
            <w:r>
              <w:rPr>
                <w:szCs w:val="18"/>
                <w:vertAlign w:val="subscript"/>
              </w:rPr>
              <w:t>gap</w:t>
            </w:r>
            <w:r>
              <w:rPr>
                <w:szCs w:val="18"/>
              </w:rPr>
              <w:t xml:space="preserve"> </w:t>
            </w:r>
            <w:r>
              <w:rPr>
                <w:rFonts w:ascii="Times New Roman" w:hAnsi="Times New Roman"/>
                <w:szCs w:val="18"/>
              </w:rPr>
              <w:t>≤</w:t>
            </w:r>
            <w:r>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4.3</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9"/>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5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10MHz</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20.0 &lt; W</w:t>
            </w:r>
            <w:r>
              <w:rPr>
                <w:szCs w:val="18"/>
                <w:vertAlign w:val="subscript"/>
              </w:rPr>
              <w:t>gap</w:t>
            </w:r>
            <w:r>
              <w:rPr>
                <w:szCs w:val="18"/>
              </w:rPr>
              <w:t xml:space="preserve"> </w:t>
            </w:r>
            <w:r>
              <w:rPr>
                <w:rFonts w:ascii="Times New Roman" w:hAnsi="Times New Roman"/>
                <w:szCs w:val="18"/>
              </w:rPr>
              <w:t>≤</w:t>
            </w:r>
            <w:r>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8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szCs w:val="18"/>
              </w:rPr>
              <w:t xml:space="preserve"> </w:t>
            </w:r>
            <w:r>
              <w:rPr>
                <w:rFonts w:ascii="Times New Roman" w:hAnsi="Times New Roman"/>
                <w:szCs w:val="18"/>
              </w:rPr>
              <w:t>≤</w:t>
            </w:r>
            <w:r>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w:t>
            </w:r>
            <w:r>
              <w:rPr>
                <w:szCs w:val="18"/>
                <w:lang w:eastAsia="zh-TW"/>
              </w:rPr>
              <w:t>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6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6.0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79"/>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5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4.7</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7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4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4.2</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206"/>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3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5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6.5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74"/>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5.1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6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9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5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90"/>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1</w:t>
            </w:r>
            <w:r>
              <w:rPr>
                <w:rFonts w:hint="eastAsia"/>
                <w:color w:val="0D0D0D"/>
                <w:szCs w:val="18"/>
                <w:lang w:eastAsia="zh-TW"/>
              </w:rPr>
              <w:t>0</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7.4</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1</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rFonts w:hint="eastAsia"/>
                <w:color w:val="0D0D0D"/>
                <w:szCs w:val="18"/>
                <w:lang w:eastAsia="zh-TW"/>
              </w:rPr>
              <w:t>5</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4.6</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rFonts w:hint="eastAsia"/>
                <w:color w:val="0D0D0D"/>
                <w:szCs w:val="18"/>
                <w:lang w:eastAsia="zh-TW"/>
              </w:rPr>
              <w:t>5</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8.3</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25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rFonts w:hint="eastAsia"/>
                <w:szCs w:val="18"/>
                <w:lang w:eastAsia="zh-TW"/>
              </w:rPr>
              <w:t>DC_7A_n7A</w:t>
            </w: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60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rFonts w:hint="eastAsia"/>
                <w:szCs w:val="18"/>
                <w:lang w:eastAsia="zh-TW"/>
              </w:rPr>
              <w:t>FDD</w:t>
            </w: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30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25.0 &lt; W</w:t>
            </w:r>
            <w:r w:rsidRPr="001D386E">
              <w:rPr>
                <w:vertAlign w:val="subscript"/>
              </w:rPr>
              <w:t>gap</w:t>
            </w:r>
            <w:r w:rsidRPr="001D386E">
              <w:t xml:space="preserve"> ≤ 50.0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 xml:space="preserve"> 20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15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15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20.0 &lt; W</w:t>
            </w:r>
            <w:r w:rsidRPr="001D386E">
              <w:rPr>
                <w:vertAlign w:val="subscript"/>
              </w:rPr>
              <w:t>gap</w:t>
            </w:r>
            <w:r w:rsidRPr="001D386E">
              <w:t xml:space="preserve"> ≤ 50.0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20.0 &lt; W</w:t>
            </w:r>
            <w:r w:rsidRPr="001D386E">
              <w:rPr>
                <w:vertAlign w:val="subscript"/>
              </w:rPr>
              <w:t>gap</w:t>
            </w:r>
            <w:r w:rsidRPr="001D386E">
              <w:t xml:space="preserve"> ≤ 45.0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40.0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10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35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10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45</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45</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35.0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36</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30.0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45</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8433" w:type="dxa"/>
            <w:gridSpan w:val="7"/>
            <w:tcBorders>
              <w:left w:val="single" w:sz="4" w:space="0" w:color="auto"/>
              <w:right w:val="single" w:sz="4" w:space="0" w:color="auto"/>
            </w:tcBorders>
            <w:vAlign w:val="center"/>
          </w:tcPr>
          <w:p w:rsidR="002F19E6" w:rsidRDefault="002F19E6" w:rsidP="002F19E6">
            <w:pPr>
              <w:pStyle w:val="TAN"/>
              <w:adjustRightInd w:val="0"/>
              <w:snapToGrid w:val="0"/>
              <w:rPr>
                <w:rFonts w:cs="Arial"/>
              </w:rPr>
            </w:pPr>
            <w:r>
              <w:rPr>
                <w:rFonts w:cs="Arial"/>
              </w:rPr>
              <w:t>NOTE 1:</w:t>
            </w:r>
            <w:r>
              <w:rPr>
                <w:rFonts w:cs="Arial"/>
              </w:rPr>
              <w:tab/>
            </w:r>
            <w:r>
              <w:rPr>
                <w:rFonts w:cs="Arial"/>
                <w:vertAlign w:val="superscript"/>
              </w:rPr>
              <w:t>1</w:t>
            </w:r>
            <w:r>
              <w:rPr>
                <w:rFonts w:cs="Arial"/>
              </w:rPr>
              <w:t xml:space="preserve"> refers to the UL resource blocks shall be located as close as possible to the downlink operating band but confined within the transmission.</w:t>
            </w:r>
          </w:p>
          <w:p w:rsidR="002F19E6" w:rsidRDefault="002F19E6" w:rsidP="002F19E6">
            <w:pPr>
              <w:pStyle w:val="TAN"/>
              <w:adjustRightInd w:val="0"/>
              <w:snapToGrid w:val="0"/>
              <w:rPr>
                <w:rFonts w:cs="Arial"/>
              </w:rPr>
            </w:pPr>
            <w:r>
              <w:rPr>
                <w:rFonts w:cs="Arial"/>
              </w:rPr>
              <w:t>NOTE 2:</w:t>
            </w:r>
            <w:r>
              <w:rPr>
                <w:rFonts w:cs="Arial"/>
              </w:rPr>
              <w:tab/>
              <w:t>W</w:t>
            </w:r>
            <w:r>
              <w:rPr>
                <w:rFonts w:cs="Arial"/>
                <w:vertAlign w:val="subscript"/>
              </w:rPr>
              <w:t>gap</w:t>
            </w:r>
            <w:r>
              <w:rPr>
                <w:rFonts w:cs="Arial"/>
              </w:rPr>
              <w:t xml:space="preserve"> is the sub-block gap between the two sub-blocks.</w:t>
            </w:r>
          </w:p>
          <w:p w:rsidR="002F19E6" w:rsidRDefault="002F19E6" w:rsidP="002F19E6">
            <w:pPr>
              <w:pStyle w:val="TAN"/>
              <w:adjustRightInd w:val="0"/>
              <w:snapToGrid w:val="0"/>
              <w:rPr>
                <w:rFonts w:cs="Arial"/>
              </w:rPr>
            </w:pPr>
            <w:r>
              <w:rPr>
                <w:rFonts w:cs="Arial"/>
              </w:rPr>
              <w:t>NOTE 3:</w:t>
            </w:r>
            <w:r>
              <w:rPr>
                <w:rFonts w:cs="Arial"/>
              </w:rPr>
              <w:tab/>
            </w:r>
            <w:r>
              <w:rPr>
                <w:rFonts w:cs="Arial" w:hint="eastAsia"/>
                <w:lang w:val="en-US" w:eastAsia="zh-TW"/>
              </w:rPr>
              <w:t xml:space="preserve">The table only applies when the center frequency of NR carrier is higher than the </w:t>
            </w:r>
            <w:r w:rsidRPr="003F36A8">
              <w:rPr>
                <w:rFonts w:cs="Arial"/>
                <w:lang w:val="en-US" w:eastAsia="zh-TW"/>
              </w:rPr>
              <w:t>E-UTRA</w:t>
            </w:r>
            <w:r>
              <w:rPr>
                <w:rFonts w:cs="Arial" w:hint="eastAsia"/>
                <w:lang w:val="en-US" w:eastAsia="zh-TW"/>
              </w:rPr>
              <w:t xml:space="preserve"> carrier, and the </w:t>
            </w:r>
            <w:r>
              <w:rPr>
                <w:rFonts w:cs="Arial"/>
                <w:szCs w:val="18"/>
              </w:rPr>
              <w:t>ΔR</w:t>
            </w:r>
            <w:r>
              <w:rPr>
                <w:rFonts w:cs="Arial"/>
                <w:szCs w:val="18"/>
                <w:vertAlign w:val="subscript"/>
              </w:rPr>
              <w:t>IBNC</w:t>
            </w:r>
            <w:r>
              <w:rPr>
                <w:rFonts w:cs="Arial" w:hint="eastAsia"/>
                <w:szCs w:val="18"/>
                <w:vertAlign w:val="subscript"/>
                <w:lang w:val="en-US" w:eastAsia="zh-TW"/>
              </w:rPr>
              <w:t xml:space="preserve"> </w:t>
            </w:r>
            <w:r>
              <w:rPr>
                <w:rFonts w:cs="Arial" w:hint="eastAsia"/>
                <w:lang w:val="en-US" w:eastAsia="zh-TW"/>
              </w:rPr>
              <w:t xml:space="preserve">applies to the </w:t>
            </w:r>
            <w:r w:rsidRPr="003F36A8">
              <w:rPr>
                <w:rFonts w:cs="Arial"/>
                <w:lang w:val="en-US" w:eastAsia="zh-TW"/>
              </w:rPr>
              <w:t>E-UTRA</w:t>
            </w:r>
            <w:r>
              <w:rPr>
                <w:rFonts w:cs="Arial" w:hint="eastAsia"/>
                <w:lang w:val="en-US" w:eastAsia="zh-TW"/>
              </w:rPr>
              <w:t xml:space="preserve"> DL carrier only.</w:t>
            </w:r>
          </w:p>
          <w:p w:rsidR="002F19E6" w:rsidRDefault="002F19E6" w:rsidP="002F19E6">
            <w:pPr>
              <w:pStyle w:val="TAN"/>
              <w:adjustRightInd w:val="0"/>
              <w:snapToGrid w:val="0"/>
              <w:rPr>
                <w:rFonts w:cs="Arial"/>
              </w:rPr>
            </w:pPr>
            <w:r>
              <w:rPr>
                <w:rFonts w:cs="Arial"/>
              </w:rPr>
              <w:t xml:space="preserve">NOTE </w:t>
            </w:r>
            <w:r>
              <w:rPr>
                <w:rFonts w:cs="Arial"/>
                <w:lang w:eastAsia="zh-TW"/>
              </w:rPr>
              <w:t>4</w:t>
            </w:r>
            <w:r>
              <w:rPr>
                <w:rFonts w:cs="Arial"/>
              </w:rPr>
              <w:t>:</w:t>
            </w:r>
            <w:r>
              <w:rPr>
                <w:rFonts w:cs="Arial"/>
              </w:rPr>
              <w:tab/>
              <w:t>All combinations of channel bandwidths defined in Table 5.3B.1.3</w:t>
            </w:r>
            <w:r>
              <w:rPr>
                <w:rFonts w:cs="Arial"/>
                <w:lang w:eastAsia="zh-TW"/>
              </w:rPr>
              <w:t>-1</w:t>
            </w:r>
            <w:r>
              <w:rPr>
                <w:rFonts w:cs="Arial"/>
              </w:rPr>
              <w:t>.</w:t>
            </w:r>
          </w:p>
          <w:p w:rsidR="002F19E6" w:rsidRDefault="002F19E6" w:rsidP="002F19E6">
            <w:pPr>
              <w:pStyle w:val="TAN"/>
              <w:adjustRightInd w:val="0"/>
              <w:snapToGrid w:val="0"/>
              <w:rPr>
                <w:rFonts w:cs="Arial"/>
              </w:rPr>
            </w:pPr>
            <w:r>
              <w:rPr>
                <w:rFonts w:cs="Arial"/>
              </w:rPr>
              <w:t xml:space="preserve">NOTE </w:t>
            </w:r>
            <w:r>
              <w:rPr>
                <w:rFonts w:cs="Arial"/>
                <w:lang w:eastAsia="zh-TW"/>
              </w:rPr>
              <w:t>5</w:t>
            </w:r>
            <w:r>
              <w:rPr>
                <w:rFonts w:cs="Arial"/>
              </w:rPr>
              <w:t>:</w:t>
            </w:r>
            <w:r>
              <w:rPr>
                <w:rFonts w:cs="Arial"/>
              </w:rPr>
              <w:tab/>
            </w:r>
            <w:r>
              <w:rPr>
                <w:rFonts w:cs="Arial"/>
                <w:vertAlign w:val="superscript"/>
                <w:lang w:eastAsia="zh-TW"/>
              </w:rPr>
              <w:t>5</w:t>
            </w:r>
            <w:r>
              <w:rPr>
                <w:rFonts w:cs="Arial"/>
              </w:rPr>
              <w:t xml:space="preserve"> refers to the UL resource blocks shall be located at RB</w:t>
            </w:r>
            <w:r>
              <w:rPr>
                <w:rFonts w:cs="Arial"/>
                <w:vertAlign w:val="subscript"/>
              </w:rPr>
              <w:t>start</w:t>
            </w:r>
            <w:r>
              <w:rPr>
                <w:rFonts w:cs="Arial"/>
              </w:rPr>
              <w:t>=25.</w:t>
            </w:r>
          </w:p>
          <w:p w:rsidR="002F19E6" w:rsidRDefault="002F19E6" w:rsidP="002F19E6">
            <w:pPr>
              <w:pStyle w:val="TAN"/>
              <w:adjustRightInd w:val="0"/>
              <w:snapToGrid w:val="0"/>
              <w:rPr>
                <w:rFonts w:cs="Arial"/>
              </w:rPr>
            </w:pPr>
            <w:r>
              <w:rPr>
                <w:rFonts w:cs="Arial"/>
              </w:rPr>
              <w:t xml:space="preserve">NOTE </w:t>
            </w:r>
            <w:r>
              <w:rPr>
                <w:rFonts w:cs="Arial"/>
                <w:lang w:eastAsia="zh-TW"/>
              </w:rPr>
              <w:t>6</w:t>
            </w:r>
            <w:r>
              <w:rPr>
                <w:rFonts w:cs="Arial"/>
              </w:rPr>
              <w:t>:</w:t>
            </w:r>
            <w:r>
              <w:rPr>
                <w:rFonts w:cs="Arial"/>
              </w:rPr>
              <w:tab/>
            </w:r>
            <w:r>
              <w:rPr>
                <w:rFonts w:cs="Arial"/>
                <w:vertAlign w:val="superscript"/>
                <w:lang w:eastAsia="zh-TW"/>
              </w:rPr>
              <w:t>6</w:t>
            </w:r>
            <w:r>
              <w:rPr>
                <w:rFonts w:cs="Arial"/>
              </w:rPr>
              <w:t xml:space="preserve"> refers to the UL resource blocks shall be located at RB</w:t>
            </w:r>
            <w:r>
              <w:rPr>
                <w:rFonts w:cs="Arial"/>
                <w:vertAlign w:val="subscript"/>
              </w:rPr>
              <w:t>start</w:t>
            </w:r>
            <w:r>
              <w:rPr>
                <w:rFonts w:cs="Arial"/>
              </w:rPr>
              <w:t>=35.</w:t>
            </w:r>
          </w:p>
          <w:p w:rsidR="002F19E6" w:rsidRDefault="002F19E6" w:rsidP="002F19E6">
            <w:pPr>
              <w:pStyle w:val="TAN"/>
              <w:snapToGrid w:val="0"/>
              <w:rPr>
                <w:rFonts w:cs="Arial"/>
                <w:lang w:eastAsia="zh-TW"/>
              </w:rPr>
            </w:pPr>
            <w:r>
              <w:rPr>
                <w:rFonts w:cs="Arial"/>
              </w:rPr>
              <w:t xml:space="preserve">NOTE </w:t>
            </w:r>
            <w:r>
              <w:rPr>
                <w:rFonts w:cs="Arial"/>
                <w:lang w:eastAsia="zh-TW"/>
              </w:rPr>
              <w:t>7</w:t>
            </w:r>
            <w:r>
              <w:rPr>
                <w:rFonts w:cs="Arial"/>
              </w:rPr>
              <w:t>:</w:t>
            </w:r>
            <w:r>
              <w:rPr>
                <w:rFonts w:cs="Arial"/>
              </w:rPr>
              <w:tab/>
            </w:r>
            <w:r>
              <w:rPr>
                <w:rFonts w:cs="Arial"/>
                <w:vertAlign w:val="superscript"/>
                <w:lang w:eastAsia="zh-TW"/>
              </w:rPr>
              <w:t>7</w:t>
            </w:r>
            <w:r>
              <w:rPr>
                <w:rFonts w:cs="Arial"/>
              </w:rPr>
              <w:t xml:space="preserve"> refers to the UL resource blocks shall be located at RB</w:t>
            </w:r>
            <w:r>
              <w:rPr>
                <w:rFonts w:cs="Arial"/>
                <w:vertAlign w:val="subscript"/>
              </w:rPr>
              <w:t>start</w:t>
            </w:r>
            <w:r>
              <w:rPr>
                <w:rFonts w:cs="Arial"/>
              </w:rPr>
              <w:t xml:space="preserve">=50. </w:t>
            </w:r>
          </w:p>
          <w:p w:rsidR="002F19E6" w:rsidRDefault="002F19E6" w:rsidP="002F19E6">
            <w:pPr>
              <w:pStyle w:val="TAN"/>
              <w:snapToGrid w:val="0"/>
              <w:rPr>
                <w:rFonts w:cs="Arial"/>
                <w:color w:val="0D0D0D"/>
                <w:lang w:eastAsia="zh-TW"/>
              </w:rPr>
            </w:pPr>
            <w:r>
              <w:rPr>
                <w:rFonts w:cs="Arial" w:hint="eastAsia"/>
                <w:color w:val="0D0D0D"/>
                <w:lang w:eastAsia="zh-TW"/>
              </w:rPr>
              <w:t>NOTE 8:</w:t>
            </w:r>
            <w:r>
              <w:rPr>
                <w:rFonts w:cs="Arial"/>
              </w:rPr>
              <w:tab/>
            </w:r>
            <w:r>
              <w:rPr>
                <w:rFonts w:cs="Arial" w:hint="eastAsia"/>
                <w:color w:val="0D0D0D"/>
                <w:vertAlign w:val="superscript"/>
                <w:lang w:eastAsia="zh-TW"/>
              </w:rPr>
              <w:t>8</w:t>
            </w:r>
            <w:r>
              <w:rPr>
                <w:rFonts w:cs="Arial"/>
                <w:color w:val="0D0D0D"/>
              </w:rPr>
              <w:t xml:space="preserve"> refers to the UL resource blocks shall be located at RB</w:t>
            </w:r>
            <w:r>
              <w:rPr>
                <w:rFonts w:cs="Arial"/>
                <w:color w:val="0D0D0D"/>
                <w:vertAlign w:val="subscript"/>
              </w:rPr>
              <w:t>start</w:t>
            </w:r>
            <w:r>
              <w:rPr>
                <w:rFonts w:cs="Arial"/>
                <w:color w:val="0D0D0D"/>
              </w:rPr>
              <w:t>=</w:t>
            </w:r>
            <w:r>
              <w:rPr>
                <w:rFonts w:cs="Arial" w:hint="eastAsia"/>
                <w:color w:val="0D0D0D"/>
                <w:lang w:eastAsia="zh-TW"/>
              </w:rPr>
              <w:t>6</w:t>
            </w:r>
            <w:r>
              <w:rPr>
                <w:rFonts w:cs="Arial"/>
                <w:color w:val="0D0D0D"/>
              </w:rPr>
              <w:t xml:space="preserve">0. </w:t>
            </w:r>
          </w:p>
          <w:p w:rsidR="002F19E6" w:rsidRPr="00761383" w:rsidRDefault="002F19E6" w:rsidP="002F19E6">
            <w:pPr>
              <w:pStyle w:val="TAN"/>
              <w:snapToGrid w:val="0"/>
              <w:rPr>
                <w:rFonts w:cs="Arial"/>
                <w:color w:val="0D0D0D"/>
                <w:lang w:eastAsia="zh-TW"/>
              </w:rPr>
            </w:pPr>
            <w:r>
              <w:rPr>
                <w:rFonts w:cs="Arial" w:hint="eastAsia"/>
                <w:color w:val="0D0D0D"/>
                <w:lang w:eastAsia="zh-TW"/>
              </w:rPr>
              <w:t>NOTE 9</w:t>
            </w:r>
            <w:r>
              <w:rPr>
                <w:rFonts w:cs="Arial"/>
                <w:color w:val="0D0D0D"/>
                <w:lang w:eastAsia="zh-TW"/>
              </w:rPr>
              <w:t>:</w:t>
            </w:r>
            <w:r>
              <w:rPr>
                <w:rFonts w:cs="Arial"/>
              </w:rPr>
              <w:t xml:space="preserve"> </w:t>
            </w:r>
            <w:r>
              <w:rPr>
                <w:rFonts w:cs="Arial"/>
              </w:rPr>
              <w:tab/>
            </w:r>
            <w:r>
              <w:rPr>
                <w:rFonts w:cs="Arial" w:hint="eastAsia"/>
                <w:color w:val="0D0D0D"/>
                <w:vertAlign w:val="superscript"/>
                <w:lang w:eastAsia="zh-TW"/>
              </w:rPr>
              <w:t>9</w:t>
            </w:r>
            <w:r>
              <w:rPr>
                <w:rFonts w:cs="Arial"/>
                <w:color w:val="0D0D0D"/>
              </w:rPr>
              <w:t xml:space="preserve"> refers to the UL resource blocks shall be located at RB</w:t>
            </w:r>
            <w:r>
              <w:rPr>
                <w:rFonts w:cs="Arial"/>
                <w:color w:val="0D0D0D"/>
                <w:vertAlign w:val="subscript"/>
              </w:rPr>
              <w:t>start</w:t>
            </w:r>
            <w:r>
              <w:rPr>
                <w:rFonts w:cs="Arial"/>
                <w:color w:val="0D0D0D"/>
              </w:rPr>
              <w:t>=</w:t>
            </w:r>
            <w:r>
              <w:rPr>
                <w:rFonts w:cs="Arial" w:hint="eastAsia"/>
                <w:color w:val="0D0D0D"/>
                <w:lang w:eastAsia="zh-TW"/>
              </w:rPr>
              <w:t>75</w:t>
            </w:r>
            <w:r>
              <w:rPr>
                <w:rFonts w:cs="Arial"/>
                <w:color w:val="0D0D0D"/>
              </w:rPr>
              <w:t xml:space="preserve">. </w:t>
            </w:r>
          </w:p>
        </w:tc>
      </w:tr>
    </w:tbl>
    <w:p w:rsidR="002F19E6" w:rsidRPr="001F078B" w:rsidRDefault="002F19E6" w:rsidP="005A7D10"/>
    <w:p w:rsidR="005A7D10" w:rsidRPr="001F078B" w:rsidRDefault="005A7D10" w:rsidP="005A7D10">
      <w:pPr>
        <w:pStyle w:val="40"/>
        <w:rPr>
          <w:rFonts w:eastAsia="MS Mincho"/>
        </w:rPr>
      </w:pPr>
      <w:bookmarkStart w:id="2949" w:name="_Toc21351737"/>
      <w:r w:rsidRPr="001F078B">
        <w:rPr>
          <w:rFonts w:eastAsia="MS Mincho"/>
        </w:rPr>
        <w:t>7.3B.3.3</w:t>
      </w:r>
      <w:r w:rsidRPr="001F078B">
        <w:rPr>
          <w:rFonts w:eastAsia="MS Mincho"/>
        </w:rPr>
        <w:tab/>
        <w:t>Inter-band EN-DC within FR1</w:t>
      </w:r>
      <w:bookmarkEnd w:id="2949"/>
    </w:p>
    <w:p w:rsidR="005A7D10" w:rsidRPr="001F078B" w:rsidRDefault="005A7D10" w:rsidP="005A7D10">
      <w:pPr>
        <w:pStyle w:val="5"/>
      </w:pPr>
      <w:bookmarkStart w:id="2950" w:name="_Toc21351738"/>
      <w:r w:rsidRPr="001F078B">
        <w:t>7.3B.3.3.1</w:t>
      </w:r>
      <w:r w:rsidRPr="001F078B">
        <w:tab/>
        <w:t>ΔR</w:t>
      </w:r>
      <w:r w:rsidRPr="001F078B">
        <w:rPr>
          <w:vertAlign w:val="subscript"/>
        </w:rPr>
        <w:t>IB,c</w:t>
      </w:r>
      <w:r w:rsidRPr="001F078B">
        <w:t xml:space="preserve"> for EN-DC in two bands</w:t>
      </w:r>
      <w:bookmarkEnd w:id="2950"/>
    </w:p>
    <w:p w:rsidR="005A7D10" w:rsidRPr="001F078B" w:rsidRDefault="005A7D10" w:rsidP="005A7D10">
      <w:pPr>
        <w:pStyle w:val="TH"/>
      </w:pPr>
      <w:r w:rsidRPr="001F078B">
        <w:t>Table 7.3B.3.3.1-1: ΔR</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310"/>
        <w:gridCol w:w="3310"/>
      </w:tblGrid>
      <w:tr w:rsidR="002F19E6" w:rsidRPr="001F078B" w:rsidTr="002F19E6">
        <w:trPr>
          <w:trHeight w:val="410"/>
          <w:tblHeader/>
          <w:jc w:val="center"/>
        </w:trPr>
        <w:tc>
          <w:tcPr>
            <w:tcW w:w="2619"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3310" w:type="dxa"/>
            <w:vAlign w:val="center"/>
          </w:tcPr>
          <w:p w:rsidR="002F19E6" w:rsidRPr="001F078B" w:rsidRDefault="002F19E6" w:rsidP="002F19E6">
            <w:pPr>
              <w:pStyle w:val="TAH"/>
              <w:keepNext w:val="0"/>
              <w:rPr>
                <w:rFonts w:cs="Arial"/>
              </w:rPr>
            </w:pPr>
            <w:r w:rsidRPr="001F078B">
              <w:rPr>
                <w:rFonts w:cs="Arial"/>
              </w:rPr>
              <w:t>E-UTRA or NR Band</w:t>
            </w:r>
          </w:p>
        </w:tc>
        <w:tc>
          <w:tcPr>
            <w:tcW w:w="3310"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rPr>
                <w:rFonts w:cs="Arial"/>
              </w:rPr>
            </w:pPr>
            <w:r w:rsidRPr="001F078B">
              <w:t>DC_</w:t>
            </w:r>
            <w:r w:rsidRPr="001F078B">
              <w:rPr>
                <w:rFonts w:eastAsia="MS Mincho"/>
                <w:lang w:eastAsia="ja-JP"/>
              </w:rPr>
              <w:t>1</w:t>
            </w:r>
            <w:r w:rsidRPr="001F078B">
              <w:t>_n28</w:t>
            </w:r>
          </w:p>
        </w:tc>
        <w:tc>
          <w:tcPr>
            <w:tcW w:w="3310" w:type="dxa"/>
            <w:vAlign w:val="center"/>
          </w:tcPr>
          <w:p w:rsidR="002F19E6" w:rsidRPr="001F078B" w:rsidRDefault="002F19E6" w:rsidP="002F19E6">
            <w:pPr>
              <w:pStyle w:val="TAC"/>
              <w:keepNext w:val="0"/>
              <w:rPr>
                <w:rFonts w:cs="Arial"/>
              </w:rPr>
            </w:pPr>
            <w:r w:rsidRPr="001F078B">
              <w:rPr>
                <w:rFonts w:eastAsia="MS Mincho"/>
                <w:lang w:eastAsia="ja-JP"/>
              </w:rPr>
              <w:t>n28</w:t>
            </w:r>
          </w:p>
        </w:tc>
        <w:tc>
          <w:tcPr>
            <w:tcW w:w="3310" w:type="dxa"/>
            <w:vAlign w:val="center"/>
          </w:tcPr>
          <w:p w:rsidR="002F19E6" w:rsidRPr="001F078B" w:rsidRDefault="002F19E6" w:rsidP="002F19E6">
            <w:pPr>
              <w:pStyle w:val="TAC"/>
              <w:keepNext w:val="0"/>
              <w:rPr>
                <w:rFonts w:cs="Arial"/>
              </w:rPr>
            </w:pPr>
            <w:r w:rsidRPr="001F078B">
              <w:rPr>
                <w:rFonts w:eastAsia="MS Mincho"/>
                <w:lang w:eastAsia="ja-JP"/>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0.1</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hint="eastAsia"/>
                <w:lang w:eastAsia="ja-JP"/>
              </w:rPr>
              <w:t>1</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rPr>
                <w:rFonts w:eastAsia="MS Mincho"/>
                <w:lang w:eastAsia="ja-JP"/>
              </w:rPr>
            </w:pPr>
            <w:r>
              <w:rPr>
                <w:rFonts w:cs="Arial"/>
                <w:lang w:val="en-US" w:eastAsia="zh-TW"/>
              </w:rPr>
              <w:t>2</w:t>
            </w:r>
          </w:p>
        </w:tc>
        <w:tc>
          <w:tcPr>
            <w:tcW w:w="3310" w:type="dxa"/>
            <w:vAlign w:val="center"/>
          </w:tcPr>
          <w:p w:rsidR="002F19E6" w:rsidRPr="001F078B" w:rsidRDefault="002F19E6" w:rsidP="002F19E6">
            <w:pPr>
              <w:pStyle w:val="TAC"/>
              <w:keepNext w:val="0"/>
              <w:rPr>
                <w:rFonts w:eastAsia="MS Mincho"/>
                <w:lang w:eastAsia="ja-JP"/>
              </w:rPr>
            </w:pPr>
            <w:r w:rsidRPr="00697599">
              <w:rPr>
                <w:rFonts w:cs="Arial"/>
                <w:lang w:eastAsia="zh-CN"/>
              </w:rPr>
              <w:t>0</w:t>
            </w:r>
            <w:r>
              <w:rPr>
                <w:rFonts w:cs="Arial"/>
                <w:lang w:eastAsia="zh-CN"/>
              </w:rPr>
              <w:t>.2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eastAsia="MS Mincho" w:cs="Arial"/>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rPr>
                <w:rFonts w:eastAsia="MS Mincho"/>
                <w:lang w:eastAsia="ja-JP"/>
              </w:rPr>
            </w:pPr>
            <w:r w:rsidRPr="00697599">
              <w:rPr>
                <w:rFonts w:cs="Arial"/>
                <w:lang w:eastAsia="zh-CN"/>
              </w:rPr>
              <w:t>0</w:t>
            </w:r>
            <w:r>
              <w:rPr>
                <w:rFonts w:cs="Arial" w:hint="eastAsia"/>
                <w:lang w:eastAsia="zh-TW"/>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n66</w:t>
            </w:r>
          </w:p>
        </w:tc>
        <w:tc>
          <w:tcPr>
            <w:tcW w:w="3310" w:type="dxa"/>
            <w:vAlign w:val="center"/>
          </w:tcPr>
          <w:p w:rsidR="002F19E6" w:rsidRPr="001F078B" w:rsidRDefault="002F19E6" w:rsidP="002F19E6">
            <w:pPr>
              <w:pStyle w:val="TAC"/>
              <w:keepNext w:val="0"/>
            </w:pPr>
            <w:r w:rsidRPr="001F078B">
              <w:rPr>
                <w:rFonts w:cs="Arial"/>
                <w:lang w:val="sv-SE" w:eastAsia="zh-CN"/>
              </w:rPr>
              <w:t>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hint="eastAsia"/>
                <w:lang w:eastAsia="ja-JP"/>
              </w:rPr>
              <w:t>n66</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n78</w:t>
            </w:r>
          </w:p>
        </w:tc>
        <w:tc>
          <w:tcPr>
            <w:tcW w:w="3310" w:type="dxa"/>
            <w:vAlign w:val="center"/>
          </w:tcPr>
          <w:p w:rsidR="002F19E6" w:rsidRPr="001F078B" w:rsidRDefault="002F19E6" w:rsidP="002F19E6">
            <w:pPr>
              <w:pStyle w:val="TAC"/>
              <w:keepNext w:val="0"/>
            </w:pPr>
            <w:r w:rsidRPr="001F078B">
              <w:rPr>
                <w:rFonts w:cs="Arial"/>
                <w:lang w:val="sv-SE" w:eastAsia="zh-CN"/>
              </w:rPr>
              <w:t>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ja-JP"/>
              </w:rPr>
              <w:t>n</w:t>
            </w:r>
            <w:r w:rsidRPr="001F078B">
              <w:rPr>
                <w:rFonts w:cs="Arial" w:hint="eastAsia"/>
                <w:lang w:eastAsia="ja-JP"/>
              </w:rPr>
              <w:t>7</w:t>
            </w:r>
            <w:r w:rsidRPr="001F078B">
              <w:rPr>
                <w:rFonts w:cs="Arial"/>
                <w:lang w:eastAsia="ja-JP"/>
              </w:rPr>
              <w:t>8</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3310" w:type="dxa"/>
            <w:vMerge w:val="restart"/>
            <w:vAlign w:val="center"/>
          </w:tcPr>
          <w:p w:rsidR="002F19E6" w:rsidRPr="001F078B" w:rsidRDefault="002F19E6" w:rsidP="002F19E6">
            <w:pPr>
              <w:pStyle w:val="TAC"/>
              <w:keepNext w:val="0"/>
            </w:pPr>
            <w:r w:rsidRPr="001F078B">
              <w:rPr>
                <w:rFonts w:cs="Arial"/>
                <w:lang w:eastAsia="zh-CN"/>
              </w:rPr>
              <w:t>n41</w:t>
            </w:r>
          </w:p>
        </w:tc>
        <w:tc>
          <w:tcPr>
            <w:tcW w:w="3310" w:type="dxa"/>
          </w:tcPr>
          <w:p w:rsidR="002F19E6" w:rsidRPr="001F078B" w:rsidRDefault="002F19E6" w:rsidP="002F19E6">
            <w:pPr>
              <w:pStyle w:val="TAC"/>
              <w:keepNext w:val="0"/>
            </w:pPr>
            <w:r w:rsidRPr="001F078B">
              <w:rPr>
                <w:rFonts w:cs="Arial"/>
                <w:lang w:eastAsia="zh-CN"/>
              </w:rPr>
              <w:t>0</w:t>
            </w:r>
            <w:r w:rsidRPr="001F078B">
              <w:rPr>
                <w:rFonts w:cs="Arial"/>
                <w:vertAlign w:val="superscript"/>
                <w:lang w:eastAsia="zh-CN"/>
              </w:rPr>
              <w:t>3</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rPr>
                <w:rFonts w:cs="Arial"/>
                <w:lang w:eastAsia="zh-CN"/>
              </w:rPr>
              <w:t>0.5</w:t>
            </w:r>
            <w:r w:rsidRPr="001F078B">
              <w:rPr>
                <w:rFonts w:cs="Arial"/>
                <w:vertAlign w:val="superscript"/>
                <w:lang w:eastAsia="zh-CN"/>
              </w:rPr>
              <w:t>4</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51</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lang w:eastAsia="ja-JP"/>
              </w:rPr>
              <w:t>n</w:t>
            </w:r>
            <w:r w:rsidRPr="001F078B">
              <w:rPr>
                <w:rFonts w:eastAsia="MS Mincho" w:hint="eastAsia"/>
                <w:lang w:eastAsia="ja-JP"/>
              </w:rPr>
              <w:t>5</w:t>
            </w:r>
            <w:r w:rsidRPr="001F078B">
              <w:rPr>
                <w:rFonts w:eastAsia="MS Mincho"/>
                <w:lang w:eastAsia="ja-JP"/>
              </w:rPr>
              <w:t>1</w:t>
            </w:r>
          </w:p>
        </w:tc>
        <w:tc>
          <w:tcPr>
            <w:tcW w:w="3310" w:type="dxa"/>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77</w:t>
            </w:r>
            <w:r w:rsidRPr="001F078B">
              <w:rPr>
                <w:rFonts w:eastAsia="MS Mincho"/>
                <w:lang w:eastAsia="ja-JP"/>
              </w:rPr>
              <w:t>, DC_3-3_n77</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w:t>
            </w:r>
            <w:r w:rsidRPr="001F078B">
              <w:rPr>
                <w:rFonts w:eastAsia="MS Mincho"/>
                <w:lang w:eastAsia="ja-JP"/>
              </w:rPr>
              <w:t>8, DC_3-3_n78</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5</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5</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DC_4_n38</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n38</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w:t>
            </w:r>
            <w:r>
              <w:rPr>
                <w:rFonts w:cs="Arial"/>
                <w:lang w:val="x-none" w:eastAsia="zh-CN"/>
              </w:rPr>
              <w:t>4</w:t>
            </w:r>
            <w:r>
              <w:rPr>
                <w:rFonts w:cs="Arial" w:hint="eastAsia"/>
                <w:lang w:val="x-none" w:eastAsia="zh-CN"/>
              </w:rPr>
              <w:t>_n41</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restart"/>
            <w:vAlign w:val="center"/>
          </w:tcPr>
          <w:p w:rsidR="002F19E6" w:rsidRPr="001F078B" w:rsidRDefault="002F19E6" w:rsidP="002F19E6">
            <w:pPr>
              <w:pStyle w:val="TAC"/>
              <w:keepNext w:val="0"/>
              <w:rPr>
                <w:rFonts w:eastAsia="MS Mincho"/>
                <w:lang w:eastAsia="ja-JP"/>
              </w:rPr>
            </w:pPr>
            <w:r>
              <w:rPr>
                <w:rFonts w:cs="Arial"/>
                <w:lang w:val="sv-SE" w:eastAsia="zh-CN"/>
              </w:rPr>
              <w:t>n41</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r>
              <w:rPr>
                <w:rFonts w:cs="Arial"/>
                <w:szCs w:val="18"/>
                <w:vertAlign w:val="superscript"/>
                <w:lang w:eastAsia="zh-CN"/>
              </w:rPr>
              <w:t>1</w:t>
            </w:r>
            <w:r>
              <w:rPr>
                <w:rFonts w:cs="Arial"/>
                <w:szCs w:val="18"/>
                <w:lang w:eastAsia="zh-CN"/>
              </w:rPr>
              <w:t>]</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eastAsia="MS Mincho"/>
                <w:lang w:eastAsia="ja-JP"/>
              </w:rPr>
            </w:pP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[1</w:t>
            </w:r>
            <w:r>
              <w:rPr>
                <w:rFonts w:cs="Arial"/>
                <w:szCs w:val="18"/>
                <w:vertAlign w:val="superscript"/>
                <w:lang w:eastAsia="zh-CN"/>
              </w:rPr>
              <w:t>2</w:t>
            </w:r>
            <w:r>
              <w:rPr>
                <w:rFonts w:cs="Arial"/>
                <w:szCs w:val="18"/>
                <w:lang w:eastAsia="zh-CN"/>
              </w:rPr>
              <w:t>]</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DC_4_n78</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n78</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7</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0.2</w:t>
            </w:r>
          </w:p>
        </w:tc>
      </w:tr>
      <w:tr w:rsidR="002F19E6" w:rsidRPr="001F078B" w:rsidTr="002F19E6">
        <w:tblPrEx>
          <w:tblLook w:val="04A0" w:firstRow="1" w:lastRow="0" w:firstColumn="1" w:lastColumn="0" w:noHBand="0" w:noVBand="1"/>
        </w:tblPrEx>
        <w:trPr>
          <w:trHeight w:val="210"/>
          <w:jc w:val="center"/>
        </w:trPr>
        <w:tc>
          <w:tcPr>
            <w:tcW w:w="2619" w:type="dxa"/>
            <w:vMerge w:val="restart"/>
            <w:tcBorders>
              <w:top w:val="single" w:sz="4" w:space="0" w:color="auto"/>
              <w:left w:val="single" w:sz="4" w:space="0" w:color="auto"/>
              <w:right w:val="single" w:sz="4" w:space="0" w:color="auto"/>
            </w:tcBorders>
            <w:vAlign w:val="center"/>
          </w:tcPr>
          <w:p w:rsidR="002F19E6" w:rsidRPr="001F078B" w:rsidRDefault="002F19E6" w:rsidP="002F19E6">
            <w:pPr>
              <w:keepNext/>
              <w:keepLines/>
              <w:spacing w:after="0"/>
              <w:jc w:val="center"/>
            </w:pPr>
            <w:r w:rsidRPr="001F078B">
              <w:rPr>
                <w:rFonts w:ascii="Arial" w:eastAsia="PMingLiU" w:hAnsi="Arial" w:cs="Arial"/>
                <w:sz w:val="18"/>
                <w:lang w:eastAsia="ja-JP"/>
              </w:rPr>
              <w:t>DC</w:t>
            </w:r>
            <w:r w:rsidRPr="001F078B">
              <w:rPr>
                <w:rFonts w:ascii="Arial" w:hAnsi="Arial" w:cs="Arial"/>
                <w:sz w:val="18"/>
                <w:lang w:eastAsia="zh-CN"/>
              </w:rPr>
              <w:t>_7_</w:t>
            </w:r>
            <w:r w:rsidRPr="001F078B">
              <w:rPr>
                <w:rFonts w:ascii="Arial" w:eastAsia="PMingLiU" w:hAnsi="Arial" w:cs="Arial"/>
                <w:sz w:val="18"/>
                <w:lang w:eastAsia="ja-JP"/>
              </w:rPr>
              <w:t>n</w:t>
            </w:r>
            <w:r w:rsidRPr="001F078B">
              <w:rPr>
                <w:rFonts w:ascii="Arial" w:hAnsi="Arial" w:cs="Arial"/>
                <w:sz w:val="18"/>
                <w:lang w:eastAsia="zh-CN"/>
              </w:rPr>
              <w:t>66, DC_7-7_n66</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cs="Arial"/>
                <w:lang w:val="x-none" w:eastAsia="zh-CN"/>
              </w:rPr>
              <w:t>7</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blPrEx>
          <w:tblLook w:val="04A0" w:firstRow="1" w:lastRow="0" w:firstColumn="1" w:lastColumn="0" w:noHBand="0" w:noVBand="1"/>
        </w:tblPrEx>
        <w:trPr>
          <w:trHeight w:val="210"/>
          <w:jc w:val="center"/>
        </w:trPr>
        <w:tc>
          <w:tcPr>
            <w:tcW w:w="2619"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cs="Arial"/>
                <w:lang w:val="x-none" w:eastAsia="zh-CN"/>
              </w:rPr>
              <w:t>n66</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rPr>
                <w:rFonts w:cs="Arial"/>
                <w:lang w:val="x-none"/>
              </w:rPr>
              <w:t>DC_7_n71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cs="Arial" w:hint="eastAsia"/>
                <w:lang w:val="x-none" w:eastAsia="ja-JP"/>
              </w:rPr>
              <w:t>n7</w:t>
            </w:r>
            <w:r w:rsidRPr="001F078B">
              <w:rPr>
                <w:rFonts w:cs="Arial" w:hint="eastAsia"/>
                <w:lang w:val="x-none" w:eastAsia="zh-CN"/>
              </w:rPr>
              <w:t>1</w:t>
            </w:r>
          </w:p>
        </w:tc>
        <w:tc>
          <w:tcPr>
            <w:tcW w:w="3310" w:type="dxa"/>
            <w:vAlign w:val="center"/>
          </w:tcPr>
          <w:p w:rsidR="002F19E6" w:rsidRPr="001F078B" w:rsidRDefault="002F19E6" w:rsidP="002F19E6">
            <w:pPr>
              <w:pStyle w:val="TAC"/>
              <w:keepNext w:val="0"/>
              <w:rPr>
                <w:rFonts w:eastAsia="MS Mincho"/>
                <w:lang w:eastAsia="ja-JP"/>
              </w:rPr>
            </w:pPr>
            <w:r w:rsidRPr="001F078B">
              <w:rPr>
                <w:rFonts w:cs="Arial"/>
                <w:lang w:eastAsia="zh-CN"/>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7</w:t>
            </w:r>
            <w:r w:rsidRPr="001F078B">
              <w:t>_n</w:t>
            </w:r>
            <w:r w:rsidRPr="001F078B">
              <w:rPr>
                <w:rFonts w:eastAsia="MS Mincho" w:hint="eastAsia"/>
                <w:lang w:eastAsia="ja-JP"/>
              </w:rPr>
              <w:t>7</w:t>
            </w:r>
            <w:r w:rsidRPr="001F078B">
              <w:rPr>
                <w:rFonts w:eastAsia="MS Mincho"/>
                <w:lang w:eastAsia="ja-JP"/>
              </w:rPr>
              <w:t>7, DC_7-7_n77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DC_7_n78</w:t>
            </w:r>
            <w:r>
              <w:t>, DC_7-7_n78</w:t>
            </w:r>
          </w:p>
        </w:tc>
        <w:tc>
          <w:tcPr>
            <w:tcW w:w="3310" w:type="dxa"/>
            <w:vAlign w:val="center"/>
          </w:tcPr>
          <w:p w:rsidR="002F19E6" w:rsidRPr="001F078B" w:rsidRDefault="002F19E6" w:rsidP="002F19E6">
            <w:pPr>
              <w:pStyle w:val="TAC"/>
              <w:keepNext w:val="0"/>
              <w:rPr>
                <w:rFonts w:eastAsia="MS Mincho"/>
                <w:lang w:eastAsia="ja-JP"/>
              </w:rPr>
            </w:pPr>
            <w:r w:rsidRPr="001F078B">
              <w:t>n78</w:t>
            </w:r>
          </w:p>
        </w:tc>
        <w:tc>
          <w:tcPr>
            <w:tcW w:w="3310" w:type="dxa"/>
            <w:vAlign w:val="center"/>
          </w:tcPr>
          <w:p w:rsidR="002F19E6" w:rsidRPr="001F078B" w:rsidRDefault="002F19E6" w:rsidP="002F19E6">
            <w:pPr>
              <w:pStyle w:val="TAC"/>
              <w:keepNext w:val="0"/>
              <w:rPr>
                <w:rFonts w:eastAsia="MS Mincho"/>
                <w:lang w:eastAsia="ja-JP"/>
              </w:rPr>
            </w:pPr>
            <w:r w:rsidRPr="001F078B">
              <w:t>0.5</w:t>
            </w:r>
          </w:p>
        </w:tc>
      </w:tr>
      <w:tr w:rsidR="002F19E6" w:rsidRPr="001F078B" w:rsidTr="002F19E6">
        <w:tblPrEx>
          <w:tblLook w:val="04A0" w:firstRow="1" w:lastRow="0" w:firstColumn="1" w:lastColumn="0" w:noHBand="0" w:noVBand="1"/>
        </w:tblPrEx>
        <w:trPr>
          <w:trHeight w:val="200"/>
          <w:jc w:val="center"/>
        </w:trPr>
        <w:tc>
          <w:tcPr>
            <w:tcW w:w="2619"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pPr>
            <w:r w:rsidRPr="001F078B">
              <w:t>DC_8_n28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0.2</w:t>
            </w:r>
          </w:p>
        </w:tc>
      </w:tr>
      <w:tr w:rsidR="002F19E6" w:rsidRPr="001F078B" w:rsidTr="002F19E6">
        <w:tblPrEx>
          <w:tblLook w:val="04A0" w:firstRow="1" w:lastRow="0" w:firstColumn="1" w:lastColumn="0" w:noHBand="0" w:noVBand="1"/>
        </w:tblPrEx>
        <w:trPr>
          <w:trHeight w:val="200"/>
          <w:jc w:val="center"/>
        </w:trPr>
        <w:tc>
          <w:tcPr>
            <w:tcW w:w="2619"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n28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0.1</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11</w:t>
            </w:r>
            <w:r w:rsidRPr="001F078B">
              <w:t>_n</w:t>
            </w:r>
            <w:r w:rsidRPr="001F078B">
              <w:rPr>
                <w:rFonts w:eastAsia="MS Mincho"/>
                <w:lang w:eastAsia="ja-JP"/>
              </w:rPr>
              <w:t>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11</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n5A</w:t>
            </w:r>
          </w:p>
        </w:tc>
        <w:tc>
          <w:tcPr>
            <w:tcW w:w="3310" w:type="dxa"/>
            <w:vAlign w:val="center"/>
          </w:tcPr>
          <w:p w:rsidR="002F19E6" w:rsidRPr="001F078B" w:rsidRDefault="002F19E6" w:rsidP="002F19E6">
            <w:pPr>
              <w:pStyle w:val="TAC"/>
              <w:keepNext w:val="0"/>
            </w:pPr>
            <w:r w:rsidRPr="001F078B">
              <w:rPr>
                <w:rFonts w:eastAsia="Yu Mincho" w:cs="Arial" w:hint="eastAsia"/>
                <w:lang w:eastAsia="ja-JP"/>
              </w:rPr>
              <w:t>12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ja-JP"/>
              </w:rPr>
              <w:t>n</w:t>
            </w:r>
            <w:r w:rsidRPr="001F078B">
              <w:rPr>
                <w:rFonts w:cs="Arial" w:hint="eastAsia"/>
                <w:lang w:eastAsia="ja-JP"/>
              </w:rPr>
              <w:t>5</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n66A</w:t>
            </w:r>
          </w:p>
        </w:tc>
        <w:tc>
          <w:tcPr>
            <w:tcW w:w="3310" w:type="dxa"/>
            <w:vAlign w:val="center"/>
          </w:tcPr>
          <w:p w:rsidR="002F19E6" w:rsidRPr="001F078B" w:rsidRDefault="002F19E6" w:rsidP="002F19E6">
            <w:pPr>
              <w:pStyle w:val="TAC"/>
              <w:keepNext w:val="0"/>
            </w:pPr>
            <w:r w:rsidRPr="001F078B">
              <w:rPr>
                <w:rFonts w:cs="Arial"/>
                <w:lang w:eastAsia="ja-JP"/>
              </w:rPr>
              <w:t>12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rPr>
                <w:rFonts w:cs="Arial"/>
                <w:lang w:eastAsia="zh-CN"/>
              </w:rPr>
            </w:pPr>
            <w:r>
              <w:rPr>
                <w:rFonts w:cs="Arial"/>
                <w:lang w:val="x-none"/>
              </w:rPr>
              <w:t>DC_12_n78</w:t>
            </w:r>
          </w:p>
        </w:tc>
        <w:tc>
          <w:tcPr>
            <w:tcW w:w="3310" w:type="dxa"/>
            <w:vAlign w:val="center"/>
          </w:tcPr>
          <w:p w:rsidR="002F19E6" w:rsidRPr="001F078B" w:rsidRDefault="002F19E6" w:rsidP="002F19E6">
            <w:pPr>
              <w:pStyle w:val="TAC"/>
              <w:keepNext w:val="0"/>
              <w:rPr>
                <w:rFonts w:cs="Arial"/>
                <w:lang w:eastAsia="ja-JP"/>
              </w:rPr>
            </w:pPr>
            <w:r>
              <w:rPr>
                <w:rFonts w:cs="Arial" w:hint="eastAsia"/>
                <w:lang w:val="x-none" w:eastAsia="zh-CN"/>
              </w:rPr>
              <w:t>12</w:t>
            </w:r>
          </w:p>
        </w:tc>
        <w:tc>
          <w:tcPr>
            <w:tcW w:w="3310" w:type="dxa"/>
            <w:vAlign w:val="center"/>
          </w:tcPr>
          <w:p w:rsidR="002F19E6" w:rsidRPr="001F078B" w:rsidRDefault="002F19E6" w:rsidP="002F19E6">
            <w:pPr>
              <w:pStyle w:val="TAC"/>
              <w:keepNext w:val="0"/>
              <w:rPr>
                <w:rFonts w:cs="Arial"/>
                <w:lang w:eastAsia="zh-CN"/>
              </w:rPr>
            </w:pPr>
            <w:r>
              <w:rPr>
                <w:rFonts w:cs="Arial"/>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rPr>
                <w:rFonts w:cs="Arial"/>
                <w:lang w:eastAsia="zh-CN"/>
              </w:rPr>
            </w:pPr>
          </w:p>
        </w:tc>
        <w:tc>
          <w:tcPr>
            <w:tcW w:w="3310" w:type="dxa"/>
            <w:vAlign w:val="center"/>
          </w:tcPr>
          <w:p w:rsidR="002F19E6" w:rsidRPr="001F078B" w:rsidRDefault="002F19E6" w:rsidP="002F19E6">
            <w:pPr>
              <w:pStyle w:val="TAC"/>
              <w:keepNext w:val="0"/>
              <w:rPr>
                <w:rFonts w:cs="Arial"/>
                <w:lang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3310" w:type="dxa"/>
            <w:vAlign w:val="center"/>
          </w:tcPr>
          <w:p w:rsidR="002F19E6" w:rsidRPr="001F078B" w:rsidRDefault="002F19E6" w:rsidP="002F19E6">
            <w:pPr>
              <w:pStyle w:val="TAC"/>
              <w:keepNext w:val="0"/>
              <w:rPr>
                <w:rFonts w:cs="Arial"/>
                <w:lang w:eastAsia="zh-CN"/>
              </w:rPr>
            </w:pPr>
            <w:r>
              <w:rPr>
                <w:rFonts w:cs="Arial"/>
                <w:lang w:eastAsia="zh-CN"/>
              </w:rPr>
              <w:t>0.5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20</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DC_20_n77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20</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rPr>
                <w:lang w:eastAsia="zh-TW"/>
              </w:rPr>
            </w:pPr>
            <w:r w:rsidRPr="001F078B">
              <w:t>DC_25_n41</w:t>
            </w:r>
            <w:r w:rsidRPr="001F078B">
              <w:rPr>
                <w:lang w:val="en-US" w:eastAsia="zh-TW"/>
              </w:rPr>
              <w:t>,</w:t>
            </w:r>
          </w:p>
          <w:p w:rsidR="002F19E6" w:rsidRPr="001F078B" w:rsidRDefault="002F19E6" w:rsidP="002F19E6">
            <w:pPr>
              <w:pStyle w:val="TAC"/>
              <w:keepNext w:val="0"/>
            </w:pPr>
            <w:r w:rsidRPr="001F078B">
              <w:rPr>
                <w:lang w:val="en-US" w:eastAsia="zh-TW"/>
              </w:rPr>
              <w:t>DC_25-25_n41</w:t>
            </w:r>
          </w:p>
        </w:tc>
        <w:tc>
          <w:tcPr>
            <w:tcW w:w="3310"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n41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w:t>
            </w:r>
            <w:r w:rsidRPr="001F078B">
              <w:rPr>
                <w:rFonts w:eastAsia="MS Mincho"/>
                <w:vertAlign w:val="superscript"/>
                <w:lang w:eastAsia="ja-JP"/>
              </w:rPr>
              <w:t>1</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eastAsia="MS Mincho"/>
                <w:lang w:eastAsia="ja-JP"/>
              </w:rPr>
            </w:pP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r w:rsidRPr="001F078B">
              <w:rPr>
                <w:rFonts w:eastAsia="MS Mincho"/>
                <w:vertAlign w:val="superscript"/>
                <w:lang w:eastAsia="ja-JP"/>
              </w:rPr>
              <w:t>2</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26</w:t>
            </w:r>
            <w:r w:rsidRPr="001F078B">
              <w:t>A_n</w:t>
            </w:r>
            <w:r w:rsidRPr="001F078B">
              <w:rPr>
                <w:rFonts w:eastAsia="MS Mincho"/>
                <w:lang w:eastAsia="ja-JP"/>
              </w:rPr>
              <w:t>77</w:t>
            </w:r>
            <w:r w:rsidRPr="001F078B">
              <w:t>A</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26</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28_n8</w:t>
            </w:r>
          </w:p>
        </w:tc>
        <w:tc>
          <w:tcPr>
            <w:tcW w:w="3310" w:type="dxa"/>
            <w:vAlign w:val="center"/>
          </w:tcPr>
          <w:p w:rsidR="002F19E6" w:rsidRPr="001F078B" w:rsidRDefault="002F19E6" w:rsidP="002F19E6">
            <w:pPr>
              <w:pStyle w:val="TAC"/>
              <w:keepNext w:val="0"/>
            </w:pPr>
            <w:r w:rsidRPr="001F078B">
              <w:rPr>
                <w:rFonts w:cs="Arial"/>
                <w:lang w:val="sv-SE" w:eastAsia="zh-CN"/>
              </w:rPr>
              <w:t>28</w:t>
            </w:r>
          </w:p>
        </w:tc>
        <w:tc>
          <w:tcPr>
            <w:tcW w:w="3310" w:type="dxa"/>
            <w:vAlign w:val="center"/>
          </w:tcPr>
          <w:p w:rsidR="002F19E6" w:rsidRPr="001F078B" w:rsidRDefault="002F19E6" w:rsidP="002F19E6">
            <w:pPr>
              <w:pStyle w:val="TAC"/>
              <w:keepNext w:val="0"/>
            </w:pPr>
            <w:r w:rsidRPr="001F078B">
              <w:rPr>
                <w:rFonts w:cs="Arial"/>
                <w:lang w:val="sv-SE" w:eastAsia="zh-CN"/>
              </w:rPr>
              <w:t>0.1</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n8</w:t>
            </w:r>
          </w:p>
        </w:tc>
        <w:tc>
          <w:tcPr>
            <w:tcW w:w="3310" w:type="dxa"/>
            <w:vAlign w:val="center"/>
          </w:tcPr>
          <w:p w:rsidR="002F19E6" w:rsidRPr="001F078B" w:rsidRDefault="002F19E6" w:rsidP="002F19E6">
            <w:pPr>
              <w:pStyle w:val="TAC"/>
              <w:keepNext w:val="0"/>
            </w:pPr>
            <w:r w:rsidRPr="001F078B">
              <w:rPr>
                <w:rFonts w:cs="Arial"/>
                <w:lang w:val="sv-SE" w:eastAsia="zh-CN"/>
              </w:rPr>
              <w:t>0.2</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DC_28A_n51</w:t>
            </w:r>
          </w:p>
        </w:tc>
        <w:tc>
          <w:tcPr>
            <w:tcW w:w="3310" w:type="dxa"/>
          </w:tcPr>
          <w:p w:rsidR="002F19E6" w:rsidRPr="001F078B" w:rsidRDefault="002F19E6" w:rsidP="002F19E6">
            <w:pPr>
              <w:pStyle w:val="TAC"/>
              <w:keepNext w:val="0"/>
              <w:rPr>
                <w:rFonts w:eastAsia="MS Mincho"/>
                <w:lang w:eastAsia="ja-JP"/>
              </w:rPr>
            </w:pPr>
            <w:r w:rsidRPr="001F078B">
              <w:t>n51</w:t>
            </w:r>
          </w:p>
        </w:tc>
        <w:tc>
          <w:tcPr>
            <w:tcW w:w="3310" w:type="dxa"/>
          </w:tcPr>
          <w:p w:rsidR="002F19E6" w:rsidRPr="001F078B" w:rsidRDefault="002F19E6" w:rsidP="002F19E6">
            <w:pPr>
              <w:pStyle w:val="TAC"/>
              <w:keepNext w:val="0"/>
              <w:rPr>
                <w:rFonts w:eastAsia="MS Mincho"/>
                <w:lang w:eastAsia="ja-JP"/>
              </w:rPr>
            </w:pPr>
            <w:r w:rsidRPr="001F078B">
              <w:t>0.2</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lang w:eastAsia="ja-JP"/>
              </w:rPr>
              <w:t>28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28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DC_30_n66</w:t>
            </w:r>
          </w:p>
        </w:tc>
        <w:tc>
          <w:tcPr>
            <w:tcW w:w="3310" w:type="dxa"/>
          </w:tcPr>
          <w:p w:rsidR="002F19E6" w:rsidRPr="001F078B" w:rsidRDefault="002F19E6" w:rsidP="002F19E6">
            <w:pPr>
              <w:pStyle w:val="TAC"/>
              <w:keepNext w:val="0"/>
            </w:pPr>
            <w:r w:rsidRPr="001F078B">
              <w:t>30</w:t>
            </w:r>
          </w:p>
        </w:tc>
        <w:tc>
          <w:tcPr>
            <w:tcW w:w="3310" w:type="dxa"/>
          </w:tcPr>
          <w:p w:rsidR="002F19E6" w:rsidRPr="001F078B" w:rsidRDefault="002F19E6" w:rsidP="002F19E6">
            <w:pPr>
              <w:pStyle w:val="TAC"/>
              <w:keepNext w:val="0"/>
            </w:pPr>
            <w:r w:rsidRPr="001F078B">
              <w:t>0.5</w:t>
            </w:r>
          </w:p>
        </w:tc>
      </w:tr>
      <w:tr w:rsidR="002F19E6" w:rsidRPr="001F078B" w:rsidTr="002F19E6">
        <w:trPr>
          <w:trHeight w:val="22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n66</w:t>
            </w:r>
          </w:p>
        </w:tc>
        <w:tc>
          <w:tcPr>
            <w:tcW w:w="3310" w:type="dxa"/>
          </w:tcPr>
          <w:p w:rsidR="002F19E6" w:rsidRPr="001F078B" w:rsidRDefault="002F19E6" w:rsidP="002F19E6">
            <w:pPr>
              <w:pStyle w:val="TAC"/>
              <w:keepNext w:val="0"/>
            </w:pPr>
            <w:r w:rsidRPr="001F078B">
              <w:t>0.4</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eastAsia="MS Mincho" w:cs="Arial" w:hint="eastAsia"/>
                <w:lang w:eastAsia="ja-JP"/>
              </w:rPr>
              <w:t>38</w:t>
            </w:r>
            <w:r w:rsidRPr="001F078B">
              <w:rPr>
                <w:rFonts w:cs="Arial"/>
              </w:rPr>
              <w:t>_n78</w:t>
            </w:r>
          </w:p>
        </w:tc>
        <w:tc>
          <w:tcPr>
            <w:tcW w:w="3310" w:type="dxa"/>
            <w:vAlign w:val="center"/>
          </w:tcPr>
          <w:p w:rsidR="002F19E6" w:rsidRPr="001F078B" w:rsidRDefault="002F19E6" w:rsidP="002F19E6">
            <w:pPr>
              <w:pStyle w:val="TAC"/>
              <w:keepNext w:val="0"/>
            </w:pPr>
            <w:r w:rsidRPr="001F078B">
              <w:rPr>
                <w:rFonts w:eastAsia="MS Mincho" w:cs="Arial"/>
                <w:lang w:eastAsia="ja-JP"/>
              </w:rPr>
              <w:t>38</w:t>
            </w:r>
          </w:p>
        </w:tc>
        <w:tc>
          <w:tcPr>
            <w:tcW w:w="3310" w:type="dxa"/>
            <w:vAlign w:val="center"/>
          </w:tcPr>
          <w:p w:rsidR="002F19E6" w:rsidRPr="001F078B" w:rsidRDefault="002F19E6" w:rsidP="002F19E6">
            <w:pPr>
              <w:pStyle w:val="TAC"/>
              <w:keepNext w:val="0"/>
            </w:pPr>
            <w:r w:rsidRPr="001F078B">
              <w:rPr>
                <w:rFonts w:eastAsia="MS Mincho" w:cs="Arial"/>
                <w:lang w:eastAsia="ja-JP"/>
              </w:rPr>
              <w:t>0.4</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cs="Arial"/>
                <w:lang w:eastAsia="ja-JP"/>
              </w:rPr>
              <w:t>n78</w:t>
            </w:r>
          </w:p>
        </w:tc>
        <w:tc>
          <w:tcPr>
            <w:tcW w:w="3310" w:type="dxa"/>
            <w:vAlign w:val="center"/>
          </w:tcPr>
          <w:p w:rsidR="002F19E6" w:rsidRPr="001F078B" w:rsidRDefault="002F19E6" w:rsidP="002F19E6">
            <w:pPr>
              <w:pStyle w:val="TAC"/>
              <w:keepNext w:val="0"/>
            </w:pPr>
            <w:r w:rsidRPr="001F078B">
              <w:rPr>
                <w:rFonts w:eastAsia="MS Mincho" w:cs="Arial"/>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eastAsia="zh-CN"/>
              </w:rPr>
              <w:t>DC_39_n40</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39</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0.3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n40</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0.3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3310" w:type="dxa"/>
            <w:vAlign w:val="center"/>
          </w:tcPr>
          <w:p w:rsidR="002F19E6" w:rsidRPr="001F078B" w:rsidRDefault="002F19E6" w:rsidP="002F19E6">
            <w:pPr>
              <w:pStyle w:val="TAC"/>
              <w:keepNext w:val="0"/>
            </w:pPr>
            <w:r w:rsidRPr="001F078B">
              <w:rPr>
                <w:rFonts w:cs="Arial"/>
                <w:lang w:eastAsia="zh-CN"/>
              </w:rPr>
              <w:t>39</w:t>
            </w:r>
          </w:p>
        </w:tc>
        <w:tc>
          <w:tcPr>
            <w:tcW w:w="3310" w:type="dxa"/>
          </w:tcPr>
          <w:p w:rsidR="002F19E6" w:rsidRPr="001F078B" w:rsidRDefault="002F19E6" w:rsidP="002F19E6">
            <w:pPr>
              <w:pStyle w:val="TAC"/>
              <w:keepNext w:val="0"/>
            </w:pPr>
            <w:r w:rsidRPr="001F078B">
              <w:rPr>
                <w:rFonts w:cs="Arial"/>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zh-CN"/>
              </w:rPr>
              <w:t>n41</w:t>
            </w:r>
          </w:p>
        </w:tc>
        <w:tc>
          <w:tcPr>
            <w:tcW w:w="3310" w:type="dxa"/>
          </w:tcPr>
          <w:p w:rsidR="002F19E6" w:rsidRPr="001F078B" w:rsidRDefault="002F19E6" w:rsidP="002F19E6">
            <w:pPr>
              <w:pStyle w:val="TAC"/>
              <w:keepNext w:val="0"/>
            </w:pPr>
            <w:r w:rsidRPr="001F078B">
              <w:rPr>
                <w:rFonts w:cs="Arial"/>
                <w:lang w:eastAsia="zh-CN"/>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39</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39</w:t>
            </w:r>
            <w:r w:rsidRPr="001F078B">
              <w:t>_n</w:t>
            </w:r>
            <w:r w:rsidRPr="001F078B">
              <w:rPr>
                <w:rFonts w:eastAsia="MS Mincho"/>
                <w:lang w:eastAsia="ja-JP"/>
              </w:rPr>
              <w:t>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DC_40_n77</w:t>
            </w:r>
          </w:p>
        </w:tc>
        <w:tc>
          <w:tcPr>
            <w:tcW w:w="3310" w:type="dxa"/>
          </w:tcPr>
          <w:p w:rsidR="002F19E6" w:rsidRPr="001F078B" w:rsidRDefault="002F19E6" w:rsidP="002F19E6">
            <w:pPr>
              <w:pStyle w:val="TAC"/>
              <w:keepNext w:val="0"/>
            </w:pPr>
            <w:r w:rsidRPr="001F078B">
              <w:t>40</w:t>
            </w:r>
          </w:p>
        </w:tc>
        <w:tc>
          <w:tcPr>
            <w:tcW w:w="3310" w:type="dxa"/>
          </w:tcPr>
          <w:p w:rsidR="002F19E6" w:rsidRPr="001F078B" w:rsidRDefault="002F19E6" w:rsidP="002F19E6">
            <w:pPr>
              <w:pStyle w:val="TAC"/>
              <w:keepNext w:val="0"/>
            </w:pPr>
            <w:r w:rsidRPr="001F078B">
              <w:t>0.4</w:t>
            </w:r>
          </w:p>
        </w:tc>
      </w:tr>
      <w:tr w:rsidR="002F19E6" w:rsidRPr="001F078B" w:rsidTr="002F19E6">
        <w:trPr>
          <w:trHeight w:val="22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n77</w:t>
            </w:r>
          </w:p>
        </w:tc>
        <w:tc>
          <w:tcPr>
            <w:tcW w:w="3310" w:type="dxa"/>
          </w:tcPr>
          <w:p w:rsidR="002F19E6" w:rsidRPr="001F078B" w:rsidRDefault="002F19E6" w:rsidP="002F19E6">
            <w:pPr>
              <w:pStyle w:val="TAC"/>
              <w:keepNext w:val="0"/>
            </w:pPr>
            <w:r w:rsidRPr="001F078B">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DC_40_n78</w:t>
            </w:r>
          </w:p>
        </w:tc>
        <w:tc>
          <w:tcPr>
            <w:tcW w:w="3310" w:type="dxa"/>
            <w:vAlign w:val="center"/>
          </w:tcPr>
          <w:p w:rsidR="002F19E6" w:rsidRPr="001F078B" w:rsidRDefault="002F19E6" w:rsidP="002F19E6">
            <w:pPr>
              <w:pStyle w:val="TAC"/>
              <w:keepNext w:val="0"/>
            </w:pPr>
            <w:r w:rsidRPr="001F078B">
              <w:rPr>
                <w:rFonts w:cs="Arial"/>
                <w:lang w:val="sv-SE" w:eastAsia="zh-CN"/>
              </w:rPr>
              <w:t>40</w:t>
            </w:r>
          </w:p>
        </w:tc>
        <w:tc>
          <w:tcPr>
            <w:tcW w:w="3310" w:type="dxa"/>
          </w:tcPr>
          <w:p w:rsidR="002F19E6" w:rsidRPr="001F078B" w:rsidRDefault="002F19E6" w:rsidP="002F19E6">
            <w:pPr>
              <w:pStyle w:val="TAC"/>
              <w:keepNext w:val="0"/>
            </w:pPr>
            <w:r w:rsidRPr="001F078B">
              <w:rPr>
                <w:rFonts w:cs="Arial"/>
                <w:szCs w:val="18"/>
                <w:lang w:eastAsia="ja-JP"/>
              </w:rPr>
              <w:t>0.4</w:t>
            </w:r>
            <w:r w:rsidRPr="001F078B">
              <w:rPr>
                <w:rFonts w:cs="Arial"/>
                <w:szCs w:val="18"/>
                <w:vertAlign w:val="superscript"/>
                <w:lang w:eastAsia="ja-JP"/>
              </w:rPr>
              <w:t>5</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n78</w:t>
            </w:r>
          </w:p>
        </w:tc>
        <w:tc>
          <w:tcPr>
            <w:tcW w:w="3310" w:type="dxa"/>
          </w:tcPr>
          <w:p w:rsidR="002F19E6" w:rsidRPr="001F078B" w:rsidRDefault="002F19E6" w:rsidP="002F19E6">
            <w:pPr>
              <w:pStyle w:val="TAC"/>
              <w:keepNext w:val="0"/>
            </w:pPr>
            <w:r w:rsidRPr="001F078B">
              <w:rPr>
                <w:rFonts w:cs="Arial"/>
                <w:szCs w:val="18"/>
                <w:lang w:eastAsia="ja-JP"/>
              </w:rPr>
              <w:t>0.5</w:t>
            </w:r>
            <w:r w:rsidRPr="001F078B">
              <w:rPr>
                <w:rFonts w:cs="Arial"/>
                <w:szCs w:val="18"/>
                <w:vertAlign w:val="superscript"/>
                <w:lang w:eastAsia="ja-JP"/>
              </w:rPr>
              <w:t>5</w:t>
            </w:r>
          </w:p>
        </w:tc>
      </w:tr>
      <w:tr w:rsidR="002F19E6" w:rsidRPr="001F078B" w:rsidTr="002F19E6">
        <w:trPr>
          <w:trHeight w:val="220"/>
          <w:jc w:val="center"/>
        </w:trPr>
        <w:tc>
          <w:tcPr>
            <w:tcW w:w="2619" w:type="dxa"/>
            <w:vAlign w:val="center"/>
          </w:tcPr>
          <w:p w:rsidR="002F19E6" w:rsidRPr="001F078B" w:rsidRDefault="002F19E6" w:rsidP="002F19E6">
            <w:pPr>
              <w:pStyle w:val="TAC"/>
              <w:keepNext w:val="0"/>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3310" w:type="dxa"/>
            <w:vAlign w:val="center"/>
          </w:tcPr>
          <w:p w:rsidR="002F19E6" w:rsidRPr="001F078B" w:rsidRDefault="002F19E6" w:rsidP="002F19E6">
            <w:pPr>
              <w:pStyle w:val="TAC"/>
              <w:keepNext w:val="0"/>
            </w:pPr>
            <w:r w:rsidRPr="001F078B">
              <w:rPr>
                <w:rFonts w:cs="Arial"/>
                <w:lang w:val="en-US" w:eastAsia="zh-CN"/>
              </w:rPr>
              <w:t>n</w:t>
            </w:r>
            <w:r w:rsidRPr="001F078B">
              <w:rPr>
                <w:rFonts w:cs="Arial" w:hint="eastAsia"/>
                <w:lang w:val="en-US" w:eastAsia="zh-CN"/>
              </w:rPr>
              <w:t>7</w:t>
            </w:r>
            <w:r w:rsidRPr="001F078B">
              <w:rPr>
                <w:rFonts w:cs="Arial"/>
                <w:lang w:val="en-US" w:eastAsia="zh-CN"/>
              </w:rPr>
              <w:t>9</w:t>
            </w:r>
          </w:p>
        </w:tc>
        <w:tc>
          <w:tcPr>
            <w:tcW w:w="3310" w:type="dxa"/>
            <w:vAlign w:val="center"/>
          </w:tcPr>
          <w:p w:rsidR="002F19E6" w:rsidRPr="001F078B" w:rsidRDefault="002F19E6" w:rsidP="002F19E6">
            <w:pPr>
              <w:pStyle w:val="TAC"/>
              <w:keepNext w:val="0"/>
            </w:pPr>
            <w:r w:rsidRPr="001F078B">
              <w:rPr>
                <w:rFonts w:cs="Arial" w:hint="eastAsia"/>
                <w:lang w:val="en-US" w:eastAsia="zh-CN"/>
              </w:rPr>
              <w:t>0</w:t>
            </w:r>
            <w:r w:rsidRPr="001F078B">
              <w:rPr>
                <w:rFonts w:cs="Arial"/>
                <w:lang w:val="en-US" w:eastAsia="zh-CN"/>
              </w:rPr>
              <w:t>.5</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DC_41_n77</w:t>
            </w:r>
          </w:p>
        </w:tc>
        <w:tc>
          <w:tcPr>
            <w:tcW w:w="3310" w:type="dxa"/>
          </w:tcPr>
          <w:p w:rsidR="002F19E6" w:rsidRPr="001F078B" w:rsidRDefault="002F19E6" w:rsidP="002F19E6">
            <w:pPr>
              <w:pStyle w:val="TAC"/>
              <w:keepNext w:val="0"/>
            </w:pPr>
            <w:r w:rsidRPr="001F078B">
              <w:t>n77</w:t>
            </w:r>
          </w:p>
        </w:tc>
        <w:tc>
          <w:tcPr>
            <w:tcW w:w="3310" w:type="dxa"/>
          </w:tcPr>
          <w:p w:rsidR="002F19E6" w:rsidRPr="001F078B" w:rsidRDefault="002F19E6" w:rsidP="002F19E6">
            <w:pPr>
              <w:pStyle w:val="TAC"/>
              <w:keepNext w:val="0"/>
            </w:pPr>
            <w:r w:rsidRPr="001F078B">
              <w:t>0.5</w:t>
            </w:r>
          </w:p>
        </w:tc>
      </w:tr>
      <w:tr w:rsidR="002F19E6" w:rsidRPr="001F078B" w:rsidTr="002F19E6">
        <w:trPr>
          <w:trHeight w:val="200"/>
          <w:jc w:val="center"/>
        </w:trPr>
        <w:tc>
          <w:tcPr>
            <w:tcW w:w="2619" w:type="dxa"/>
          </w:tcPr>
          <w:p w:rsidR="002F19E6" w:rsidRPr="001F078B" w:rsidRDefault="002F19E6" w:rsidP="002F19E6">
            <w:pPr>
              <w:pStyle w:val="TAC"/>
              <w:keepNext w:val="0"/>
            </w:pPr>
            <w:r w:rsidRPr="001F078B">
              <w:t>DC_41_n78</w:t>
            </w:r>
          </w:p>
        </w:tc>
        <w:tc>
          <w:tcPr>
            <w:tcW w:w="3310" w:type="dxa"/>
          </w:tcPr>
          <w:p w:rsidR="002F19E6" w:rsidRPr="001F078B" w:rsidRDefault="002F19E6" w:rsidP="002F19E6">
            <w:pPr>
              <w:pStyle w:val="TAC"/>
              <w:keepNext w:val="0"/>
              <w:rPr>
                <w:rFonts w:eastAsia="MS Mincho"/>
                <w:lang w:eastAsia="ja-JP"/>
              </w:rPr>
            </w:pPr>
            <w:r w:rsidRPr="001F078B">
              <w:t>n78</w:t>
            </w:r>
          </w:p>
        </w:tc>
        <w:tc>
          <w:tcPr>
            <w:tcW w:w="3310" w:type="dxa"/>
          </w:tcPr>
          <w:p w:rsidR="002F19E6" w:rsidRPr="001F078B" w:rsidRDefault="002F19E6" w:rsidP="002F19E6">
            <w:pPr>
              <w:pStyle w:val="TAC"/>
              <w:keepNext w:val="0"/>
              <w:rPr>
                <w:rFonts w:eastAsia="MS Mincho"/>
                <w:lang w:eastAsia="ja-JP"/>
              </w:rPr>
            </w:pPr>
            <w:r w:rsidRPr="001F078B">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41</w:t>
            </w:r>
            <w:r w:rsidRPr="001F078B">
              <w:t>_n</w:t>
            </w:r>
            <w:r w:rsidRPr="001F078B">
              <w:rPr>
                <w:rFonts w:eastAsia="MS Mincho"/>
                <w:lang w:eastAsia="ja-JP"/>
              </w:rPr>
              <w:t>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DC_42_n51</w:t>
            </w:r>
          </w:p>
        </w:tc>
        <w:tc>
          <w:tcPr>
            <w:tcW w:w="3310" w:type="dxa"/>
          </w:tcPr>
          <w:p w:rsidR="002F19E6" w:rsidRPr="001F078B" w:rsidRDefault="002F19E6" w:rsidP="002F19E6">
            <w:pPr>
              <w:pStyle w:val="TAC"/>
              <w:keepNext w:val="0"/>
              <w:rPr>
                <w:rFonts w:eastAsia="MS Mincho"/>
                <w:lang w:eastAsia="ja-JP"/>
              </w:rPr>
            </w:pPr>
            <w:r w:rsidRPr="001F078B">
              <w:t>n51</w:t>
            </w:r>
          </w:p>
        </w:tc>
        <w:tc>
          <w:tcPr>
            <w:tcW w:w="3310" w:type="dxa"/>
          </w:tcPr>
          <w:p w:rsidR="002F19E6" w:rsidRPr="001F078B" w:rsidRDefault="002F19E6" w:rsidP="002F19E6">
            <w:pPr>
              <w:pStyle w:val="TAC"/>
              <w:keepNext w:val="0"/>
              <w:rPr>
                <w:rFonts w:eastAsia="MS Mincho"/>
                <w:lang w:eastAsia="ja-JP"/>
              </w:rPr>
            </w:pPr>
            <w:r w:rsidRPr="001F078B">
              <w:t>0.2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66_n2</w:t>
            </w:r>
          </w:p>
        </w:tc>
        <w:tc>
          <w:tcPr>
            <w:tcW w:w="3310" w:type="dxa"/>
            <w:vAlign w:val="center"/>
          </w:tcPr>
          <w:p w:rsidR="002F19E6" w:rsidRPr="001F078B" w:rsidRDefault="002F19E6" w:rsidP="002F19E6">
            <w:pPr>
              <w:pStyle w:val="TAC"/>
              <w:keepNext w:val="0"/>
            </w:pPr>
            <w:r w:rsidRPr="001F078B">
              <w:rPr>
                <w:rFonts w:cs="Arial"/>
                <w:lang w:val="sv-SE" w:eastAsia="zh-CN"/>
              </w:rPr>
              <w:t>66</w:t>
            </w:r>
          </w:p>
        </w:tc>
        <w:tc>
          <w:tcPr>
            <w:tcW w:w="3310" w:type="dxa"/>
            <w:vAlign w:val="center"/>
          </w:tcPr>
          <w:p w:rsidR="002F19E6" w:rsidRPr="001F078B" w:rsidRDefault="002F19E6" w:rsidP="002F19E6">
            <w:pPr>
              <w:pStyle w:val="TAC"/>
              <w:keepNext w:val="0"/>
            </w:pPr>
            <w:r w:rsidRPr="001F078B">
              <w:rPr>
                <w:rFonts w:cs="Arial" w:hint="eastAsia"/>
                <w:lang w:val="x-none" w:eastAsia="zh-CN"/>
              </w:rPr>
              <w:t>0</w:t>
            </w:r>
            <w:r w:rsidRPr="001F078B">
              <w:rPr>
                <w:rFonts w:cs="Arial"/>
                <w:lang w:val="sv-SE" w:eastAsia="zh-CN"/>
              </w:rPr>
              <w:t>.3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n2</w:t>
            </w:r>
          </w:p>
        </w:tc>
        <w:tc>
          <w:tcPr>
            <w:tcW w:w="3310" w:type="dxa"/>
            <w:vAlign w:val="center"/>
          </w:tcPr>
          <w:p w:rsidR="002F19E6" w:rsidRPr="001F078B" w:rsidRDefault="002F19E6" w:rsidP="002F19E6">
            <w:pPr>
              <w:pStyle w:val="TAC"/>
              <w:keepNext w:val="0"/>
            </w:pPr>
            <w:r w:rsidRPr="001F078B">
              <w:rPr>
                <w:rFonts w:cs="Arial" w:hint="eastAsia"/>
                <w:lang w:val="x-none" w:eastAsia="zh-CN"/>
              </w:rPr>
              <w:t>0</w:t>
            </w:r>
            <w:r w:rsidRPr="001F078B">
              <w:rPr>
                <w:rFonts w:cs="Arial"/>
                <w:lang w:val="sv-SE" w:eastAsia="zh-CN"/>
              </w:rPr>
              <w:t>.3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lang w:val="x-none"/>
              </w:rPr>
              <w:lastRenderedPageBreak/>
              <w:t>DC_66_n7</w:t>
            </w:r>
          </w:p>
        </w:tc>
        <w:tc>
          <w:tcPr>
            <w:tcW w:w="3310" w:type="dxa"/>
            <w:vAlign w:val="center"/>
          </w:tcPr>
          <w:p w:rsidR="002F19E6" w:rsidRPr="001F078B" w:rsidRDefault="002F19E6" w:rsidP="002F19E6">
            <w:pPr>
              <w:pStyle w:val="TAC"/>
              <w:keepNext w:val="0"/>
              <w:rPr>
                <w:rFonts w:cs="Arial"/>
                <w:lang w:val="sv-SE" w:eastAsia="zh-CN"/>
              </w:rPr>
            </w:pPr>
            <w:r>
              <w:rPr>
                <w:rFonts w:eastAsia="Arial" w:cs="Arial"/>
                <w:lang w:val="x-none" w:eastAsia="zh-CN"/>
              </w:rPr>
              <w:t>66</w:t>
            </w:r>
          </w:p>
        </w:tc>
        <w:tc>
          <w:tcPr>
            <w:tcW w:w="3310" w:type="dxa"/>
            <w:vAlign w:val="center"/>
          </w:tcPr>
          <w:p w:rsidR="002F19E6" w:rsidRPr="001F078B" w:rsidRDefault="002F19E6" w:rsidP="002F19E6">
            <w:pPr>
              <w:pStyle w:val="TAC"/>
              <w:keepNext w:val="0"/>
              <w:rPr>
                <w:rFonts w:cs="Arial"/>
                <w:lang w:val="x-none" w:eastAsia="zh-CN"/>
              </w:rPr>
            </w:pPr>
            <w:r w:rsidRPr="00B84CCA">
              <w:rPr>
                <w:rFonts w:cs="Arial"/>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cs="Arial"/>
                <w:lang w:val="sv-SE" w:eastAsia="zh-CN"/>
              </w:rPr>
            </w:pPr>
            <w:r>
              <w:rPr>
                <w:rFonts w:eastAsia="Symbol" w:cs="Arial"/>
                <w:lang w:val="x-none" w:eastAsia="ja-JP"/>
              </w:rPr>
              <w:t>n7</w:t>
            </w:r>
          </w:p>
        </w:tc>
        <w:tc>
          <w:tcPr>
            <w:tcW w:w="3310" w:type="dxa"/>
            <w:vAlign w:val="center"/>
          </w:tcPr>
          <w:p w:rsidR="002F19E6" w:rsidRPr="001F078B" w:rsidRDefault="002F19E6" w:rsidP="002F19E6">
            <w:pPr>
              <w:pStyle w:val="TAC"/>
              <w:keepNext w:val="0"/>
              <w:rPr>
                <w:rFonts w:cs="Arial"/>
                <w:lang w:val="x-none" w:eastAsia="zh-CN"/>
              </w:rPr>
            </w:pPr>
            <w:r w:rsidRPr="00B84CCA">
              <w:rPr>
                <w:rFonts w:cs="Arial"/>
                <w:lang w:eastAsia="zh-CN"/>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DC_66_n25</w:t>
            </w:r>
          </w:p>
        </w:tc>
        <w:tc>
          <w:tcPr>
            <w:tcW w:w="3310" w:type="dxa"/>
            <w:vAlign w:val="center"/>
          </w:tcPr>
          <w:p w:rsidR="002F19E6" w:rsidRPr="001F078B" w:rsidRDefault="002F19E6" w:rsidP="002F19E6">
            <w:pPr>
              <w:pStyle w:val="TAC"/>
              <w:keepNext w:val="0"/>
            </w:pPr>
            <w:r w:rsidRPr="001F078B">
              <w:rPr>
                <w:rFonts w:cs="Arial"/>
                <w:lang w:val="sv-SE" w:eastAsia="zh-CN"/>
              </w:rPr>
              <w:t>66</w:t>
            </w:r>
          </w:p>
        </w:tc>
        <w:tc>
          <w:tcPr>
            <w:tcW w:w="3310" w:type="dxa"/>
            <w:vAlign w:val="center"/>
          </w:tcPr>
          <w:p w:rsidR="002F19E6" w:rsidRPr="001F078B" w:rsidRDefault="002F19E6" w:rsidP="002F19E6">
            <w:pPr>
              <w:pStyle w:val="TAC"/>
              <w:keepNext w:val="0"/>
            </w:pPr>
            <w:r w:rsidRPr="001F078B">
              <w:rPr>
                <w:rFonts w:cs="Arial"/>
                <w:szCs w:val="18"/>
                <w:lang w:eastAsia="zh-CN"/>
              </w:rPr>
              <w:t>0.3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n25</w:t>
            </w:r>
          </w:p>
        </w:tc>
        <w:tc>
          <w:tcPr>
            <w:tcW w:w="3310" w:type="dxa"/>
          </w:tcPr>
          <w:p w:rsidR="002F19E6" w:rsidRPr="001F078B" w:rsidRDefault="002F19E6" w:rsidP="002F19E6">
            <w:pPr>
              <w:pStyle w:val="TAC"/>
              <w:keepNext w:val="0"/>
            </w:pPr>
            <w:r w:rsidRPr="001F078B">
              <w:rPr>
                <w:rFonts w:cs="Arial"/>
                <w:szCs w:val="18"/>
                <w:lang w:eastAsia="zh-CN"/>
              </w:rPr>
              <w:t>0.3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DC_66_n41</w:t>
            </w:r>
          </w:p>
        </w:tc>
        <w:tc>
          <w:tcPr>
            <w:tcW w:w="3310" w:type="dxa"/>
            <w:vAlign w:val="center"/>
          </w:tcPr>
          <w:p w:rsidR="002F19E6" w:rsidRPr="001F078B" w:rsidRDefault="002F19E6" w:rsidP="002F19E6">
            <w:pPr>
              <w:pStyle w:val="TAC"/>
              <w:keepNext w:val="0"/>
              <w:rPr>
                <w:rFonts w:cs="Arial"/>
                <w:lang w:val="sv-SE" w:eastAsia="zh-CN"/>
              </w:rPr>
            </w:pPr>
            <w:r w:rsidRPr="001F078B">
              <w:rPr>
                <w:rFonts w:cs="Arial"/>
                <w:lang w:val="sv-SE" w:eastAsia="zh-CN"/>
              </w:rPr>
              <w:t>66</w:t>
            </w:r>
          </w:p>
        </w:tc>
        <w:tc>
          <w:tcPr>
            <w:tcW w:w="3310"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restart"/>
            <w:vAlign w:val="center"/>
          </w:tcPr>
          <w:p w:rsidR="002F19E6" w:rsidRPr="001F078B" w:rsidRDefault="002F19E6" w:rsidP="002F19E6">
            <w:pPr>
              <w:pStyle w:val="TAC"/>
              <w:keepNext w:val="0"/>
              <w:rPr>
                <w:rFonts w:cs="Arial"/>
                <w:lang w:val="sv-SE" w:eastAsia="zh-CN"/>
              </w:rPr>
            </w:pPr>
            <w:r w:rsidRPr="001F078B">
              <w:rPr>
                <w:rFonts w:cs="Arial"/>
                <w:lang w:val="sv-SE" w:eastAsia="zh-CN"/>
              </w:rPr>
              <w:t>n41</w:t>
            </w:r>
          </w:p>
        </w:tc>
        <w:tc>
          <w:tcPr>
            <w:tcW w:w="3310" w:type="dxa"/>
          </w:tcPr>
          <w:p w:rsidR="002F19E6" w:rsidRPr="001F078B" w:rsidRDefault="002F19E6" w:rsidP="002F19E6">
            <w:pPr>
              <w:pStyle w:val="TAC"/>
              <w:keepNext w:val="0"/>
              <w:rPr>
                <w:rFonts w:cs="Arial"/>
                <w:szCs w:val="18"/>
                <w:lang w:eastAsia="zh-CN"/>
              </w:rPr>
            </w:pPr>
            <w:r w:rsidRPr="001F078B">
              <w:rPr>
                <w:rFonts w:cs="Arial"/>
                <w:szCs w:val="18"/>
                <w:lang w:eastAsia="zh-CN"/>
              </w:rPr>
              <w:t>0.5</w:t>
            </w:r>
            <w:r w:rsidRPr="001F078B">
              <w:rPr>
                <w:rFonts w:cs="Arial"/>
                <w:szCs w:val="18"/>
                <w:vertAlign w:val="superscript"/>
                <w:lang w:eastAsia="zh-CN"/>
              </w:rPr>
              <w:t>1</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cs="Arial"/>
                <w:lang w:val="sv-SE" w:eastAsia="zh-CN"/>
              </w:rPr>
            </w:pPr>
          </w:p>
        </w:tc>
        <w:tc>
          <w:tcPr>
            <w:tcW w:w="3310"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r w:rsidRPr="001F078B">
              <w:rPr>
                <w:rFonts w:cs="Arial"/>
                <w:szCs w:val="18"/>
                <w:vertAlign w:val="superscript"/>
                <w:lang w:eastAsia="zh-CN"/>
              </w:rPr>
              <w:t>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pPr>
            <w:r>
              <w:rPr>
                <w:rFonts w:cs="Arial"/>
                <w:lang w:val="en-US" w:eastAsia="zh-TW"/>
              </w:rPr>
              <w:t>66</w:t>
            </w:r>
          </w:p>
        </w:tc>
        <w:tc>
          <w:tcPr>
            <w:tcW w:w="3310" w:type="dxa"/>
            <w:vAlign w:val="center"/>
          </w:tcPr>
          <w:p w:rsidR="002F19E6" w:rsidRPr="001F078B" w:rsidRDefault="002F19E6" w:rsidP="002F19E6">
            <w:pPr>
              <w:pStyle w:val="TAC"/>
              <w:keepNext w:val="0"/>
            </w:pPr>
            <w:r w:rsidRPr="00697599">
              <w:rPr>
                <w:rFonts w:cs="Arial"/>
                <w:lang w:eastAsia="zh-CN"/>
              </w:rPr>
              <w:t>0</w:t>
            </w:r>
            <w:r>
              <w:rPr>
                <w:rFonts w:cs="Arial"/>
                <w:lang w:eastAsia="zh-CN"/>
              </w:rPr>
              <w:t>.2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Pr>
                <w:rFonts w:eastAsia="MS Mincho" w:cs="Arial"/>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pPr>
            <w:r w:rsidRPr="00697599">
              <w:rPr>
                <w:rFonts w:cs="Arial"/>
                <w:lang w:eastAsia="zh-CN"/>
              </w:rPr>
              <w:t>0</w:t>
            </w:r>
            <w:r>
              <w:rPr>
                <w:rFonts w:cs="Arial" w:hint="eastAsia"/>
                <w:lang w:eastAsia="zh-TW"/>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DC_66_n78</w:t>
            </w:r>
          </w:p>
        </w:tc>
        <w:tc>
          <w:tcPr>
            <w:tcW w:w="3310" w:type="dxa"/>
          </w:tcPr>
          <w:p w:rsidR="002F19E6" w:rsidRPr="001F078B" w:rsidRDefault="002F19E6" w:rsidP="002F19E6">
            <w:pPr>
              <w:pStyle w:val="TAC"/>
              <w:keepNext w:val="0"/>
            </w:pPr>
            <w:r w:rsidRPr="001F078B">
              <w:t>66</w:t>
            </w:r>
          </w:p>
        </w:tc>
        <w:tc>
          <w:tcPr>
            <w:tcW w:w="3310" w:type="dxa"/>
          </w:tcPr>
          <w:p w:rsidR="002F19E6" w:rsidRPr="001F078B" w:rsidRDefault="002F19E6" w:rsidP="002F19E6">
            <w:pPr>
              <w:pStyle w:val="TAC"/>
              <w:keepNext w:val="0"/>
            </w:pPr>
            <w:r w:rsidRPr="001F078B">
              <w:t>0.2</w:t>
            </w:r>
          </w:p>
        </w:tc>
      </w:tr>
      <w:tr w:rsidR="002F19E6" w:rsidRPr="001F078B" w:rsidTr="002F19E6">
        <w:trPr>
          <w:trHeight w:val="21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n78</w:t>
            </w:r>
          </w:p>
        </w:tc>
        <w:tc>
          <w:tcPr>
            <w:tcW w:w="3310" w:type="dxa"/>
          </w:tcPr>
          <w:p w:rsidR="002F19E6" w:rsidRPr="001F078B" w:rsidRDefault="002F19E6" w:rsidP="002F19E6">
            <w:pPr>
              <w:pStyle w:val="TAC"/>
              <w:keepNext w:val="0"/>
            </w:pPr>
            <w:r w:rsidRPr="001F078B">
              <w:t>0.5</w:t>
            </w:r>
          </w:p>
        </w:tc>
      </w:tr>
      <w:tr w:rsidR="002F19E6" w:rsidRPr="001F078B" w:rsidTr="002F19E6">
        <w:trPr>
          <w:jc w:val="center"/>
        </w:trPr>
        <w:tc>
          <w:tcPr>
            <w:tcW w:w="9239" w:type="dxa"/>
            <w:gridSpan w:val="3"/>
          </w:tcPr>
          <w:p w:rsidR="002F19E6" w:rsidRPr="001F078B" w:rsidRDefault="002F19E6" w:rsidP="002F19E6">
            <w:pPr>
              <w:pStyle w:val="TAN"/>
              <w:keepNext w:val="0"/>
            </w:pPr>
            <w:r w:rsidRPr="001F078B">
              <w:t>NOTE 1:</w:t>
            </w:r>
            <w:r w:rsidRPr="001F078B">
              <w:tab/>
              <w:t>The requirement is applied for UE transmitting on the frequency range of 2545 – 2690 MHz.</w:t>
            </w:r>
          </w:p>
          <w:p w:rsidR="002F19E6" w:rsidRPr="001F078B" w:rsidRDefault="002F19E6" w:rsidP="002F19E6">
            <w:pPr>
              <w:pStyle w:val="TAN"/>
              <w:keepNext w:val="0"/>
            </w:pPr>
            <w:r w:rsidRPr="001F078B">
              <w:t>NOTE 2:</w:t>
            </w:r>
            <w:r w:rsidRPr="001F078B">
              <w:tab/>
              <w:t>The requirement is applied for UE transmitting on the frequency range of 2496 – 2545 MHz.</w:t>
            </w:r>
          </w:p>
          <w:p w:rsidR="002F19E6" w:rsidRPr="001F078B" w:rsidRDefault="002F19E6" w:rsidP="002F19E6">
            <w:pPr>
              <w:pStyle w:val="TAN"/>
              <w:keepNext w:val="0"/>
              <w:rPr>
                <w:lang w:eastAsia="zh-CN"/>
              </w:rPr>
            </w:pPr>
            <w:r w:rsidRPr="001F078B">
              <w:rPr>
                <w:lang w:eastAsia="zh-CN"/>
              </w:rPr>
              <w:t>NOTE 3:</w:t>
            </w:r>
            <w:r w:rsidRPr="001F078B">
              <w:tab/>
            </w:r>
            <w:r w:rsidRPr="001F078B">
              <w:rPr>
                <w:lang w:eastAsia="zh-CN"/>
              </w:rPr>
              <w:t>Applicable for the frequency range of 2515 – 2690 MHz.</w:t>
            </w:r>
          </w:p>
          <w:p w:rsidR="002F19E6" w:rsidRPr="001F078B" w:rsidRDefault="002F19E6" w:rsidP="002F19E6">
            <w:pPr>
              <w:pStyle w:val="TAN"/>
              <w:keepNext w:val="0"/>
              <w:rPr>
                <w:lang w:eastAsia="zh-CN"/>
              </w:rPr>
            </w:pPr>
            <w:r w:rsidRPr="001F078B">
              <w:rPr>
                <w:lang w:eastAsia="zh-CN"/>
              </w:rPr>
              <w:t>NOTE 4:</w:t>
            </w:r>
            <w:r w:rsidRPr="001F078B">
              <w:tab/>
            </w:r>
            <w:r w:rsidRPr="001F078B">
              <w:rPr>
                <w:lang w:eastAsia="zh-CN"/>
              </w:rPr>
              <w:t>Applicable for the frequency range of 2496 – 2515 MHz.</w:t>
            </w:r>
          </w:p>
          <w:p w:rsidR="002F19E6" w:rsidRPr="001F078B" w:rsidRDefault="002F19E6" w:rsidP="002F19E6">
            <w:pPr>
              <w:pStyle w:val="TAN"/>
              <w:keepNext w:val="0"/>
              <w:rPr>
                <w:rFonts w:eastAsia="MS Mincho"/>
                <w:lang w:eastAsia="ja-JP"/>
              </w:rPr>
            </w:pPr>
            <w:r w:rsidRPr="001F078B">
              <w:rPr>
                <w:rFonts w:cs="Arial"/>
              </w:rPr>
              <w:t xml:space="preserve">NOTE </w:t>
            </w:r>
            <w:r w:rsidRPr="001F078B">
              <w:rPr>
                <w:rFonts w:cs="Arial" w:hint="eastAsia"/>
                <w:lang w:eastAsia="zh-CN"/>
              </w:rPr>
              <w:t>5</w:t>
            </w:r>
            <w:r w:rsidRPr="001F078B">
              <w:rPr>
                <w:rFonts w:cs="Arial"/>
              </w:rPr>
              <w:t>:</w:t>
            </w:r>
            <w:r w:rsidRPr="001F078B">
              <w:rPr>
                <w:rFonts w:cs="Arial"/>
              </w:rPr>
              <w:tab/>
            </w:r>
            <w:r w:rsidRPr="001F078B">
              <w:rPr>
                <w:rFonts w:cs="Arial" w:hint="eastAsia"/>
                <w:lang w:eastAsia="zh-CN"/>
              </w:rPr>
              <w:t>Only applicable for UE supporting inter-band carrier aggregation with uplink in one E-UTRA band and without simultaneous Rx/Tx.</w:t>
            </w:r>
          </w:p>
        </w:tc>
      </w:tr>
    </w:tbl>
    <w:p w:rsidR="005A7D10" w:rsidRPr="001F078B" w:rsidRDefault="005A7D10" w:rsidP="005A7D10"/>
    <w:p w:rsidR="005A7D10" w:rsidRPr="001F078B" w:rsidRDefault="005A7D10" w:rsidP="005A7D10">
      <w:pPr>
        <w:pStyle w:val="5"/>
      </w:pPr>
      <w:bookmarkStart w:id="2951" w:name="_Toc21351739"/>
      <w:r w:rsidRPr="001F078B">
        <w:t>7.3B.3.3.2</w:t>
      </w:r>
      <w:r w:rsidRPr="001F078B">
        <w:tab/>
        <w:t>ΔR</w:t>
      </w:r>
      <w:r w:rsidRPr="001F078B">
        <w:rPr>
          <w:vertAlign w:val="subscript"/>
        </w:rPr>
        <w:t>IB,c</w:t>
      </w:r>
      <w:r w:rsidRPr="001F078B">
        <w:t xml:space="preserve"> for EN-DC three bands</w:t>
      </w:r>
      <w:bookmarkEnd w:id="2951"/>
    </w:p>
    <w:p w:rsidR="005A7D10" w:rsidRPr="001F078B" w:rsidRDefault="005A7D10" w:rsidP="005A7D10">
      <w:pPr>
        <w:pStyle w:val="TH"/>
      </w:pPr>
      <w:r w:rsidRPr="001F078B">
        <w:t>Table 7.3B.3.3.2-1: ΔR</w:t>
      </w:r>
      <w:r w:rsidRPr="001F078B">
        <w:rPr>
          <w:vertAlign w:val="subscript"/>
        </w:rPr>
        <w:t>IB,c</w:t>
      </w:r>
      <w:r w:rsidRPr="001F078B">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2952">
          <w:tblGrid>
            <w:gridCol w:w="2221"/>
            <w:gridCol w:w="2952"/>
            <w:gridCol w:w="2952"/>
          </w:tblGrid>
        </w:tblGridChange>
      </w:tblGrid>
      <w:tr w:rsidR="002F19E6" w:rsidRPr="001F078B" w:rsidTr="002F19E6">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lang w:val="en-US"/>
              </w:rPr>
            </w:pPr>
            <w:r w:rsidRPr="001F078B">
              <w:rPr>
                <w:rFonts w:cs="Arial"/>
                <w:lang w:val="en-US"/>
              </w:rPr>
              <w:t>DC_1-3_n28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0.2</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lang w:val="en-US"/>
              </w:rPr>
            </w:pPr>
            <w:r>
              <w:rPr>
                <w:rFonts w:cs="Arial"/>
                <w:lang w:val="en-US"/>
              </w:rPr>
              <w:t>DC_1_n3-</w:t>
            </w:r>
            <w:r w:rsidRPr="001F078B">
              <w:rPr>
                <w:rFonts w:cs="Arial"/>
                <w:lang w:val="en-US"/>
              </w:rPr>
              <w:t>n28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rPr>
              <w:t>DC_</w:t>
            </w:r>
            <w:r>
              <w:rPr>
                <w:rFonts w:cs="Arial"/>
                <w:lang w:eastAsia="ja-JP"/>
              </w:rPr>
              <w:t>1-3_n41</w:t>
            </w:r>
          </w:p>
        </w:tc>
        <w:tc>
          <w:tcPr>
            <w:tcW w:w="2952" w:type="dxa"/>
            <w:vMerge w:val="restart"/>
            <w:vAlign w:val="center"/>
          </w:tcPr>
          <w:p w:rsidR="002F19E6" w:rsidRPr="001F078B" w:rsidRDefault="002F19E6" w:rsidP="002F19E6">
            <w:pPr>
              <w:pStyle w:val="TAC"/>
              <w:keepNext w:val="0"/>
              <w:rPr>
                <w:rFonts w:cs="Arial"/>
                <w:lang w:eastAsia="ja-JP"/>
              </w:rPr>
            </w:pPr>
            <w:r>
              <w:rPr>
                <w:rFonts w:cs="Arial"/>
                <w:lang w:eastAsia="zh-CN"/>
              </w:rPr>
              <w:t>n41</w:t>
            </w:r>
          </w:p>
        </w:tc>
        <w:tc>
          <w:tcPr>
            <w:tcW w:w="2952" w:type="dxa"/>
          </w:tcPr>
          <w:p w:rsidR="002F19E6" w:rsidRPr="001F078B" w:rsidRDefault="002F19E6" w:rsidP="002F19E6">
            <w:pPr>
              <w:pStyle w:val="TAC"/>
              <w:keepNext w:val="0"/>
              <w:rPr>
                <w:rFonts w:cs="Arial"/>
                <w:lang w:eastAsia="zh-CN"/>
              </w:rPr>
            </w:pPr>
            <w:r>
              <w:rPr>
                <w:rFonts w:cs="Arial"/>
                <w:lang w:eastAsia="zh-CN"/>
              </w:rPr>
              <w:t>0</w:t>
            </w:r>
            <w:r>
              <w:rPr>
                <w:rFonts w:cs="Arial"/>
                <w:vertAlign w:val="superscript"/>
                <w:lang w:eastAsia="zh-CN"/>
              </w:rPr>
              <w:t>1</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Merge/>
            <w:vAlign w:val="center"/>
          </w:tcPr>
          <w:p w:rsidR="002F19E6" w:rsidRPr="001F078B" w:rsidRDefault="002F19E6" w:rsidP="002F19E6">
            <w:pPr>
              <w:pStyle w:val="TAC"/>
              <w:keepNext w:val="0"/>
              <w:rPr>
                <w:rFonts w:cs="Arial"/>
                <w:lang w:eastAsia="ja-JP"/>
              </w:rPr>
            </w:pPr>
          </w:p>
        </w:tc>
        <w:tc>
          <w:tcPr>
            <w:tcW w:w="2952" w:type="dxa"/>
          </w:tcPr>
          <w:p w:rsidR="002F19E6" w:rsidRPr="001F078B" w:rsidRDefault="002F19E6" w:rsidP="002F19E6">
            <w:pPr>
              <w:pStyle w:val="TAC"/>
              <w:keepNext w:val="0"/>
              <w:rPr>
                <w:rFonts w:cs="Arial"/>
                <w:lang w:eastAsia="zh-CN"/>
              </w:rPr>
            </w:pPr>
            <w:r>
              <w:rPr>
                <w:rFonts w:cs="Arial"/>
                <w:lang w:eastAsia="zh-CN"/>
              </w:rPr>
              <w:t>0.5</w:t>
            </w:r>
            <w:r>
              <w:rPr>
                <w:rFonts w:cs="Arial"/>
                <w:vertAlign w:val="superscript"/>
                <w:lang w:eastAsia="zh-CN"/>
              </w:rPr>
              <w:t>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3_n77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rPr>
              <w:t>DC_1-3_n78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3</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eastAsia="맑은 고딕"/>
                <w:lang w:eastAsia="ko-KR"/>
              </w:rPr>
              <w:t>DC_1_n3-n78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zh-CN"/>
              </w:rPr>
              <w:t>n3</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rPr>
              <w:t>DC_1-5_n78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Align w:val="center"/>
          </w:tcPr>
          <w:p w:rsidR="002F19E6" w:rsidRPr="001F078B" w:rsidRDefault="002F19E6" w:rsidP="002F19E6">
            <w:pPr>
              <w:pStyle w:val="TAC"/>
              <w:keepNext w:val="0"/>
            </w:pPr>
            <w:r w:rsidRPr="001F078B">
              <w:t>DC_1-7_n28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n28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DC_1-7_n78</w:t>
            </w:r>
          </w:p>
          <w:p w:rsidR="002F19E6" w:rsidRPr="001F078B" w:rsidRDefault="002F19E6" w:rsidP="002F19E6">
            <w:pPr>
              <w:pStyle w:val="TAC"/>
              <w:keepNext w:val="0"/>
            </w:pPr>
            <w:r w:rsidRPr="001F078B">
              <w:t>DC_1-7-7_n78</w:t>
            </w: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hint="eastAsia"/>
                <w:lang w:eastAsia="ko-KR"/>
              </w:rPr>
              <w:t>DC_1_n7-n78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ko-KR"/>
              </w:rPr>
              <w:t>n7</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t>DC_1-8_n28</w:t>
            </w:r>
          </w:p>
        </w:tc>
        <w:tc>
          <w:tcPr>
            <w:tcW w:w="2952" w:type="dxa"/>
            <w:vAlign w:val="center"/>
          </w:tcPr>
          <w:p w:rsidR="002F19E6" w:rsidRPr="001F078B" w:rsidRDefault="002F19E6" w:rsidP="002F19E6">
            <w:pPr>
              <w:pStyle w:val="TAC"/>
              <w:keepNext w:val="0"/>
            </w:pPr>
            <w:r>
              <w:t>8</w:t>
            </w:r>
          </w:p>
        </w:tc>
        <w:tc>
          <w:tcPr>
            <w:tcW w:w="2952" w:type="dxa"/>
            <w:vAlign w:val="center"/>
          </w:tcPr>
          <w:p w:rsidR="002F19E6" w:rsidRPr="001F078B" w:rsidRDefault="002F19E6" w:rsidP="002F19E6">
            <w:pPr>
              <w:pStyle w:val="TAC"/>
              <w:keepNext w:val="0"/>
            </w:pPr>
            <w:r>
              <w:rPr>
                <w:rFonts w:cs="Arial"/>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pPr>
            <w:r>
              <w:t>n28</w:t>
            </w:r>
          </w:p>
        </w:tc>
        <w:tc>
          <w:tcPr>
            <w:tcW w:w="2952" w:type="dxa"/>
            <w:vAlign w:val="center"/>
          </w:tcPr>
          <w:p w:rsidR="002F19E6" w:rsidRPr="001F078B" w:rsidRDefault="002F19E6" w:rsidP="002F19E6">
            <w:pPr>
              <w:pStyle w:val="TAC"/>
              <w:keepNext w:val="0"/>
            </w:pPr>
            <w:r>
              <w:rPr>
                <w:rFonts w:cs="Arial"/>
                <w:szCs w:val="18"/>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DC_1-8_n77</w:t>
            </w:r>
          </w:p>
        </w:tc>
        <w:tc>
          <w:tcPr>
            <w:tcW w:w="2952" w:type="dxa"/>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rPr>
                <w:rFonts w:hint="eastAsia"/>
              </w:rPr>
              <w:t>0</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tcPr>
          <w:p w:rsidR="002F19E6" w:rsidRPr="001F078B" w:rsidRDefault="002F19E6" w:rsidP="002F19E6">
            <w:pPr>
              <w:pStyle w:val="TAC"/>
              <w:keepNext w:val="0"/>
              <w:rPr>
                <w:rFonts w:eastAsia="MS Mincho" w:cs="Arial"/>
                <w:lang w:eastAsia="ja-JP"/>
              </w:rPr>
            </w:pPr>
            <w:r w:rsidRPr="001F078B">
              <w:t>8</w:t>
            </w:r>
          </w:p>
        </w:tc>
        <w:tc>
          <w:tcPr>
            <w:tcW w:w="2952" w:type="dxa"/>
            <w:vAlign w:val="center"/>
          </w:tcPr>
          <w:p w:rsidR="002F19E6" w:rsidRPr="001F078B" w:rsidRDefault="002F19E6" w:rsidP="002F19E6">
            <w:pPr>
              <w:pStyle w:val="TAC"/>
              <w:keepNext w:val="0"/>
              <w:rPr>
                <w:rFonts w:cs="Arial"/>
                <w:lang w:eastAsia="zh-CN"/>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tcPr>
          <w:p w:rsidR="002F19E6" w:rsidRPr="001F078B" w:rsidRDefault="002F19E6" w:rsidP="002F19E6">
            <w:pPr>
              <w:pStyle w:val="TAC"/>
              <w:keepNext w:val="0"/>
              <w:rPr>
                <w:rFonts w:eastAsia="MS Mincho" w:cs="Arial"/>
                <w:lang w:eastAsia="ja-JP"/>
              </w:rPr>
            </w:pPr>
            <w:r w:rsidRPr="001F078B">
              <w:t>n77</w:t>
            </w:r>
          </w:p>
        </w:tc>
        <w:tc>
          <w:tcPr>
            <w:tcW w:w="2952" w:type="dxa"/>
            <w:vAlign w:val="center"/>
          </w:tcPr>
          <w:p w:rsidR="002F19E6" w:rsidRPr="001F078B" w:rsidRDefault="002F19E6" w:rsidP="002F19E6">
            <w:pPr>
              <w:pStyle w:val="TAC"/>
              <w:keepNext w:val="0"/>
              <w:rPr>
                <w:rFonts w:cs="Arial"/>
                <w:lang w:eastAsia="zh-CN"/>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w:t>
            </w:r>
            <w:r w:rsidRPr="001F078B">
              <w:rPr>
                <w:rFonts w:hint="eastAsia"/>
                <w:lang w:eastAsia="zh-CN"/>
              </w:rPr>
              <w:t>8</w:t>
            </w:r>
            <w:r w:rsidRPr="001F078B">
              <w:t>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0.5</w:t>
            </w:r>
          </w:p>
        </w:tc>
      </w:tr>
      <w:tr w:rsidR="00014A10" w:rsidRPr="001F078B" w:rsidTr="002F19E6">
        <w:trPr>
          <w:jc w:val="center"/>
          <w:ins w:id="2953" w:author="Suhwan Lim" w:date="2020-03-04T16:46:00Z"/>
        </w:trPr>
        <w:tc>
          <w:tcPr>
            <w:tcW w:w="2221" w:type="dxa"/>
            <w:vMerge w:val="restart"/>
            <w:vAlign w:val="center"/>
          </w:tcPr>
          <w:p w:rsidR="00014A10" w:rsidRPr="001F078B" w:rsidRDefault="00014A10" w:rsidP="00014A10">
            <w:pPr>
              <w:pStyle w:val="TAC"/>
              <w:keepNext w:val="0"/>
              <w:rPr>
                <w:ins w:id="2954" w:author="Suhwan Lim" w:date="2020-03-04T16:46:00Z"/>
              </w:rPr>
            </w:pPr>
            <w:ins w:id="2955" w:author="Suhwan Lim" w:date="2020-03-04T16:47:00Z">
              <w:r w:rsidRPr="00665705">
                <w:rPr>
                  <w:rFonts w:eastAsia="MS Mincho" w:cs="Arial"/>
                  <w:bCs/>
                  <w:szCs w:val="18"/>
                  <w:lang w:val="en-US"/>
                </w:rPr>
                <w:t>DC_1_n</w:t>
              </w:r>
              <w:r>
                <w:rPr>
                  <w:rFonts w:eastAsia="MS Mincho" w:cs="Arial"/>
                  <w:bCs/>
                  <w:szCs w:val="18"/>
                  <w:lang w:val="en-US"/>
                </w:rPr>
                <w:t>8</w:t>
              </w:r>
              <w:r w:rsidRPr="00665705">
                <w:rPr>
                  <w:rFonts w:eastAsia="MS Mincho" w:cs="Arial"/>
                  <w:bCs/>
                  <w:szCs w:val="18"/>
                  <w:lang w:val="en-US"/>
                </w:rPr>
                <w:t>-n78</w:t>
              </w:r>
            </w:ins>
          </w:p>
        </w:tc>
        <w:tc>
          <w:tcPr>
            <w:tcW w:w="2952" w:type="dxa"/>
            <w:vAlign w:val="center"/>
          </w:tcPr>
          <w:p w:rsidR="00014A10" w:rsidRPr="001F078B" w:rsidRDefault="00014A10" w:rsidP="00014A10">
            <w:pPr>
              <w:pStyle w:val="TAC"/>
              <w:keepNext w:val="0"/>
              <w:rPr>
                <w:ins w:id="2956" w:author="Suhwan Lim" w:date="2020-03-04T16:46:00Z"/>
                <w:rFonts w:cs="Arial" w:hint="eastAsia"/>
                <w:lang w:eastAsia="ja-JP"/>
              </w:rPr>
            </w:pPr>
            <w:ins w:id="2957" w:author="Suhwan Lim" w:date="2020-03-04T16:47:00Z">
              <w:r w:rsidRPr="00665705">
                <w:rPr>
                  <w:rFonts w:eastAsia="MS Mincho" w:cs="Arial"/>
                  <w:szCs w:val="18"/>
                  <w:lang w:eastAsia="ja-JP"/>
                </w:rPr>
                <w:t>1</w:t>
              </w:r>
            </w:ins>
          </w:p>
        </w:tc>
        <w:tc>
          <w:tcPr>
            <w:tcW w:w="2952" w:type="dxa"/>
            <w:vAlign w:val="center"/>
          </w:tcPr>
          <w:p w:rsidR="00014A10" w:rsidRPr="001F078B" w:rsidRDefault="00014A10" w:rsidP="00014A10">
            <w:pPr>
              <w:pStyle w:val="TAC"/>
              <w:keepNext w:val="0"/>
              <w:rPr>
                <w:ins w:id="2958" w:author="Suhwan Lim" w:date="2020-03-04T16:46:00Z"/>
                <w:rFonts w:cs="Arial" w:hint="eastAsia"/>
                <w:lang w:eastAsia="zh-CN"/>
              </w:rPr>
            </w:pPr>
            <w:ins w:id="2959" w:author="Suhwan Lim" w:date="2020-03-04T16:47:00Z">
              <w:r w:rsidRPr="00665705">
                <w:rPr>
                  <w:rFonts w:cs="Arial"/>
                  <w:szCs w:val="18"/>
                  <w:lang w:eastAsia="zh-CN"/>
                </w:rPr>
                <w:t>0</w:t>
              </w:r>
              <w:r>
                <w:rPr>
                  <w:rFonts w:cs="Arial"/>
                  <w:szCs w:val="18"/>
                  <w:lang w:eastAsia="zh-CN"/>
                </w:rPr>
                <w:t>.2</w:t>
              </w:r>
            </w:ins>
          </w:p>
        </w:tc>
      </w:tr>
      <w:tr w:rsidR="00014A10" w:rsidRPr="001F078B" w:rsidTr="002F19E6">
        <w:trPr>
          <w:jc w:val="center"/>
          <w:ins w:id="2960" w:author="Suhwan Lim" w:date="2020-03-04T16:47:00Z"/>
        </w:trPr>
        <w:tc>
          <w:tcPr>
            <w:tcW w:w="2221" w:type="dxa"/>
            <w:vMerge/>
            <w:vAlign w:val="center"/>
          </w:tcPr>
          <w:p w:rsidR="00014A10" w:rsidRPr="001F078B" w:rsidRDefault="00014A10" w:rsidP="00014A10">
            <w:pPr>
              <w:pStyle w:val="TAC"/>
              <w:keepNext w:val="0"/>
              <w:rPr>
                <w:ins w:id="2961" w:author="Suhwan Lim" w:date="2020-03-04T16:47:00Z"/>
              </w:rPr>
            </w:pPr>
          </w:p>
        </w:tc>
        <w:tc>
          <w:tcPr>
            <w:tcW w:w="2952" w:type="dxa"/>
            <w:vAlign w:val="center"/>
          </w:tcPr>
          <w:p w:rsidR="00014A10" w:rsidRPr="001F078B" w:rsidRDefault="00014A10" w:rsidP="00014A10">
            <w:pPr>
              <w:pStyle w:val="TAC"/>
              <w:keepNext w:val="0"/>
              <w:rPr>
                <w:ins w:id="2962" w:author="Suhwan Lim" w:date="2020-03-04T16:47:00Z"/>
                <w:rFonts w:cs="Arial" w:hint="eastAsia"/>
                <w:lang w:eastAsia="ja-JP"/>
              </w:rPr>
            </w:pPr>
            <w:ins w:id="2963" w:author="Suhwan Lim" w:date="2020-03-04T16:47:00Z">
              <w:r>
                <w:rPr>
                  <w:rFonts w:cs="Arial"/>
                  <w:szCs w:val="18"/>
                  <w:lang w:eastAsia="zh-CN"/>
                </w:rPr>
                <w:t>n8</w:t>
              </w:r>
            </w:ins>
          </w:p>
        </w:tc>
        <w:tc>
          <w:tcPr>
            <w:tcW w:w="2952" w:type="dxa"/>
            <w:vAlign w:val="center"/>
          </w:tcPr>
          <w:p w:rsidR="00014A10" w:rsidRPr="001F078B" w:rsidRDefault="00014A10" w:rsidP="00014A10">
            <w:pPr>
              <w:pStyle w:val="TAC"/>
              <w:keepNext w:val="0"/>
              <w:rPr>
                <w:ins w:id="2964" w:author="Suhwan Lim" w:date="2020-03-04T16:47:00Z"/>
                <w:rFonts w:cs="Arial" w:hint="eastAsia"/>
                <w:lang w:eastAsia="zh-CN"/>
              </w:rPr>
            </w:pPr>
            <w:ins w:id="2965" w:author="Suhwan Lim" w:date="2020-03-04T16:47:00Z">
              <w:r w:rsidRPr="00665705">
                <w:rPr>
                  <w:rFonts w:cs="Arial"/>
                  <w:szCs w:val="18"/>
                  <w:lang w:eastAsia="zh-CN"/>
                </w:rPr>
                <w:t>0</w:t>
              </w:r>
              <w:r>
                <w:rPr>
                  <w:rFonts w:cs="Arial"/>
                  <w:szCs w:val="18"/>
                  <w:lang w:eastAsia="zh-CN"/>
                </w:rPr>
                <w:t>.2</w:t>
              </w:r>
            </w:ins>
          </w:p>
        </w:tc>
      </w:tr>
      <w:tr w:rsidR="00014A10" w:rsidRPr="001F078B" w:rsidTr="002F19E6">
        <w:trPr>
          <w:jc w:val="center"/>
          <w:ins w:id="2966" w:author="Suhwan Lim" w:date="2020-03-04T16:47:00Z"/>
        </w:trPr>
        <w:tc>
          <w:tcPr>
            <w:tcW w:w="2221" w:type="dxa"/>
            <w:vMerge/>
            <w:vAlign w:val="center"/>
          </w:tcPr>
          <w:p w:rsidR="00014A10" w:rsidRPr="001F078B" w:rsidRDefault="00014A10" w:rsidP="00014A10">
            <w:pPr>
              <w:pStyle w:val="TAC"/>
              <w:keepNext w:val="0"/>
              <w:rPr>
                <w:ins w:id="2967" w:author="Suhwan Lim" w:date="2020-03-04T16:47:00Z"/>
              </w:rPr>
            </w:pPr>
          </w:p>
        </w:tc>
        <w:tc>
          <w:tcPr>
            <w:tcW w:w="2952" w:type="dxa"/>
            <w:vAlign w:val="center"/>
          </w:tcPr>
          <w:p w:rsidR="00014A10" w:rsidRPr="001F078B" w:rsidRDefault="00014A10" w:rsidP="00014A10">
            <w:pPr>
              <w:pStyle w:val="TAC"/>
              <w:keepNext w:val="0"/>
              <w:rPr>
                <w:ins w:id="2968" w:author="Suhwan Lim" w:date="2020-03-04T16:47:00Z"/>
                <w:rFonts w:cs="Arial" w:hint="eastAsia"/>
                <w:lang w:eastAsia="ja-JP"/>
              </w:rPr>
            </w:pPr>
            <w:ins w:id="2969" w:author="Suhwan Lim" w:date="2020-03-04T16:47:00Z">
              <w:r w:rsidRPr="00665705">
                <w:rPr>
                  <w:rFonts w:eastAsia="MS Mincho" w:cs="Arial"/>
                  <w:szCs w:val="18"/>
                  <w:lang w:eastAsia="ja-JP"/>
                </w:rPr>
                <w:t>n78</w:t>
              </w:r>
            </w:ins>
          </w:p>
        </w:tc>
        <w:tc>
          <w:tcPr>
            <w:tcW w:w="2952" w:type="dxa"/>
            <w:vAlign w:val="center"/>
          </w:tcPr>
          <w:p w:rsidR="00014A10" w:rsidRPr="001F078B" w:rsidRDefault="00014A10" w:rsidP="00014A10">
            <w:pPr>
              <w:pStyle w:val="TAC"/>
              <w:keepNext w:val="0"/>
              <w:rPr>
                <w:ins w:id="2970" w:author="Suhwan Lim" w:date="2020-03-04T16:47:00Z"/>
                <w:rFonts w:cs="Arial" w:hint="eastAsia"/>
                <w:lang w:eastAsia="zh-CN"/>
              </w:rPr>
            </w:pPr>
            <w:ins w:id="2971" w:author="Suhwan Lim" w:date="2020-03-04T16:47:00Z">
              <w:r w:rsidRPr="00665705">
                <w:rPr>
                  <w:rFonts w:cs="Arial"/>
                  <w:szCs w:val="18"/>
                  <w:lang w:eastAsia="zh-CN"/>
                </w:rPr>
                <w:t>0.5</w:t>
              </w:r>
            </w:ins>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t>DC_1-11_n77</w:t>
            </w:r>
          </w:p>
        </w:tc>
        <w:tc>
          <w:tcPr>
            <w:tcW w:w="2952" w:type="dxa"/>
          </w:tcPr>
          <w:p w:rsidR="00014A10" w:rsidRPr="001F078B" w:rsidRDefault="00014A10" w:rsidP="00014A10">
            <w:pPr>
              <w:pStyle w:val="TAC"/>
              <w:keepNext w:val="0"/>
              <w:rPr>
                <w:rFonts w:cs="Arial"/>
                <w:lang w:val="en-US" w:eastAsia="ja-JP"/>
              </w:rPr>
            </w:pPr>
            <w:r w:rsidRPr="001F078B">
              <w:t>1</w:t>
            </w:r>
          </w:p>
        </w:tc>
        <w:tc>
          <w:tcPr>
            <w:tcW w:w="2952" w:type="dxa"/>
            <w:vAlign w:val="center"/>
          </w:tcPr>
          <w:p w:rsidR="00014A10" w:rsidRPr="001F078B" w:rsidRDefault="00014A10" w:rsidP="00014A10">
            <w:pPr>
              <w:pStyle w:val="TAC"/>
              <w:keepNext w:val="0"/>
              <w:rPr>
                <w:rFonts w:cs="Arial"/>
                <w:lang w:eastAsia="zh-CN"/>
              </w:rPr>
            </w:pPr>
            <w:r w:rsidRPr="001F078B">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11</w:t>
            </w:r>
          </w:p>
        </w:tc>
        <w:tc>
          <w:tcPr>
            <w:tcW w:w="2952" w:type="dxa"/>
            <w:vAlign w:val="center"/>
          </w:tcPr>
          <w:p w:rsidR="00014A10" w:rsidRPr="001F078B" w:rsidRDefault="00014A10" w:rsidP="00014A10">
            <w:pPr>
              <w:pStyle w:val="TAC"/>
              <w:keepNext w:val="0"/>
              <w:rPr>
                <w:rFonts w:cs="Arial"/>
                <w:lang w:eastAsia="zh-CN"/>
              </w:rPr>
            </w:pPr>
            <w:r w:rsidRPr="001F078B">
              <w:t>0</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n77</w:t>
            </w:r>
          </w:p>
        </w:tc>
        <w:tc>
          <w:tcPr>
            <w:tcW w:w="2952" w:type="dxa"/>
            <w:vAlign w:val="center"/>
          </w:tcPr>
          <w:p w:rsidR="00014A10" w:rsidRPr="001F078B" w:rsidRDefault="00014A10" w:rsidP="00014A10">
            <w:pPr>
              <w:pStyle w:val="TAC"/>
              <w:keepNext w:val="0"/>
              <w:rPr>
                <w:rFonts w:cs="Arial"/>
                <w:lang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t>DC_1-11_n78</w:t>
            </w:r>
          </w:p>
        </w:tc>
        <w:tc>
          <w:tcPr>
            <w:tcW w:w="2952" w:type="dxa"/>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n78</w:t>
            </w:r>
          </w:p>
        </w:tc>
        <w:tc>
          <w:tcPr>
            <w:tcW w:w="2952" w:type="dxa"/>
            <w:vAlign w:val="center"/>
          </w:tcPr>
          <w:p w:rsidR="00014A10" w:rsidRPr="001F078B" w:rsidRDefault="00014A10" w:rsidP="00014A10">
            <w:pPr>
              <w:pStyle w:val="TAC"/>
              <w:keepNext w:val="0"/>
              <w:rPr>
                <w:rFonts w:cs="Arial"/>
                <w:lang w:eastAsia="zh-CN"/>
              </w:rPr>
            </w:pPr>
            <w:r w:rsidRPr="001F078B">
              <w:t>0.5</w:t>
            </w:r>
          </w:p>
        </w:tc>
      </w:tr>
      <w:tr w:rsidR="00014A10" w:rsidRPr="001F078B" w:rsidTr="002F19E6">
        <w:trPr>
          <w:jc w:val="center"/>
        </w:trPr>
        <w:tc>
          <w:tcPr>
            <w:tcW w:w="2221" w:type="dxa"/>
            <w:vAlign w:val="center"/>
          </w:tcPr>
          <w:p w:rsidR="00014A10" w:rsidRPr="001F078B" w:rsidRDefault="00014A10" w:rsidP="00014A10">
            <w:pPr>
              <w:pStyle w:val="TAC"/>
              <w:keepNext w:val="0"/>
            </w:pPr>
            <w:r w:rsidRPr="001F078B">
              <w:rPr>
                <w:rFonts w:cs="Arial"/>
              </w:rPr>
              <w:t>DC_1-18_n77</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pPr>
            <w:r w:rsidRPr="001F078B">
              <w:rPr>
                <w:rFonts w:cs="Arial"/>
              </w:rPr>
              <w:t>DC_1-18_n78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w:t>
            </w:r>
            <w:r w:rsidRPr="001F078B">
              <w:rPr>
                <w:rFonts w:cs="Arial"/>
                <w:lang w:eastAsia="ja-JP"/>
              </w:rPr>
              <w:t>.5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1-19_n79</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19</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0.3</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574C0E">
              <w:rPr>
                <w:rFonts w:cs="Arial"/>
              </w:rPr>
              <w:t>DC_1-20_n28</w:t>
            </w: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r w:rsidRPr="00574C0E">
              <w:rPr>
                <w:rFonts w:cs="Arial"/>
                <w:lang w:val="en-US" w:eastAsia="ja-JP"/>
              </w:rPr>
              <w:t>20</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r w:rsidRPr="00574C0E">
              <w:rPr>
                <w:rFonts w:cs="Arial"/>
                <w:lang w:val="en-US" w:eastAsia="ja-JP"/>
              </w:rPr>
              <w:t>n28</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Del="00BF2BAF"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zh-CN"/>
              </w:rPr>
              <w:t>20</w:t>
            </w:r>
            <w:r w:rsidRPr="001F078B">
              <w:rPr>
                <w:rFonts w:cs="Arial" w:hint="eastAsia"/>
                <w:lang w:eastAsia="ja-JP"/>
              </w:rPr>
              <w:t>_n78</w:t>
            </w:r>
          </w:p>
        </w:tc>
        <w:tc>
          <w:tcPr>
            <w:tcW w:w="2952" w:type="dxa"/>
            <w:vAlign w:val="center"/>
          </w:tcPr>
          <w:p w:rsidR="00014A10" w:rsidRPr="001F078B" w:rsidDel="00BF2BAF" w:rsidRDefault="00014A10" w:rsidP="00014A10">
            <w:pPr>
              <w:pStyle w:val="TAC"/>
              <w:keepNext w:val="0"/>
              <w:rPr>
                <w:rFonts w:cs="Arial"/>
                <w:lang w:eastAsia="ja-JP"/>
              </w:rPr>
            </w:pPr>
            <w:r w:rsidRPr="001F078B">
              <w:rPr>
                <w:rFonts w:eastAsia="MS Mincho" w:cs="Arial"/>
                <w:lang w:eastAsia="ja-JP"/>
              </w:rPr>
              <w:t>n78</w:t>
            </w:r>
          </w:p>
        </w:tc>
        <w:tc>
          <w:tcPr>
            <w:tcW w:w="2952" w:type="dxa"/>
            <w:vAlign w:val="center"/>
          </w:tcPr>
          <w:p w:rsidR="00014A10" w:rsidRPr="001F078B" w:rsidDel="00BF2BAF"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1-21_n77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21_n78</w:t>
            </w:r>
          </w:p>
        </w:tc>
        <w:tc>
          <w:tcPr>
            <w:tcW w:w="2952" w:type="dxa"/>
            <w:vAlign w:val="center"/>
          </w:tcPr>
          <w:p w:rsidR="00014A10" w:rsidRPr="001F078B" w:rsidRDefault="00014A10" w:rsidP="00014A10">
            <w:pPr>
              <w:pStyle w:val="TAC"/>
              <w:keepNext w:val="0"/>
              <w:rPr>
                <w:rFonts w:eastAsia="맑은 고딕" w:cs="Arial"/>
                <w:lang w:eastAsia="ko-KR"/>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eastAsia="맑은 고딕" w:cs="Arial"/>
                <w:lang w:eastAsia="ko-KR"/>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eastAsia="MS Mincho"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eastAsia="MS Mincho" w:cs="Arial"/>
                <w:lang w:eastAsia="ja-JP"/>
              </w:rPr>
            </w:pP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Pr>
                <w:rFonts w:cs="Arial"/>
                <w:lang w:eastAsia="ja-JP"/>
              </w:rPr>
              <w:t>DC_1-28_n7</w:t>
            </w:r>
          </w:p>
        </w:tc>
        <w:tc>
          <w:tcPr>
            <w:tcW w:w="2952" w:type="dxa"/>
            <w:vAlign w:val="center"/>
          </w:tcPr>
          <w:p w:rsidR="00014A10" w:rsidRPr="001F078B" w:rsidRDefault="00014A10" w:rsidP="00014A10">
            <w:pPr>
              <w:pStyle w:val="TAC"/>
              <w:keepNext w:val="0"/>
              <w:rPr>
                <w:rFonts w:cs="Arial"/>
                <w:lang w:val="sv-SE" w:eastAsia="ja-JP"/>
              </w:rPr>
            </w:pPr>
            <w:r>
              <w:rPr>
                <w:rFonts w:cs="Arial"/>
                <w:lang w:val="sv-SE" w:eastAsia="ja-JP"/>
              </w:rPr>
              <w:t>28</w:t>
            </w:r>
          </w:p>
        </w:tc>
        <w:tc>
          <w:tcPr>
            <w:tcW w:w="2952" w:type="dxa"/>
            <w:vAlign w:val="center"/>
          </w:tcPr>
          <w:p w:rsidR="00014A10" w:rsidRPr="001F078B" w:rsidRDefault="00014A10" w:rsidP="00014A10">
            <w:pPr>
              <w:pStyle w:val="TAC"/>
              <w:keepNext w:val="0"/>
            </w:pPr>
            <w:r>
              <w:t>0.2</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w:t>
            </w:r>
            <w:r w:rsidRPr="001F078B">
              <w:rPr>
                <w:rFonts w:cs="Arial"/>
                <w:lang w:eastAsia="ja-JP"/>
              </w:rPr>
              <w:t>8</w:t>
            </w:r>
            <w:r w:rsidRPr="001F078B">
              <w:rPr>
                <w:rFonts w:cs="Arial" w:hint="eastAsia"/>
                <w:lang w:eastAsia="ja-JP"/>
              </w:rPr>
              <w:t>_n7</w:t>
            </w:r>
            <w:r w:rsidRPr="001F078B">
              <w:rPr>
                <w:rFonts w:cs="Arial"/>
                <w:lang w:eastAsia="ja-JP"/>
              </w:rPr>
              <w:t>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w:t>
            </w:r>
            <w:r w:rsidRPr="001F078B">
              <w:rPr>
                <w:rFonts w:cs="Arial"/>
                <w:lang w:eastAsia="ja-JP"/>
              </w:rPr>
              <w:t>8</w:t>
            </w:r>
            <w:r w:rsidRPr="001F078B">
              <w:rPr>
                <w:rFonts w:cs="Arial" w:hint="eastAsia"/>
                <w:lang w:eastAsia="ja-JP"/>
              </w:rPr>
              <w:t>_n78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eastAsia="맑은 고딕" w:cs="Arial" w:hint="eastAsia"/>
                <w:lang w:eastAsia="ko-KR"/>
              </w:rPr>
              <w:t>DC_1_n28-n78</w:t>
            </w: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zh-CN"/>
              </w:rPr>
              <w:t>0</w:t>
            </w:r>
            <w:r w:rsidRPr="001F078B">
              <w:rPr>
                <w:rFonts w:cs="Arial"/>
                <w:lang w:eastAsia="zh-CN"/>
              </w:rPr>
              <w:t>.2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szCs w:val="18"/>
              </w:rPr>
            </w:pPr>
            <w:r w:rsidRPr="001F078B">
              <w:rPr>
                <w:rFonts w:eastAsia="맑은 고딕" w:cs="Arial" w:hint="eastAsia"/>
                <w:lang w:eastAsia="ko-KR"/>
              </w:rPr>
              <w:t>DC_1_n28-n7</w:t>
            </w:r>
            <w:r w:rsidRPr="001F078B">
              <w:rPr>
                <w:rFonts w:eastAsia="맑은 고딕" w:cs="Arial"/>
                <w:lang w:eastAsia="ko-KR"/>
              </w:rPr>
              <w:t>9</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szCs w:val="18"/>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0.3</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szCs w:val="18"/>
              </w:rPr>
            </w:pPr>
            <w:r w:rsidRPr="001F078B">
              <w:rPr>
                <w:rFonts w:cs="Arial" w:hint="eastAsia"/>
                <w:szCs w:val="18"/>
                <w:lang w:eastAsia="ko-KR"/>
              </w:rPr>
              <w:t>DC_1_n40-n78</w:t>
            </w:r>
          </w:p>
        </w:tc>
        <w:tc>
          <w:tcPr>
            <w:tcW w:w="2952" w:type="dxa"/>
            <w:vAlign w:val="center"/>
          </w:tcPr>
          <w:p w:rsidR="00014A10" w:rsidRPr="001F078B" w:rsidRDefault="00014A10" w:rsidP="00014A10">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ko-KR"/>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szCs w:val="18"/>
              </w:rPr>
              <w:t>DC_1-42_n77</w:t>
            </w:r>
          </w:p>
        </w:tc>
        <w:tc>
          <w:tcPr>
            <w:tcW w:w="2952" w:type="dxa"/>
            <w:vAlign w:val="center"/>
          </w:tcPr>
          <w:p w:rsidR="00014A10" w:rsidRPr="001F078B" w:rsidRDefault="00014A10" w:rsidP="00014A10">
            <w:pPr>
              <w:pStyle w:val="TAC"/>
              <w:keepNext w:val="0"/>
              <w:rPr>
                <w:rFonts w:cs="Arial"/>
                <w:lang w:eastAsia="ja-JP"/>
              </w:rPr>
            </w:pPr>
            <w:r w:rsidRPr="001F078B">
              <w:rPr>
                <w:rFonts w:cs="Arial"/>
                <w:szCs w:val="18"/>
                <w:lang w:eastAsia="ja-JP"/>
              </w:rPr>
              <w:t>1</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szCs w:val="18"/>
                <w:lang w:eastAsia="ja-JP"/>
              </w:rPr>
              <w:t>n77</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w:t>
            </w:r>
            <w:r w:rsidRPr="001F078B">
              <w:rPr>
                <w:rFonts w:cs="Arial"/>
                <w:szCs w:val="18"/>
                <w:lang w:val="sv-SE"/>
              </w:rPr>
              <w:t>1</w:t>
            </w:r>
            <w:r w:rsidRPr="001F078B">
              <w:rPr>
                <w:rFonts w:cs="Arial"/>
                <w:szCs w:val="18"/>
              </w:rPr>
              <w:t>_n77</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w:t>
            </w:r>
            <w:r w:rsidRPr="001F078B">
              <w:rPr>
                <w:rFonts w:cs="Arial"/>
                <w:szCs w:val="18"/>
                <w:lang w:val="sv-SE"/>
              </w:rPr>
              <w:t>1</w:t>
            </w:r>
            <w:r w:rsidRPr="001F078B">
              <w:rPr>
                <w:rFonts w:cs="Arial"/>
                <w:szCs w:val="18"/>
              </w:rPr>
              <w:t>_n7</w:t>
            </w:r>
            <w:r w:rsidRPr="001F078B">
              <w:rPr>
                <w:rFonts w:cs="Arial"/>
                <w:szCs w:val="18"/>
                <w:lang w:val="sv-SE"/>
              </w:rPr>
              <w:t>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szCs w:val="18"/>
              </w:rPr>
              <w:t>DC_1-42_n78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szCs w:val="18"/>
                <w:lang w:eastAsia="ja-JP"/>
              </w:rPr>
              <w:t>1</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szCs w:val="18"/>
                <w:lang w:eastAsia="ja-JP"/>
              </w:rPr>
              <w:t>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DC_1-42_n79</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cs="Arial"/>
                <w:szCs w:val="18"/>
                <w:lang w:eastAsia="zh-CN"/>
              </w:rPr>
            </w:pPr>
            <w:r w:rsidRPr="001F078B">
              <w:rPr>
                <w:rFonts w:cs="Arial" w:hint="eastAsia"/>
                <w:szCs w:val="18"/>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eastAsia="맑은 고딕" w:cs="Arial" w:hint="eastAsia"/>
                <w:lang w:eastAsia="ko-KR"/>
              </w:rPr>
              <w:t>DC_1_n77-</w:t>
            </w:r>
            <w:r w:rsidRPr="001F078B">
              <w:rPr>
                <w:rFonts w:eastAsia="맑은 고딕" w:cs="Arial"/>
                <w:lang w:eastAsia="ko-KR"/>
              </w:rPr>
              <w:t>n79</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1</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7</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t>DC_1_SUL_n77-n80</w:t>
            </w:r>
          </w:p>
        </w:tc>
        <w:tc>
          <w:tcPr>
            <w:tcW w:w="2952" w:type="dxa"/>
          </w:tcPr>
          <w:p w:rsidR="00014A10" w:rsidRPr="001F078B" w:rsidRDefault="00014A10" w:rsidP="00014A10">
            <w:pPr>
              <w:pStyle w:val="TAC"/>
              <w:keepNext w:val="0"/>
              <w:rPr>
                <w:rFonts w:cs="Arial"/>
                <w:lang w:val="en-US" w:eastAsia="zh-CN"/>
              </w:rPr>
            </w:pPr>
            <w:r w:rsidRPr="001F078B">
              <w:t>1</w:t>
            </w:r>
          </w:p>
        </w:tc>
        <w:tc>
          <w:tcPr>
            <w:tcW w:w="2952" w:type="dxa"/>
          </w:tcPr>
          <w:p w:rsidR="00014A10" w:rsidRPr="001F078B" w:rsidRDefault="00014A10" w:rsidP="00014A10">
            <w:pPr>
              <w:pStyle w:val="TAC"/>
              <w:keepNext w:val="0"/>
              <w:rPr>
                <w:rFonts w:cs="Arial"/>
                <w:lang w:val="en-US" w:eastAsia="zh-CN"/>
              </w:rPr>
            </w:pPr>
            <w:r w:rsidRPr="001F078B">
              <w:t>0.2</w:t>
            </w:r>
          </w:p>
        </w:tc>
      </w:tr>
      <w:tr w:rsidR="00014A10" w:rsidRPr="001F078B" w:rsidTr="002F19E6">
        <w:trPr>
          <w:jc w:val="center"/>
        </w:trPr>
        <w:tc>
          <w:tcPr>
            <w:tcW w:w="2221" w:type="dxa"/>
            <w:vMerge/>
          </w:tcPr>
          <w:p w:rsidR="00014A10" w:rsidRPr="001F078B" w:rsidRDefault="00014A10" w:rsidP="00014A10">
            <w:pPr>
              <w:pStyle w:val="TAC"/>
              <w:keepNext w:val="0"/>
            </w:pPr>
          </w:p>
        </w:tc>
        <w:tc>
          <w:tcPr>
            <w:tcW w:w="2952" w:type="dxa"/>
          </w:tcPr>
          <w:p w:rsidR="00014A10" w:rsidRPr="001F078B" w:rsidRDefault="00014A10" w:rsidP="00014A10">
            <w:pPr>
              <w:pStyle w:val="TAC"/>
              <w:keepNext w:val="0"/>
              <w:rPr>
                <w:rFonts w:cs="Arial"/>
                <w:lang w:val="en-US" w:eastAsia="zh-CN"/>
              </w:rPr>
            </w:pPr>
            <w:r w:rsidRPr="001F078B">
              <w:t>n77</w:t>
            </w:r>
          </w:p>
        </w:tc>
        <w:tc>
          <w:tcPr>
            <w:tcW w:w="2952" w:type="dxa"/>
          </w:tcPr>
          <w:p w:rsidR="00014A10" w:rsidRPr="001F078B" w:rsidRDefault="00014A10" w:rsidP="00014A10">
            <w:pPr>
              <w:pStyle w:val="TAC"/>
              <w:keepNext w:val="0"/>
              <w:rPr>
                <w:rFonts w:cs="Arial"/>
                <w:lang w:val="en-US"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cs="Arial"/>
                <w:kern w:val="2"/>
                <w:szCs w:val="24"/>
                <w:lang w:val="x-none" w:eastAsia="ja-JP"/>
              </w:rPr>
              <w:t>DC_1_SUL_n77-n84</w:t>
            </w:r>
          </w:p>
        </w:tc>
        <w:tc>
          <w:tcPr>
            <w:tcW w:w="2952" w:type="dxa"/>
          </w:tcPr>
          <w:p w:rsidR="00014A10" w:rsidRPr="001F078B" w:rsidRDefault="00014A10" w:rsidP="00014A10">
            <w:pPr>
              <w:pStyle w:val="TAC"/>
              <w:keepNext w:val="0"/>
              <w:rPr>
                <w:rFonts w:cs="Arial"/>
                <w:lang w:val="en-US" w:eastAsia="zh-CN"/>
              </w:rPr>
            </w:pPr>
            <w:r w:rsidRPr="001F078B">
              <w:t>1</w:t>
            </w:r>
          </w:p>
        </w:tc>
        <w:tc>
          <w:tcPr>
            <w:tcW w:w="2952" w:type="dxa"/>
          </w:tcPr>
          <w:p w:rsidR="00014A10" w:rsidRPr="001F078B" w:rsidRDefault="00014A10" w:rsidP="00014A10">
            <w:pPr>
              <w:pStyle w:val="TAC"/>
              <w:keepNext w:val="0"/>
              <w:rPr>
                <w:rFonts w:cs="Arial"/>
                <w:lang w:val="en-US" w:eastAsia="zh-CN"/>
              </w:rPr>
            </w:pPr>
            <w:r w:rsidRPr="001F078B">
              <w:t>0.2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tcPr>
          <w:p w:rsidR="00014A10" w:rsidRPr="001F078B" w:rsidRDefault="00014A10" w:rsidP="00014A10">
            <w:pPr>
              <w:pStyle w:val="TAC"/>
              <w:keepNext w:val="0"/>
              <w:rPr>
                <w:rFonts w:cs="Arial"/>
                <w:lang w:val="en-US" w:eastAsia="zh-CN"/>
              </w:rPr>
            </w:pPr>
            <w:r w:rsidRPr="001F078B">
              <w:t>n77</w:t>
            </w:r>
          </w:p>
        </w:tc>
        <w:tc>
          <w:tcPr>
            <w:tcW w:w="2952" w:type="dxa"/>
          </w:tcPr>
          <w:p w:rsidR="00014A10" w:rsidRPr="001F078B" w:rsidRDefault="00014A10" w:rsidP="00014A10">
            <w:pPr>
              <w:pStyle w:val="TAC"/>
              <w:keepNext w:val="0"/>
              <w:rPr>
                <w:rFonts w:cs="Arial"/>
                <w:lang w:val="en-US"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eastAsia="맑은 고딕" w:cs="Arial" w:hint="eastAsia"/>
                <w:lang w:eastAsia="ko-KR"/>
              </w:rPr>
              <w:t>DC_1_n78-</w:t>
            </w:r>
            <w:r w:rsidRPr="001F078B">
              <w:rPr>
                <w:rFonts w:eastAsia="맑은 고딕" w:cs="Arial"/>
                <w:lang w:eastAsia="ko-KR"/>
              </w:rPr>
              <w:t>n79</w:t>
            </w: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574C0E">
              <w:rPr>
                <w:rFonts w:eastAsia="맑은 고딕" w:cs="Arial"/>
                <w:szCs w:val="18"/>
                <w:lang w:eastAsia="ko-KR"/>
              </w:rPr>
              <w:t>n</w:t>
            </w:r>
            <w:r w:rsidRPr="00574C0E">
              <w:rPr>
                <w:rFonts w:eastAsia="맑은 고딕" w:cs="Arial" w:hint="eastAsia"/>
                <w:szCs w:val="18"/>
                <w:lang w:eastAsia="ko-KR"/>
              </w:rPr>
              <w:t>7</w:t>
            </w:r>
            <w:r w:rsidRPr="00574C0E">
              <w:rPr>
                <w:rFonts w:eastAsia="맑은 고딕" w:cs="Arial"/>
                <w:szCs w:val="18"/>
                <w:lang w:eastAsia="ko-KR"/>
              </w:rPr>
              <w:t>8</w:t>
            </w:r>
          </w:p>
        </w:tc>
        <w:tc>
          <w:tcPr>
            <w:tcW w:w="2952" w:type="dxa"/>
            <w:vAlign w:val="center"/>
          </w:tcPr>
          <w:p w:rsidR="00014A10" w:rsidRPr="001F078B" w:rsidRDefault="00014A10" w:rsidP="00014A10">
            <w:pPr>
              <w:pStyle w:val="TAC"/>
              <w:keepNext w:val="0"/>
              <w:rPr>
                <w:rFonts w:cs="Arial"/>
                <w:lang w:val="en-US" w:eastAsia="zh-CN"/>
              </w:rPr>
            </w:pPr>
            <w:r w:rsidRPr="00574C0E">
              <w:rPr>
                <w:rFonts w:eastAsia="맑은 고딕" w:cs="Arial" w:hint="eastAsia"/>
                <w:szCs w:val="18"/>
                <w:lang w:eastAsia="ko-KR"/>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cs="Arial"/>
                <w:kern w:val="2"/>
                <w:szCs w:val="24"/>
                <w:lang w:val="x-none" w:eastAsia="ja-JP"/>
              </w:rPr>
              <w:t>DC_1_SUL_n78-n80</w:t>
            </w:r>
          </w:p>
        </w:tc>
        <w:tc>
          <w:tcPr>
            <w:tcW w:w="2952" w:type="dxa"/>
            <w:vAlign w:val="center"/>
          </w:tcPr>
          <w:p w:rsidR="00014A10" w:rsidRPr="001F078B" w:rsidRDefault="00014A10" w:rsidP="00014A10">
            <w:pPr>
              <w:pStyle w:val="TAC"/>
              <w:keepNext w:val="0"/>
              <w:rPr>
                <w:rFonts w:cs="Arial"/>
                <w:lang w:val="en-US" w:eastAsia="zh-CN"/>
              </w:rPr>
            </w:pPr>
            <w:r w:rsidRPr="001F078B">
              <w:rPr>
                <w:rFonts w:cs="Arial"/>
              </w:rPr>
              <w:t>1</w:t>
            </w:r>
          </w:p>
        </w:tc>
        <w:tc>
          <w:tcPr>
            <w:tcW w:w="2952" w:type="dxa"/>
          </w:tcPr>
          <w:p w:rsidR="00014A10" w:rsidRPr="001F078B" w:rsidRDefault="00014A10" w:rsidP="00014A10">
            <w:pPr>
              <w:pStyle w:val="TAC"/>
              <w:keepNext w:val="0"/>
              <w:rPr>
                <w:rFonts w:cs="Arial"/>
                <w:lang w:val="en-US" w:eastAsia="zh-CN"/>
              </w:rPr>
            </w:pPr>
            <w:r w:rsidRPr="001F078B">
              <w:rPr>
                <w:rFonts w:cs="Arial" w:hint="eastAsia"/>
              </w:rPr>
              <w:t>0</w:t>
            </w:r>
            <w:r w:rsidRPr="001F078B">
              <w:rPr>
                <w:rFonts w:cs="Arial" w:hint="eastAsia"/>
                <w:lang w:eastAsia="ja-JP"/>
              </w:rPr>
              <w:t>.2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1F078B">
              <w:t>n78</w:t>
            </w:r>
          </w:p>
        </w:tc>
        <w:tc>
          <w:tcPr>
            <w:tcW w:w="2952" w:type="dxa"/>
          </w:tcPr>
          <w:p w:rsidR="00014A10" w:rsidRPr="001F078B" w:rsidRDefault="00014A10" w:rsidP="00014A10">
            <w:pPr>
              <w:pStyle w:val="TAC"/>
              <w:keepNext w:val="0"/>
              <w:rPr>
                <w:rFonts w:cs="Arial"/>
                <w:lang w:val="en-US" w:eastAsia="zh-CN"/>
              </w:rPr>
            </w:pPr>
            <w:r w:rsidRPr="001F078B">
              <w:rPr>
                <w:rFonts w:cs="Arial" w:hint="eastAsia"/>
                <w:lang w:eastAsia="ja-JP"/>
              </w:rPr>
              <w:t>0.5</w:t>
            </w:r>
          </w:p>
        </w:tc>
      </w:tr>
      <w:tr w:rsidR="00014A10" w:rsidRPr="001F078B" w:rsidDel="00BF2BAF" w:rsidTr="002F19E6">
        <w:trPr>
          <w:jc w:val="center"/>
        </w:trPr>
        <w:tc>
          <w:tcPr>
            <w:tcW w:w="2221" w:type="dxa"/>
            <w:vAlign w:val="center"/>
          </w:tcPr>
          <w:p w:rsidR="00014A10" w:rsidRPr="001F078B" w:rsidRDefault="00014A10" w:rsidP="00014A10">
            <w:pPr>
              <w:pStyle w:val="TAC"/>
              <w:keepNext w:val="0"/>
              <w:rPr>
                <w:rFonts w:cs="Arial"/>
              </w:rPr>
            </w:pPr>
            <w:r w:rsidRPr="001F078B">
              <w:lastRenderedPageBreak/>
              <w:t>DC_</w:t>
            </w:r>
            <w:r w:rsidRPr="001F078B">
              <w:rPr>
                <w:rFonts w:hint="eastAsia"/>
                <w:lang w:eastAsia="zh-CN"/>
              </w:rPr>
              <w:t>1-</w:t>
            </w:r>
            <w:r w:rsidRPr="001F078B">
              <w:t>SUL_n</w:t>
            </w:r>
            <w:r w:rsidRPr="001F078B">
              <w:rPr>
                <w:rFonts w:hint="eastAsia"/>
                <w:lang w:eastAsia="zh-CN"/>
              </w:rPr>
              <w:t>78</w:t>
            </w:r>
            <w:r w:rsidRPr="001F078B">
              <w:t>-n</w:t>
            </w:r>
            <w:r w:rsidRPr="001F078B">
              <w:rPr>
                <w:rFonts w:hint="eastAsia"/>
                <w:lang w:eastAsia="zh-CN"/>
              </w:rPr>
              <w:t>84</w:t>
            </w:r>
          </w:p>
        </w:tc>
        <w:tc>
          <w:tcPr>
            <w:tcW w:w="2952" w:type="dxa"/>
            <w:vAlign w:val="center"/>
          </w:tcPr>
          <w:p w:rsidR="00014A10" w:rsidRPr="001F078B" w:rsidDel="00BF2BAF" w:rsidRDefault="00014A10" w:rsidP="00014A10">
            <w:pPr>
              <w:pStyle w:val="TAC"/>
              <w:keepNext w:val="0"/>
              <w:rPr>
                <w:rFonts w:cs="Arial"/>
                <w:szCs w:val="18"/>
                <w:lang w:eastAsia="zh-CN"/>
              </w:rPr>
            </w:pPr>
            <w:r w:rsidRPr="001F078B">
              <w:rPr>
                <w:rFonts w:cs="Arial"/>
                <w:lang w:val="en-US" w:eastAsia="zh-CN"/>
              </w:rPr>
              <w:t>n</w:t>
            </w:r>
            <w:r w:rsidRPr="001F078B">
              <w:rPr>
                <w:rFonts w:cs="Arial" w:hint="eastAsia"/>
                <w:lang w:val="en-US" w:eastAsia="zh-CN"/>
              </w:rPr>
              <w:t>78</w:t>
            </w:r>
          </w:p>
        </w:tc>
        <w:tc>
          <w:tcPr>
            <w:tcW w:w="2952" w:type="dxa"/>
            <w:vAlign w:val="center"/>
          </w:tcPr>
          <w:p w:rsidR="00014A10" w:rsidRPr="001F078B" w:rsidDel="00BF2BAF" w:rsidRDefault="00014A10" w:rsidP="00014A10">
            <w:pPr>
              <w:pStyle w:val="TAC"/>
              <w:keepNext w:val="0"/>
              <w:rPr>
                <w:rFonts w:cs="Arial"/>
                <w:szCs w:val="18"/>
                <w:lang w:eastAsia="zh-CN"/>
              </w:rPr>
            </w:pPr>
            <w:r w:rsidRPr="001F078B">
              <w:rPr>
                <w:rFonts w:cs="Arial" w:hint="eastAsia"/>
                <w:lang w:val="en-US" w:eastAsia="zh-CN"/>
              </w:rPr>
              <w:t>0.5</w:t>
            </w:r>
          </w:p>
        </w:tc>
      </w:tr>
      <w:tr w:rsidR="00014A10" w:rsidRPr="001F078B" w:rsidDel="00BF2BAF" w:rsidTr="002F19E6">
        <w:trPr>
          <w:jc w:val="center"/>
        </w:trPr>
        <w:tc>
          <w:tcPr>
            <w:tcW w:w="2221" w:type="dxa"/>
            <w:vMerge w:val="restart"/>
            <w:vAlign w:val="center"/>
          </w:tcPr>
          <w:p w:rsidR="00014A10" w:rsidRPr="001F078B" w:rsidRDefault="00014A10" w:rsidP="00014A10">
            <w:pPr>
              <w:pStyle w:val="TAC"/>
              <w:keepNext w:val="0"/>
            </w:pPr>
            <w:r>
              <w:rPr>
                <w:rFonts w:cs="Arial"/>
              </w:rPr>
              <w:t>DC_</w:t>
            </w:r>
            <w:r>
              <w:rPr>
                <w:rFonts w:cs="Arial"/>
                <w:lang w:eastAsia="ja-JP"/>
              </w:rPr>
              <w:t>2</w:t>
            </w:r>
            <w:r>
              <w:rPr>
                <w:rFonts w:cs="Arial"/>
              </w:rPr>
              <w:t>-4</w:t>
            </w:r>
            <w:r>
              <w:rPr>
                <w:rFonts w:cs="Arial"/>
                <w:lang w:eastAsia="ja-JP"/>
              </w:rPr>
              <w:t>_n38</w:t>
            </w: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2</w:t>
            </w:r>
          </w:p>
        </w:tc>
        <w:tc>
          <w:tcPr>
            <w:tcW w:w="2952" w:type="dxa"/>
          </w:tcPr>
          <w:p w:rsidR="00014A10" w:rsidRPr="001F078B" w:rsidRDefault="00014A10" w:rsidP="00014A10">
            <w:pPr>
              <w:pStyle w:val="TAC"/>
              <w:keepNext w:val="0"/>
              <w:rPr>
                <w:rFonts w:cs="Arial"/>
                <w:lang w:val="en-US" w:eastAsia="zh-CN"/>
              </w:rPr>
            </w:pPr>
            <w:r>
              <w:rPr>
                <w:rFonts w:cs="Arial"/>
                <w:lang w:eastAsia="zh-CN"/>
              </w:rPr>
              <w:t>0.3</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4</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n38</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restart"/>
            <w:vAlign w:val="center"/>
          </w:tcPr>
          <w:p w:rsidR="00014A10" w:rsidRPr="001F078B" w:rsidRDefault="00014A10" w:rsidP="00014A10">
            <w:pPr>
              <w:pStyle w:val="TAC"/>
              <w:keepNext w:val="0"/>
            </w:pPr>
            <w:r>
              <w:rPr>
                <w:rFonts w:cs="Arial"/>
              </w:rPr>
              <w:t>DC_</w:t>
            </w:r>
            <w:r>
              <w:rPr>
                <w:rFonts w:cs="Arial"/>
                <w:lang w:eastAsia="ja-JP"/>
              </w:rPr>
              <w:t>2</w:t>
            </w:r>
            <w:r>
              <w:rPr>
                <w:rFonts w:cs="Arial"/>
              </w:rPr>
              <w:t>-4</w:t>
            </w:r>
            <w:r>
              <w:rPr>
                <w:rFonts w:cs="Arial"/>
                <w:lang w:eastAsia="ja-JP"/>
              </w:rPr>
              <w:t>_n41</w:t>
            </w: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2</w:t>
            </w:r>
          </w:p>
        </w:tc>
        <w:tc>
          <w:tcPr>
            <w:tcW w:w="2952" w:type="dxa"/>
          </w:tcPr>
          <w:p w:rsidR="00014A10" w:rsidRPr="001F078B" w:rsidRDefault="00014A10" w:rsidP="00014A10">
            <w:pPr>
              <w:pStyle w:val="TAC"/>
              <w:keepNext w:val="0"/>
              <w:rPr>
                <w:rFonts w:cs="Arial"/>
                <w:lang w:val="en-US" w:eastAsia="zh-CN"/>
              </w:rPr>
            </w:pPr>
            <w:r>
              <w:rPr>
                <w:rFonts w:cs="Arial"/>
                <w:lang w:eastAsia="zh-CN"/>
              </w:rPr>
              <w:t>0.3</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4</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n41</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hint="eastAsia"/>
                <w:lang w:eastAsia="zh-CN"/>
              </w:rPr>
              <w:t>DC</w:t>
            </w:r>
            <w:r w:rsidRPr="00574C0E">
              <w:rPr>
                <w:rFonts w:cs="Arial"/>
              </w:rPr>
              <w:t>_</w:t>
            </w:r>
            <w:r w:rsidRPr="00574C0E">
              <w:rPr>
                <w:rFonts w:cs="Arial"/>
                <w:lang w:val="sv-SE"/>
              </w:rPr>
              <w:t>2</w:t>
            </w:r>
            <w:r w:rsidRPr="00574C0E">
              <w:rPr>
                <w:rFonts w:cs="Arial"/>
              </w:rPr>
              <w:t>-5</w:t>
            </w:r>
            <w:r w:rsidRPr="00574C0E">
              <w:rPr>
                <w:rFonts w:cs="Arial" w:hint="eastAsia"/>
                <w:lang w:eastAsia="zh-CN"/>
              </w:rPr>
              <w:t>_</w:t>
            </w:r>
            <w:r w:rsidRPr="00574C0E">
              <w:rPr>
                <w:rFonts w:cs="Arial"/>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zh-CN"/>
              </w:rPr>
              <w:t>0</w:t>
            </w:r>
            <w:r w:rsidRPr="00574C0E">
              <w:rPr>
                <w:rFonts w:cs="Arial"/>
                <w:lang w:eastAsia="zh-CN"/>
              </w:rPr>
              <w:t>.3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ja-JP"/>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zh-CN"/>
              </w:rPr>
              <w:t>0</w:t>
            </w:r>
            <w:r w:rsidRPr="00574C0E">
              <w:rPr>
                <w:rFonts w:cs="Arial"/>
                <w:lang w:eastAsia="zh-CN"/>
              </w:rPr>
              <w:t>.3</w:t>
            </w:r>
          </w:p>
        </w:tc>
      </w:tr>
      <w:tr w:rsidR="00014A10" w:rsidRPr="001F078B" w:rsidTr="002F19E6">
        <w:trPr>
          <w:jc w:val="center"/>
        </w:trPr>
        <w:tc>
          <w:tcPr>
            <w:tcW w:w="2221" w:type="dxa"/>
            <w:vMerge w:val="restart"/>
            <w:vAlign w:val="center"/>
          </w:tcPr>
          <w:p w:rsidR="00014A10" w:rsidRPr="00574C0E" w:rsidRDefault="00014A10" w:rsidP="00014A10">
            <w:pPr>
              <w:keepNext/>
              <w:keepLines/>
              <w:spacing w:after="0"/>
              <w:jc w:val="center"/>
              <w:rPr>
                <w:rFonts w:ascii="Arial" w:hAnsi="Arial" w:cs="Arial"/>
                <w:sz w:val="18"/>
                <w:lang w:val="x-none" w:eastAsia="zh-CN"/>
              </w:rPr>
            </w:pPr>
            <w:r w:rsidRPr="00574C0E">
              <w:rPr>
                <w:rFonts w:ascii="Arial" w:hAnsi="Arial" w:cs="Arial"/>
                <w:sz w:val="18"/>
                <w:lang w:val="x-none" w:eastAsia="zh-CN"/>
              </w:rPr>
              <w:t>DC_2-7_n66</w:t>
            </w:r>
          </w:p>
          <w:p w:rsidR="00014A10" w:rsidRPr="001F078B" w:rsidRDefault="00014A10" w:rsidP="00014A10">
            <w:pPr>
              <w:pStyle w:val="TAC"/>
              <w:keepNext w:val="0"/>
              <w:rPr>
                <w:rFonts w:cs="Arial"/>
                <w:lang w:eastAsia="zh-CN"/>
              </w:rPr>
            </w:pPr>
            <w:r w:rsidRPr="00574C0E">
              <w:rPr>
                <w:rFonts w:cs="Arial"/>
                <w:lang w:val="x-none" w:eastAsia="zh-CN"/>
              </w:rPr>
              <w:t>DC_2-7-7_n66</w:t>
            </w: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7</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lang w:val="x-none" w:eastAsia="zh-CN"/>
              </w:rPr>
              <w:t>DC_2-7_n71</w:t>
            </w:r>
          </w:p>
        </w:tc>
        <w:tc>
          <w:tcPr>
            <w:tcW w:w="2952"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eastAsia="MS Mincho" w:cs="Arial"/>
                <w:lang w:val="x-none" w:eastAsia="ja-JP"/>
              </w:rPr>
              <w:t>n7</w:t>
            </w:r>
            <w:r w:rsidRPr="00574C0E">
              <w:rPr>
                <w:rFonts w:cs="Arial"/>
                <w:lang w:val="x-none" w:eastAsia="zh-CN"/>
              </w:rPr>
              <w:t>1</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ins w:id="2972" w:author="Suhwan Lim" w:date="2020-03-04T16:31:00Z">
              <w:r>
                <w:rPr>
                  <w:rFonts w:eastAsia="MS Mincho" w:cs="Arial"/>
                  <w:bCs/>
                  <w:szCs w:val="18"/>
                </w:rPr>
                <w:t>DC_2_n7</w:t>
              </w:r>
              <w:r w:rsidRPr="00A33E51">
                <w:rPr>
                  <w:rFonts w:eastAsia="MS Mincho" w:cs="Arial"/>
                  <w:bCs/>
                  <w:szCs w:val="18"/>
                </w:rPr>
                <w:t>-n78</w:t>
              </w:r>
            </w:ins>
          </w:p>
        </w:tc>
        <w:tc>
          <w:tcPr>
            <w:tcW w:w="2952" w:type="dxa"/>
            <w:vAlign w:val="center"/>
          </w:tcPr>
          <w:p w:rsidR="00014A10" w:rsidRPr="001F078B" w:rsidRDefault="00014A10" w:rsidP="00014A10">
            <w:pPr>
              <w:pStyle w:val="TAC"/>
              <w:keepNext w:val="0"/>
              <w:rPr>
                <w:rFonts w:cs="Arial"/>
                <w:lang w:eastAsia="zh-CN"/>
              </w:rPr>
            </w:pPr>
            <w:ins w:id="2973" w:author="Suhwan Lim" w:date="2020-03-04T16:31:00Z">
              <w:r>
                <w:rPr>
                  <w:rFonts w:eastAsia="MS Mincho" w:cs="Arial"/>
                  <w:bCs/>
                  <w:szCs w:val="18"/>
                </w:rPr>
                <w:t>2</w:t>
              </w:r>
            </w:ins>
          </w:p>
        </w:tc>
        <w:tc>
          <w:tcPr>
            <w:tcW w:w="2952" w:type="dxa"/>
            <w:vAlign w:val="center"/>
          </w:tcPr>
          <w:p w:rsidR="00014A10" w:rsidRPr="001F078B" w:rsidRDefault="00014A10" w:rsidP="00014A10">
            <w:pPr>
              <w:pStyle w:val="TAC"/>
              <w:keepNext w:val="0"/>
              <w:rPr>
                <w:rFonts w:cs="Arial"/>
                <w:lang w:eastAsia="zh-CN"/>
              </w:rPr>
            </w:pPr>
            <w:ins w:id="2974" w:author="Suhwan Lim" w:date="2020-03-04T16:31:00Z">
              <w:r w:rsidRPr="00A33E51">
                <w:rPr>
                  <w:rFonts w:eastAsia="MS Mincho" w:cs="Arial"/>
                  <w:bCs/>
                  <w:szCs w:val="18"/>
                </w:rPr>
                <w:t>0</w:t>
              </w:r>
              <w:r>
                <w:rPr>
                  <w:rFonts w:eastAsia="MS Mincho" w:cs="Arial"/>
                  <w:bCs/>
                  <w:szCs w:val="18"/>
                </w:rPr>
                <w:t>.2</w:t>
              </w:r>
            </w:ins>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ins w:id="2975" w:author="Suhwan Lim" w:date="2020-03-04T16:31:00Z">
              <w:r>
                <w:rPr>
                  <w:rFonts w:eastAsia="MS Mincho" w:cs="Arial"/>
                  <w:bCs/>
                  <w:szCs w:val="18"/>
                </w:rPr>
                <w:t>n7</w:t>
              </w:r>
            </w:ins>
          </w:p>
        </w:tc>
        <w:tc>
          <w:tcPr>
            <w:tcW w:w="2952" w:type="dxa"/>
            <w:vAlign w:val="center"/>
          </w:tcPr>
          <w:p w:rsidR="00014A10" w:rsidRPr="001F078B" w:rsidRDefault="00014A10" w:rsidP="00014A10">
            <w:pPr>
              <w:pStyle w:val="TAC"/>
              <w:keepNext w:val="0"/>
              <w:rPr>
                <w:rFonts w:cs="Arial"/>
                <w:lang w:eastAsia="zh-CN"/>
              </w:rPr>
            </w:pPr>
            <w:ins w:id="2976" w:author="Suhwan Lim" w:date="2020-03-04T16:31:00Z">
              <w:r w:rsidRPr="00A33E51">
                <w:rPr>
                  <w:rFonts w:eastAsia="MS Mincho" w:cs="Arial"/>
                  <w:bCs/>
                  <w:szCs w:val="18"/>
                </w:rPr>
                <w:t>0</w:t>
              </w:r>
              <w:r>
                <w:rPr>
                  <w:rFonts w:eastAsia="MS Mincho" w:cs="Arial"/>
                  <w:bCs/>
                  <w:szCs w:val="18"/>
                </w:rPr>
                <w:t>.5</w:t>
              </w:r>
            </w:ins>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ins w:id="2977" w:author="Suhwan Lim" w:date="2020-03-04T16:31:00Z">
              <w:r w:rsidRPr="00A33E51">
                <w:rPr>
                  <w:rFonts w:eastAsia="MS Mincho" w:cs="Arial"/>
                  <w:bCs/>
                  <w:szCs w:val="18"/>
                </w:rPr>
                <w:t>n78</w:t>
              </w:r>
            </w:ins>
          </w:p>
        </w:tc>
        <w:tc>
          <w:tcPr>
            <w:tcW w:w="2952" w:type="dxa"/>
            <w:vAlign w:val="center"/>
          </w:tcPr>
          <w:p w:rsidR="00014A10" w:rsidRPr="001F078B" w:rsidRDefault="00014A10" w:rsidP="00014A10">
            <w:pPr>
              <w:pStyle w:val="TAC"/>
              <w:keepNext w:val="0"/>
              <w:rPr>
                <w:rFonts w:cs="Arial"/>
                <w:lang w:eastAsia="zh-CN"/>
              </w:rPr>
            </w:pPr>
            <w:ins w:id="2978" w:author="Suhwan Lim" w:date="2020-03-04T16:31:00Z">
              <w:r w:rsidRPr="00A33E51">
                <w:rPr>
                  <w:rFonts w:eastAsia="MS Mincho" w:cs="Arial"/>
                  <w:bCs/>
                  <w:szCs w:val="18"/>
                </w:rPr>
                <w:t>0</w:t>
              </w:r>
              <w:r>
                <w:rPr>
                  <w:rFonts w:eastAsia="MS Mincho" w:cs="Arial"/>
                  <w:bCs/>
                  <w:szCs w:val="18"/>
                </w:rPr>
                <w:t>.5</w:t>
              </w:r>
            </w:ins>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rFonts w:cs="Arial"/>
                <w:lang w:val="x-none" w:eastAsia="zh-CN"/>
              </w:rPr>
              <w:t>DC_2-1</w:t>
            </w:r>
            <w:r w:rsidRPr="001F078B">
              <w:rPr>
                <w:rFonts w:cs="Arial"/>
                <w:lang w:val="sv-SE" w:eastAsia="zh-CN"/>
              </w:rPr>
              <w:t>2</w:t>
            </w:r>
            <w:r w:rsidRPr="001F078B">
              <w:rPr>
                <w:rFonts w:cs="Arial"/>
                <w:lang w:val="x-none" w:eastAsia="zh-CN"/>
              </w:rPr>
              <w:t>_n66</w:t>
            </w:r>
            <w:r w:rsidRPr="001F078B">
              <w:rPr>
                <w:rFonts w:cs="Arial"/>
                <w:lang w:val="sv-SE" w:eastAsia="zh-CN"/>
              </w:rPr>
              <w:t xml:space="preserve">, </w:t>
            </w:r>
            <w:r w:rsidRPr="001F078B">
              <w:rPr>
                <w:rFonts w:cs="Arial"/>
                <w:lang w:val="x-none" w:eastAsia="zh-CN"/>
              </w:rPr>
              <w:t>DC_2</w:t>
            </w:r>
            <w:r w:rsidRPr="001F078B">
              <w:rPr>
                <w:rFonts w:cs="Arial"/>
                <w:lang w:val="sv-SE" w:eastAsia="zh-CN"/>
              </w:rPr>
              <w:t>-2</w:t>
            </w:r>
            <w:r w:rsidRPr="001F078B">
              <w:rPr>
                <w:rFonts w:cs="Arial"/>
                <w:lang w:val="x-none" w:eastAsia="zh-CN"/>
              </w:rPr>
              <w:t>-1</w:t>
            </w:r>
            <w:r w:rsidRPr="001F078B">
              <w:rPr>
                <w:rFonts w:cs="Arial"/>
                <w:lang w:val="sv-SE" w:eastAsia="zh-CN"/>
              </w:rPr>
              <w:t>2</w:t>
            </w:r>
            <w:r w:rsidRPr="001F078B">
              <w:rPr>
                <w:rFonts w:cs="Arial"/>
                <w:lang w:val="x-none" w:eastAsia="zh-CN"/>
              </w:rPr>
              <w:t>_n66</w:t>
            </w: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cs="Arial"/>
                <w:lang w:val="x-none" w:eastAsia="zh-CN"/>
              </w:rPr>
              <w:t>1</w:t>
            </w: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eastAsia="MS Mincho" w:cs="Arial"/>
                <w:lang w:val="x-none" w:eastAsia="ja-JP"/>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0.3</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lang w:val="x-none" w:eastAsia="zh-CN"/>
              </w:rPr>
              <w:t>DC_2-13_n66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eastAsia="MS Mincho" w:cs="Arial"/>
                <w:lang w:val="x-none" w:eastAsia="ja-JP"/>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lang w:val="fi-FI" w:eastAsia="fi-FI"/>
              </w:rPr>
              <w:t>DC_2-30_n5</w:t>
            </w:r>
            <w:r w:rsidRPr="001F078B">
              <w:rPr>
                <w:rFonts w:cs="Arial"/>
                <w:lang w:val="x-none"/>
              </w:rPr>
              <w:t xml:space="preserve">, </w:t>
            </w:r>
            <w:r w:rsidRPr="001F078B">
              <w:rPr>
                <w:rFonts w:cs="Arial"/>
                <w:lang w:val="x-none" w:eastAsia="zh-CN"/>
              </w:rPr>
              <w:t>DC</w:t>
            </w:r>
            <w:r w:rsidRPr="001F078B">
              <w:rPr>
                <w:rFonts w:cs="Arial"/>
                <w:lang w:val="x-none"/>
              </w:rPr>
              <w:t>_</w:t>
            </w:r>
            <w:r w:rsidRPr="001F078B">
              <w:rPr>
                <w:rFonts w:cs="Arial"/>
                <w:lang w:val="sv-SE"/>
              </w:rPr>
              <w:t>2</w:t>
            </w:r>
            <w:r w:rsidRPr="001F078B">
              <w:rPr>
                <w:rFonts w:cs="Arial"/>
                <w:lang w:val="x-none"/>
              </w:rPr>
              <w:t>-2-30</w:t>
            </w:r>
            <w:r w:rsidRPr="001F078B">
              <w:rPr>
                <w:rFonts w:cs="Arial"/>
                <w:lang w:val="x-none" w:eastAsia="zh-CN"/>
              </w:rPr>
              <w:t>_</w:t>
            </w:r>
            <w:r w:rsidRPr="001F078B">
              <w:rPr>
                <w:rFonts w:cs="Arial"/>
                <w:lang w:val="x-none"/>
              </w:rPr>
              <w:t>n5</w:t>
            </w: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0.4</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30</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rFonts w:cs="Arial" w:hint="eastAsia"/>
                <w:lang w:eastAsia="zh-CN"/>
              </w:rPr>
              <w:t>DC</w:t>
            </w:r>
            <w:r w:rsidRPr="001F078B">
              <w:rPr>
                <w:rFonts w:cs="Arial"/>
              </w:rPr>
              <w:t>_</w:t>
            </w:r>
            <w:r w:rsidRPr="001F078B">
              <w:rPr>
                <w:rFonts w:cs="Arial"/>
                <w:lang w:val="sv-SE"/>
              </w:rPr>
              <w:t>2</w:t>
            </w:r>
            <w:r w:rsidRPr="001F078B">
              <w:rPr>
                <w:rFonts w:cs="Arial"/>
              </w:rPr>
              <w:t>-30</w:t>
            </w:r>
            <w:r w:rsidRPr="001F078B">
              <w:rPr>
                <w:rFonts w:cs="Arial" w:hint="eastAsia"/>
                <w:lang w:eastAsia="zh-CN"/>
              </w:rPr>
              <w:t>_</w:t>
            </w:r>
            <w:r w:rsidRPr="001F078B">
              <w:rPr>
                <w:rFonts w:cs="Arial"/>
              </w:rPr>
              <w:t xml:space="preserve">n66, </w:t>
            </w:r>
            <w:r w:rsidRPr="001F078B">
              <w:rPr>
                <w:rFonts w:cs="Arial"/>
                <w:lang w:eastAsia="zh-CN"/>
              </w:rPr>
              <w:t>DC</w:t>
            </w:r>
            <w:r w:rsidRPr="001F078B">
              <w:rPr>
                <w:rFonts w:cs="Arial"/>
              </w:rPr>
              <w:t>_2-</w:t>
            </w:r>
            <w:r w:rsidRPr="001F078B">
              <w:rPr>
                <w:rFonts w:cs="Arial"/>
                <w:lang w:val="sv-SE"/>
              </w:rPr>
              <w:t>2</w:t>
            </w:r>
            <w:r w:rsidRPr="001F078B">
              <w:rPr>
                <w:rFonts w:cs="Arial"/>
              </w:rPr>
              <w:t>-30</w:t>
            </w:r>
            <w:r w:rsidRPr="001F078B">
              <w:rPr>
                <w:rFonts w:cs="Arial"/>
                <w:lang w:eastAsia="zh-CN"/>
              </w:rPr>
              <w:t>_</w:t>
            </w:r>
            <w:r w:rsidRPr="001F078B">
              <w:rPr>
                <w:rFonts w:cs="Arial"/>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w:t>
            </w:r>
            <w:r w:rsidRPr="001F078B">
              <w:rPr>
                <w:rFonts w:cs="Arial"/>
                <w:lang w:eastAsia="zh-CN"/>
              </w:rPr>
              <w:t>.4</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30</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w:t>
            </w:r>
            <w:r w:rsidRPr="001F078B">
              <w:rPr>
                <w:rFonts w:cs="Arial"/>
                <w:lang w:eastAsia="zh-CN"/>
              </w:rPr>
              <w:t>.4</w:t>
            </w:r>
          </w:p>
        </w:tc>
      </w:tr>
      <w:tr w:rsidR="00845D39" w:rsidRPr="001F078B" w:rsidTr="002F19E6">
        <w:trPr>
          <w:jc w:val="center"/>
          <w:ins w:id="2979" w:author="Suhwan Lim" w:date="2020-03-04T17:19:00Z"/>
        </w:trPr>
        <w:tc>
          <w:tcPr>
            <w:tcW w:w="2221" w:type="dxa"/>
            <w:vMerge w:val="restart"/>
            <w:vAlign w:val="center"/>
          </w:tcPr>
          <w:p w:rsidR="00845D39" w:rsidRPr="001F078B" w:rsidRDefault="00845D39" w:rsidP="00845D39">
            <w:pPr>
              <w:pStyle w:val="TAC"/>
              <w:keepNext w:val="0"/>
              <w:rPr>
                <w:ins w:id="2980" w:author="Suhwan Lim" w:date="2020-03-04T17:19:00Z"/>
                <w:rFonts w:cs="Arial"/>
                <w:lang w:eastAsia="zh-CN"/>
              </w:rPr>
            </w:pPr>
            <w:ins w:id="2981" w:author="Suhwan Lim" w:date="2020-03-04T17:20:00Z">
              <w:r w:rsidRPr="00643841">
                <w:rPr>
                  <w:rFonts w:eastAsia="맑은 고딕" w:cs="Arial"/>
                  <w:szCs w:val="18"/>
                  <w:lang w:eastAsia="ko-KR"/>
                </w:rPr>
                <w:t>DC_</w:t>
              </w:r>
              <w:r>
                <w:rPr>
                  <w:rFonts w:eastAsia="맑은 고딕" w:cs="Arial"/>
                  <w:szCs w:val="18"/>
                  <w:lang w:eastAsia="ko-KR"/>
                </w:rPr>
                <w:t>2_n41-n66</w:t>
              </w:r>
            </w:ins>
          </w:p>
        </w:tc>
        <w:tc>
          <w:tcPr>
            <w:tcW w:w="2952" w:type="dxa"/>
            <w:vAlign w:val="center"/>
          </w:tcPr>
          <w:p w:rsidR="00845D39" w:rsidRPr="001F078B" w:rsidRDefault="00845D39" w:rsidP="00845D39">
            <w:pPr>
              <w:pStyle w:val="TAC"/>
              <w:keepNext w:val="0"/>
              <w:rPr>
                <w:ins w:id="2982" w:author="Suhwan Lim" w:date="2020-03-04T17:19:00Z"/>
                <w:rFonts w:cs="Arial" w:hint="eastAsia"/>
                <w:lang w:eastAsia="ja-JP"/>
              </w:rPr>
            </w:pPr>
            <w:ins w:id="2983" w:author="Suhwan Lim" w:date="2020-03-04T17:20:00Z">
              <w:r>
                <w:rPr>
                  <w:rFonts w:eastAsia="맑은 고딕" w:cs="Arial"/>
                  <w:szCs w:val="18"/>
                  <w:lang w:eastAsia="ko-KR"/>
                </w:rPr>
                <w:t>2</w:t>
              </w:r>
            </w:ins>
          </w:p>
        </w:tc>
        <w:tc>
          <w:tcPr>
            <w:tcW w:w="2952" w:type="dxa"/>
            <w:vAlign w:val="center"/>
          </w:tcPr>
          <w:p w:rsidR="00845D39" w:rsidRPr="001F078B" w:rsidRDefault="00845D39" w:rsidP="00845D39">
            <w:pPr>
              <w:pStyle w:val="TAC"/>
              <w:keepNext w:val="0"/>
              <w:rPr>
                <w:ins w:id="2984" w:author="Suhwan Lim" w:date="2020-03-04T17:19:00Z"/>
                <w:rFonts w:cs="Arial" w:hint="eastAsia"/>
                <w:lang w:eastAsia="zh-CN"/>
              </w:rPr>
            </w:pPr>
            <w:ins w:id="2985" w:author="Suhwan Lim" w:date="2020-03-04T17:20:00Z">
              <w:r>
                <w:rPr>
                  <w:rFonts w:cs="Arial"/>
                  <w:szCs w:val="18"/>
                  <w:lang w:val="en-US" w:eastAsia="ja-JP"/>
                </w:rPr>
                <w:t>0.3</w:t>
              </w:r>
            </w:ins>
          </w:p>
        </w:tc>
      </w:tr>
      <w:tr w:rsidR="00845D39" w:rsidRPr="001F078B" w:rsidTr="004364A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86" w:author="Suhwan Lim" w:date="2020-03-04T17: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987" w:author="Suhwan Lim" w:date="2020-03-04T17:19:00Z"/>
          <w:trPrChange w:id="2988" w:author="Suhwan Lim" w:date="2020-03-04T17:20:00Z">
            <w:trPr>
              <w:jc w:val="center"/>
            </w:trPr>
          </w:trPrChange>
        </w:trPr>
        <w:tc>
          <w:tcPr>
            <w:tcW w:w="2221" w:type="dxa"/>
            <w:vMerge/>
            <w:vAlign w:val="center"/>
            <w:tcPrChange w:id="2989" w:author="Suhwan Lim" w:date="2020-03-04T17:20:00Z">
              <w:tcPr>
                <w:tcW w:w="2221" w:type="dxa"/>
                <w:vMerge/>
                <w:vAlign w:val="center"/>
              </w:tcPr>
            </w:tcPrChange>
          </w:tcPr>
          <w:p w:rsidR="00845D39" w:rsidRPr="001F078B" w:rsidRDefault="00845D39" w:rsidP="00845D39">
            <w:pPr>
              <w:pStyle w:val="TAC"/>
              <w:keepNext w:val="0"/>
              <w:rPr>
                <w:ins w:id="2990" w:author="Suhwan Lim" w:date="2020-03-04T17:19:00Z"/>
                <w:rFonts w:cs="Arial"/>
                <w:lang w:eastAsia="zh-CN"/>
              </w:rPr>
            </w:pPr>
          </w:p>
        </w:tc>
        <w:tc>
          <w:tcPr>
            <w:tcW w:w="2952" w:type="dxa"/>
            <w:vAlign w:val="center"/>
            <w:tcPrChange w:id="2991" w:author="Suhwan Lim" w:date="2020-03-04T17:20:00Z">
              <w:tcPr>
                <w:tcW w:w="2952" w:type="dxa"/>
                <w:vAlign w:val="center"/>
              </w:tcPr>
            </w:tcPrChange>
          </w:tcPr>
          <w:p w:rsidR="00845D39" w:rsidRPr="001F078B" w:rsidRDefault="00845D39" w:rsidP="00845D39">
            <w:pPr>
              <w:pStyle w:val="TAC"/>
              <w:keepNext w:val="0"/>
              <w:rPr>
                <w:ins w:id="2992" w:author="Suhwan Lim" w:date="2020-03-04T17:19:00Z"/>
                <w:rFonts w:cs="Arial" w:hint="eastAsia"/>
                <w:lang w:eastAsia="ja-JP"/>
              </w:rPr>
            </w:pPr>
            <w:ins w:id="2993" w:author="Suhwan Lim" w:date="2020-03-04T17:20:00Z">
              <w:r>
                <w:rPr>
                  <w:rFonts w:eastAsia="맑은 고딕" w:cs="Arial"/>
                  <w:szCs w:val="18"/>
                  <w:lang w:eastAsia="ko-KR"/>
                </w:rPr>
                <w:t>n41</w:t>
              </w:r>
            </w:ins>
          </w:p>
        </w:tc>
        <w:tc>
          <w:tcPr>
            <w:tcW w:w="2952" w:type="dxa"/>
            <w:tcPrChange w:id="2994" w:author="Suhwan Lim" w:date="2020-03-04T17:20:00Z">
              <w:tcPr>
                <w:tcW w:w="2952" w:type="dxa"/>
                <w:vAlign w:val="center"/>
              </w:tcPr>
            </w:tcPrChange>
          </w:tcPr>
          <w:p w:rsidR="00845D39" w:rsidRPr="001F078B" w:rsidRDefault="00845D39" w:rsidP="00845D39">
            <w:pPr>
              <w:pStyle w:val="TAC"/>
              <w:keepNext w:val="0"/>
              <w:rPr>
                <w:ins w:id="2995" w:author="Suhwan Lim" w:date="2020-03-04T17:19:00Z"/>
                <w:rFonts w:cs="Arial" w:hint="eastAsia"/>
                <w:lang w:eastAsia="zh-CN"/>
              </w:rPr>
            </w:pPr>
            <w:ins w:id="2996" w:author="Suhwan Lim" w:date="2020-03-04T17:20:00Z">
              <w:r>
                <w:rPr>
                  <w:rFonts w:cs="Arial"/>
                  <w:szCs w:val="18"/>
                  <w:lang w:val="en-US" w:eastAsia="ja-JP"/>
                </w:rPr>
                <w:t>0.5</w:t>
              </w:r>
            </w:ins>
          </w:p>
        </w:tc>
      </w:tr>
      <w:tr w:rsidR="00845D39" w:rsidRPr="001F078B" w:rsidTr="002F19E6">
        <w:trPr>
          <w:jc w:val="center"/>
          <w:ins w:id="2997" w:author="Suhwan Lim" w:date="2020-03-04T17:19:00Z"/>
        </w:trPr>
        <w:tc>
          <w:tcPr>
            <w:tcW w:w="2221" w:type="dxa"/>
            <w:vMerge/>
            <w:vAlign w:val="center"/>
          </w:tcPr>
          <w:p w:rsidR="00845D39" w:rsidRPr="001F078B" w:rsidRDefault="00845D39" w:rsidP="00845D39">
            <w:pPr>
              <w:pStyle w:val="TAC"/>
              <w:keepNext w:val="0"/>
              <w:rPr>
                <w:ins w:id="2998" w:author="Suhwan Lim" w:date="2020-03-04T17:19:00Z"/>
                <w:rFonts w:cs="Arial"/>
                <w:lang w:eastAsia="zh-CN"/>
              </w:rPr>
            </w:pPr>
          </w:p>
        </w:tc>
        <w:tc>
          <w:tcPr>
            <w:tcW w:w="2952" w:type="dxa"/>
            <w:vAlign w:val="center"/>
          </w:tcPr>
          <w:p w:rsidR="00845D39" w:rsidRPr="001F078B" w:rsidRDefault="00845D39" w:rsidP="00845D39">
            <w:pPr>
              <w:pStyle w:val="TAC"/>
              <w:keepNext w:val="0"/>
              <w:rPr>
                <w:ins w:id="2999" w:author="Suhwan Lim" w:date="2020-03-04T17:19:00Z"/>
                <w:rFonts w:cs="Arial" w:hint="eastAsia"/>
                <w:lang w:eastAsia="ja-JP"/>
              </w:rPr>
            </w:pPr>
            <w:ins w:id="3000" w:author="Suhwan Lim" w:date="2020-03-04T17:20:00Z">
              <w:r>
                <w:rPr>
                  <w:rFonts w:cs="Arial"/>
                  <w:szCs w:val="18"/>
                  <w:lang w:eastAsia="ja-JP"/>
                </w:rPr>
                <w:t>n66</w:t>
              </w:r>
            </w:ins>
          </w:p>
        </w:tc>
        <w:tc>
          <w:tcPr>
            <w:tcW w:w="2952" w:type="dxa"/>
            <w:vAlign w:val="center"/>
          </w:tcPr>
          <w:p w:rsidR="00845D39" w:rsidRPr="001F078B" w:rsidRDefault="00845D39" w:rsidP="00845D39">
            <w:pPr>
              <w:pStyle w:val="TAC"/>
              <w:keepNext w:val="0"/>
              <w:rPr>
                <w:ins w:id="3001" w:author="Suhwan Lim" w:date="2020-03-04T17:19:00Z"/>
                <w:rFonts w:cs="Arial" w:hint="eastAsia"/>
                <w:lang w:eastAsia="zh-CN"/>
              </w:rPr>
            </w:pPr>
            <w:ins w:id="3002" w:author="Suhwan Lim" w:date="2020-03-04T17:20:00Z">
              <w:r>
                <w:rPr>
                  <w:rFonts w:cs="Arial"/>
                  <w:szCs w:val="18"/>
                  <w:lang w:val="en-US" w:eastAsia="ja-JP"/>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Pr>
                <w:rFonts w:eastAsia="맑은 고딕" w:cs="Arial"/>
                <w:szCs w:val="18"/>
                <w:lang w:eastAsia="ko-KR"/>
              </w:rPr>
              <w:t>DC_2_n41-n71</w:t>
            </w: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2</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n41</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lang w:val="en-US" w:eastAsia="ko-KR"/>
              </w:rPr>
            </w:pPr>
            <w:r w:rsidRPr="001F078B">
              <w:rPr>
                <w:lang w:val="en-US" w:eastAsia="ko-KR"/>
              </w:rPr>
              <w:t>DC_2-66_n5</w:t>
            </w:r>
          </w:p>
          <w:p w:rsidR="00845D39" w:rsidRPr="001F078B" w:rsidRDefault="00845D39" w:rsidP="00845D39">
            <w:pPr>
              <w:pStyle w:val="TAC"/>
              <w:keepNext w:val="0"/>
              <w:rPr>
                <w:lang w:val="en-US" w:eastAsia="ko-KR"/>
              </w:rPr>
            </w:pPr>
            <w:r w:rsidRPr="001F078B">
              <w:rPr>
                <w:lang w:val="en-US" w:eastAsia="fi-FI"/>
              </w:rPr>
              <w:t>DC_2A-2A-66A_n5A</w:t>
            </w:r>
          </w:p>
          <w:p w:rsidR="00845D39" w:rsidRPr="001F078B" w:rsidRDefault="00845D39" w:rsidP="00845D39">
            <w:pPr>
              <w:pStyle w:val="TAC"/>
              <w:keepNext w:val="0"/>
              <w:rPr>
                <w:lang w:val="en-US" w:eastAsia="ko-KR"/>
              </w:rPr>
            </w:pPr>
            <w:r w:rsidRPr="001F078B">
              <w:rPr>
                <w:lang w:val="en-US" w:eastAsia="ko-KR"/>
              </w:rPr>
              <w:t>DC_2-66-66_n5</w:t>
            </w:r>
          </w:p>
          <w:p w:rsidR="00845D39" w:rsidRPr="001F078B" w:rsidRDefault="00845D39" w:rsidP="00845D39">
            <w:pPr>
              <w:pStyle w:val="TAC"/>
              <w:keepNext w:val="0"/>
              <w:rPr>
                <w:lang w:val="en-US" w:eastAsia="ko-KR"/>
              </w:rPr>
            </w:pPr>
            <w:r w:rsidRPr="001F078B">
              <w:rPr>
                <w:lang w:val="en-US" w:eastAsia="fi-FI"/>
              </w:rPr>
              <w:t>DC_2A-2A-66A-66A_n5A</w:t>
            </w:r>
          </w:p>
          <w:p w:rsidR="00845D39" w:rsidRPr="001F078B" w:rsidRDefault="00845D39" w:rsidP="00845D39">
            <w:pPr>
              <w:pStyle w:val="TAC"/>
              <w:keepNext w:val="0"/>
              <w:rPr>
                <w:rFonts w:cs="Arial"/>
                <w:lang w:eastAsia="zh-CN"/>
              </w:rPr>
            </w:pPr>
            <w:r w:rsidRPr="001F078B">
              <w:rPr>
                <w:lang w:val="en-US" w:eastAsia="ko-KR"/>
              </w:rPr>
              <w:t>DC_2-66-66-66_n5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eastAsia="ja-JP"/>
              </w:rPr>
              <w:t>DC_2-66_n41</w:t>
            </w:r>
          </w:p>
        </w:tc>
        <w:tc>
          <w:tcPr>
            <w:tcW w:w="2952" w:type="dxa"/>
            <w:vAlign w:val="center"/>
          </w:tcPr>
          <w:p w:rsidR="00845D39" w:rsidRPr="001F078B" w:rsidRDefault="00845D39" w:rsidP="00845D39">
            <w:pPr>
              <w:pStyle w:val="TAC"/>
              <w:keepNext w:val="0"/>
              <w:rPr>
                <w:rFonts w:cs="Arial"/>
              </w:rPr>
            </w:pPr>
            <w:r w:rsidRPr="001F078B">
              <w:rPr>
                <w:rFonts w:cs="Arial"/>
                <w:lang w:val="en-US" w:eastAsia="ja-JP"/>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Merge w:val="restart"/>
            <w:vAlign w:val="center"/>
          </w:tcPr>
          <w:p w:rsidR="00845D39" w:rsidRPr="001F078B" w:rsidRDefault="00845D39" w:rsidP="00845D39">
            <w:pPr>
              <w:pStyle w:val="TAC"/>
              <w:keepNext w:val="0"/>
              <w:rPr>
                <w:rFonts w:cs="Arial"/>
              </w:rPr>
            </w:pPr>
            <w:r w:rsidRPr="001F078B">
              <w:rPr>
                <w:rFonts w:cs="Arial"/>
                <w:lang w:val="sv-SE" w:eastAsia="ja-JP"/>
              </w:rPr>
              <w:t>n41</w:t>
            </w:r>
          </w:p>
        </w:tc>
        <w:tc>
          <w:tcPr>
            <w:tcW w:w="2952" w:type="dxa"/>
          </w:tcPr>
          <w:p w:rsidR="00845D39" w:rsidRPr="001F078B" w:rsidRDefault="00845D39" w:rsidP="00845D39">
            <w:pPr>
              <w:pStyle w:val="TAC"/>
              <w:keepNext w:val="0"/>
              <w:rPr>
                <w:rFonts w:cs="Arial"/>
                <w:lang w:eastAsia="zh-CN"/>
              </w:rPr>
            </w:pPr>
            <w:r w:rsidRPr="001F078B">
              <w:rPr>
                <w:rFonts w:cs="Arial"/>
                <w:szCs w:val="18"/>
                <w:lang w:eastAsia="zh-CN"/>
              </w:rPr>
              <w:t>0.5</w:t>
            </w:r>
            <w:r w:rsidRPr="001F078B">
              <w:rPr>
                <w:rFonts w:cs="Arial"/>
                <w:szCs w:val="18"/>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zh-CN"/>
              </w:rPr>
            </w:pPr>
            <w:r w:rsidRPr="001F078B">
              <w:rPr>
                <w:rFonts w:cs="Arial"/>
                <w:szCs w:val="18"/>
                <w:lang w:eastAsia="zh-CN"/>
              </w:rPr>
              <w:t>1</w:t>
            </w:r>
            <w:r w:rsidRPr="001F078B">
              <w:rPr>
                <w:rFonts w:cs="Arial"/>
                <w:szCs w:val="18"/>
                <w:vertAlign w:val="superscript"/>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val="x-none" w:eastAsia="zh-CN"/>
              </w:rPr>
              <w:t>DC_2-66_n66</w:t>
            </w: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restart"/>
            <w:vAlign w:val="center"/>
          </w:tcPr>
          <w:p w:rsidR="00845D39" w:rsidRDefault="00845D39" w:rsidP="00845D39">
            <w:pPr>
              <w:pStyle w:val="TAC"/>
              <w:keepNext w:val="0"/>
              <w:rPr>
                <w:ins w:id="3003" w:author="Suhwan Lim" w:date="2020-03-04T17:23:00Z"/>
                <w:rFonts w:cs="Arial"/>
                <w:lang w:val="en-US"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66_</w:t>
            </w:r>
            <w:r w:rsidRPr="001F078B">
              <w:rPr>
                <w:rFonts w:cs="Arial"/>
              </w:rPr>
              <w:t>n</w:t>
            </w:r>
            <w:r w:rsidRPr="001F078B">
              <w:rPr>
                <w:rFonts w:cs="Arial" w:hint="eastAsia"/>
                <w:lang w:eastAsia="zh-CN"/>
              </w:rPr>
              <w:t>71</w:t>
            </w:r>
            <w:del w:id="3004" w:author="Suhwan Lim" w:date="2020-03-04T17:22:00Z">
              <w:r w:rsidRPr="001F078B" w:rsidDel="004B695E">
                <w:rPr>
                  <w:rFonts w:cs="Arial"/>
                  <w:lang w:val="en-US" w:eastAsia="zh-CN"/>
                </w:rPr>
                <w:delText>B</w:delText>
              </w:r>
            </w:del>
          </w:p>
          <w:p w:rsidR="004B695E" w:rsidRPr="001F078B" w:rsidRDefault="004B695E" w:rsidP="00845D39">
            <w:pPr>
              <w:pStyle w:val="TAC"/>
              <w:keepNext w:val="0"/>
              <w:rPr>
                <w:lang w:val="en-US"/>
              </w:rPr>
            </w:pPr>
            <w:ins w:id="3005" w:author="Suhwan Lim" w:date="2020-03-04T17:23:00Z">
              <w:r>
                <w:rPr>
                  <w:rFonts w:eastAsia="맑은 고딕" w:cs="Arial"/>
                  <w:szCs w:val="18"/>
                  <w:lang w:eastAsia="ko-KR"/>
                </w:rPr>
                <w:t>DC_2_n66-n71</w:t>
              </w:r>
            </w:ins>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2</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66</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keepLines/>
              <w:spacing w:after="0"/>
              <w:jc w:val="center"/>
              <w:rPr>
                <w:rFonts w:ascii="Arial" w:hAnsi="Arial" w:cs="Arial"/>
                <w:sz w:val="18"/>
                <w:lang w:val="x-none" w:eastAsia="zh-CN"/>
              </w:rPr>
            </w:pPr>
            <w:r w:rsidRPr="001F078B">
              <w:rPr>
                <w:rFonts w:ascii="Arial" w:hAnsi="Arial" w:cs="Arial"/>
                <w:sz w:val="18"/>
                <w:lang w:val="x-none" w:eastAsia="zh-CN"/>
              </w:rPr>
              <w:t>DC_2-66_n78</w:t>
            </w:r>
          </w:p>
          <w:p w:rsidR="00845D39" w:rsidRDefault="00845D39" w:rsidP="00845D39">
            <w:pPr>
              <w:pStyle w:val="TAC"/>
              <w:keepNext w:val="0"/>
              <w:rPr>
                <w:ins w:id="3006" w:author="Suhwan Lim" w:date="2020-03-04T12:09:00Z"/>
                <w:rFonts w:cs="Arial"/>
                <w:lang w:val="x-none" w:eastAsia="zh-CN"/>
              </w:rPr>
            </w:pPr>
            <w:r w:rsidRPr="001F078B">
              <w:rPr>
                <w:rFonts w:cs="Arial"/>
                <w:lang w:val="x-none" w:eastAsia="zh-CN"/>
              </w:rPr>
              <w:t>DC_2-66-66_n78</w:t>
            </w:r>
          </w:p>
          <w:p w:rsidR="00845D39" w:rsidRPr="001F078B" w:rsidRDefault="00845D39" w:rsidP="00845D39">
            <w:pPr>
              <w:pStyle w:val="TAC"/>
              <w:keepNext w:val="0"/>
              <w:rPr>
                <w:rFonts w:cs="Arial"/>
              </w:rPr>
            </w:pPr>
            <w:ins w:id="3007" w:author="Suhwan Lim" w:date="2020-03-04T12:09:00Z">
              <w:r>
                <w:rPr>
                  <w:rFonts w:cs="Arial"/>
                  <w:lang w:val="x-none" w:eastAsia="zh-CN"/>
                </w:rPr>
                <w:t>DC_2_n66-n78</w:t>
              </w:r>
            </w:ins>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val="x-none" w:eastAsia="ja-JP"/>
              </w:rPr>
              <w:t>n7</w:t>
            </w:r>
            <w:r w:rsidRPr="001F078B">
              <w:rPr>
                <w:rFonts w:cs="Arial"/>
                <w:lang w:val="x-none"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맑은 고딕" w:cs="Arial"/>
                <w:szCs w:val="18"/>
                <w:lang w:eastAsia="ko-KR"/>
              </w:rPr>
              <w:t>DC_3_n1-n7</w:t>
            </w:r>
          </w:p>
        </w:tc>
        <w:tc>
          <w:tcPr>
            <w:tcW w:w="2952" w:type="dxa"/>
            <w:vAlign w:val="center"/>
          </w:tcPr>
          <w:p w:rsidR="00845D39" w:rsidRPr="001F078B" w:rsidRDefault="00845D39" w:rsidP="00845D39">
            <w:pPr>
              <w:pStyle w:val="TAC"/>
              <w:keepNext w:val="0"/>
              <w:rPr>
                <w:rFonts w:eastAsia="MS Mincho" w:cs="Arial"/>
                <w:lang w:val="x-none" w:eastAsia="ja-JP"/>
              </w:rPr>
            </w:pPr>
            <w:r>
              <w:rPr>
                <w:rFonts w:eastAsia="맑은 고딕" w:cs="Arial"/>
                <w:szCs w:val="18"/>
                <w:lang w:eastAsia="ko-KR"/>
              </w:rPr>
              <w:t>3</w:t>
            </w:r>
          </w:p>
        </w:tc>
        <w:tc>
          <w:tcPr>
            <w:tcW w:w="2952" w:type="dxa"/>
            <w:vAlign w:val="center"/>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eastAsia="맑은 고딕" w:cs="Arial"/>
                <w:szCs w:val="18"/>
                <w:lang w:eastAsia="ko-KR"/>
              </w:rPr>
              <w:t>n1</w:t>
            </w:r>
          </w:p>
        </w:tc>
        <w:tc>
          <w:tcPr>
            <w:tcW w:w="2952" w:type="dxa"/>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szCs w:val="18"/>
                <w:lang w:eastAsia="ja-JP"/>
              </w:rPr>
              <w:t>n</w:t>
            </w:r>
            <w:r>
              <w:rPr>
                <w:rFonts w:eastAsia="맑은 고딕" w:cs="Arial"/>
                <w:szCs w:val="18"/>
                <w:lang w:eastAsia="ko-KR"/>
              </w:rPr>
              <w:t>7</w:t>
            </w:r>
          </w:p>
        </w:tc>
        <w:tc>
          <w:tcPr>
            <w:tcW w:w="2952" w:type="dxa"/>
            <w:vAlign w:val="center"/>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4A2501">
              <w:rPr>
                <w:rFonts w:cs="Arial"/>
              </w:rPr>
              <w:t>DC_</w:t>
            </w:r>
            <w:r>
              <w:rPr>
                <w:rFonts w:cs="Arial" w:hint="eastAsia"/>
                <w:lang w:eastAsia="zh-TW"/>
              </w:rPr>
              <w:t>3_n</w:t>
            </w:r>
            <w:r>
              <w:rPr>
                <w:rFonts w:cs="Arial"/>
                <w:lang w:eastAsia="zh-TW"/>
              </w:rPr>
              <w:t>1</w:t>
            </w: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hint="eastAsia"/>
                <w:lang w:eastAsia="zh-TW"/>
              </w:rPr>
              <w:t>3</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hint="eastAsia"/>
                <w:lang w:eastAsia="zh-TW"/>
              </w:rPr>
              <w:t>n1</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sidRPr="004A2501">
              <w:rPr>
                <w:rFonts w:cs="Arial" w:hint="eastAsia"/>
                <w:lang w:eastAsia="ja-JP"/>
              </w:rPr>
              <w:t>n</w:t>
            </w:r>
            <w:r>
              <w:rPr>
                <w:rFonts w:cs="Arial"/>
                <w:lang w:eastAsia="ja-JP"/>
              </w:rPr>
              <w:t>28</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r>
              <w:rPr>
                <w:rFonts w:cs="Arial"/>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lang w:eastAsia="ko-KR"/>
              </w:rPr>
              <w:t>DC_3_n1-n77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n77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lang w:eastAsia="ko-KR"/>
              </w:rPr>
              <w:lastRenderedPageBreak/>
              <w:t>DC_3_n1-n78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DC_3_n3-n77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DC_3_n3-n78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en-US"/>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7</w:t>
            </w:r>
            <w:r w:rsidRPr="001F078B">
              <w:rPr>
                <w:rFonts w:cs="Arial"/>
                <w:lang w:val="x-none" w:eastAsia="zh-CN"/>
              </w:rPr>
              <w:t>_</w:t>
            </w:r>
            <w:r w:rsidRPr="001F078B">
              <w:rPr>
                <w:rFonts w:eastAsia="MS Mincho" w:cs="Arial"/>
                <w:lang w:val="x-none" w:eastAsia="ja-JP"/>
              </w:rPr>
              <w:t>n</w:t>
            </w:r>
            <w:r w:rsidRPr="001F078B">
              <w:rPr>
                <w:rFonts w:cs="Arial"/>
                <w:lang w:val="en-US" w:eastAsia="zh-TW"/>
              </w:rPr>
              <w:t>77</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zh-TW"/>
              </w:rPr>
              <w:t>3</w:t>
            </w:r>
          </w:p>
        </w:tc>
        <w:tc>
          <w:tcPr>
            <w:tcW w:w="2952" w:type="dxa"/>
            <w:vAlign w:val="center"/>
          </w:tcPr>
          <w:p w:rsidR="00845D39" w:rsidRPr="001F078B" w:rsidRDefault="00845D39" w:rsidP="00845D39">
            <w:pPr>
              <w:pStyle w:val="TAC"/>
              <w:keepNext w:val="0"/>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zh-TW"/>
              </w:rPr>
              <w:t>7</w:t>
            </w:r>
          </w:p>
        </w:tc>
        <w:tc>
          <w:tcPr>
            <w:tcW w:w="2952" w:type="dxa"/>
            <w:vAlign w:val="center"/>
          </w:tcPr>
          <w:p w:rsidR="00845D39" w:rsidRPr="001F078B" w:rsidRDefault="00845D39" w:rsidP="00845D39">
            <w:pPr>
              <w:pStyle w:val="TAC"/>
              <w:keepNext w:val="0"/>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x-none" w:eastAsia="zh-TW"/>
              </w:rPr>
              <w:t>n</w:t>
            </w:r>
            <w:r w:rsidRPr="001F078B">
              <w:rPr>
                <w:rFonts w:cs="Arial"/>
                <w:lang w:val="en-US" w:eastAsia="zh-TW"/>
              </w:rPr>
              <w:t>77</w:t>
            </w:r>
          </w:p>
        </w:tc>
        <w:tc>
          <w:tcPr>
            <w:tcW w:w="2952" w:type="dxa"/>
            <w:vAlign w:val="center"/>
          </w:tcPr>
          <w:p w:rsidR="00845D39" w:rsidRPr="001F078B" w:rsidRDefault="00845D39" w:rsidP="00845D39">
            <w:pPr>
              <w:pStyle w:val="TAC"/>
              <w:keepNext w:val="0"/>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val="fi-FI" w:eastAsia="ko-KR"/>
              </w:rPr>
            </w:pPr>
            <w:r w:rsidRPr="001F078B">
              <w:rPr>
                <w:rFonts w:cs="Arial"/>
                <w:lang w:val="fi-FI"/>
              </w:rPr>
              <w:t>DC_</w:t>
            </w:r>
            <w:r w:rsidRPr="001F078B">
              <w:rPr>
                <w:rFonts w:eastAsia="맑은 고딕" w:cs="Arial"/>
                <w:lang w:val="fi-FI" w:eastAsia="ko-KR"/>
              </w:rPr>
              <w:t>3</w:t>
            </w:r>
            <w:r w:rsidRPr="001F078B">
              <w:rPr>
                <w:rFonts w:cs="Arial"/>
                <w:lang w:val="fi-FI"/>
              </w:rPr>
              <w:t>-</w:t>
            </w:r>
            <w:r w:rsidRPr="001F078B">
              <w:rPr>
                <w:rFonts w:cs="Arial"/>
                <w:lang w:val="fi-FI" w:eastAsia="zh-CN"/>
              </w:rPr>
              <w:t>7</w:t>
            </w:r>
            <w:r w:rsidRPr="001F078B">
              <w:rPr>
                <w:rFonts w:eastAsia="맑은 고딕" w:cs="Arial"/>
                <w:lang w:val="fi-FI" w:eastAsia="ko-KR"/>
              </w:rPr>
              <w:t>_n78</w:t>
            </w:r>
          </w:p>
          <w:p w:rsidR="00845D39" w:rsidRPr="001F078B" w:rsidRDefault="00845D39" w:rsidP="00845D39">
            <w:pPr>
              <w:pStyle w:val="TAC"/>
              <w:keepNext w:val="0"/>
              <w:rPr>
                <w:rFonts w:cs="Arial"/>
                <w:lang w:val="fi-FI"/>
              </w:rPr>
            </w:pPr>
            <w:r w:rsidRPr="001F078B">
              <w:rPr>
                <w:rFonts w:cs="Arial"/>
                <w:lang w:val="fi-FI"/>
              </w:rPr>
              <w:t>DC_3-7-7_n78</w:t>
            </w:r>
          </w:p>
          <w:p w:rsidR="00845D39" w:rsidRPr="001F078B" w:rsidRDefault="00845D39" w:rsidP="00845D39">
            <w:pPr>
              <w:pStyle w:val="TAC"/>
              <w:keepNext w:val="0"/>
              <w:rPr>
                <w:rFonts w:cs="Arial"/>
                <w:lang w:val="fi-FI"/>
              </w:rPr>
            </w:pPr>
            <w:r w:rsidRPr="001F078B">
              <w:rPr>
                <w:rFonts w:cs="Arial"/>
                <w:lang w:val="fi-FI"/>
              </w:rPr>
              <w:t>DC_3-3-7_n78</w:t>
            </w:r>
          </w:p>
          <w:p w:rsidR="00845D39" w:rsidRPr="001F078B" w:rsidRDefault="00845D39" w:rsidP="00845D39">
            <w:pPr>
              <w:pStyle w:val="TAC"/>
              <w:keepNext w:val="0"/>
              <w:rPr>
                <w:rFonts w:cs="Arial"/>
                <w:lang w:val="fi-FI"/>
              </w:rPr>
            </w:pPr>
            <w:r w:rsidRPr="001F078B">
              <w:rPr>
                <w:rFonts w:cs="Arial"/>
                <w:lang w:val="fi-FI"/>
              </w:rPr>
              <w:t>DC_3-3-7-7_n78</w:t>
            </w:r>
          </w:p>
        </w:tc>
        <w:tc>
          <w:tcPr>
            <w:tcW w:w="2952"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DC_3_n7-n78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n7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DC_3-8_n77</w:t>
            </w:r>
          </w:p>
        </w:tc>
        <w:tc>
          <w:tcPr>
            <w:tcW w:w="2952" w:type="dxa"/>
          </w:tcPr>
          <w:p w:rsidR="00845D39" w:rsidRPr="001F078B" w:rsidRDefault="00845D39" w:rsidP="00845D39">
            <w:pPr>
              <w:pStyle w:val="TAC"/>
              <w:keepNext w:val="0"/>
              <w:rPr>
                <w:rFonts w:cs="Arial"/>
                <w:lang w:eastAsia="ja-JP"/>
              </w:rPr>
            </w:pPr>
            <w:r w:rsidRPr="001F078B">
              <w:rPr>
                <w:rFonts w:hint="eastAsia"/>
              </w:rPr>
              <w:t>3</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r w:rsidRPr="001F078B">
              <w:t>8</w:t>
            </w:r>
          </w:p>
        </w:tc>
        <w:tc>
          <w:tcPr>
            <w:tcW w:w="2952" w:type="dxa"/>
            <w:vAlign w:val="center"/>
          </w:tcPr>
          <w:p w:rsidR="00845D39" w:rsidRPr="001F078B" w:rsidRDefault="00845D39" w:rsidP="00845D39">
            <w:pPr>
              <w:pStyle w:val="TAC"/>
              <w:keepNext w:val="0"/>
              <w:rPr>
                <w:rFonts w:cs="Arial"/>
                <w:lang w:eastAsia="zh-CN"/>
              </w:rPr>
            </w:pPr>
            <w:r w:rsidRPr="001F078B">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r w:rsidRPr="001F078B">
              <w:t>n77</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eastAsia="맑은 고딕" w:cs="Arial"/>
                <w:lang w:eastAsia="ko-KR"/>
              </w:rPr>
            </w:pPr>
            <w:r w:rsidRPr="00574C0E">
              <w:rPr>
                <w:rFonts w:cs="Arial"/>
              </w:rPr>
              <w:t>DC_</w:t>
            </w:r>
            <w:r w:rsidRPr="00574C0E">
              <w:rPr>
                <w:rFonts w:eastAsia="맑은 고딕" w:cs="Arial" w:hint="eastAsia"/>
                <w:lang w:eastAsia="ko-KR"/>
              </w:rPr>
              <w:t>3</w:t>
            </w:r>
            <w:r w:rsidRPr="00574C0E">
              <w:rPr>
                <w:rFonts w:cs="Arial"/>
              </w:rPr>
              <w:t>-</w:t>
            </w:r>
            <w:r w:rsidRPr="00574C0E">
              <w:rPr>
                <w:rFonts w:cs="Arial" w:hint="eastAsia"/>
                <w:lang w:eastAsia="zh-CN"/>
              </w:rPr>
              <w:t>8</w:t>
            </w:r>
            <w:r w:rsidRPr="00574C0E">
              <w:rPr>
                <w:rFonts w:eastAsia="맑은 고딕" w:cs="Arial" w:hint="eastAsia"/>
                <w:lang w:eastAsia="ko-KR"/>
              </w:rPr>
              <w:t>_n78</w:t>
            </w:r>
          </w:p>
          <w:p w:rsidR="00845D39" w:rsidRPr="001F078B" w:rsidRDefault="00845D39" w:rsidP="00845D39">
            <w:pPr>
              <w:pStyle w:val="TAC"/>
              <w:keepNext w:val="0"/>
              <w:rPr>
                <w:rFonts w:cs="Arial"/>
              </w:rPr>
            </w:pPr>
            <w:r w:rsidRPr="00574C0E">
              <w:rPr>
                <w:rFonts w:cs="Arial" w:hint="eastAsia"/>
                <w:lang w:val="x-none" w:eastAsia="zh-TW"/>
              </w:rPr>
              <w:t>DC_3-3-8_n78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en-US" w:eastAsia="zh-CN"/>
              </w:rPr>
              <w:t>3</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w:t>
            </w:r>
            <w:r w:rsidRPr="00574C0E">
              <w:rPr>
                <w:rFonts w:cs="Arial" w:hint="eastAsia"/>
                <w:lang w:val="en-US"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ja-JP"/>
              </w:rPr>
              <w:t>n7</w:t>
            </w: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MS Mincho" w:cs="Arial"/>
              </w:rPr>
              <w:t>DC_</w:t>
            </w:r>
            <w:r w:rsidRPr="001F078B">
              <w:rPr>
                <w:rFonts w:eastAsia="MS Mincho" w:cs="Arial"/>
                <w:lang w:eastAsia="ja-JP"/>
              </w:rPr>
              <w:t>3</w:t>
            </w:r>
            <w:r w:rsidRPr="001F078B">
              <w:rPr>
                <w:rFonts w:eastAsia="MS Mincho" w:cs="Arial"/>
              </w:rPr>
              <w:t>-18</w:t>
            </w: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val="en-US" w:eastAsia="ja-JP"/>
              </w:rPr>
              <w:t>18</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w:t>
            </w:r>
            <w:r w:rsidRPr="001F078B">
              <w:rPr>
                <w:rFonts w:eastAsia="MS Mincho" w:cs="Arial"/>
                <w:lang w:val="en-US" w:eastAsia="ja-JP"/>
              </w:rPr>
              <w:t>7</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3</w:t>
            </w:r>
            <w:r w:rsidRPr="00574C0E">
              <w:rPr>
                <w:rFonts w:cs="Arial"/>
              </w:rPr>
              <w:t>-18</w:t>
            </w:r>
            <w:r w:rsidRPr="00574C0E">
              <w:rPr>
                <w:rFonts w:cs="Arial"/>
                <w:lang w:eastAsia="ja-JP"/>
              </w:rPr>
              <w:t>-n78</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3</w:t>
            </w:r>
          </w:p>
        </w:tc>
        <w:tc>
          <w:tcPr>
            <w:tcW w:w="2952" w:type="dxa"/>
          </w:tcPr>
          <w:p w:rsidR="00845D39" w:rsidRPr="001F078B" w:rsidRDefault="00845D39" w:rsidP="00845D39">
            <w:pPr>
              <w:pStyle w:val="TAC"/>
              <w:keepNext w:val="0"/>
              <w:rPr>
                <w:rFonts w:cs="Arial"/>
                <w:lang w:eastAsia="zh-CN"/>
              </w:rPr>
            </w:pPr>
            <w:r w:rsidRPr="00574C0E">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n78</w:t>
            </w:r>
          </w:p>
        </w:tc>
        <w:tc>
          <w:tcPr>
            <w:tcW w:w="2952" w:type="dxa"/>
          </w:tcPr>
          <w:p w:rsidR="00845D39" w:rsidRPr="001F078B" w:rsidRDefault="00845D39" w:rsidP="00845D39">
            <w:pPr>
              <w:pStyle w:val="TAC"/>
              <w:keepNext w:val="0"/>
              <w:rPr>
                <w:rFonts w:cs="Arial"/>
                <w:lang w:eastAsia="zh-CN"/>
              </w:rPr>
            </w:pPr>
            <w:r w:rsidRPr="00574C0E">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3-19_n77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3-19_n78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0.1</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3-2</w:t>
            </w:r>
            <w:r w:rsidRPr="001F078B">
              <w:rPr>
                <w:rFonts w:cs="Arial" w:hint="eastAsia"/>
                <w:lang w:eastAsia="zh-CN"/>
              </w:rPr>
              <w:t>0</w:t>
            </w:r>
            <w:r w:rsidRPr="001F078B">
              <w:rPr>
                <w:rFonts w:cs="Arial" w:hint="eastAsia"/>
                <w:lang w:eastAsia="ja-JP"/>
              </w:rPr>
              <w:t>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3_n2</w:t>
            </w:r>
            <w:r w:rsidRPr="001F078B">
              <w:rPr>
                <w:rFonts w:cs="Arial"/>
                <w:lang w:eastAsia="zh-CN"/>
              </w:rPr>
              <w:t>0</w:t>
            </w:r>
            <w:r w:rsidRPr="001F078B">
              <w:rPr>
                <w:rFonts w:cs="Arial"/>
                <w:lang w:eastAsia="ja-JP"/>
              </w:rPr>
              <w:t>-n7</w:t>
            </w:r>
            <w:r w:rsidRPr="001F078B">
              <w:rPr>
                <w:rFonts w:cs="Arial"/>
                <w:lang w:eastAsia="zh-CN"/>
              </w:rPr>
              <w:t>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ja-JP"/>
              </w:rPr>
              <w:t>DC_3-28_n5</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ja-JP"/>
              </w:rPr>
              <w:t>28</w:t>
            </w:r>
          </w:p>
        </w:tc>
        <w:tc>
          <w:tcPr>
            <w:tcW w:w="2952" w:type="dxa"/>
            <w:vAlign w:val="center"/>
          </w:tcPr>
          <w:p w:rsidR="00845D39" w:rsidRPr="001F078B" w:rsidRDefault="00845D39" w:rsidP="00845D39">
            <w:pPr>
              <w:pStyle w:val="TAC"/>
              <w:keepNext w:val="0"/>
              <w:rPr>
                <w:rFonts w:cs="Arial"/>
                <w:lang w:eastAsia="zh-CN"/>
              </w:rPr>
            </w:pPr>
            <w:r w:rsidRPr="00574C0E">
              <w:t>0.1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ja-JP"/>
              </w:rPr>
              <w:t>n5</w:t>
            </w:r>
          </w:p>
        </w:tc>
        <w:tc>
          <w:tcPr>
            <w:tcW w:w="2952" w:type="dxa"/>
            <w:vAlign w:val="center"/>
          </w:tcPr>
          <w:p w:rsidR="00845D39" w:rsidRPr="001F078B" w:rsidRDefault="00845D39" w:rsidP="00845D39">
            <w:pPr>
              <w:pStyle w:val="TAC"/>
              <w:keepNext w:val="0"/>
              <w:rPr>
                <w:rFonts w:cs="Arial"/>
                <w:lang w:eastAsia="zh-CN"/>
              </w:rPr>
            </w:pPr>
            <w:r w:rsidRPr="00574C0E">
              <w:t>0.1</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val="x-none" w:eastAsia="zh-CN"/>
              </w:rPr>
              <w:t>DC_</w:t>
            </w:r>
            <w:r w:rsidRPr="00574C0E">
              <w:rPr>
                <w:rFonts w:cs="Arial" w:hint="eastAsia"/>
                <w:lang w:val="x-none" w:eastAsia="zh-CN"/>
              </w:rPr>
              <w:t>3-28_n41</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en-US" w:eastAsia="ja-JP"/>
              </w:rPr>
              <w:t>n</w:t>
            </w:r>
            <w:r w:rsidRPr="00574C0E">
              <w:rPr>
                <w:rFonts w:cs="Arial"/>
                <w:lang w:val="x-none" w:eastAsia="ja-JP"/>
              </w:rPr>
              <w:t>4</w:t>
            </w:r>
            <w:r w:rsidRPr="00574C0E">
              <w:rPr>
                <w:rFonts w:cs="Arial"/>
                <w:lang w:val="en-US" w:eastAsia="ja-JP"/>
              </w:rPr>
              <w:t>1</w:t>
            </w:r>
          </w:p>
        </w:tc>
        <w:tc>
          <w:tcPr>
            <w:tcW w:w="2952" w:type="dxa"/>
            <w:vAlign w:val="center"/>
          </w:tcPr>
          <w:p w:rsidR="00845D39" w:rsidRPr="001F078B" w:rsidRDefault="00845D39" w:rsidP="00845D39">
            <w:pPr>
              <w:pStyle w:val="TAC"/>
              <w:keepNext w:val="0"/>
              <w:rPr>
                <w:rFonts w:cs="Arial"/>
                <w:lang w:eastAsia="zh-CN"/>
              </w:rPr>
            </w:pPr>
            <w:r w:rsidRPr="00574C0E">
              <w:t>0</w:t>
            </w:r>
            <w:r w:rsidRPr="00574C0E">
              <w:rPr>
                <w:vertAlign w:val="superscript"/>
              </w:rPr>
              <w:t>1</w:t>
            </w:r>
            <w:r w:rsidRPr="00574C0E">
              <w:t>/0.5</w:t>
            </w:r>
            <w:r w:rsidRPr="00574C0E">
              <w:rPr>
                <w:vertAlign w:val="superscript"/>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DC_3-28_n78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cs="Arial" w:hint="eastAsia"/>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lang w:eastAsia="ko-KR"/>
              </w:rPr>
              <w:t>D</w:t>
            </w:r>
            <w:r w:rsidRPr="00574C0E">
              <w:rPr>
                <w:rFonts w:eastAsia="맑은 고딕" w:cs="Arial"/>
                <w:lang w:eastAsia="ko-KR"/>
              </w:rPr>
              <w:t>C_3_n28-n78</w:t>
            </w:r>
          </w:p>
        </w:tc>
        <w:tc>
          <w:tcPr>
            <w:tcW w:w="2952" w:type="dxa"/>
            <w:vAlign w:val="center"/>
          </w:tcPr>
          <w:p w:rsidR="00845D39" w:rsidRPr="001F078B" w:rsidRDefault="00845D39" w:rsidP="00845D39">
            <w:pPr>
              <w:pStyle w:val="TAC"/>
              <w:keepNext w:val="0"/>
              <w:rPr>
                <w:rFonts w:cs="Arial"/>
                <w:lang w:eastAsia="ja-JP"/>
              </w:rPr>
            </w:pPr>
            <w:r w:rsidRPr="00574C0E">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574C0E">
              <w:rPr>
                <w:rFonts w:cs="Arial"/>
              </w:rPr>
              <w:t>DC_</w:t>
            </w:r>
            <w:r w:rsidRPr="00574C0E">
              <w:rPr>
                <w:rFonts w:cs="Arial"/>
                <w:lang w:eastAsia="ja-JP"/>
              </w:rPr>
              <w:t>3</w:t>
            </w:r>
            <w:r w:rsidRPr="00574C0E">
              <w:rPr>
                <w:rFonts w:cs="Arial"/>
                <w:lang w:val="en-US" w:eastAsia="ja-JP"/>
              </w:rPr>
              <w:t>-38_</w:t>
            </w:r>
            <w:r w:rsidRPr="00574C0E">
              <w:rPr>
                <w:rFonts w:cs="Arial" w:hint="eastAsia"/>
                <w:lang w:eastAsia="ja-JP"/>
              </w:rPr>
              <w:t>n7</w:t>
            </w: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3</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38</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n78</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szCs w:val="22"/>
                <w:lang w:val="en-US" w:eastAsia="zh-CN"/>
              </w:rPr>
              <w:t>DC_3_n40-n41</w:t>
            </w:r>
          </w:p>
        </w:tc>
        <w:tc>
          <w:tcPr>
            <w:tcW w:w="2952" w:type="dxa"/>
            <w:vAlign w:val="center"/>
          </w:tcPr>
          <w:p w:rsidR="00845D39" w:rsidRPr="001F078B" w:rsidRDefault="00845D39" w:rsidP="00845D39">
            <w:pPr>
              <w:pStyle w:val="TAC"/>
              <w:keepNext w:val="0"/>
              <w:rPr>
                <w:rFonts w:cs="Arial"/>
              </w:rPr>
            </w:pPr>
            <w:r>
              <w:rPr>
                <w:rFonts w:cs="Arial"/>
                <w:lang w:val="en-US" w:eastAsia="zh-CN"/>
              </w:rPr>
              <w:t>3</w:t>
            </w:r>
          </w:p>
        </w:tc>
        <w:tc>
          <w:tcPr>
            <w:tcW w:w="2952" w:type="dxa"/>
          </w:tcPr>
          <w:p w:rsidR="00845D39" w:rsidRPr="001F078B" w:rsidRDefault="00845D39" w:rsidP="00845D39">
            <w:pPr>
              <w:pStyle w:val="TAC"/>
              <w:keepNext w:val="0"/>
              <w:rPr>
                <w:rFonts w:cs="Arial"/>
              </w:rPr>
            </w:pPr>
            <w:r>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Pr>
                <w:rFonts w:cs="Arial"/>
                <w:lang w:val="en-US" w:eastAsia="zh-CN"/>
              </w:rPr>
              <w:t>n40</w:t>
            </w:r>
          </w:p>
        </w:tc>
        <w:tc>
          <w:tcPr>
            <w:tcW w:w="2952" w:type="dxa"/>
          </w:tcPr>
          <w:p w:rsidR="00845D39" w:rsidRPr="001F078B" w:rsidRDefault="00845D39" w:rsidP="00845D39">
            <w:pPr>
              <w:pStyle w:val="TAC"/>
              <w:keepNext w:val="0"/>
              <w:rPr>
                <w:rFonts w:cs="Arial"/>
              </w:rPr>
            </w:pPr>
            <w:r>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rPr>
            </w:pPr>
            <w:r>
              <w:rPr>
                <w:rFonts w:cs="Arial"/>
                <w:lang w:eastAsia="ja-JP"/>
              </w:rPr>
              <w:t>n</w:t>
            </w:r>
            <w:r>
              <w:rPr>
                <w:rFonts w:cs="Arial"/>
                <w:lang w:val="en-US" w:eastAsia="zh-CN"/>
              </w:rPr>
              <w:t>41</w:t>
            </w:r>
          </w:p>
        </w:tc>
        <w:tc>
          <w:tcPr>
            <w:tcW w:w="2952" w:type="dxa"/>
            <w:vAlign w:val="center"/>
          </w:tcPr>
          <w:p w:rsidR="00845D39" w:rsidRPr="001F078B" w:rsidRDefault="00845D39" w:rsidP="00845D39">
            <w:pPr>
              <w:pStyle w:val="TAC"/>
              <w:keepNext w:val="0"/>
              <w:rPr>
                <w:rFonts w:cs="Arial"/>
              </w:rPr>
            </w:pPr>
            <w:r>
              <w:rPr>
                <w:rFonts w:cs="Arial"/>
                <w:lang w:eastAsia="zh-CN"/>
              </w:rPr>
              <w:t>0</w:t>
            </w:r>
            <w:r>
              <w:rPr>
                <w:rFonts w:cs="Arial"/>
                <w:vertAlign w:val="superscript"/>
                <w:lang w:val="en-US" w:eastAsia="zh-CN"/>
              </w:rPr>
              <w:t>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Pr>
                <w:rFonts w:cs="Arial"/>
                <w:lang w:val="en-US" w:eastAsia="zh-CN"/>
              </w:rPr>
              <w:t>0.5</w:t>
            </w:r>
            <w:r>
              <w:rPr>
                <w:rFonts w:cs="Arial"/>
                <w:vertAlign w:val="superscript"/>
                <w:lang w:val="en-US" w:eastAsia="zh-CN"/>
              </w:rPr>
              <w:t>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lang w:val="en-US" w:eastAsia="ja-JP"/>
              </w:rPr>
              <w:t>41</w:t>
            </w: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cs="Arial"/>
                <w:lang w:eastAsia="zh-CN"/>
              </w:rPr>
              <w:t>0</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lang w:eastAsia="zh-CN"/>
              </w:rPr>
              <w:t>0.5</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lang w:val="en-US" w:eastAsia="ja-JP"/>
              </w:rPr>
              <w:t>7</w:t>
            </w:r>
          </w:p>
        </w:tc>
        <w:tc>
          <w:tcPr>
            <w:tcW w:w="2952" w:type="dxa"/>
          </w:tcPr>
          <w:p w:rsidR="00845D39" w:rsidRPr="001F078B" w:rsidRDefault="00845D39" w:rsidP="00845D39">
            <w:pPr>
              <w:pStyle w:val="TAC"/>
              <w:keepNext w:val="0"/>
              <w:rPr>
                <w:rFonts w:cs="Arial"/>
                <w:lang w:eastAsia="ja-JP"/>
              </w:rPr>
            </w:pPr>
            <w:r w:rsidRPr="001F078B">
              <w:rPr>
                <w:rFonts w:cs="Arial"/>
                <w:lang w:eastAsia="ja-JP"/>
              </w:rPr>
              <w:t>0</w:t>
            </w:r>
            <w:r w:rsidRPr="001F078B">
              <w:rPr>
                <w:rFonts w:cs="Arial"/>
                <w:lang w:eastAsia="zh-CN"/>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hint="eastAsia"/>
                <w:lang w:val="en-US" w:eastAsia="ja-JP"/>
              </w:rPr>
              <w:t>41</w:t>
            </w:r>
            <w:r w:rsidRPr="001F078B">
              <w:rPr>
                <w:rFonts w:cs="Arial"/>
                <w:lang w:val="en-US" w:eastAsia="ja-JP"/>
              </w:rPr>
              <w:t>_</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hint="eastAsia"/>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lang w:eastAsia="zh-CN"/>
              </w:rPr>
              <w:t>0.5</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zh-CN"/>
              </w:rPr>
              <w:t>8</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hint="eastAsia"/>
                <w:lang w:eastAsia="zh-CN"/>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eastAsia="MS Mincho" w:cs="Arial"/>
              </w:rPr>
              <w:t>DC_</w:t>
            </w:r>
            <w:r w:rsidRPr="001F078B">
              <w:rPr>
                <w:rFonts w:eastAsia="MS Mincho" w:cs="Arial"/>
                <w:lang w:eastAsia="ja-JP"/>
              </w:rPr>
              <w:t>3</w:t>
            </w:r>
            <w:r w:rsidRPr="001F078B">
              <w:rPr>
                <w:rFonts w:eastAsia="MS Mincho" w:cs="Arial"/>
              </w:rPr>
              <w:t>-</w:t>
            </w:r>
            <w:r w:rsidRPr="001F078B">
              <w:rPr>
                <w:rFonts w:eastAsia="MS Mincho" w:cs="Arial"/>
                <w:lang w:val="en-US" w:eastAsia="ja-JP"/>
              </w:rPr>
              <w:t>41</w:t>
            </w:r>
            <w:r w:rsidRPr="001F078B">
              <w:rPr>
                <w:rFonts w:eastAsia="MS Mincho" w:cs="Arial"/>
                <w:lang w:eastAsia="ja-JP"/>
              </w:rPr>
              <w:t>-n79</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eastAsia="MS Mincho" w:cs="Arial"/>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w:t>
            </w:r>
            <w:r w:rsidRPr="001F078B">
              <w:rPr>
                <w:rFonts w:eastAsia="MS Mincho"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0.5</w:t>
            </w:r>
            <w:r w:rsidRPr="001F078B">
              <w:rPr>
                <w:rFonts w:eastAsia="MS Mincho"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lang w:eastAsia="ja-JP"/>
              </w:rPr>
            </w:pPr>
            <w:r w:rsidRPr="001F078B">
              <w:rPr>
                <w:rFonts w:cs="Arial"/>
                <w:kern w:val="2"/>
                <w:szCs w:val="24"/>
                <w:lang w:val="x-none" w:eastAsia="ja-JP"/>
              </w:rPr>
              <w:t>DC_3_SUL_n41-n80</w:t>
            </w:r>
          </w:p>
        </w:tc>
        <w:tc>
          <w:tcPr>
            <w:tcW w:w="2952" w:type="dxa"/>
            <w:vAlign w:val="center"/>
          </w:tcPr>
          <w:p w:rsidR="00845D39" w:rsidRPr="001F078B" w:rsidRDefault="00845D39" w:rsidP="00845D39">
            <w:pPr>
              <w:pStyle w:val="TAC"/>
              <w:keepNext w:val="0"/>
              <w:rPr>
                <w:rFonts w:cs="Arial"/>
                <w:lang w:eastAsia="ja-JP"/>
              </w:rPr>
            </w:pPr>
            <w:r w:rsidRPr="001F078B">
              <w:rPr>
                <w:rFonts w:cs="Arial"/>
                <w:kern w:val="2"/>
                <w:szCs w:val="24"/>
                <w:lang w:val="x-none" w:eastAsia="ja-JP"/>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kern w:val="2"/>
                <w:szCs w:val="24"/>
                <w:lang w:val="en-US" w:eastAsia="zh-CN"/>
              </w:rPr>
              <w:t>0.5</w:t>
            </w:r>
            <w:r w:rsidRPr="001F078B">
              <w:rPr>
                <w:rFonts w:cs="Arial"/>
                <w:kern w:val="2"/>
                <w:szCs w:val="24"/>
                <w:vertAlign w:val="superscript"/>
                <w:lang w:val="en-US" w:eastAsia="zh-CN"/>
              </w:rPr>
              <w:t>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3-42_n7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lang w:eastAsia="ja-JP"/>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3</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77</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tcPr>
          <w:p w:rsidR="00845D39" w:rsidRPr="001F078B" w:rsidDel="00BF2BAF" w:rsidRDefault="00845D39" w:rsidP="00845D39">
            <w:pPr>
              <w:pStyle w:val="TAC"/>
              <w:keepNext w:val="0"/>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DC_3_SUL_n77-n80</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n77</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t>DC_3_SUL_n77-n84</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n77</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3</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tcPr>
          <w:p w:rsidR="00845D39" w:rsidRPr="001F078B" w:rsidDel="00BF2BAF" w:rsidRDefault="00845D39" w:rsidP="00845D39">
            <w:pPr>
              <w:pStyle w:val="TAC"/>
              <w:keepNext w:val="0"/>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SUL_n</w:t>
            </w:r>
            <w:r w:rsidRPr="001F078B">
              <w:rPr>
                <w:rFonts w:hint="eastAsia"/>
                <w:lang w:eastAsia="zh-CN"/>
              </w:rPr>
              <w:t>78</w:t>
            </w:r>
            <w:r w:rsidRPr="001F078B">
              <w:t>-n</w:t>
            </w:r>
            <w:r w:rsidRPr="001F078B">
              <w:rPr>
                <w:rFonts w:hint="eastAsia"/>
                <w:lang w:eastAsia="zh-CN"/>
              </w:rPr>
              <w:t>80</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SUL_n</w:t>
            </w:r>
            <w:r w:rsidRPr="001F078B">
              <w:rPr>
                <w:rFonts w:hint="eastAsia"/>
                <w:lang w:eastAsia="zh-CN"/>
              </w:rPr>
              <w:t>78</w:t>
            </w:r>
            <w:r w:rsidRPr="001F078B">
              <w:t>-n</w:t>
            </w:r>
            <w:r w:rsidRPr="001F078B">
              <w:rPr>
                <w:rFonts w:hint="eastAsia"/>
                <w:lang w:eastAsia="zh-CN"/>
              </w:rPr>
              <w:t>82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lastRenderedPageBreak/>
              <w:t>DC_3_SUL_n78-n84</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n78</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DC_5-7_n71</w:t>
            </w: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574C0E">
              <w:rPr>
                <w:rFonts w:eastAsia="MS Mincho" w:cs="Arial"/>
                <w:lang w:val="x-none" w:eastAsia="ja-JP"/>
              </w:rPr>
              <w:t>n7</w:t>
            </w:r>
            <w:r w:rsidRPr="00574C0E">
              <w:rPr>
                <w:rFonts w:cs="Arial"/>
                <w:lang w:val="x-none" w:eastAsia="zh-CN"/>
              </w:rPr>
              <w:t>1</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7_n78</w:t>
            </w:r>
            <w:r w:rsidRPr="001F078B">
              <w:rPr>
                <w:rFonts w:cs="Arial"/>
                <w:lang w:val="en-US"/>
              </w:rPr>
              <w:t>, DC_5-7-7_n78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r>
              <w:rPr>
                <w:rFonts w:eastAsia="맑은 고딕" w:cs="Arial"/>
                <w:lang w:eastAsia="ko-KR"/>
              </w:rPr>
              <w:t xml:space="preserve"> or n7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zh-CN"/>
              </w:rPr>
              <w:t>DC</w:t>
            </w:r>
            <w:r w:rsidRPr="001F078B">
              <w:rPr>
                <w:rFonts w:cs="Arial"/>
              </w:rPr>
              <w:t>_</w:t>
            </w:r>
            <w:r w:rsidRPr="001F078B">
              <w:rPr>
                <w:rFonts w:cs="Arial"/>
                <w:lang w:val="sv-SE"/>
              </w:rPr>
              <w:t>5</w:t>
            </w:r>
            <w:r w:rsidRPr="001F078B">
              <w:rPr>
                <w:rFonts w:cs="Arial"/>
              </w:rPr>
              <w:t>_30</w:t>
            </w:r>
            <w:r w:rsidRPr="001F078B">
              <w:rPr>
                <w:rFonts w:cs="Arial" w:hint="eastAsia"/>
                <w:lang w:eastAsia="zh-CN"/>
              </w:rPr>
              <w:t>_</w:t>
            </w:r>
            <w:r w:rsidRPr="001F078B">
              <w:rPr>
                <w:rFonts w:cs="Arial"/>
              </w:rPr>
              <w:t>n66</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zh-CN"/>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DC_7_n1-n78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DC_7_n3-n78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n3</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w:t>
            </w:r>
            <w:r>
              <w:rPr>
                <w:rFonts w:cs="Arial"/>
              </w:rPr>
              <w:t>_n</w:t>
            </w:r>
            <w:r w:rsidRPr="001F078B">
              <w:rPr>
                <w:rFonts w:cs="Arial"/>
              </w:rPr>
              <w:t>7</w:t>
            </w:r>
            <w:r>
              <w:rPr>
                <w:rFonts w:cs="Arial"/>
              </w:rPr>
              <w:t>-</w:t>
            </w:r>
            <w:r w:rsidRPr="001F078B">
              <w:rPr>
                <w:rFonts w:cs="Arial"/>
              </w:rPr>
              <w:t>n78</w:t>
            </w:r>
          </w:p>
        </w:tc>
        <w:tc>
          <w:tcPr>
            <w:tcW w:w="2952" w:type="dxa"/>
            <w:vAlign w:val="center"/>
          </w:tcPr>
          <w:p w:rsidR="00845D39" w:rsidRPr="00D67F62" w:rsidRDefault="00845D39" w:rsidP="00845D39">
            <w:pPr>
              <w:pStyle w:val="TAC"/>
              <w:keepNext w:val="0"/>
              <w:rPr>
                <w:rFonts w:eastAsia="맑은 고딕" w:cs="Arial"/>
                <w:highlight w:val="yellow"/>
                <w:lang w:eastAsia="ko-KR"/>
              </w:rPr>
            </w:pPr>
            <w:r w:rsidRPr="00D67F62">
              <w:rPr>
                <w:rFonts w:eastAsia="맑은 고딕" w:cs="Arial" w:hint="eastAsia"/>
                <w:highlight w:val="yellow"/>
                <w:lang w:eastAsia="ko-KR"/>
              </w:rPr>
              <w:t>7</w:t>
            </w:r>
          </w:p>
          <w:p w:rsidR="00845D39" w:rsidRPr="00D67F62" w:rsidRDefault="00845D39" w:rsidP="00845D39">
            <w:pPr>
              <w:pStyle w:val="TAC"/>
              <w:keepNext w:val="0"/>
              <w:rPr>
                <w:rFonts w:cs="Arial"/>
                <w:highlight w:val="yellow"/>
                <w:lang w:eastAsia="ja-JP"/>
              </w:rPr>
            </w:pPr>
          </w:p>
        </w:tc>
        <w:tc>
          <w:tcPr>
            <w:tcW w:w="2952" w:type="dxa"/>
            <w:vAlign w:val="center"/>
          </w:tcPr>
          <w:p w:rsidR="00845D39" w:rsidRPr="00D67F62" w:rsidRDefault="00845D39" w:rsidP="00845D39">
            <w:pPr>
              <w:pStyle w:val="TAC"/>
              <w:keepNext w:val="0"/>
              <w:rPr>
                <w:rFonts w:cs="Arial"/>
                <w:highlight w:val="yellow"/>
                <w:lang w:eastAsia="zh-CN"/>
              </w:rPr>
            </w:pPr>
            <w:r w:rsidRPr="00D67F62">
              <w:rPr>
                <w:rFonts w:cs="Arial" w:hint="eastAsia"/>
                <w:highlight w:val="yellow"/>
                <w:lang w:eastAsia="zh-CN"/>
              </w:rPr>
              <w:t>0.</w:t>
            </w:r>
            <w:r w:rsidRPr="00D67F62">
              <w:rPr>
                <w:rFonts w:cs="Arial"/>
                <w:highlight w:val="yellow"/>
                <w:lang w:eastAsia="zh-CN"/>
              </w:rPr>
              <w:t>5</w:t>
            </w:r>
          </w:p>
          <w:p w:rsidR="00845D39" w:rsidRPr="00D67F62" w:rsidRDefault="00845D39" w:rsidP="00845D39">
            <w:pPr>
              <w:pStyle w:val="TAC"/>
              <w:keepNext w:val="0"/>
              <w:rPr>
                <w:rFonts w:cs="Arial"/>
                <w:highlight w:val="yellow"/>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cs="Arial"/>
                <w:lang w:val="en-US" w:eastAsia="zh-TW"/>
              </w:rPr>
            </w:pPr>
            <w:r w:rsidRPr="00574C0E">
              <w:rPr>
                <w:rFonts w:cs="Arial"/>
                <w:lang w:val="x-none"/>
              </w:rPr>
              <w:t>DC_</w:t>
            </w:r>
            <w:r w:rsidRPr="00574C0E">
              <w:rPr>
                <w:rFonts w:cs="Arial"/>
                <w:lang w:val="en-US" w:eastAsia="zh-TW"/>
              </w:rPr>
              <w:t>7</w:t>
            </w:r>
            <w:r w:rsidRPr="00574C0E">
              <w:rPr>
                <w:rFonts w:cs="Arial"/>
                <w:lang w:val="x-none" w:eastAsia="zh-TW"/>
              </w:rPr>
              <w:t>-</w:t>
            </w:r>
            <w:r w:rsidRPr="00574C0E">
              <w:rPr>
                <w:rFonts w:cs="Arial"/>
                <w:lang w:val="en-US" w:eastAsia="zh-TW"/>
              </w:rPr>
              <w:t>8</w:t>
            </w:r>
            <w:r w:rsidRPr="00574C0E">
              <w:rPr>
                <w:rFonts w:cs="Arial"/>
                <w:lang w:val="x-none" w:eastAsia="zh-CN"/>
              </w:rPr>
              <w:t>_</w:t>
            </w:r>
            <w:r w:rsidRPr="00574C0E">
              <w:rPr>
                <w:rFonts w:eastAsia="MS Mincho" w:cs="Arial"/>
                <w:lang w:val="x-none" w:eastAsia="ja-JP"/>
              </w:rPr>
              <w:t>n</w:t>
            </w:r>
            <w:r w:rsidRPr="00574C0E">
              <w:rPr>
                <w:rFonts w:cs="Arial"/>
                <w:lang w:val="en-US" w:eastAsia="zh-TW"/>
              </w:rPr>
              <w:t>1</w:t>
            </w:r>
          </w:p>
          <w:p w:rsidR="00845D39" w:rsidRPr="001F078B" w:rsidRDefault="00845D39" w:rsidP="00845D39">
            <w:pPr>
              <w:pStyle w:val="TAC"/>
              <w:keepNext w:val="0"/>
              <w:rPr>
                <w:rFonts w:cs="Arial"/>
              </w:rPr>
            </w:pPr>
            <w:r w:rsidRPr="00574C0E">
              <w:rPr>
                <w:rFonts w:cs="Arial"/>
                <w:lang w:val="en-US" w:eastAsia="zh-TW"/>
              </w:rPr>
              <w:t>DC_7-7-8_n1</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en-US" w:eastAsia="zh-TW"/>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w:t>
            </w:r>
            <w:r w:rsidRPr="001F078B">
              <w:rPr>
                <w:rFonts w:cs="Arial" w:hint="eastAsia"/>
                <w:lang w:val="x-none" w:eastAsia="zh-TW"/>
              </w:rPr>
              <w:t>7</w:t>
            </w:r>
            <w:r w:rsidRPr="001F078B">
              <w:rPr>
                <w:rFonts w:cs="Arial"/>
                <w:lang w:val="x-none"/>
              </w:rPr>
              <w:t>-</w:t>
            </w:r>
            <w:r w:rsidRPr="001F078B">
              <w:rPr>
                <w:rFonts w:cs="Arial" w:hint="eastAsia"/>
                <w:lang w:val="x-none" w:eastAsia="zh-TW"/>
              </w:rPr>
              <w:t>8</w:t>
            </w:r>
            <w:r w:rsidRPr="001F078B">
              <w:rPr>
                <w:rFonts w:cs="Arial"/>
                <w:lang w:val="x-none"/>
              </w:rPr>
              <w:t>_n7</w:t>
            </w:r>
            <w:r w:rsidRPr="001F078B">
              <w:rPr>
                <w:rFonts w:cs="Arial" w:hint="eastAsia"/>
                <w:lang w:val="x-none" w:eastAsia="zh-TW"/>
              </w:rPr>
              <w:t>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val="x-none"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TW"/>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TW"/>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cs="Arial"/>
                <w:lang w:val="x-none"/>
              </w:rPr>
            </w:pPr>
            <w:r w:rsidRPr="00574C0E">
              <w:rPr>
                <w:rFonts w:cs="Arial"/>
                <w:lang w:val="x-none"/>
              </w:rPr>
              <w:t>DC_</w:t>
            </w:r>
            <w:r w:rsidRPr="00574C0E">
              <w:rPr>
                <w:rFonts w:cs="Arial" w:hint="eastAsia"/>
                <w:lang w:val="x-none" w:eastAsia="zh-TW"/>
              </w:rPr>
              <w:t>7</w:t>
            </w:r>
            <w:r w:rsidRPr="00574C0E">
              <w:rPr>
                <w:rFonts w:cs="Arial"/>
                <w:lang w:val="x-none"/>
              </w:rPr>
              <w:t>-</w:t>
            </w:r>
            <w:r w:rsidRPr="00574C0E">
              <w:rPr>
                <w:rFonts w:cs="Arial" w:hint="eastAsia"/>
                <w:lang w:val="x-none" w:eastAsia="zh-TW"/>
              </w:rPr>
              <w:t>8</w:t>
            </w:r>
            <w:r w:rsidRPr="00574C0E">
              <w:rPr>
                <w:rFonts w:cs="Arial"/>
                <w:lang w:val="x-none"/>
              </w:rPr>
              <w:t>_n78</w:t>
            </w:r>
          </w:p>
          <w:p w:rsidR="00845D39" w:rsidRPr="001F078B" w:rsidRDefault="00845D39" w:rsidP="00845D39">
            <w:pPr>
              <w:pStyle w:val="TAC"/>
              <w:keepNext w:val="0"/>
              <w:rPr>
                <w:rFonts w:cs="Arial"/>
              </w:rPr>
            </w:pPr>
            <w:r w:rsidRPr="00574C0E">
              <w:rPr>
                <w:rFonts w:cs="Arial" w:hint="eastAsia"/>
                <w:lang w:val="x-none" w:eastAsia="zh-TW"/>
              </w:rPr>
              <w:t>DC_7-7-8_n78</w:t>
            </w: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574C0E">
              <w:rPr>
                <w:rFonts w:cs="Arial" w:hint="eastAsia"/>
                <w:lang w:val="x-none" w:eastAsia="zh-TW"/>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574C0E">
              <w:rPr>
                <w:rFonts w:cs="Arial" w:hint="eastAsia"/>
                <w:lang w:val="x-none" w:eastAsia="zh-TW"/>
              </w:rPr>
              <w:t>n78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DC_7-13_n66</w:t>
            </w:r>
          </w:p>
        </w:tc>
        <w:tc>
          <w:tcPr>
            <w:tcW w:w="2952" w:type="dxa"/>
            <w:vAlign w:val="center"/>
          </w:tcPr>
          <w:p w:rsidR="00845D39" w:rsidRPr="001F078B" w:rsidRDefault="00845D39" w:rsidP="00845D39">
            <w:pPr>
              <w:pStyle w:val="TAC"/>
              <w:keepNext w:val="0"/>
              <w:rPr>
                <w:rFonts w:cs="Arial"/>
                <w:lang w:val="x-none" w:eastAsia="zh-TW"/>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TW"/>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eastAsia="zh-TW"/>
              </w:rPr>
            </w:pPr>
          </w:p>
        </w:tc>
        <w:tc>
          <w:tcPr>
            <w:tcW w:w="2952" w:type="dxa"/>
            <w:vAlign w:val="center"/>
          </w:tcPr>
          <w:p w:rsidR="00845D39" w:rsidRPr="001F078B" w:rsidRDefault="00845D39" w:rsidP="00845D39">
            <w:pPr>
              <w:pStyle w:val="TAC"/>
              <w:keepNext w:val="0"/>
              <w:rPr>
                <w:rFonts w:cs="Arial"/>
                <w:lang w:eastAsia="zh-TW"/>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eastAsia="zh-TW"/>
              </w:rPr>
            </w:pPr>
            <w:r w:rsidRPr="001F078B">
              <w:rPr>
                <w:rFonts w:eastAsia="MS Mincho" w:cs="Arial"/>
                <w:lang w:val="x-none" w:eastAsia="ja-JP"/>
              </w:rPr>
              <w:t>n66</w:t>
            </w:r>
          </w:p>
        </w:tc>
        <w:tc>
          <w:tcPr>
            <w:tcW w:w="2952" w:type="dxa"/>
            <w:vAlign w:val="center"/>
          </w:tcPr>
          <w:p w:rsidR="00845D39" w:rsidRPr="001F078B" w:rsidRDefault="00845D39" w:rsidP="00845D39">
            <w:pPr>
              <w:pStyle w:val="TAC"/>
              <w:keepNext w:val="0"/>
              <w:rPr>
                <w:rFonts w:cs="Arial"/>
                <w:lang w:eastAsia="zh-TW"/>
              </w:rPr>
            </w:pPr>
            <w:r w:rsidRPr="001F078B">
              <w:rPr>
                <w:rFonts w:cs="Arial"/>
                <w:lang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7</w:t>
            </w:r>
            <w:r w:rsidRPr="001F078B">
              <w:rPr>
                <w:rFonts w:cs="Arial"/>
                <w:lang w:eastAsia="zh-CN"/>
              </w:rPr>
              <w:t>-20_</w:t>
            </w:r>
            <w:r w:rsidRPr="001F078B">
              <w:rPr>
                <w:rFonts w:cs="Arial"/>
                <w:lang w:eastAsia="ja-JP"/>
              </w:rPr>
              <w:t>n28</w:t>
            </w:r>
          </w:p>
        </w:tc>
        <w:tc>
          <w:tcPr>
            <w:tcW w:w="2952" w:type="dxa"/>
            <w:vAlign w:val="center"/>
          </w:tcPr>
          <w:p w:rsidR="00845D39" w:rsidRPr="001F078B" w:rsidDel="00BF2BAF"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eastAsia="맑은 고딕" w:cs="Arial"/>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DC_7-20</w:t>
            </w:r>
            <w:r w:rsidRPr="001F078B">
              <w:rPr>
                <w:rFonts w:cs="Arial" w:hint="eastAsia"/>
                <w:lang w:eastAsia="zh-CN"/>
              </w:rPr>
              <w:t>_</w:t>
            </w:r>
            <w:r w:rsidRPr="001F078B">
              <w:rPr>
                <w:rFonts w:cs="Arial"/>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DC_7-2</w:t>
            </w:r>
            <w:r w:rsidRPr="001F078B">
              <w:rPr>
                <w:rFonts w:cs="Arial" w:hint="eastAsia"/>
                <w:lang w:eastAsia="zh-CN"/>
              </w:rPr>
              <w:t>8_</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eastAsia="맑은 고딕" w:cs="Arial" w:hint="eastAsia"/>
                <w:lang w:eastAsia="ko-KR"/>
              </w:rPr>
              <w:t>DC_7_n28-n78</w:t>
            </w:r>
          </w:p>
        </w:tc>
        <w:tc>
          <w:tcPr>
            <w:tcW w:w="2952"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eastAsia="zh-CN"/>
              </w:rPr>
              <w:t>DC_7-40_n1</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7</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40</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n1</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zh-CN"/>
              </w:rPr>
              <w:t>7</w:t>
            </w:r>
            <w:r w:rsidRPr="001F078B">
              <w:rPr>
                <w:rFonts w:cs="Arial"/>
              </w:rPr>
              <w:t>-</w:t>
            </w:r>
            <w:r w:rsidRPr="001F078B">
              <w:rPr>
                <w:rFonts w:cs="Arial" w:hint="eastAsia"/>
                <w:lang w:eastAsia="zh-CN"/>
              </w:rPr>
              <w:t>46_</w:t>
            </w: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DC_7-66_n66</w:t>
            </w:r>
          </w:p>
          <w:p w:rsidR="00845D39" w:rsidRPr="001F078B" w:rsidRDefault="00845D39" w:rsidP="00845D39">
            <w:pPr>
              <w:pStyle w:val="TAC"/>
              <w:keepNext w:val="0"/>
              <w:rPr>
                <w:rFonts w:cs="Arial"/>
              </w:rPr>
            </w:pPr>
            <w:r w:rsidRPr="001F078B">
              <w:rPr>
                <w:rFonts w:cs="Arial"/>
                <w:lang w:val="x-none" w:eastAsia="zh-CN"/>
              </w:rPr>
              <w:t>DC_7-7-66_n66</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Del="00BF2BAF" w:rsidTr="002F19E6">
        <w:trPr>
          <w:jc w:val="center"/>
        </w:trPr>
        <w:tc>
          <w:tcPr>
            <w:tcW w:w="2221" w:type="dxa"/>
            <w:vMerge w:val="restart"/>
            <w:vAlign w:val="center"/>
          </w:tcPr>
          <w:p w:rsidR="00845D39" w:rsidRDefault="00845D39" w:rsidP="00845D39">
            <w:pPr>
              <w:pStyle w:val="TAC"/>
              <w:keepNext w:val="0"/>
              <w:rPr>
                <w:ins w:id="3008" w:author="Suhwan Lim" w:date="2020-03-04T12:56:00Z"/>
                <w:rFonts w:eastAsia="MS Mincho" w:cs="Arial"/>
                <w:bCs/>
                <w:szCs w:val="18"/>
                <w:lang w:val="en-US"/>
              </w:rPr>
            </w:pPr>
            <w:ins w:id="3009" w:author="Suhwan Lim" w:date="2020-03-04T12:56:00Z">
              <w:r w:rsidRPr="00665705">
                <w:rPr>
                  <w:rFonts w:eastAsia="MS Mincho" w:cs="Arial"/>
                  <w:bCs/>
                  <w:szCs w:val="18"/>
                  <w:lang w:val="en-US"/>
                </w:rPr>
                <w:t>DC_</w:t>
              </w:r>
              <w:r>
                <w:rPr>
                  <w:rFonts w:cs="Arial" w:hint="eastAsia"/>
                  <w:bCs/>
                  <w:szCs w:val="18"/>
                  <w:lang w:val="en-US" w:eastAsia="zh-CN"/>
                </w:rPr>
                <w:t>7</w:t>
              </w:r>
              <w:r w:rsidRPr="00665705">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p w:rsidR="00845D39" w:rsidRPr="001F078B" w:rsidRDefault="00845D39" w:rsidP="00845D39">
            <w:pPr>
              <w:pStyle w:val="TAC"/>
              <w:keepNext w:val="0"/>
              <w:rPr>
                <w:rFonts w:cs="Arial"/>
              </w:rPr>
            </w:pPr>
            <w:ins w:id="3010" w:author="Suhwan Lim" w:date="2020-03-04T12:56:00Z">
              <w:r w:rsidRPr="005F481B">
                <w:rPr>
                  <w:rFonts w:eastAsia="MS Mincho" w:cs="Arial"/>
                  <w:bCs/>
                  <w:szCs w:val="18"/>
                  <w:lang w:val="en-US"/>
                </w:rPr>
                <w:t>DC_</w:t>
              </w:r>
              <w:r w:rsidRPr="005F481B">
                <w:rPr>
                  <w:rFonts w:cs="Arial" w:hint="eastAsia"/>
                  <w:bCs/>
                  <w:szCs w:val="18"/>
                  <w:lang w:val="en-US" w:eastAsia="zh-CN"/>
                </w:rPr>
                <w:t>7-7</w:t>
              </w:r>
              <w:r w:rsidRPr="005F481B">
                <w:rPr>
                  <w:rFonts w:eastAsia="MS Mincho" w:cs="Arial"/>
                  <w:bCs/>
                  <w:szCs w:val="18"/>
                  <w:lang w:val="en-US"/>
                </w:rPr>
                <w:t>_n</w:t>
              </w:r>
              <w:r w:rsidRPr="005F481B">
                <w:rPr>
                  <w:rFonts w:cs="Arial" w:hint="eastAsia"/>
                  <w:bCs/>
                  <w:szCs w:val="18"/>
                  <w:lang w:val="en-US" w:eastAsia="zh-CN"/>
                </w:rPr>
                <w:t>66</w:t>
              </w:r>
              <w:r w:rsidRPr="005F481B">
                <w:rPr>
                  <w:rFonts w:eastAsia="MS Mincho" w:cs="Arial"/>
                  <w:bCs/>
                  <w:szCs w:val="18"/>
                  <w:lang w:val="en-US"/>
                </w:rPr>
                <w:t>-n78</w:t>
              </w:r>
            </w:ins>
          </w:p>
        </w:tc>
        <w:tc>
          <w:tcPr>
            <w:tcW w:w="2952" w:type="dxa"/>
            <w:vAlign w:val="center"/>
          </w:tcPr>
          <w:p w:rsidR="00845D39" w:rsidRPr="001F078B" w:rsidDel="00BF2BAF" w:rsidRDefault="00845D39" w:rsidP="00845D39">
            <w:pPr>
              <w:pStyle w:val="TAC"/>
              <w:keepNext w:val="0"/>
              <w:rPr>
                <w:rFonts w:cs="Arial"/>
                <w:lang w:eastAsia="ja-JP"/>
              </w:rPr>
            </w:pPr>
            <w:ins w:id="3011" w:author="Suhwan Lim" w:date="2020-03-04T12:56:00Z">
              <w:r>
                <w:rPr>
                  <w:rFonts w:cs="Arial" w:hint="eastAsia"/>
                  <w:szCs w:val="18"/>
                  <w:lang w:eastAsia="zh-CN"/>
                </w:rPr>
                <w:t>7</w:t>
              </w:r>
            </w:ins>
          </w:p>
        </w:tc>
        <w:tc>
          <w:tcPr>
            <w:tcW w:w="2952" w:type="dxa"/>
            <w:vAlign w:val="center"/>
          </w:tcPr>
          <w:p w:rsidR="00845D39" w:rsidRPr="001F078B" w:rsidDel="00BF2BAF" w:rsidRDefault="00845D39" w:rsidP="00845D39">
            <w:pPr>
              <w:pStyle w:val="TAC"/>
              <w:keepNext w:val="0"/>
              <w:rPr>
                <w:rFonts w:cs="Arial"/>
              </w:rPr>
            </w:pPr>
            <w:ins w:id="3012" w:author="Suhwan Lim" w:date="2020-03-04T12:56:00Z">
              <w:r w:rsidRPr="00F77315">
                <w:rPr>
                  <w:rFonts w:cs="Arial" w:hint="eastAsia"/>
                  <w:szCs w:val="18"/>
                  <w:lang w:eastAsia="zh-CN"/>
                </w:rPr>
                <w:t>0.5</w:t>
              </w:r>
            </w:ins>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ins w:id="3013" w:author="Suhwan Lim" w:date="2020-03-04T12:56:00Z">
              <w:r>
                <w:rPr>
                  <w:rFonts w:cs="Arial" w:hint="eastAsia"/>
                  <w:szCs w:val="18"/>
                  <w:lang w:eastAsia="zh-CN"/>
                </w:rPr>
                <w:t>n66</w:t>
              </w:r>
            </w:ins>
          </w:p>
        </w:tc>
        <w:tc>
          <w:tcPr>
            <w:tcW w:w="2952" w:type="dxa"/>
            <w:vAlign w:val="center"/>
          </w:tcPr>
          <w:p w:rsidR="00845D39" w:rsidRPr="001F078B" w:rsidDel="00BF2BAF" w:rsidRDefault="00845D39" w:rsidP="00845D39">
            <w:pPr>
              <w:pStyle w:val="TAC"/>
              <w:keepNext w:val="0"/>
              <w:rPr>
                <w:rFonts w:cs="Arial"/>
              </w:rPr>
            </w:pPr>
            <w:ins w:id="3014" w:author="Suhwan Lim" w:date="2020-03-04T12:56:00Z">
              <w:r w:rsidRPr="00F77315">
                <w:rPr>
                  <w:rFonts w:cs="Arial" w:hint="eastAsia"/>
                  <w:szCs w:val="18"/>
                  <w:lang w:eastAsia="zh-CN"/>
                </w:rPr>
                <w:t>0.5</w:t>
              </w:r>
            </w:ins>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ins w:id="3015" w:author="Suhwan Lim" w:date="2020-03-04T12:56:00Z">
              <w:r w:rsidRPr="00665705">
                <w:rPr>
                  <w:rFonts w:eastAsia="MS Mincho" w:cs="Arial"/>
                  <w:szCs w:val="18"/>
                  <w:lang w:eastAsia="ja-JP"/>
                </w:rPr>
                <w:t>n78</w:t>
              </w:r>
            </w:ins>
          </w:p>
        </w:tc>
        <w:tc>
          <w:tcPr>
            <w:tcW w:w="2952" w:type="dxa"/>
            <w:vAlign w:val="center"/>
          </w:tcPr>
          <w:p w:rsidR="00845D39" w:rsidRPr="001F078B" w:rsidDel="00BF2BAF" w:rsidRDefault="00845D39" w:rsidP="00845D39">
            <w:pPr>
              <w:pStyle w:val="TAC"/>
              <w:keepNext w:val="0"/>
              <w:rPr>
                <w:rFonts w:cs="Arial"/>
              </w:rPr>
            </w:pPr>
            <w:ins w:id="3016" w:author="Suhwan Lim" w:date="2020-03-04T12:56:00Z">
              <w:r w:rsidRPr="00F77315">
                <w:rPr>
                  <w:rFonts w:cs="Arial" w:hint="eastAsia"/>
                  <w:szCs w:val="18"/>
                  <w:lang w:eastAsia="zh-CN"/>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t>DC_7_SUL_n78-n80</w:t>
            </w:r>
          </w:p>
        </w:tc>
        <w:tc>
          <w:tcPr>
            <w:tcW w:w="2952" w:type="dxa"/>
            <w:vAlign w:val="center"/>
          </w:tcPr>
          <w:p w:rsidR="00845D39" w:rsidRPr="001F078B" w:rsidRDefault="00845D39" w:rsidP="00845D39">
            <w:pPr>
              <w:pStyle w:val="TAC"/>
              <w:keepNext w:val="0"/>
              <w:rPr>
                <w:rFonts w:eastAsia="MS Mincho" w:cs="Arial"/>
                <w:lang w:val="x-none" w:eastAsia="ja-JP"/>
              </w:rPr>
            </w:pPr>
            <w:r w:rsidRPr="001F078B">
              <w:rPr>
                <w:rFonts w:cs="Arial"/>
              </w:rPr>
              <w:t>7</w:t>
            </w:r>
          </w:p>
        </w:tc>
        <w:tc>
          <w:tcPr>
            <w:tcW w:w="2952" w:type="dxa"/>
          </w:tcPr>
          <w:p w:rsidR="00845D39" w:rsidRPr="001F078B" w:rsidRDefault="00845D39" w:rsidP="00845D39">
            <w:pPr>
              <w:pStyle w:val="TAC"/>
              <w:keepNext w:val="0"/>
              <w:rPr>
                <w:rFonts w:cs="Arial"/>
                <w:lang w:eastAsia="zh-CN"/>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sidRPr="001F078B">
              <w:t>n78</w:t>
            </w:r>
          </w:p>
        </w:tc>
        <w:tc>
          <w:tcPr>
            <w:tcW w:w="2952" w:type="dxa"/>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lang w:val="en-US"/>
              </w:rPr>
              <w:t>DC_</w:t>
            </w:r>
            <w:r>
              <w:rPr>
                <w:rFonts w:cs="Arial"/>
                <w:bCs/>
                <w:szCs w:val="18"/>
                <w:lang w:val="en-US" w:eastAsia="zh-TW"/>
              </w:rPr>
              <w:t>8</w:t>
            </w:r>
            <w:r>
              <w:rPr>
                <w:rFonts w:eastAsia="MS Mincho" w:cs="Arial"/>
                <w:bCs/>
                <w:szCs w:val="18"/>
                <w:lang w:val="en-US"/>
              </w:rPr>
              <w:t>_n1-n78</w:t>
            </w:r>
          </w:p>
        </w:tc>
        <w:tc>
          <w:tcPr>
            <w:tcW w:w="2952" w:type="dxa"/>
            <w:vAlign w:val="center"/>
          </w:tcPr>
          <w:p w:rsidR="00845D39" w:rsidRPr="001F078B" w:rsidRDefault="00845D39" w:rsidP="00845D39">
            <w:pPr>
              <w:pStyle w:val="TAC"/>
              <w:keepNext w:val="0"/>
            </w:pPr>
            <w:r>
              <w:rPr>
                <w:rFonts w:cs="Arial"/>
                <w:szCs w:val="18"/>
                <w:lang w:eastAsia="zh-TW"/>
              </w:rPr>
              <w:t>8</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Pr>
                <w:rFonts w:cs="Arial"/>
                <w:szCs w:val="18"/>
                <w:lang w:eastAsia="zh-TW"/>
              </w:rPr>
              <w:t>n1</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TW"/>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Pr>
                <w:rFonts w:eastAsia="MS Mincho" w:cs="Arial"/>
                <w:szCs w:val="18"/>
                <w:lang w:eastAsia="ja-JP"/>
              </w:rPr>
              <w:t>n78</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t>DC_8_n3-n28</w:t>
            </w:r>
          </w:p>
        </w:tc>
        <w:tc>
          <w:tcPr>
            <w:tcW w:w="2952" w:type="dxa"/>
            <w:vAlign w:val="center"/>
          </w:tcPr>
          <w:p w:rsidR="00845D39" w:rsidRPr="001F078B" w:rsidRDefault="00845D39" w:rsidP="00845D39">
            <w:pPr>
              <w:pStyle w:val="TAC"/>
              <w:keepNext w:val="0"/>
            </w:pPr>
            <w:r>
              <w:t>8</w:t>
            </w:r>
          </w:p>
        </w:tc>
        <w:tc>
          <w:tcPr>
            <w:tcW w:w="2952" w:type="dxa"/>
          </w:tcPr>
          <w:p w:rsidR="00845D39" w:rsidRPr="001F078B" w:rsidRDefault="00845D39" w:rsidP="00845D39">
            <w:pPr>
              <w:pStyle w:val="TAC"/>
              <w:keepNext w:val="0"/>
              <w:rPr>
                <w:rFonts w:cs="Arial"/>
                <w:lang w:eastAsia="ja-JP"/>
              </w:rPr>
            </w:pPr>
            <w: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t>n3</w:t>
            </w:r>
          </w:p>
        </w:tc>
        <w:tc>
          <w:tcPr>
            <w:tcW w:w="2952" w:type="dxa"/>
          </w:tcPr>
          <w:p w:rsidR="00845D39" w:rsidRPr="001F078B" w:rsidRDefault="00845D39" w:rsidP="00845D39">
            <w:pPr>
              <w:pStyle w:val="TAC"/>
              <w:keepNext w:val="0"/>
              <w:rPr>
                <w:rFonts w:cs="Arial"/>
                <w:lang w:eastAsia="ja-JP"/>
              </w:rPr>
            </w:pPr>
            <w: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t>n28</w:t>
            </w:r>
          </w:p>
        </w:tc>
        <w:tc>
          <w:tcPr>
            <w:tcW w:w="2952" w:type="dxa"/>
          </w:tcPr>
          <w:p w:rsidR="00845D39" w:rsidRPr="001F078B" w:rsidRDefault="00845D39" w:rsidP="00845D39">
            <w:pPr>
              <w:pStyle w:val="TAC"/>
              <w:keepNext w:val="0"/>
              <w:rPr>
                <w:rFonts w:cs="Arial"/>
                <w:lang w:eastAsia="ja-JP"/>
              </w:rPr>
            </w:pPr>
            <w:r>
              <w:t>0.1</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DC_8-11_n77</w:t>
            </w:r>
          </w:p>
        </w:tc>
        <w:tc>
          <w:tcPr>
            <w:tcW w:w="2952" w:type="dxa"/>
          </w:tcPr>
          <w:p w:rsidR="00845D39" w:rsidRPr="001F078B" w:rsidDel="00BF2BAF" w:rsidRDefault="00845D39" w:rsidP="00845D39">
            <w:pPr>
              <w:pStyle w:val="TAC"/>
              <w:keepNext w:val="0"/>
              <w:rPr>
                <w:rFonts w:cs="Arial"/>
                <w:lang w:eastAsia="ja-JP"/>
              </w:rPr>
            </w:pPr>
            <w:r w:rsidRPr="00574C0E">
              <w:t>8</w:t>
            </w:r>
          </w:p>
        </w:tc>
        <w:tc>
          <w:tcPr>
            <w:tcW w:w="2952" w:type="dxa"/>
            <w:vAlign w:val="center"/>
          </w:tcPr>
          <w:p w:rsidR="00845D39" w:rsidRPr="001F078B" w:rsidDel="00BF2BAF" w:rsidRDefault="00845D39" w:rsidP="00845D39">
            <w:pPr>
              <w:pStyle w:val="TAC"/>
              <w:keepNext w:val="0"/>
              <w:rPr>
                <w:rFonts w:cs="Arial"/>
              </w:rPr>
            </w:pPr>
            <w:r w:rsidRPr="00574C0E">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r w:rsidRPr="00574C0E">
              <w:t>n77</w:t>
            </w:r>
          </w:p>
        </w:tc>
        <w:tc>
          <w:tcPr>
            <w:tcW w:w="2952" w:type="dxa"/>
            <w:vAlign w:val="center"/>
          </w:tcPr>
          <w:p w:rsidR="00845D39" w:rsidRPr="001F078B" w:rsidDel="00BF2BAF" w:rsidRDefault="00845D39" w:rsidP="00845D39">
            <w:pPr>
              <w:pStyle w:val="TAC"/>
              <w:keepNext w:val="0"/>
              <w:rPr>
                <w:rFonts w:cs="Arial"/>
              </w:rPr>
            </w:pPr>
            <w:r w:rsidRPr="00574C0E">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DC_8-11_n78</w:t>
            </w:r>
          </w:p>
        </w:tc>
        <w:tc>
          <w:tcPr>
            <w:tcW w:w="2952" w:type="dxa"/>
          </w:tcPr>
          <w:p w:rsidR="00845D39" w:rsidRPr="001F078B" w:rsidDel="00BF2BAF" w:rsidRDefault="00845D39" w:rsidP="00845D39">
            <w:pPr>
              <w:pStyle w:val="TAC"/>
              <w:keepNext w:val="0"/>
              <w:rPr>
                <w:rFonts w:cs="Arial"/>
                <w:lang w:eastAsia="ja-JP"/>
              </w:rPr>
            </w:pPr>
            <w:r w:rsidRPr="00574C0E">
              <w:rPr>
                <w:rFonts w:hint="eastAsia"/>
              </w:rPr>
              <w:t>8</w:t>
            </w:r>
          </w:p>
        </w:tc>
        <w:tc>
          <w:tcPr>
            <w:tcW w:w="2952" w:type="dxa"/>
            <w:vAlign w:val="center"/>
          </w:tcPr>
          <w:p w:rsidR="00845D39" w:rsidRPr="001F078B" w:rsidDel="00BF2BAF" w:rsidRDefault="00845D39" w:rsidP="00845D39">
            <w:pPr>
              <w:pStyle w:val="TAC"/>
              <w:keepNext w:val="0"/>
              <w:rPr>
                <w:rFonts w:cs="Arial"/>
              </w:rPr>
            </w:pPr>
            <w:r w:rsidRPr="00574C0E">
              <w:rPr>
                <w:rFonts w:hint="eastAsia"/>
              </w:rPr>
              <w:t>0</w:t>
            </w:r>
            <w:r w:rsidRPr="00574C0E">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r w:rsidRPr="00574C0E">
              <w:rPr>
                <w:rFonts w:hint="eastAsia"/>
              </w:rPr>
              <w:t>n7</w:t>
            </w:r>
            <w:r w:rsidRPr="00574C0E">
              <w:t>8</w:t>
            </w:r>
          </w:p>
        </w:tc>
        <w:tc>
          <w:tcPr>
            <w:tcW w:w="2952" w:type="dxa"/>
            <w:vAlign w:val="center"/>
          </w:tcPr>
          <w:p w:rsidR="00845D39" w:rsidRPr="001F078B" w:rsidDel="00BF2BAF" w:rsidRDefault="00845D39" w:rsidP="00845D39">
            <w:pPr>
              <w:pStyle w:val="TAC"/>
              <w:keepNext w:val="0"/>
              <w:rPr>
                <w:rFonts w:cs="Arial"/>
              </w:rPr>
            </w:pPr>
            <w:r w:rsidRPr="00574C0E">
              <w:rPr>
                <w:rFonts w:hint="eastAsia"/>
              </w:rPr>
              <w:t>0.</w:t>
            </w:r>
            <w:r w:rsidRPr="00574C0E">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eastAsia="ja-JP"/>
              </w:rPr>
              <w:t>8</w:t>
            </w:r>
            <w:r w:rsidRPr="001F078B">
              <w:rPr>
                <w:rFonts w:cs="Arial"/>
                <w:szCs w:val="18"/>
              </w:rPr>
              <w:t>-20</w:t>
            </w:r>
            <w:r w:rsidRPr="001F078B">
              <w:rPr>
                <w:rFonts w:cs="Arial"/>
                <w:szCs w:val="18"/>
                <w:lang w:eastAsia="ja-JP"/>
              </w:rPr>
              <w:t>_n78</w:t>
            </w:r>
          </w:p>
        </w:tc>
        <w:tc>
          <w:tcPr>
            <w:tcW w:w="2952" w:type="dxa"/>
            <w:vAlign w:val="center"/>
          </w:tcPr>
          <w:p w:rsidR="00845D39" w:rsidRPr="001F078B" w:rsidDel="00BF2BAF" w:rsidRDefault="00845D39" w:rsidP="00845D39">
            <w:pPr>
              <w:pStyle w:val="TAC"/>
              <w:keepNext w:val="0"/>
              <w:rPr>
                <w:rFonts w:cs="Arial"/>
                <w:lang w:eastAsia="ja-JP"/>
              </w:rPr>
            </w:pPr>
            <w:r w:rsidRPr="001F078B">
              <w:rPr>
                <w:szCs w:val="18"/>
                <w:lang w:eastAsia="ja-JP"/>
              </w:rPr>
              <w:t>8</w:t>
            </w:r>
          </w:p>
        </w:tc>
        <w:tc>
          <w:tcPr>
            <w:tcW w:w="2952" w:type="dxa"/>
            <w:vAlign w:val="center"/>
          </w:tcPr>
          <w:p w:rsidR="00845D39" w:rsidRPr="001F078B" w:rsidDel="00BF2BAF" w:rsidRDefault="00845D39" w:rsidP="00845D39">
            <w:pPr>
              <w:pStyle w:val="TAC"/>
              <w:keepNext w:val="0"/>
              <w:rPr>
                <w:rFonts w:cs="Arial"/>
              </w:rPr>
            </w:pPr>
            <w:r w:rsidRPr="001F078B">
              <w:rPr>
                <w:szCs w:val="18"/>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szCs w:val="18"/>
                <w:lang w:val="fi-FI" w:eastAsia="ja-JP"/>
              </w:rPr>
              <w:t>n78</w:t>
            </w:r>
          </w:p>
        </w:tc>
        <w:tc>
          <w:tcPr>
            <w:tcW w:w="2952" w:type="dxa"/>
            <w:vAlign w:val="center"/>
          </w:tcPr>
          <w:p w:rsidR="00845D39" w:rsidRPr="001F078B" w:rsidDel="00BF2BAF" w:rsidRDefault="00845D39" w:rsidP="00845D39">
            <w:pPr>
              <w:pStyle w:val="TAC"/>
              <w:keepNext w:val="0"/>
              <w:rPr>
                <w:rFonts w:cs="Arial"/>
              </w:rPr>
            </w:pPr>
            <w:r w:rsidRPr="001F078B">
              <w:rPr>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DC_8-42_n77</w:t>
            </w:r>
          </w:p>
        </w:tc>
        <w:tc>
          <w:tcPr>
            <w:tcW w:w="2952" w:type="dxa"/>
            <w:vAlign w:val="center"/>
          </w:tcPr>
          <w:p w:rsidR="00845D39" w:rsidRPr="001F078B" w:rsidRDefault="00845D39" w:rsidP="00845D39">
            <w:pPr>
              <w:pStyle w:val="TAC"/>
              <w:keepNext w:val="0"/>
              <w:rPr>
                <w:szCs w:val="18"/>
                <w:lang w:val="fi-FI" w:eastAsia="ja-JP"/>
              </w:rPr>
            </w:pPr>
            <w:r w:rsidRPr="001F078B">
              <w:t>8</w:t>
            </w:r>
          </w:p>
        </w:tc>
        <w:tc>
          <w:tcPr>
            <w:tcW w:w="2952" w:type="dxa"/>
            <w:vAlign w:val="center"/>
          </w:tcPr>
          <w:p w:rsidR="00845D39" w:rsidRPr="001F078B" w:rsidRDefault="00845D39" w:rsidP="00845D39">
            <w:pPr>
              <w:pStyle w:val="TAC"/>
              <w:keepNext w:val="0"/>
              <w:rPr>
                <w:szCs w:val="18"/>
              </w:rPr>
            </w:pPr>
            <w:r w:rsidRPr="001F078B">
              <w:rPr>
                <w:rFonts w:cs="Arial"/>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szCs w:val="18"/>
                <w:lang w:val="fi-FI" w:eastAsia="ja-JP"/>
              </w:rPr>
            </w:pPr>
            <w:r w:rsidRPr="001F078B">
              <w:t>42</w:t>
            </w:r>
          </w:p>
        </w:tc>
        <w:tc>
          <w:tcPr>
            <w:tcW w:w="2952" w:type="dxa"/>
            <w:vAlign w:val="center"/>
          </w:tcPr>
          <w:p w:rsidR="00845D39" w:rsidRPr="001F078B" w:rsidRDefault="00845D39" w:rsidP="00845D39">
            <w:pPr>
              <w:pStyle w:val="TAC"/>
              <w:keepNext w:val="0"/>
              <w:rPr>
                <w:szCs w:val="18"/>
              </w:rPr>
            </w:pPr>
            <w:r w:rsidRPr="001F078B">
              <w:rPr>
                <w:rFonts w:cs="Arial"/>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szCs w:val="18"/>
                <w:lang w:val="fi-FI" w:eastAsia="ja-JP"/>
              </w:rPr>
            </w:pPr>
            <w:r w:rsidRPr="001F078B">
              <w:t>n77</w:t>
            </w:r>
          </w:p>
        </w:tc>
        <w:tc>
          <w:tcPr>
            <w:tcW w:w="2952" w:type="dxa"/>
            <w:vAlign w:val="center"/>
          </w:tcPr>
          <w:p w:rsidR="00845D39" w:rsidRPr="001F078B" w:rsidRDefault="00845D39" w:rsidP="00845D39">
            <w:pPr>
              <w:pStyle w:val="TAC"/>
              <w:keepNext w:val="0"/>
              <w:rPr>
                <w:szCs w:val="18"/>
              </w:rPr>
            </w:pPr>
            <w:r w:rsidRPr="001F078B">
              <w:rPr>
                <w:rFonts w:cs="Arial"/>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kern w:val="2"/>
                <w:szCs w:val="24"/>
                <w:lang w:val="x-none" w:eastAsia="ja-JP"/>
              </w:rPr>
              <w:t>DC_8_SUL_n78-n80</w:t>
            </w:r>
          </w:p>
        </w:tc>
        <w:tc>
          <w:tcPr>
            <w:tcW w:w="2952" w:type="dxa"/>
            <w:vAlign w:val="center"/>
          </w:tcPr>
          <w:p w:rsidR="00845D39" w:rsidRPr="001F078B" w:rsidRDefault="00845D39" w:rsidP="00845D39">
            <w:pPr>
              <w:pStyle w:val="TAC"/>
              <w:keepNext w:val="0"/>
              <w:rPr>
                <w:rFonts w:cs="Arial"/>
                <w:lang w:eastAsia="ja-JP"/>
              </w:rPr>
            </w:pPr>
            <w:r w:rsidRPr="001F078B">
              <w:rPr>
                <w:rFonts w:cs="Arial"/>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hint="eastAsia"/>
                <w:lang w:val="en-US"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r w:rsidRPr="001F078B">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pPr>
            <w:r w:rsidRPr="001F078B">
              <w:t>DC_8A-SUL_n78-n81</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eastAsia="ja-JP"/>
              </w:rPr>
              <w:t>8</w:t>
            </w:r>
          </w:p>
        </w:tc>
        <w:tc>
          <w:tcPr>
            <w:tcW w:w="2952" w:type="dxa"/>
            <w:vAlign w:val="center"/>
          </w:tcPr>
          <w:p w:rsidR="00845D39" w:rsidRPr="001F078B" w:rsidDel="00BF2BAF" w:rsidRDefault="00845D39" w:rsidP="00845D39">
            <w:pPr>
              <w:pStyle w:val="TAC"/>
              <w:keepNext w:val="0"/>
              <w:rPr>
                <w:rFonts w:cs="Arial"/>
              </w:rPr>
            </w:pPr>
            <w:r w:rsidRPr="001F078B">
              <w:rPr>
                <w:rFonts w:cs="Arial" w:hint="eastAsia"/>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Del="00BF2BAF" w:rsidRDefault="00845D39" w:rsidP="00845D39">
            <w:pPr>
              <w:pStyle w:val="TAC"/>
              <w:keepNext w:val="0"/>
              <w:rPr>
                <w:rFonts w:cs="Arial"/>
              </w:rPr>
            </w:pPr>
            <w:r w:rsidRPr="001F078B">
              <w:rPr>
                <w:rFonts w:cs="Arial"/>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rPr>
              <w:t>DC_12_n7</w:t>
            </w:r>
            <w:r w:rsidRPr="00A33E51">
              <w:rPr>
                <w:rFonts w:eastAsia="MS Mincho" w:cs="Arial"/>
                <w:bCs/>
                <w:szCs w:val="18"/>
              </w:rPr>
              <w:t>-n78</w:t>
            </w:r>
          </w:p>
        </w:tc>
        <w:tc>
          <w:tcPr>
            <w:tcW w:w="2952" w:type="dxa"/>
            <w:vAlign w:val="center"/>
          </w:tcPr>
          <w:p w:rsidR="00845D39" w:rsidRPr="001F078B" w:rsidDel="00BF2BAF" w:rsidRDefault="00845D39" w:rsidP="00845D39">
            <w:pPr>
              <w:pStyle w:val="TAC"/>
              <w:keepNext w:val="0"/>
              <w:rPr>
                <w:rFonts w:cs="Arial"/>
                <w:lang w:eastAsia="ja-JP"/>
              </w:rPr>
            </w:pPr>
            <w:r>
              <w:rPr>
                <w:rFonts w:eastAsia="MS Mincho" w:cs="Arial"/>
                <w:bCs/>
                <w:szCs w:val="18"/>
              </w:rPr>
              <w:t>12</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Pr>
                <w:rFonts w:eastAsia="MS Mincho" w:cs="Arial"/>
                <w:bCs/>
                <w:szCs w:val="18"/>
              </w:rPr>
              <w:t>n7</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A33E51">
              <w:rPr>
                <w:rFonts w:eastAsia="MS Mincho" w:cs="Arial"/>
                <w:bCs/>
                <w:szCs w:val="18"/>
              </w:rPr>
              <w:t>n78</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ja-JP"/>
              </w:rPr>
              <w:t>DC_12-30_n2</w:t>
            </w: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574C0E">
              <w:rPr>
                <w:rFonts w:cs="Arial"/>
                <w:lang w:val="sv-SE" w:eastAsia="ja-JP"/>
              </w:rPr>
              <w:t>30</w:t>
            </w:r>
          </w:p>
        </w:tc>
        <w:tc>
          <w:tcPr>
            <w:tcW w:w="2952" w:type="dxa"/>
            <w:vAlign w:val="center"/>
          </w:tcPr>
          <w:p w:rsidR="00845D39" w:rsidRPr="001F078B" w:rsidDel="00BF2BAF" w:rsidRDefault="00845D39" w:rsidP="00845D39">
            <w:pPr>
              <w:pStyle w:val="TAC"/>
              <w:keepNext w:val="0"/>
              <w:rPr>
                <w:rFonts w:cs="Arial"/>
              </w:rPr>
            </w:pPr>
            <w:r w:rsidRPr="00574C0E">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574C0E">
              <w:rPr>
                <w:rFonts w:cs="Arial"/>
                <w:lang w:val="sv-SE" w:eastAsia="ja-JP"/>
              </w:rPr>
              <w:t>n2</w:t>
            </w:r>
          </w:p>
        </w:tc>
        <w:tc>
          <w:tcPr>
            <w:tcW w:w="2952" w:type="dxa"/>
            <w:vAlign w:val="center"/>
          </w:tcPr>
          <w:p w:rsidR="00845D39" w:rsidRPr="001F078B" w:rsidDel="00BF2BAF" w:rsidRDefault="00845D39" w:rsidP="00845D39">
            <w:pPr>
              <w:pStyle w:val="TAC"/>
              <w:keepNext w:val="0"/>
              <w:rPr>
                <w:rFonts w:cs="Arial"/>
              </w:rPr>
            </w:pPr>
            <w:r w:rsidRPr="00574C0E">
              <w:t>0.4</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w:t>
            </w:r>
            <w:r>
              <w:rPr>
                <w:rFonts w:cs="Arial"/>
                <w:lang w:eastAsia="ja-JP"/>
              </w:rPr>
              <w:t>66</w:t>
            </w:r>
          </w:p>
        </w:tc>
        <w:tc>
          <w:tcPr>
            <w:tcW w:w="2952" w:type="dxa"/>
            <w:vAlign w:val="center"/>
          </w:tcPr>
          <w:p w:rsidR="00845D39" w:rsidRPr="00574C0E" w:rsidRDefault="00845D39" w:rsidP="00845D39">
            <w:pPr>
              <w:pStyle w:val="TAC"/>
              <w:keepNext w:val="0"/>
              <w:rPr>
                <w:rFonts w:cs="Arial"/>
                <w:lang w:val="sv-SE" w:eastAsia="ja-JP"/>
              </w:rPr>
            </w:pPr>
            <w:r w:rsidRPr="001F078B">
              <w:rPr>
                <w:rFonts w:cs="Arial"/>
                <w:lang w:val="en-US" w:eastAsia="ja-JP"/>
              </w:rPr>
              <w:t>12</w:t>
            </w:r>
          </w:p>
        </w:tc>
        <w:tc>
          <w:tcPr>
            <w:tcW w:w="2952" w:type="dxa"/>
            <w:vAlign w:val="center"/>
          </w:tcPr>
          <w:p w:rsidR="00845D39" w:rsidRPr="00574C0E" w:rsidRDefault="00845D39" w:rsidP="00845D39">
            <w:pPr>
              <w:pStyle w:val="TAC"/>
              <w:keepNext w:val="0"/>
            </w:pPr>
            <w:r w:rsidRPr="001F078B">
              <w:rPr>
                <w:rFonts w:cs="Arial"/>
                <w:lang w:eastAsia="zh-CN"/>
              </w:rPr>
              <w:t>0</w:t>
            </w:r>
            <w:r>
              <w:rPr>
                <w:rFonts w:cs="Arial"/>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ja-JP"/>
              </w:rPr>
            </w:pPr>
            <w:r w:rsidRPr="001F078B">
              <w:rPr>
                <w:rFonts w:cs="Arial"/>
                <w:lang w:val="sv-SE" w:eastAsia="ja-JP"/>
              </w:rPr>
              <w:t>30</w:t>
            </w:r>
          </w:p>
        </w:tc>
        <w:tc>
          <w:tcPr>
            <w:tcW w:w="2952" w:type="dxa"/>
            <w:vAlign w:val="center"/>
          </w:tcPr>
          <w:p w:rsidR="00845D39" w:rsidRPr="00574C0E" w:rsidRDefault="00845D39" w:rsidP="00845D39">
            <w:pPr>
              <w:pStyle w:val="TAC"/>
              <w:keepNext w:val="0"/>
            </w:pPr>
            <w:r w:rsidRPr="001F078B">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574C0E" w:rsidRDefault="00845D39" w:rsidP="00845D39">
            <w:pPr>
              <w:pStyle w:val="TAC"/>
              <w:keepNext w:val="0"/>
            </w:pPr>
            <w:r w:rsidRPr="001F078B">
              <w:t>0.4</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DC_12-66_n2</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en-US" w:eastAsia="ja-JP"/>
              </w:rPr>
              <w:t>12</w:t>
            </w:r>
          </w:p>
        </w:tc>
        <w:tc>
          <w:tcPr>
            <w:tcW w:w="2952" w:type="dxa"/>
            <w:vAlign w:val="center"/>
          </w:tcPr>
          <w:p w:rsidR="00845D39" w:rsidRPr="001F078B" w:rsidDel="00BF2BAF" w:rsidRDefault="00845D39" w:rsidP="00845D39">
            <w:pPr>
              <w:pStyle w:val="TAC"/>
              <w:keepNext w:val="0"/>
              <w:rPr>
                <w:rFonts w:cs="Arial"/>
              </w:rPr>
            </w:pPr>
            <w:r w:rsidRPr="001F078B">
              <w:rPr>
                <w:rFonts w:cs="Arial"/>
                <w:lang w:eastAsia="zh-CN"/>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sv-SE" w:eastAsia="ja-JP"/>
              </w:rPr>
              <w:t>66</w:t>
            </w:r>
          </w:p>
        </w:tc>
        <w:tc>
          <w:tcPr>
            <w:tcW w:w="2952" w:type="dxa"/>
            <w:vAlign w:val="center"/>
          </w:tcPr>
          <w:p w:rsidR="00845D39" w:rsidRPr="001F078B" w:rsidDel="00BF2BAF" w:rsidRDefault="00845D39" w:rsidP="00845D39">
            <w:pPr>
              <w:pStyle w:val="TAC"/>
              <w:keepNext w:val="0"/>
              <w:rPr>
                <w:rFonts w:cs="Arial"/>
              </w:rPr>
            </w:pPr>
            <w:r w:rsidRPr="001F078B">
              <w:t>0.3</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sv-SE" w:eastAsia="ja-JP"/>
              </w:rPr>
              <w:t>n2</w:t>
            </w:r>
          </w:p>
        </w:tc>
        <w:tc>
          <w:tcPr>
            <w:tcW w:w="2952" w:type="dxa"/>
            <w:vAlign w:val="center"/>
          </w:tcPr>
          <w:p w:rsidR="00845D39" w:rsidRPr="001F078B" w:rsidDel="00BF2BAF" w:rsidRDefault="00845D39" w:rsidP="00845D39">
            <w:pPr>
              <w:pStyle w:val="TAC"/>
              <w:keepNext w:val="0"/>
              <w:rPr>
                <w:rFonts w:cs="Arial"/>
              </w:rPr>
            </w:pPr>
            <w:r w:rsidRPr="001F078B">
              <w:t>0.3</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574C0E">
              <w:rPr>
                <w:rFonts w:cs="Arial"/>
                <w:lang w:eastAsia="zh-CN"/>
              </w:rPr>
              <w:t>DC_</w:t>
            </w:r>
            <w:r w:rsidRPr="00574C0E">
              <w:rPr>
                <w:rFonts w:cs="Arial" w:hint="eastAsia"/>
                <w:lang w:eastAsia="zh-CN"/>
              </w:rPr>
              <w:t>13</w:t>
            </w:r>
            <w:r w:rsidRPr="00574C0E">
              <w:rPr>
                <w:rFonts w:cs="Arial"/>
                <w:lang w:eastAsia="zh-CN"/>
              </w:rPr>
              <w:t>-</w:t>
            </w:r>
            <w:r w:rsidRPr="00574C0E">
              <w:rPr>
                <w:rFonts w:cs="Arial" w:hint="eastAsia"/>
                <w:lang w:eastAsia="zh-CN"/>
              </w:rPr>
              <w:t>48</w:t>
            </w:r>
            <w:r w:rsidRPr="00574C0E">
              <w:rPr>
                <w:rFonts w:cs="Arial"/>
                <w:lang w:eastAsia="zh-CN"/>
              </w:rPr>
              <w:t>_n</w:t>
            </w:r>
            <w:r w:rsidRPr="00574C0E">
              <w:rPr>
                <w:rFonts w:cs="Arial" w:hint="eastAsia"/>
                <w:lang w:eastAsia="zh-CN"/>
              </w:rPr>
              <w:t>2</w:t>
            </w: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n2</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574C0E">
              <w:rPr>
                <w:rFonts w:cs="Arial"/>
                <w:lang w:eastAsia="zh-CN"/>
              </w:rPr>
              <w:t>DC_</w:t>
            </w:r>
            <w:r w:rsidRPr="00574C0E">
              <w:rPr>
                <w:rFonts w:cs="Arial" w:hint="eastAsia"/>
                <w:lang w:eastAsia="zh-CN"/>
              </w:rPr>
              <w:t>13</w:t>
            </w:r>
            <w:r w:rsidRPr="00574C0E">
              <w:rPr>
                <w:rFonts w:cs="Arial"/>
                <w:lang w:eastAsia="zh-CN"/>
              </w:rPr>
              <w:t>-</w:t>
            </w:r>
            <w:r w:rsidRPr="00574C0E">
              <w:rPr>
                <w:rFonts w:cs="Arial" w:hint="eastAsia"/>
                <w:lang w:eastAsia="zh-CN"/>
              </w:rPr>
              <w:t>48</w:t>
            </w:r>
            <w:r w:rsidRPr="00574C0E">
              <w:rPr>
                <w:rFonts w:cs="Arial"/>
                <w:lang w:eastAsia="zh-CN"/>
              </w:rPr>
              <w:t>_n</w:t>
            </w:r>
            <w:r w:rsidRPr="00574C0E">
              <w:rPr>
                <w:rFonts w:cs="Arial" w:hint="eastAsia"/>
                <w:lang w:eastAsia="zh-CN"/>
              </w:rPr>
              <w:t>66</w:t>
            </w: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n66</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665705">
              <w:rPr>
                <w:rFonts w:cs="Arial"/>
                <w:bCs/>
                <w:szCs w:val="18"/>
                <w:lang w:val="en-US"/>
              </w:rPr>
              <w:t>DC_1</w:t>
            </w:r>
            <w:r>
              <w:rPr>
                <w:rFonts w:cs="Arial"/>
                <w:bCs/>
                <w:szCs w:val="18"/>
                <w:lang w:val="en-US"/>
              </w:rPr>
              <w:t>8</w:t>
            </w:r>
            <w:r w:rsidRPr="00665705">
              <w:rPr>
                <w:rFonts w:cs="Arial"/>
                <w:bCs/>
                <w:szCs w:val="18"/>
                <w:lang w:val="en-US"/>
              </w:rPr>
              <w:t>_n3-n78</w:t>
            </w:r>
          </w:p>
        </w:tc>
        <w:tc>
          <w:tcPr>
            <w:tcW w:w="2952" w:type="dxa"/>
            <w:vAlign w:val="center"/>
          </w:tcPr>
          <w:p w:rsidR="00845D39" w:rsidRPr="001F078B" w:rsidRDefault="00845D39" w:rsidP="00845D39">
            <w:pPr>
              <w:pStyle w:val="TAC"/>
              <w:keepNext w:val="0"/>
              <w:rPr>
                <w:rFonts w:cs="Arial"/>
                <w:lang w:val="x-none"/>
              </w:rPr>
            </w:pPr>
            <w:r>
              <w:rPr>
                <w:rFonts w:cs="Arial"/>
                <w:szCs w:val="18"/>
                <w:lang w:eastAsia="ja-JP"/>
              </w:rPr>
              <w:t>18</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Pr>
                <w:rFonts w:cs="Arial"/>
                <w:szCs w:val="18"/>
                <w:lang w:eastAsia="zh-CN"/>
              </w:rPr>
              <w:t>n</w:t>
            </w:r>
            <w:r w:rsidRPr="00665705">
              <w:rPr>
                <w:rFonts w:cs="Arial"/>
                <w:szCs w:val="18"/>
                <w:lang w:eastAsia="zh-CN"/>
              </w:rPr>
              <w:t>3</w:t>
            </w:r>
          </w:p>
        </w:tc>
        <w:tc>
          <w:tcPr>
            <w:tcW w:w="2952" w:type="dxa"/>
            <w:vAlign w:val="center"/>
          </w:tcPr>
          <w:p w:rsidR="00845D39" w:rsidRPr="001F078B" w:rsidRDefault="00845D39" w:rsidP="00845D39">
            <w:pPr>
              <w:pStyle w:val="TAC"/>
              <w:keepNext w:val="0"/>
              <w:rPr>
                <w:rFonts w:cs="Arial"/>
                <w:lang w:eastAsia="zh-CN"/>
              </w:rPr>
            </w:pPr>
            <w:r w:rsidRPr="00665705">
              <w:rPr>
                <w:rFonts w:cs="Arial"/>
                <w:szCs w:val="18"/>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sidRPr="00665705">
              <w:rPr>
                <w:rFonts w:cs="Arial"/>
                <w:szCs w:val="18"/>
                <w:lang w:eastAsia="ja-JP"/>
              </w:rPr>
              <w:t>n78</w:t>
            </w:r>
          </w:p>
        </w:tc>
        <w:tc>
          <w:tcPr>
            <w:tcW w:w="2952" w:type="dxa"/>
            <w:vAlign w:val="center"/>
          </w:tcPr>
          <w:p w:rsidR="00845D39" w:rsidRPr="001F078B" w:rsidRDefault="00845D39" w:rsidP="00845D39">
            <w:pPr>
              <w:pStyle w:val="TAC"/>
              <w:keepNext w:val="0"/>
              <w:rPr>
                <w:rFonts w:cs="Arial"/>
                <w:lang w:eastAsia="zh-CN"/>
              </w:rPr>
            </w:pPr>
            <w:r w:rsidRPr="00665705">
              <w:rPr>
                <w:rFonts w:cs="Arial"/>
                <w:szCs w:val="18"/>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w:t>
            </w:r>
            <w:r w:rsidRPr="001F078B">
              <w:rPr>
                <w:rFonts w:cs="Arial" w:hint="eastAsia"/>
                <w:lang w:val="en-US" w:eastAsia="ja-JP"/>
              </w:rPr>
              <w:t>8</w:t>
            </w:r>
            <w:r w:rsidRPr="001F078B">
              <w:rPr>
                <w:rFonts w:cs="Arial"/>
              </w:rPr>
              <w:t>-</w:t>
            </w:r>
            <w:r w:rsidRPr="001F078B">
              <w:rPr>
                <w:rFonts w:cs="Arial" w:hint="eastAsia"/>
                <w:lang w:eastAsia="ja-JP"/>
              </w:rPr>
              <w:t>28_n7</w:t>
            </w: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w:t>
            </w:r>
            <w:r w:rsidRPr="001F078B">
              <w:rPr>
                <w:rFonts w:cs="Arial" w:hint="eastAsia"/>
                <w:lang w:val="en-US" w:eastAsia="ja-JP"/>
              </w:rPr>
              <w:t>8</w:t>
            </w:r>
            <w:r w:rsidRPr="001F078B">
              <w:rPr>
                <w:rFonts w:cs="Arial"/>
              </w:rPr>
              <w:t>-</w:t>
            </w:r>
            <w:r w:rsidRPr="001F078B">
              <w:rPr>
                <w:rFonts w:cs="Arial" w:hint="eastAsia"/>
                <w:lang w:eastAsia="ja-JP"/>
              </w:rPr>
              <w:t>28_n78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lang w:eastAsia="ja-JP"/>
              </w:rPr>
              <w:t>18-42_n77</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lang w:eastAsia="ja-JP"/>
              </w:rPr>
              <w:t>18</w:t>
            </w:r>
          </w:p>
        </w:tc>
        <w:tc>
          <w:tcPr>
            <w:tcW w:w="2952" w:type="dxa"/>
          </w:tcPr>
          <w:p w:rsidR="00845D39" w:rsidRPr="001F078B" w:rsidDel="00BF2BAF" w:rsidRDefault="00845D39" w:rsidP="00845D39">
            <w:pPr>
              <w:pStyle w:val="TAC"/>
              <w:keepNext w:val="0"/>
              <w:rPr>
                <w:rFonts w:cs="Arial"/>
                <w:szCs w:val="18"/>
                <w:lang w:eastAsia="ja-JP"/>
              </w:rPr>
            </w:pPr>
            <w:r w:rsidRPr="001F078B">
              <w:rPr>
                <w:rFonts w:cs="Arial"/>
                <w:lang w:eastAsia="ja-JP"/>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n77</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18-42_n78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n78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18-42_n79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19-21_n77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19-21_n78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DC_19-42_n77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DC_19-42_n78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szCs w:val="18"/>
              </w:rPr>
              <w:t>DC_19-42_n7</w:t>
            </w:r>
            <w:r w:rsidRPr="001F078B">
              <w:rPr>
                <w:rFonts w:cs="Arial" w:hint="eastAsia"/>
                <w:szCs w:val="18"/>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lastRenderedPageBreak/>
              <w:t>DC_19_n77-n79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77</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DC_19_n78-n79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0.0</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4A2501">
              <w:rPr>
                <w:rFonts w:cs="Arial"/>
              </w:rPr>
              <w:t>DC_</w:t>
            </w:r>
            <w:r>
              <w:rPr>
                <w:rFonts w:cs="Arial"/>
                <w:lang w:eastAsia="zh-TW"/>
              </w:rPr>
              <w:t>20</w:t>
            </w:r>
            <w:r>
              <w:rPr>
                <w:rFonts w:cs="Arial" w:hint="eastAsia"/>
                <w:lang w:eastAsia="zh-TW"/>
              </w:rPr>
              <w:t>_n</w:t>
            </w:r>
            <w:r>
              <w:rPr>
                <w:rFonts w:cs="Arial"/>
                <w:lang w:eastAsia="zh-TW"/>
              </w:rPr>
              <w:t>1</w:t>
            </w: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lang w:eastAsia="ko-KR"/>
              </w:rPr>
            </w:pPr>
            <w:r>
              <w:rPr>
                <w:rFonts w:cs="Arial"/>
                <w:lang w:eastAsia="zh-TW"/>
              </w:rPr>
              <w:t>20</w:t>
            </w:r>
          </w:p>
        </w:tc>
        <w:tc>
          <w:tcPr>
            <w:tcW w:w="2952" w:type="dxa"/>
          </w:tcPr>
          <w:p w:rsidR="00845D39" w:rsidRPr="001F078B" w:rsidRDefault="00845D39" w:rsidP="00845D39">
            <w:pPr>
              <w:pStyle w:val="TAC"/>
              <w:keepNext w:val="0"/>
              <w:rPr>
                <w:rFonts w:eastAsia="맑은 고딕" w:cs="Arial"/>
                <w:lang w:eastAsia="ko-KR"/>
              </w:rPr>
            </w:pPr>
            <w:r w:rsidRPr="004A2501">
              <w:rPr>
                <w:rFonts w:cs="Arial" w:hint="eastAsia"/>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cs="Arial" w:hint="eastAsia"/>
                <w:lang w:eastAsia="zh-TW"/>
              </w:rPr>
              <w:t>n1</w:t>
            </w:r>
          </w:p>
        </w:tc>
        <w:tc>
          <w:tcPr>
            <w:tcW w:w="2952" w:type="dxa"/>
          </w:tcPr>
          <w:p w:rsidR="00845D39" w:rsidRPr="001F078B" w:rsidRDefault="00845D39" w:rsidP="00845D39">
            <w:pPr>
              <w:pStyle w:val="TAC"/>
              <w:keepNext w:val="0"/>
              <w:rPr>
                <w:rFonts w:eastAsia="맑은 고딕" w:cs="Arial"/>
                <w:lang w:eastAsia="ko-KR"/>
              </w:rPr>
            </w:pPr>
            <w:r>
              <w:rPr>
                <w:rFonts w:cs="Arial"/>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4A2501">
              <w:rPr>
                <w:rFonts w:cs="Arial" w:hint="eastAsia"/>
                <w:lang w:eastAsia="ja-JP"/>
              </w:rPr>
              <w:t>n</w:t>
            </w:r>
            <w:r>
              <w:rPr>
                <w:rFonts w:cs="Arial"/>
                <w:lang w:eastAsia="ja-JP"/>
              </w:rPr>
              <w:t>28</w:t>
            </w:r>
          </w:p>
        </w:tc>
        <w:tc>
          <w:tcPr>
            <w:tcW w:w="2952" w:type="dxa"/>
          </w:tcPr>
          <w:p w:rsidR="00845D39" w:rsidRPr="001F078B" w:rsidRDefault="00845D39" w:rsidP="00845D39">
            <w:pPr>
              <w:pStyle w:val="TAC"/>
              <w:keepNext w:val="0"/>
              <w:rPr>
                <w:rFonts w:eastAsia="맑은 고딕" w:cs="Arial"/>
                <w:lang w:eastAsia="ko-KR"/>
              </w:rPr>
            </w:pPr>
            <w:r w:rsidRPr="004A2501">
              <w:rPr>
                <w:rFonts w:cs="Arial" w:hint="eastAsia"/>
                <w:lang w:eastAsia="zh-CN"/>
              </w:rPr>
              <w:t>0.</w:t>
            </w:r>
            <w:r>
              <w:rPr>
                <w:rFonts w:cs="Arial"/>
                <w:lang w:eastAsia="zh-CN"/>
              </w:rPr>
              <w:t>2</w:t>
            </w:r>
          </w:p>
        </w:tc>
      </w:tr>
      <w:tr w:rsidR="00845D39" w:rsidRPr="001F078B" w:rsidDel="00BF2BAF"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ko-KR"/>
              </w:rPr>
              <w:t>DC_20_n1-n78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DC_20_n3-n78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n3</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DC_20_n28-n75</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28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szCs w:val="18"/>
                <w:lang w:eastAsia="ko-KR"/>
              </w:rPr>
              <w:t>DC_20_n</w:t>
            </w:r>
            <w:r w:rsidRPr="001F078B">
              <w:rPr>
                <w:rFonts w:eastAsia="맑은 고딕" w:cs="Arial"/>
                <w:szCs w:val="18"/>
                <w:lang w:eastAsia="ko-KR"/>
              </w:rPr>
              <w:t>2</w:t>
            </w:r>
            <w:r w:rsidRPr="001F078B">
              <w:rPr>
                <w:rFonts w:eastAsia="맑은 고딕" w:cs="Arial" w:hint="eastAsia"/>
                <w:szCs w:val="18"/>
                <w:lang w:eastAsia="ko-KR"/>
              </w:rPr>
              <w:t>8-n78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20</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lang w:eastAsia="ko-KR"/>
              </w:rPr>
              <w:t>n2</w:t>
            </w:r>
            <w:r w:rsidRPr="001F078B">
              <w:rPr>
                <w:rFonts w:eastAsia="맑은 고딕" w:cs="Arial" w:hint="eastAsia"/>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DC_20-38_n78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38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0.4</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val="fi-FI" w:eastAsia="ja-JP"/>
              </w:rPr>
              <w:t>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DC_20_n75-n78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DC_20_n7</w:t>
            </w:r>
            <w:r w:rsidRPr="00574C0E">
              <w:rPr>
                <w:rFonts w:eastAsia="맑은 고딕" w:cs="Arial"/>
                <w:szCs w:val="18"/>
                <w:lang w:eastAsia="ko-KR"/>
              </w:rPr>
              <w:t>6</w:t>
            </w:r>
            <w:r w:rsidRPr="00574C0E">
              <w:rPr>
                <w:rFonts w:eastAsia="맑은 고딕" w:cs="Arial" w:hint="eastAsia"/>
                <w:szCs w:val="18"/>
                <w:lang w:eastAsia="ko-KR"/>
              </w:rPr>
              <w:t>-n78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Tr="002F19E6">
        <w:trPr>
          <w:jc w:val="center"/>
        </w:trPr>
        <w:tc>
          <w:tcPr>
            <w:tcW w:w="2221" w:type="dxa"/>
            <w:vAlign w:val="center"/>
          </w:tcPr>
          <w:p w:rsidR="00845D39" w:rsidRPr="001F078B" w:rsidRDefault="00845D39" w:rsidP="00845D39">
            <w:pPr>
              <w:pStyle w:val="TAC"/>
              <w:keepNext w:val="0"/>
            </w:pPr>
            <w:r w:rsidRPr="001F078B">
              <w:rPr>
                <w:rFonts w:cs="Arial"/>
                <w:kern w:val="2"/>
                <w:szCs w:val="24"/>
                <w:lang w:val="x-none" w:eastAsia="ja-JP"/>
              </w:rPr>
              <w:t>DC_20_SUL_n78-n80</w:t>
            </w:r>
          </w:p>
        </w:tc>
        <w:tc>
          <w:tcPr>
            <w:tcW w:w="2952" w:type="dxa"/>
            <w:vAlign w:val="center"/>
          </w:tcPr>
          <w:p w:rsidR="00845D39" w:rsidRPr="001F078B" w:rsidRDefault="00845D39" w:rsidP="00845D39">
            <w:pPr>
              <w:pStyle w:val="TAC"/>
              <w:keepNext w:val="0"/>
              <w:rPr>
                <w:rFonts w:cs="Arial"/>
                <w:lang w:val="en-US" w:eastAsia="zh-CN"/>
              </w:rPr>
            </w:pPr>
            <w:r w:rsidRPr="001F078B">
              <w:t>n78</w:t>
            </w:r>
          </w:p>
        </w:tc>
        <w:tc>
          <w:tcPr>
            <w:tcW w:w="2952" w:type="dxa"/>
          </w:tcPr>
          <w:p w:rsidR="00845D39" w:rsidRPr="001F078B" w:rsidRDefault="00845D39" w:rsidP="00845D39">
            <w:pPr>
              <w:pStyle w:val="TAC"/>
              <w:keepNext w:val="0"/>
              <w:rPr>
                <w:rFonts w:cs="Arial"/>
                <w:lang w:val="en-US" w:eastAsia="zh-CN"/>
              </w:rPr>
            </w:pPr>
            <w:r w:rsidRPr="001F078B">
              <w:rPr>
                <w:rFonts w:cs="Arial" w:hint="eastAsia"/>
                <w:lang w:eastAsia="ja-JP"/>
              </w:rPr>
              <w:t>0.5</w:t>
            </w:r>
          </w:p>
        </w:tc>
      </w:tr>
      <w:tr w:rsidR="00845D39" w:rsidRPr="001F078B" w:rsidDel="00C538E8" w:rsidTr="002F19E6">
        <w:trPr>
          <w:jc w:val="center"/>
        </w:trPr>
        <w:tc>
          <w:tcPr>
            <w:tcW w:w="2221" w:type="dxa"/>
            <w:vAlign w:val="center"/>
          </w:tcPr>
          <w:p w:rsidR="00845D39" w:rsidRPr="001F078B" w:rsidDel="00C538E8" w:rsidRDefault="00845D39" w:rsidP="00845D39">
            <w:pPr>
              <w:pStyle w:val="TAC"/>
              <w:keepNext w:val="0"/>
              <w:rPr>
                <w:rFonts w:cs="Arial"/>
                <w:szCs w:val="18"/>
              </w:rPr>
            </w:pPr>
            <w:r w:rsidRPr="001F078B">
              <w:t>DC_</w:t>
            </w:r>
            <w:r w:rsidRPr="001F078B">
              <w:rPr>
                <w:rFonts w:hint="eastAsia"/>
                <w:lang w:eastAsia="zh-CN"/>
              </w:rPr>
              <w:t>20-</w:t>
            </w:r>
            <w:r w:rsidRPr="001F078B">
              <w:t>SUL_n</w:t>
            </w:r>
            <w:r w:rsidRPr="001F078B">
              <w:rPr>
                <w:rFonts w:hint="eastAsia"/>
                <w:lang w:eastAsia="zh-CN"/>
              </w:rPr>
              <w:t>78</w:t>
            </w:r>
            <w:r w:rsidRPr="001F078B">
              <w:t>-n</w:t>
            </w:r>
            <w:r w:rsidRPr="001F078B">
              <w:rPr>
                <w:rFonts w:hint="eastAsia"/>
                <w:lang w:eastAsia="zh-CN"/>
              </w:rPr>
              <w:t>82</w:t>
            </w:r>
          </w:p>
        </w:tc>
        <w:tc>
          <w:tcPr>
            <w:tcW w:w="2952" w:type="dxa"/>
            <w:vAlign w:val="center"/>
          </w:tcPr>
          <w:p w:rsidR="00845D39" w:rsidRPr="001F078B" w:rsidDel="00C538E8" w:rsidRDefault="00845D39" w:rsidP="00845D39">
            <w:pPr>
              <w:pStyle w:val="TAC"/>
              <w:keepNext w:val="0"/>
              <w:rPr>
                <w:rFonts w:cs="Arial"/>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0.5</w:t>
            </w:r>
          </w:p>
        </w:tc>
      </w:tr>
      <w:tr w:rsidR="00845D39" w:rsidRPr="001F078B" w:rsidDel="00C538E8" w:rsidTr="002F19E6">
        <w:trPr>
          <w:jc w:val="center"/>
        </w:trPr>
        <w:tc>
          <w:tcPr>
            <w:tcW w:w="2221" w:type="dxa"/>
            <w:vMerge w:val="restart"/>
            <w:vAlign w:val="center"/>
          </w:tcPr>
          <w:p w:rsidR="00845D39" w:rsidRPr="001F078B" w:rsidDel="00C538E8" w:rsidRDefault="00845D39" w:rsidP="00845D39">
            <w:pPr>
              <w:pStyle w:val="TAC"/>
              <w:keepNext w:val="0"/>
              <w:rPr>
                <w:rFonts w:cs="Arial"/>
                <w:szCs w:val="18"/>
              </w:rPr>
            </w:pPr>
            <w:r w:rsidRPr="001F078B">
              <w:t>DC_</w:t>
            </w:r>
            <w:r w:rsidRPr="001F078B">
              <w:rPr>
                <w:rFonts w:hint="eastAsia"/>
                <w:lang w:eastAsia="zh-CN"/>
              </w:rPr>
              <w:t>20-</w:t>
            </w:r>
            <w:r w:rsidRPr="001F078B">
              <w:t>SUL_n</w:t>
            </w:r>
            <w:r w:rsidRPr="001F078B">
              <w:rPr>
                <w:rFonts w:hint="eastAsia"/>
                <w:lang w:eastAsia="zh-CN"/>
              </w:rPr>
              <w:t>78</w:t>
            </w:r>
            <w:r w:rsidRPr="001F078B">
              <w:t>-n</w:t>
            </w:r>
            <w:r w:rsidRPr="001F078B">
              <w:rPr>
                <w:rFonts w:hint="eastAsia"/>
                <w:lang w:eastAsia="zh-CN"/>
              </w:rPr>
              <w:t>83</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20</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0.2</w:t>
            </w:r>
          </w:p>
        </w:tc>
      </w:tr>
      <w:tr w:rsidR="00845D39" w:rsidRPr="001F078B" w:rsidDel="00C538E8" w:rsidTr="002F19E6">
        <w:trPr>
          <w:jc w:val="center"/>
        </w:trPr>
        <w:tc>
          <w:tcPr>
            <w:tcW w:w="2221" w:type="dxa"/>
            <w:vMerge/>
            <w:vAlign w:val="center"/>
          </w:tcPr>
          <w:p w:rsidR="00845D39" w:rsidRPr="001F078B" w:rsidDel="00C538E8" w:rsidRDefault="00845D39" w:rsidP="00845D39">
            <w:pPr>
              <w:pStyle w:val="TAC"/>
              <w:keepNext w:val="0"/>
              <w:rPr>
                <w:rFonts w:cs="Arial"/>
                <w:szCs w:val="18"/>
              </w:rPr>
            </w:pPr>
          </w:p>
        </w:tc>
        <w:tc>
          <w:tcPr>
            <w:tcW w:w="2952" w:type="dxa"/>
            <w:vAlign w:val="center"/>
          </w:tcPr>
          <w:p w:rsidR="00845D39" w:rsidRPr="001F078B" w:rsidDel="00C538E8" w:rsidRDefault="00845D39" w:rsidP="00845D39">
            <w:pPr>
              <w:pStyle w:val="TAC"/>
              <w:keepNext w:val="0"/>
              <w:rPr>
                <w:rFonts w:cs="Arial"/>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21-42_n79</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574C0E">
              <w:rPr>
                <w:rFonts w:eastAsia="맑은 고딕" w:cs="Arial" w:hint="eastAsia"/>
                <w:lang w:eastAsia="ko-KR"/>
              </w:rPr>
              <w:t>DC_21_n77-n79</w:t>
            </w: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lang w:eastAsia="ko-KR"/>
              </w:rPr>
              <w:t>n</w:t>
            </w:r>
            <w:r w:rsidRPr="00574C0E">
              <w:rPr>
                <w:rFonts w:eastAsia="맑은 고딕" w:cs="Arial" w:hint="eastAsia"/>
                <w:lang w:eastAsia="ko-KR"/>
              </w:rPr>
              <w:t>77</w:t>
            </w: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574C0E">
              <w:rPr>
                <w:rFonts w:eastAsia="맑은 고딕" w:cs="Arial" w:hint="eastAsia"/>
                <w:lang w:eastAsia="ko-KR"/>
              </w:rPr>
              <w:t>DC_21_n78</w:t>
            </w:r>
            <w:r w:rsidRPr="00574C0E">
              <w:rPr>
                <w:rFonts w:eastAsia="맑은 고딕" w:cs="Arial"/>
                <w:lang w:eastAsia="ko-KR"/>
              </w:rPr>
              <w:t>-n79</w:t>
            </w: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Del="00BF2BAF" w:rsidTr="002F19E6">
        <w:trPr>
          <w:jc w:val="center"/>
        </w:trPr>
        <w:tc>
          <w:tcPr>
            <w:tcW w:w="2221" w:type="dxa"/>
            <w:vMerge w:val="restart"/>
            <w:vAlign w:val="center"/>
          </w:tcPr>
          <w:p w:rsidR="00845D39" w:rsidRPr="009D4472" w:rsidRDefault="00845D39" w:rsidP="00845D39">
            <w:pPr>
              <w:pStyle w:val="TAC"/>
              <w:rPr>
                <w:rFonts w:cs="Arial"/>
                <w:lang w:val="fi-FI" w:eastAsia="ja-JP"/>
              </w:rPr>
            </w:pPr>
            <w:r w:rsidRPr="009D4472">
              <w:rPr>
                <w:rFonts w:cs="Arial"/>
                <w:lang w:val="fi-FI" w:eastAsia="ja-JP"/>
              </w:rPr>
              <w:t>DC_25-41_n41</w:t>
            </w:r>
          </w:p>
          <w:p w:rsidR="00845D39" w:rsidRPr="009D4472" w:rsidRDefault="00845D39" w:rsidP="00845D39">
            <w:pPr>
              <w:pStyle w:val="TAC"/>
              <w:rPr>
                <w:rFonts w:cs="Arial"/>
                <w:lang w:val="fi-FI" w:eastAsia="ja-JP"/>
              </w:rPr>
            </w:pPr>
            <w:r w:rsidRPr="009D4472">
              <w:rPr>
                <w:rFonts w:cs="Arial"/>
                <w:lang w:val="fi-FI" w:eastAsia="ja-JP"/>
              </w:rPr>
              <w:t>DC_25_(n)41</w:t>
            </w:r>
          </w:p>
          <w:p w:rsidR="00845D39" w:rsidRPr="009D4472" w:rsidRDefault="00845D39" w:rsidP="00845D39">
            <w:pPr>
              <w:pStyle w:val="TAC"/>
              <w:rPr>
                <w:lang w:val="fi-FI"/>
              </w:rPr>
            </w:pPr>
            <w:r w:rsidRPr="009D4472">
              <w:rPr>
                <w:lang w:val="fi-FI"/>
              </w:rPr>
              <w:t>DC_25-25-41_n41</w:t>
            </w:r>
          </w:p>
          <w:p w:rsidR="00845D39" w:rsidRPr="00200FD9" w:rsidRDefault="00845D39" w:rsidP="00845D39">
            <w:pPr>
              <w:pStyle w:val="TAC"/>
              <w:keepNext w:val="0"/>
              <w:rPr>
                <w:lang w:val="fi-FI"/>
              </w:rPr>
            </w:pPr>
            <w:r w:rsidRPr="009D4472">
              <w:rPr>
                <w:lang w:val="fi-FI"/>
              </w:rPr>
              <w:t>DC_25-25_(n)41</w:t>
            </w:r>
          </w:p>
        </w:tc>
        <w:tc>
          <w:tcPr>
            <w:tcW w:w="2952" w:type="dxa"/>
            <w:vMerge w:val="restart"/>
            <w:vAlign w:val="center"/>
          </w:tcPr>
          <w:p w:rsidR="00845D39" w:rsidRPr="001F078B" w:rsidRDefault="00845D39" w:rsidP="00845D39">
            <w:pPr>
              <w:pStyle w:val="TAC"/>
              <w:keepNext w:val="0"/>
              <w:rPr>
                <w:rFonts w:cs="Arial"/>
                <w:lang w:val="en-US" w:eastAsia="zh-CN"/>
              </w:rPr>
            </w:pPr>
            <w:r w:rsidRPr="00574C0E">
              <w:rPr>
                <w:rFonts w:cs="Arial"/>
                <w:lang w:val="sv-SE" w:eastAsia="ja-JP"/>
              </w:rPr>
              <w:t>41</w:t>
            </w: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w:t>
            </w:r>
            <w:r w:rsidRPr="00574C0E">
              <w:rPr>
                <w:rFonts w:cs="Arial"/>
                <w:vertAlign w:val="superscript"/>
                <w:lang w:val="en-US"/>
              </w:rPr>
              <w:t>1</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0.5</w:t>
            </w:r>
            <w:r w:rsidRPr="00574C0E">
              <w:rPr>
                <w:rFonts w:cs="Arial"/>
                <w:vertAlign w:val="superscript"/>
                <w:lang w:val="en-US"/>
              </w:rPr>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restart"/>
            <w:vAlign w:val="center"/>
          </w:tcPr>
          <w:p w:rsidR="00845D39" w:rsidRPr="001F078B" w:rsidRDefault="00845D39" w:rsidP="00845D39">
            <w:pPr>
              <w:pStyle w:val="TAC"/>
              <w:keepNext w:val="0"/>
              <w:rPr>
                <w:rFonts w:cs="Arial"/>
                <w:lang w:val="en-US" w:eastAsia="zh-CN"/>
              </w:rPr>
            </w:pPr>
            <w:r w:rsidRPr="00574C0E">
              <w:rPr>
                <w:rFonts w:cs="Arial"/>
                <w:lang w:val="sv-SE" w:eastAsia="ja-JP"/>
              </w:rPr>
              <w:t>n41</w:t>
            </w: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w:t>
            </w:r>
            <w:r w:rsidRPr="00574C0E">
              <w:rPr>
                <w:rFonts w:cs="Arial"/>
                <w:vertAlign w:val="superscript"/>
                <w:lang w:val="en-US"/>
              </w:rPr>
              <w:t>1</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0.5</w:t>
            </w:r>
            <w:r w:rsidRPr="00574C0E">
              <w:rPr>
                <w:rFonts w:cs="Arial"/>
                <w:vertAlign w:val="superscript"/>
                <w:lang w:val="en-US"/>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28-</w:t>
            </w:r>
            <w:r w:rsidRPr="001F078B">
              <w:t>SUL_n</w:t>
            </w:r>
            <w:r w:rsidRPr="001F078B">
              <w:rPr>
                <w:rFonts w:hint="eastAsia"/>
                <w:lang w:eastAsia="zh-CN"/>
              </w:rPr>
              <w:t>78</w:t>
            </w:r>
            <w:r w:rsidRPr="001F078B">
              <w:t>-n</w:t>
            </w:r>
            <w:r w:rsidRPr="001F078B">
              <w:rPr>
                <w:rFonts w:hint="eastAsia"/>
                <w:lang w:eastAsia="zh-CN"/>
              </w:rPr>
              <w:t>83</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28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665705">
              <w:rPr>
                <w:rFonts w:cs="Arial"/>
                <w:bCs/>
                <w:szCs w:val="18"/>
                <w:lang w:val="en-US"/>
              </w:rPr>
              <w:t>DC_</w:t>
            </w:r>
            <w:r>
              <w:rPr>
                <w:rFonts w:cs="Arial"/>
                <w:bCs/>
                <w:szCs w:val="18"/>
                <w:lang w:val="en-US"/>
              </w:rPr>
              <w:t>28</w:t>
            </w:r>
            <w:r w:rsidRPr="00665705">
              <w:rPr>
                <w:rFonts w:cs="Arial"/>
                <w:bCs/>
                <w:szCs w:val="18"/>
                <w:lang w:val="en-US"/>
              </w:rPr>
              <w:t>_n3-n78</w:t>
            </w: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ja-JP"/>
              </w:rPr>
              <w:t>28</w:t>
            </w: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zh-CN"/>
              </w:rPr>
              <w:t>n</w:t>
            </w:r>
            <w:r w:rsidRPr="00665705">
              <w:rPr>
                <w:rFonts w:cs="Arial"/>
                <w:szCs w:val="18"/>
                <w:lang w:eastAsia="zh-CN"/>
              </w:rPr>
              <w:t>3</w:t>
            </w: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ja-JP"/>
              </w:rPr>
              <w:t>n78</w:t>
            </w: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zh-CN"/>
              </w:rPr>
              <w:t>0.5</w:t>
            </w:r>
          </w:p>
        </w:tc>
      </w:tr>
      <w:tr w:rsidR="00845D39" w:rsidRPr="001F078B" w:rsidDel="00BF2BAF" w:rsidTr="002F19E6">
        <w:trPr>
          <w:jc w:val="center"/>
          <w:ins w:id="3017" w:author="Suhwan Lim" w:date="2020-03-04T16:55:00Z"/>
        </w:trPr>
        <w:tc>
          <w:tcPr>
            <w:tcW w:w="2221" w:type="dxa"/>
            <w:vAlign w:val="center"/>
          </w:tcPr>
          <w:p w:rsidR="00845D39" w:rsidRPr="00E527C3" w:rsidRDefault="00845D39" w:rsidP="00845D39">
            <w:pPr>
              <w:pStyle w:val="TAC"/>
              <w:keepNext w:val="0"/>
              <w:rPr>
                <w:ins w:id="3018" w:author="Suhwan Lim" w:date="2020-03-04T16:55:00Z"/>
                <w:rFonts w:eastAsia="맑은 고딕" w:cs="Arial" w:hint="eastAsia"/>
                <w:lang w:eastAsia="ko-KR"/>
              </w:rPr>
            </w:pPr>
            <w:ins w:id="3019" w:author="Suhwan Lim" w:date="2020-03-04T16:55:00Z">
              <w:r>
                <w:rPr>
                  <w:rFonts w:eastAsia="맑은 고딕" w:cs="Arial" w:hint="eastAsia"/>
                  <w:lang w:eastAsia="ko-KR"/>
                </w:rPr>
                <w:t>DC_28_n7-n78</w:t>
              </w:r>
            </w:ins>
          </w:p>
        </w:tc>
        <w:tc>
          <w:tcPr>
            <w:tcW w:w="2952" w:type="dxa"/>
            <w:vAlign w:val="center"/>
          </w:tcPr>
          <w:p w:rsidR="00845D39" w:rsidRPr="00E527C3" w:rsidRDefault="00845D39" w:rsidP="00845D39">
            <w:pPr>
              <w:pStyle w:val="TAC"/>
              <w:keepNext w:val="0"/>
              <w:rPr>
                <w:ins w:id="3020" w:author="Suhwan Lim" w:date="2020-03-04T16:55:00Z"/>
                <w:rFonts w:eastAsia="맑은 고딕" w:cs="Arial" w:hint="eastAsia"/>
                <w:szCs w:val="18"/>
                <w:lang w:eastAsia="ko-KR"/>
              </w:rPr>
            </w:pPr>
            <w:ins w:id="3021" w:author="Suhwan Lim" w:date="2020-03-04T16:56:00Z">
              <w:r>
                <w:rPr>
                  <w:rFonts w:eastAsia="맑은 고딕" w:cs="Arial"/>
                  <w:szCs w:val="18"/>
                  <w:lang w:eastAsia="ko-KR"/>
                </w:rPr>
                <w:t>n</w:t>
              </w:r>
            </w:ins>
            <w:ins w:id="3022" w:author="Suhwan Lim" w:date="2020-03-04T16:55:00Z">
              <w:r>
                <w:rPr>
                  <w:rFonts w:eastAsia="맑은 고딕" w:cs="Arial" w:hint="eastAsia"/>
                  <w:szCs w:val="18"/>
                  <w:lang w:eastAsia="ko-KR"/>
                </w:rPr>
                <w:t>7</w:t>
              </w:r>
              <w:r>
                <w:rPr>
                  <w:rFonts w:eastAsia="맑은 고딕" w:cs="Arial"/>
                  <w:szCs w:val="18"/>
                  <w:lang w:eastAsia="ko-KR"/>
                </w:rPr>
                <w:t>8</w:t>
              </w:r>
            </w:ins>
          </w:p>
        </w:tc>
        <w:tc>
          <w:tcPr>
            <w:tcW w:w="2952" w:type="dxa"/>
            <w:vAlign w:val="center"/>
          </w:tcPr>
          <w:p w:rsidR="00845D39" w:rsidRPr="00E527C3" w:rsidRDefault="00845D39" w:rsidP="00845D39">
            <w:pPr>
              <w:pStyle w:val="TAC"/>
              <w:keepNext w:val="0"/>
              <w:rPr>
                <w:ins w:id="3023" w:author="Suhwan Lim" w:date="2020-03-04T16:55:00Z"/>
                <w:rFonts w:eastAsia="맑은 고딕" w:cs="Arial" w:hint="eastAsia"/>
                <w:szCs w:val="18"/>
                <w:lang w:eastAsia="ko-KR"/>
              </w:rPr>
            </w:pPr>
            <w:ins w:id="3024" w:author="Suhwan Lim" w:date="2020-03-04T16:55:00Z">
              <w:r>
                <w:rPr>
                  <w:rFonts w:eastAsia="맑은 고딕" w:cs="Arial" w:hint="eastAsia"/>
                  <w:szCs w:val="18"/>
                  <w:lang w:eastAsia="ko-KR"/>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DC_28-41_n77</w:t>
            </w:r>
          </w:p>
        </w:tc>
        <w:tc>
          <w:tcPr>
            <w:tcW w:w="2952" w:type="dxa"/>
          </w:tcPr>
          <w:p w:rsidR="00845D39" w:rsidRPr="001F078B" w:rsidRDefault="00845D39" w:rsidP="00845D39">
            <w:pPr>
              <w:pStyle w:val="TAC"/>
              <w:keepNext w:val="0"/>
              <w:rPr>
                <w:rFonts w:cs="Arial"/>
                <w:lang w:val="en-US" w:eastAsia="zh-CN"/>
              </w:rPr>
            </w:pPr>
            <w:r w:rsidRPr="00574C0E">
              <w:t>28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n77</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DC_28-41_n78</w:t>
            </w:r>
          </w:p>
        </w:tc>
        <w:tc>
          <w:tcPr>
            <w:tcW w:w="2952" w:type="dxa"/>
          </w:tcPr>
          <w:p w:rsidR="00845D39" w:rsidRPr="001F078B" w:rsidRDefault="00845D39" w:rsidP="00845D39">
            <w:pPr>
              <w:pStyle w:val="TAC"/>
              <w:keepNext w:val="0"/>
              <w:rPr>
                <w:rFonts w:cs="Arial"/>
                <w:lang w:val="en-US" w:eastAsia="zh-CN"/>
              </w:rPr>
            </w:pPr>
            <w:r w:rsidRPr="00574C0E">
              <w:t>28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w:t>
            </w:r>
            <w:r w:rsidRPr="00574C0E">
              <w:t>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DC_28-41_n79</w:t>
            </w: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w:t>
            </w:r>
            <w:r w:rsidRPr="00574C0E">
              <w:t>9</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lastRenderedPageBreak/>
              <w:t>DC_</w:t>
            </w:r>
            <w:r w:rsidRPr="001F078B">
              <w:rPr>
                <w:rFonts w:cs="Arial"/>
                <w:szCs w:val="18"/>
                <w:lang w:val="sv-SE"/>
              </w:rPr>
              <w:t>2</w:t>
            </w:r>
            <w:r w:rsidRPr="001F078B">
              <w:rPr>
                <w:rFonts w:cs="Arial" w:hint="eastAsia"/>
                <w:szCs w:val="18"/>
                <w:lang w:val="sv-SE" w:eastAsia="zh-CN"/>
              </w:rPr>
              <w:t>8</w:t>
            </w:r>
            <w:r w:rsidRPr="001F078B">
              <w:rPr>
                <w:rFonts w:cs="Arial"/>
                <w:szCs w:val="18"/>
              </w:rPr>
              <w:t>-42_n7</w:t>
            </w:r>
            <w:r w:rsidRPr="001F078B">
              <w:rPr>
                <w:rFonts w:cs="Arial" w:hint="eastAsia"/>
                <w:szCs w:val="18"/>
                <w:lang w:val="sv-SE" w:eastAsia="zh-CN"/>
              </w:rPr>
              <w:t>7</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42</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szCs w:val="18"/>
                <w:lang w:eastAsia="ja-JP"/>
              </w:rPr>
              <w:t>n7</w:t>
            </w:r>
            <w:r w:rsidRPr="001F078B">
              <w:rPr>
                <w:rFonts w:cs="Arial" w:hint="eastAsia"/>
                <w:szCs w:val="18"/>
                <w:lang w:eastAsia="zh-CN"/>
              </w:rPr>
              <w:t>7</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val="sv-SE"/>
              </w:rPr>
              <w:t>2</w:t>
            </w:r>
            <w:r w:rsidRPr="001F078B">
              <w:rPr>
                <w:rFonts w:cs="Arial" w:hint="eastAsia"/>
                <w:szCs w:val="18"/>
                <w:lang w:val="sv-SE" w:eastAsia="zh-CN"/>
              </w:rPr>
              <w:t>8</w:t>
            </w:r>
            <w:r w:rsidRPr="001F078B">
              <w:rPr>
                <w:rFonts w:cs="Arial"/>
                <w:szCs w:val="18"/>
              </w:rPr>
              <w:t>-42_n7</w:t>
            </w:r>
            <w:r w:rsidRPr="001F078B">
              <w:rPr>
                <w:rFonts w:cs="Arial" w:hint="eastAsia"/>
                <w:szCs w:val="18"/>
                <w:lang w:val="sv-SE" w:eastAsia="zh-CN"/>
              </w:rPr>
              <w:t>8</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42</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w:t>
            </w:r>
            <w:r w:rsidRPr="001F078B">
              <w:rPr>
                <w:rFonts w:cs="Arial"/>
                <w:lang w:val="sv-SE" w:eastAsia="ja-JP"/>
              </w:rPr>
              <w:t>8</w:t>
            </w:r>
            <w:r w:rsidRPr="001F078B">
              <w:rPr>
                <w:rFonts w:cs="Arial" w:hint="eastAsia"/>
                <w:lang w:eastAsia="ja-JP"/>
              </w:rPr>
              <w:t>-42_n79</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hint="eastAsia"/>
                <w:szCs w:val="18"/>
                <w:lang w:eastAsia="ja-JP"/>
              </w:rPr>
              <w:t>28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ja-JP"/>
              </w:rPr>
              <w:t>0</w:t>
            </w:r>
            <w:r w:rsidRPr="001F078B">
              <w:rPr>
                <w:rFonts w:cs="Arial"/>
                <w:szCs w:val="18"/>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DC_30-66_n2</w:t>
            </w: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en-US" w:eastAsia="ja-JP"/>
              </w:rPr>
              <w:t>30</w:t>
            </w:r>
          </w:p>
        </w:tc>
        <w:tc>
          <w:tcPr>
            <w:tcW w:w="2952" w:type="dxa"/>
            <w:vAlign w:val="center"/>
          </w:tcPr>
          <w:p w:rsidR="00845D39" w:rsidRPr="001F078B" w:rsidRDefault="00845D39" w:rsidP="00845D39">
            <w:pPr>
              <w:pStyle w:val="TAC"/>
              <w:keepNext w:val="0"/>
              <w:rPr>
                <w:lang w:eastAsia="ja-JP"/>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sv-SE" w:eastAsia="ja-JP"/>
              </w:rPr>
              <w:t>66</w:t>
            </w:r>
          </w:p>
        </w:tc>
        <w:tc>
          <w:tcPr>
            <w:tcW w:w="2952" w:type="dxa"/>
            <w:vAlign w:val="center"/>
          </w:tcPr>
          <w:p w:rsidR="00845D39" w:rsidRPr="001F078B" w:rsidRDefault="00845D39" w:rsidP="00845D39">
            <w:pPr>
              <w:pStyle w:val="TAC"/>
              <w:keepNext w:val="0"/>
              <w:rPr>
                <w:lang w:eastAsia="ja-JP"/>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sv-SE" w:eastAsia="ja-JP"/>
              </w:rPr>
              <w:t>n2</w:t>
            </w:r>
          </w:p>
        </w:tc>
        <w:tc>
          <w:tcPr>
            <w:tcW w:w="2952" w:type="dxa"/>
            <w:vAlign w:val="center"/>
          </w:tcPr>
          <w:p w:rsidR="00845D39" w:rsidRPr="001F078B" w:rsidRDefault="00845D39" w:rsidP="00845D39">
            <w:pPr>
              <w:pStyle w:val="TAC"/>
              <w:keepNext w:val="0"/>
              <w:rPr>
                <w:lang w:eastAsia="ja-JP"/>
              </w:rPr>
            </w:pPr>
            <w:r w:rsidRPr="001F078B">
              <w:t>0.4</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eastAsia="맑은 고딕"/>
                <w:lang w:val="fi-FI" w:eastAsia="ko-KR"/>
              </w:rPr>
            </w:pPr>
            <w:r w:rsidRPr="00574C0E">
              <w:rPr>
                <w:rFonts w:eastAsia="맑은 고딕"/>
                <w:lang w:val="fi-FI" w:eastAsia="ko-KR"/>
              </w:rPr>
              <w:t>DC_30-66_n5</w:t>
            </w:r>
          </w:p>
          <w:p w:rsidR="00845D39" w:rsidRPr="00574C0E" w:rsidRDefault="00845D39" w:rsidP="00845D39">
            <w:pPr>
              <w:pStyle w:val="TAC"/>
              <w:keepNext w:val="0"/>
              <w:rPr>
                <w:rFonts w:eastAsia="맑은 고딕"/>
                <w:lang w:val="fi-FI" w:eastAsia="ko-KR"/>
              </w:rPr>
            </w:pPr>
            <w:r w:rsidRPr="00574C0E">
              <w:rPr>
                <w:rFonts w:eastAsia="맑은 고딕"/>
                <w:lang w:val="fi-FI" w:eastAsia="ko-KR"/>
              </w:rPr>
              <w:t>DC_30-66-66_n5</w:t>
            </w:r>
          </w:p>
          <w:p w:rsidR="00845D39" w:rsidRPr="001F078B" w:rsidRDefault="00845D39" w:rsidP="00845D39">
            <w:pPr>
              <w:pStyle w:val="TAC"/>
              <w:keepNext w:val="0"/>
              <w:rPr>
                <w:rFonts w:cs="Arial"/>
              </w:rPr>
            </w:pPr>
            <w:r w:rsidRPr="00574C0E">
              <w:rPr>
                <w:rFonts w:eastAsia="맑은 고딕"/>
                <w:lang w:val="fi-FI" w:eastAsia="ko-KR"/>
              </w:rPr>
              <w:t>DC_30-66-66-66_n5</w:t>
            </w:r>
          </w:p>
        </w:tc>
        <w:tc>
          <w:tcPr>
            <w:tcW w:w="2952" w:type="dxa"/>
            <w:vAlign w:val="center"/>
          </w:tcPr>
          <w:p w:rsidR="00845D39" w:rsidRPr="001F078B" w:rsidRDefault="00845D39" w:rsidP="00845D39">
            <w:pPr>
              <w:pStyle w:val="TAC"/>
              <w:keepNext w:val="0"/>
              <w:rPr>
                <w:rFonts w:cs="Arial"/>
                <w:szCs w:val="18"/>
                <w:lang w:eastAsia="ja-JP"/>
              </w:rPr>
            </w:pPr>
          </w:p>
        </w:tc>
        <w:tc>
          <w:tcPr>
            <w:tcW w:w="2952" w:type="dxa"/>
            <w:vAlign w:val="center"/>
          </w:tcPr>
          <w:p w:rsidR="00845D39" w:rsidRPr="001F078B" w:rsidRDefault="00845D39" w:rsidP="00845D39">
            <w:pPr>
              <w:pStyle w:val="TAC"/>
              <w:keepNext w:val="0"/>
              <w:rPr>
                <w:lang w:val="en-US"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574C0E">
              <w:rPr>
                <w:rFonts w:cs="Arial"/>
                <w:lang w:val="x-none"/>
              </w:rPr>
              <w:t>n5</w:t>
            </w:r>
          </w:p>
        </w:tc>
        <w:tc>
          <w:tcPr>
            <w:tcW w:w="2952" w:type="dxa"/>
            <w:vAlign w:val="center"/>
          </w:tcPr>
          <w:p w:rsidR="00845D39" w:rsidRPr="001F078B" w:rsidRDefault="00845D39" w:rsidP="00845D39">
            <w:pPr>
              <w:pStyle w:val="TAC"/>
              <w:keepNext w:val="0"/>
              <w:rPr>
                <w:lang w:val="en-US" w:eastAsia="ja-JP"/>
              </w:rPr>
            </w:pPr>
            <w:r w:rsidRPr="00574C0E">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hint="eastAsia"/>
                <w:szCs w:val="18"/>
                <w:lang w:val="sv-SE" w:eastAsia="zh-CN"/>
              </w:rPr>
              <w:t>41</w:t>
            </w:r>
            <w:r w:rsidRPr="001F078B">
              <w:rPr>
                <w:rFonts w:cs="Arial"/>
                <w:szCs w:val="18"/>
              </w:rPr>
              <w:t>-42_n7</w:t>
            </w:r>
            <w:r w:rsidRPr="001F078B">
              <w:rPr>
                <w:rFonts w:cs="Arial" w:hint="eastAsia"/>
                <w:szCs w:val="18"/>
                <w:lang w:val="sv-SE" w:eastAsia="zh-CN"/>
              </w:rPr>
              <w:t>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hint="eastAsia"/>
                <w:szCs w:val="18"/>
                <w:lang w:val="sv-SE" w:eastAsia="zh-CN"/>
              </w:rPr>
              <w:t>41</w:t>
            </w:r>
            <w:r w:rsidRPr="001F078B">
              <w:rPr>
                <w:rFonts w:cs="Arial"/>
                <w:szCs w:val="18"/>
              </w:rPr>
              <w:t>-42_n7</w:t>
            </w:r>
            <w:r w:rsidRPr="001F078B">
              <w:rPr>
                <w:rFonts w:cs="Arial" w:hint="eastAsia"/>
                <w:szCs w:val="18"/>
                <w:lang w:val="sv-SE"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val="sv-SE"/>
              </w:rPr>
              <w:t>41</w:t>
            </w:r>
            <w:r w:rsidRPr="001F078B">
              <w:rPr>
                <w:rFonts w:cs="Arial"/>
                <w:szCs w:val="18"/>
              </w:rPr>
              <w:t>-42_n7</w:t>
            </w:r>
            <w:r w:rsidRPr="001F078B">
              <w:rPr>
                <w:rFonts w:cs="Arial"/>
                <w:szCs w:val="18"/>
                <w:lang w:val="sv-SE"/>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w:t>
            </w:r>
            <w:r w:rsidRPr="001F078B">
              <w:rPr>
                <w:rFonts w:cs="Arial" w:hint="eastAsia"/>
                <w:lang w:eastAsia="zh-CN"/>
              </w:rPr>
              <w:t>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w:t>
            </w:r>
            <w:r w:rsidRPr="001F078B">
              <w:rPr>
                <w:rFonts w:cs="Arial" w:hint="eastAsia"/>
                <w:lang w:eastAsia="zh-CN"/>
              </w:rPr>
              <w:t>9</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DC_46-66_n41</w:t>
            </w: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574C0E">
              <w:rPr>
                <w:rFonts w:cs="Arial"/>
                <w:lang w:val="da-DK"/>
              </w:rPr>
              <w:t>n41</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0.5</w:t>
            </w:r>
            <w:r w:rsidRPr="00574C0E">
              <w:rPr>
                <w:rFonts w:cs="Arial"/>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574C0E">
              <w:rPr>
                <w:rFonts w:cs="Arial"/>
                <w:lang w:eastAsia="ja-JP"/>
              </w:rPr>
              <w:t>1</w:t>
            </w:r>
            <w:r w:rsidRPr="00574C0E">
              <w:rPr>
                <w:rFonts w:cs="Arial"/>
                <w:vertAlign w:val="superscript"/>
                <w:lang w:eastAsia="ja-JP"/>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zh-CN"/>
              </w:rPr>
              <w:t>DC_</w:t>
            </w:r>
            <w:r w:rsidRPr="00574C0E">
              <w:rPr>
                <w:rFonts w:cs="Arial" w:hint="eastAsia"/>
                <w:lang w:eastAsia="zh-CN"/>
              </w:rPr>
              <w:t>48-66</w:t>
            </w:r>
            <w:r w:rsidRPr="00574C0E">
              <w:rPr>
                <w:rFonts w:cs="Arial"/>
                <w:lang w:eastAsia="zh-CN"/>
              </w:rPr>
              <w:t>_n</w:t>
            </w:r>
            <w:r w:rsidRPr="00574C0E">
              <w:rPr>
                <w:rFonts w:cs="Arial" w:hint="eastAsia"/>
                <w:lang w:eastAsia="zh-CN"/>
              </w:rPr>
              <w:t>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w:t>
            </w:r>
            <w:r w:rsidRPr="00574C0E">
              <w:rPr>
                <w:rFonts w:cs="Arial" w:hint="eastAsia"/>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x-none" w:eastAsia="zh-CN"/>
              </w:rPr>
            </w:pPr>
            <w:r w:rsidRPr="00791685">
              <w:rPr>
                <w:rFonts w:cs="Arial"/>
                <w:bCs/>
                <w:szCs w:val="18"/>
              </w:rPr>
              <w:t>DC_66_n7-n78</w:t>
            </w: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66</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eastAsia="zh-CN"/>
              </w:rPr>
            </w:pP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n7</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eastAsia="zh-CN"/>
              </w:rPr>
            </w:pP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n78</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val="x-none" w:eastAsia="zh-CN"/>
              </w:rPr>
              <w:t>DC_66_</w:t>
            </w:r>
            <w:r w:rsidRPr="001F078B">
              <w:rPr>
                <w:rFonts w:cs="Arial"/>
                <w:lang w:val="sv-SE" w:eastAsia="zh-CN"/>
              </w:rPr>
              <w:t>n25-</w:t>
            </w:r>
            <w:r w:rsidRPr="001F078B">
              <w:rPr>
                <w:rFonts w:cs="Arial" w:hint="eastAsia"/>
                <w:lang w:val="x-none" w:eastAsia="zh-CN"/>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zh-CN"/>
              </w:rPr>
              <w:t>n25</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val="sv-SE" w:eastAsia="zh-CN"/>
              </w:rPr>
              <w:t>n41</w:t>
            </w:r>
          </w:p>
        </w:tc>
        <w:tc>
          <w:tcPr>
            <w:tcW w:w="2952" w:type="dxa"/>
          </w:tcPr>
          <w:p w:rsidR="00845D39" w:rsidRPr="001F078B" w:rsidRDefault="00845D39" w:rsidP="00845D39">
            <w:pPr>
              <w:pStyle w:val="TAC"/>
              <w:keepNext w:val="0"/>
              <w:rPr>
                <w:rFonts w:cs="Arial"/>
                <w:lang w:eastAsia="ja-JP"/>
              </w:rPr>
            </w:pPr>
            <w:r w:rsidRPr="001F078B">
              <w:rPr>
                <w:rFonts w:cs="Arial"/>
                <w:szCs w:val="18"/>
                <w:lang w:eastAsia="zh-CN"/>
              </w:rPr>
              <w:t>0.5</w:t>
            </w:r>
            <w:r w:rsidRPr="001F078B">
              <w:rPr>
                <w:rFonts w:cs="Arial"/>
                <w:szCs w:val="18"/>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szCs w:val="18"/>
                <w:lang w:eastAsia="zh-CN"/>
              </w:rPr>
              <w:t>1</w:t>
            </w:r>
            <w:r w:rsidRPr="001F078B">
              <w:rPr>
                <w:rFonts w:cs="Arial"/>
                <w:szCs w:val="18"/>
                <w:vertAlign w:val="superscript"/>
                <w:lang w:eastAsia="zh-CN"/>
              </w:rPr>
              <w:t>2</w:t>
            </w:r>
          </w:p>
        </w:tc>
      </w:tr>
      <w:tr w:rsidR="00777E3E" w:rsidRPr="001F078B" w:rsidTr="00777E3E">
        <w:trPr>
          <w:jc w:val="center"/>
          <w:ins w:id="3025" w:author="Suhwan Lim" w:date="2020-03-04T17:25:00Z"/>
        </w:trPr>
        <w:tc>
          <w:tcPr>
            <w:tcW w:w="2221" w:type="dxa"/>
            <w:vMerge w:val="restart"/>
            <w:vAlign w:val="center"/>
          </w:tcPr>
          <w:p w:rsidR="00777E3E" w:rsidRPr="001F078B" w:rsidRDefault="00777E3E" w:rsidP="00777E3E">
            <w:pPr>
              <w:pStyle w:val="TAC"/>
              <w:keepNext w:val="0"/>
              <w:rPr>
                <w:ins w:id="3026" w:author="Suhwan Lim" w:date="2020-03-04T17:25:00Z"/>
                <w:rFonts w:cs="Arial"/>
              </w:rPr>
            </w:pPr>
            <w:ins w:id="3027" w:author="Suhwan Lim" w:date="2020-03-04T17:26:00Z">
              <w:r>
                <w:rPr>
                  <w:rFonts w:eastAsia="맑은 고딕" w:cs="Arial"/>
                  <w:szCs w:val="18"/>
                  <w:lang w:eastAsia="ko-KR"/>
                </w:rPr>
                <w:t>DC_66_n25-n71</w:t>
              </w:r>
            </w:ins>
          </w:p>
        </w:tc>
        <w:tc>
          <w:tcPr>
            <w:tcW w:w="2952" w:type="dxa"/>
            <w:vAlign w:val="center"/>
          </w:tcPr>
          <w:p w:rsidR="00777E3E" w:rsidRPr="001F078B" w:rsidRDefault="00777E3E" w:rsidP="00777E3E">
            <w:pPr>
              <w:pStyle w:val="TAC"/>
              <w:keepNext w:val="0"/>
              <w:rPr>
                <w:ins w:id="3028" w:author="Suhwan Lim" w:date="2020-03-04T17:25:00Z"/>
                <w:rFonts w:cs="Arial"/>
                <w:lang w:eastAsia="ja-JP"/>
              </w:rPr>
            </w:pPr>
            <w:ins w:id="3029" w:author="Suhwan Lim" w:date="2020-03-04T17:25:00Z">
              <w:r>
                <w:rPr>
                  <w:rFonts w:eastAsia="맑은 고딕" w:cs="Arial"/>
                  <w:szCs w:val="18"/>
                  <w:lang w:eastAsia="ko-KR"/>
                </w:rPr>
                <w:t>66</w:t>
              </w:r>
            </w:ins>
          </w:p>
        </w:tc>
        <w:tc>
          <w:tcPr>
            <w:tcW w:w="2952" w:type="dxa"/>
            <w:vAlign w:val="center"/>
          </w:tcPr>
          <w:p w:rsidR="00777E3E" w:rsidRPr="001F078B" w:rsidRDefault="00777E3E" w:rsidP="00777E3E">
            <w:pPr>
              <w:pStyle w:val="TAC"/>
              <w:keepNext w:val="0"/>
              <w:rPr>
                <w:ins w:id="3030" w:author="Suhwan Lim" w:date="2020-03-04T17:25:00Z"/>
                <w:rFonts w:cs="Arial"/>
                <w:szCs w:val="18"/>
                <w:lang w:eastAsia="zh-CN"/>
              </w:rPr>
            </w:pPr>
            <w:ins w:id="3031" w:author="Suhwan Lim" w:date="2020-03-04T17:25:00Z">
              <w:r>
                <w:rPr>
                  <w:rFonts w:cs="Arial"/>
                  <w:szCs w:val="18"/>
                  <w:lang w:val="en-US" w:eastAsia="ja-JP"/>
                </w:rPr>
                <w:t>0.3</w:t>
              </w:r>
            </w:ins>
          </w:p>
        </w:tc>
      </w:tr>
      <w:tr w:rsidR="00777E3E" w:rsidRPr="001F078B" w:rsidTr="002F19E6">
        <w:trPr>
          <w:jc w:val="center"/>
          <w:ins w:id="3032" w:author="Suhwan Lim" w:date="2020-03-04T17:25:00Z"/>
        </w:trPr>
        <w:tc>
          <w:tcPr>
            <w:tcW w:w="2221" w:type="dxa"/>
            <w:vMerge/>
            <w:vAlign w:val="center"/>
          </w:tcPr>
          <w:p w:rsidR="00777E3E" w:rsidRPr="001F078B" w:rsidRDefault="00777E3E" w:rsidP="00777E3E">
            <w:pPr>
              <w:pStyle w:val="TAC"/>
              <w:keepNext w:val="0"/>
              <w:rPr>
                <w:ins w:id="3033" w:author="Suhwan Lim" w:date="2020-03-04T17:25:00Z"/>
                <w:rFonts w:cs="Arial"/>
              </w:rPr>
            </w:pPr>
          </w:p>
        </w:tc>
        <w:tc>
          <w:tcPr>
            <w:tcW w:w="2952" w:type="dxa"/>
            <w:vAlign w:val="center"/>
          </w:tcPr>
          <w:p w:rsidR="00777E3E" w:rsidRPr="001F078B" w:rsidRDefault="00777E3E" w:rsidP="00777E3E">
            <w:pPr>
              <w:pStyle w:val="TAC"/>
              <w:keepNext w:val="0"/>
              <w:rPr>
                <w:ins w:id="3034" w:author="Suhwan Lim" w:date="2020-03-04T17:25:00Z"/>
                <w:rFonts w:cs="Arial"/>
                <w:lang w:eastAsia="ja-JP"/>
              </w:rPr>
            </w:pPr>
            <w:ins w:id="3035" w:author="Suhwan Lim" w:date="2020-03-04T17:25:00Z">
              <w:r>
                <w:rPr>
                  <w:rFonts w:eastAsia="맑은 고딕" w:cs="Arial"/>
                  <w:szCs w:val="18"/>
                  <w:lang w:eastAsia="ko-KR"/>
                </w:rPr>
                <w:t>n25</w:t>
              </w:r>
            </w:ins>
          </w:p>
        </w:tc>
        <w:tc>
          <w:tcPr>
            <w:tcW w:w="2952" w:type="dxa"/>
          </w:tcPr>
          <w:p w:rsidR="00777E3E" w:rsidRPr="001F078B" w:rsidRDefault="00777E3E" w:rsidP="00777E3E">
            <w:pPr>
              <w:pStyle w:val="TAC"/>
              <w:keepNext w:val="0"/>
              <w:rPr>
                <w:ins w:id="3036" w:author="Suhwan Lim" w:date="2020-03-04T17:25:00Z"/>
                <w:rFonts w:cs="Arial"/>
                <w:szCs w:val="18"/>
                <w:lang w:eastAsia="zh-CN"/>
              </w:rPr>
            </w:pPr>
            <w:ins w:id="3037" w:author="Suhwan Lim" w:date="2020-03-04T17:25:00Z">
              <w:r>
                <w:rPr>
                  <w:rFonts w:cs="Arial"/>
                  <w:szCs w:val="18"/>
                  <w:lang w:val="en-US" w:eastAsia="ja-JP"/>
                </w:rPr>
                <w:t>0.5</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eastAsia="맑은 고딕" w:cs="Arial"/>
                <w:szCs w:val="18"/>
                <w:lang w:eastAsia="ko-KR"/>
              </w:rPr>
              <w:t>DC_66_n41-n71</w:t>
            </w:r>
          </w:p>
        </w:tc>
        <w:tc>
          <w:tcPr>
            <w:tcW w:w="2952" w:type="dxa"/>
            <w:vAlign w:val="center"/>
          </w:tcPr>
          <w:p w:rsidR="00777E3E" w:rsidRPr="001F078B" w:rsidRDefault="00777E3E" w:rsidP="00777E3E">
            <w:pPr>
              <w:pStyle w:val="TAC"/>
              <w:keepNext w:val="0"/>
              <w:rPr>
                <w:rFonts w:cs="Arial"/>
                <w:lang w:eastAsia="ja-JP"/>
              </w:rPr>
            </w:pPr>
            <w:r>
              <w:rPr>
                <w:rFonts w:eastAsia="맑은 고딕" w:cs="Arial"/>
                <w:szCs w:val="18"/>
                <w:lang w:eastAsia="ko-KR"/>
              </w:rPr>
              <w:t>66</w:t>
            </w:r>
          </w:p>
        </w:tc>
        <w:tc>
          <w:tcPr>
            <w:tcW w:w="2952" w:type="dxa"/>
            <w:vAlign w:val="center"/>
          </w:tcPr>
          <w:p w:rsidR="00777E3E" w:rsidRPr="001F078B" w:rsidRDefault="00777E3E" w:rsidP="00777E3E">
            <w:pPr>
              <w:pStyle w:val="TAC"/>
              <w:keepNext w:val="0"/>
              <w:rPr>
                <w:rFonts w:cs="Arial"/>
                <w:szCs w:val="18"/>
                <w:lang w:eastAsia="zh-CN"/>
              </w:rPr>
            </w:pPr>
            <w:r>
              <w:rPr>
                <w:rFonts w:cs="Arial"/>
                <w:szCs w:val="18"/>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rPr>
                <w:rFonts w:cs="Arial"/>
                <w:lang w:eastAsia="ja-JP"/>
              </w:rPr>
            </w:pPr>
            <w:r>
              <w:rPr>
                <w:rFonts w:eastAsia="맑은 고딕" w:cs="Arial"/>
                <w:szCs w:val="18"/>
                <w:lang w:eastAsia="ko-KR"/>
              </w:rPr>
              <w:t>n41</w:t>
            </w:r>
          </w:p>
        </w:tc>
        <w:tc>
          <w:tcPr>
            <w:tcW w:w="2952" w:type="dxa"/>
          </w:tcPr>
          <w:p w:rsidR="00777E3E" w:rsidRPr="001F078B" w:rsidRDefault="00777E3E" w:rsidP="00777E3E">
            <w:pPr>
              <w:pStyle w:val="TAC"/>
              <w:keepNext w:val="0"/>
              <w:rPr>
                <w:rFonts w:cs="Arial"/>
                <w:szCs w:val="18"/>
                <w:lang w:eastAsia="zh-CN"/>
              </w:rPr>
            </w:pPr>
            <w:r>
              <w:rPr>
                <w:rFonts w:cs="Arial"/>
                <w:szCs w:val="18"/>
                <w:lang w:eastAsia="zh-CN"/>
              </w:rPr>
              <w:t>0.5</w:t>
            </w:r>
            <w:r>
              <w:rPr>
                <w:rFonts w:cs="Arial"/>
                <w:szCs w:val="18"/>
                <w:vertAlign w:val="superscript"/>
                <w:lang w:eastAsia="zh-CN"/>
              </w:rPr>
              <w:t>1</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rPr>
                <w:rFonts w:cs="Arial"/>
                <w:lang w:eastAsia="ja-JP"/>
              </w:rPr>
            </w:pPr>
          </w:p>
        </w:tc>
        <w:tc>
          <w:tcPr>
            <w:tcW w:w="2952" w:type="dxa"/>
          </w:tcPr>
          <w:p w:rsidR="00777E3E" w:rsidRPr="001F078B" w:rsidRDefault="00777E3E" w:rsidP="00777E3E">
            <w:pPr>
              <w:pStyle w:val="TAC"/>
              <w:keepNext w:val="0"/>
              <w:rPr>
                <w:rFonts w:cs="Arial"/>
                <w:szCs w:val="18"/>
                <w:lang w:eastAsia="zh-CN"/>
              </w:rPr>
            </w:pPr>
            <w:r>
              <w:rPr>
                <w:rFonts w:cs="Arial"/>
                <w:szCs w:val="18"/>
                <w:lang w:eastAsia="zh-CN"/>
              </w:rPr>
              <w:t>1</w:t>
            </w:r>
            <w:r>
              <w:rPr>
                <w:rFonts w:cs="Arial"/>
                <w:szCs w:val="18"/>
                <w:vertAlign w:val="superscript"/>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777E3E" w:rsidRPr="001F078B" w:rsidRDefault="00777E3E" w:rsidP="00777E3E">
            <w:pPr>
              <w:pStyle w:val="TAC"/>
              <w:keepNext w:val="0"/>
              <w:rPr>
                <w:rFonts w:cs="Arial"/>
                <w:szCs w:val="18"/>
                <w:lang w:eastAsia="zh-CN"/>
              </w:rPr>
            </w:pPr>
            <w:r>
              <w:rPr>
                <w:rFonts w:cs="Arial"/>
                <w:szCs w:val="18"/>
                <w:lang w:eastAsia="zh-CN"/>
              </w:rPr>
              <w:t>0.5</w:t>
            </w:r>
          </w:p>
        </w:tc>
      </w:tr>
      <w:tr w:rsidR="00777E3E" w:rsidRPr="001F078B" w:rsidTr="002F19E6">
        <w:trPr>
          <w:jc w:val="center"/>
          <w:ins w:id="3038" w:author="Suhwan Lim" w:date="2020-03-04T15:50:00Z"/>
        </w:trPr>
        <w:tc>
          <w:tcPr>
            <w:tcW w:w="2221" w:type="dxa"/>
            <w:vMerge w:val="restart"/>
            <w:vAlign w:val="center"/>
          </w:tcPr>
          <w:p w:rsidR="00777E3E" w:rsidRPr="001F078B" w:rsidRDefault="00777E3E" w:rsidP="00777E3E">
            <w:pPr>
              <w:pStyle w:val="TAC"/>
              <w:keepNext w:val="0"/>
              <w:rPr>
                <w:ins w:id="3039" w:author="Suhwan Lim" w:date="2020-03-04T15:50:00Z"/>
                <w:rFonts w:cs="Arial"/>
              </w:rPr>
            </w:pPr>
            <w:ins w:id="3040" w:author="Suhwan Lim" w:date="2020-03-04T15:50:00Z">
              <w:r w:rsidRPr="000A68B6">
                <w:rPr>
                  <w:rFonts w:eastAsia="MS Mincho" w:cs="Arial"/>
                  <w:bCs/>
                  <w:szCs w:val="18"/>
                </w:rPr>
                <w:t>DC_</w:t>
              </w:r>
              <w:r w:rsidRPr="000A68B6">
                <w:rPr>
                  <w:rFonts w:cs="Arial"/>
                  <w:bCs/>
                  <w:szCs w:val="18"/>
                  <w:lang w:eastAsia="zh-CN"/>
                </w:rPr>
                <w:t>66</w:t>
              </w:r>
              <w:r w:rsidRPr="000A68B6">
                <w:rPr>
                  <w:rFonts w:eastAsia="MS Mincho" w:cs="Arial"/>
                  <w:bCs/>
                  <w:szCs w:val="18"/>
                </w:rPr>
                <w:t>_n</w:t>
              </w:r>
              <w:r w:rsidRPr="000A68B6">
                <w:rPr>
                  <w:rFonts w:cs="Arial"/>
                  <w:bCs/>
                  <w:szCs w:val="18"/>
                  <w:lang w:eastAsia="zh-CN"/>
                </w:rPr>
                <w:t>66</w:t>
              </w:r>
              <w:r w:rsidRPr="000A68B6">
                <w:rPr>
                  <w:rFonts w:eastAsia="MS Mincho" w:cs="Arial"/>
                  <w:bCs/>
                  <w:szCs w:val="18"/>
                </w:rPr>
                <w:t>-n78</w:t>
              </w:r>
            </w:ins>
          </w:p>
        </w:tc>
        <w:tc>
          <w:tcPr>
            <w:tcW w:w="2952" w:type="dxa"/>
            <w:vAlign w:val="center"/>
          </w:tcPr>
          <w:p w:rsidR="00777E3E" w:rsidRDefault="00777E3E" w:rsidP="00777E3E">
            <w:pPr>
              <w:pStyle w:val="TAC"/>
              <w:keepNext w:val="0"/>
              <w:rPr>
                <w:ins w:id="3041" w:author="Suhwan Lim" w:date="2020-03-04T15:50:00Z"/>
                <w:rFonts w:cs="Arial"/>
                <w:szCs w:val="18"/>
                <w:lang w:eastAsia="ja-JP"/>
              </w:rPr>
            </w:pPr>
            <w:ins w:id="3042" w:author="Suhwan Lim" w:date="2020-03-04T15:50:00Z">
              <w:r w:rsidRPr="000A68B6">
                <w:rPr>
                  <w:rFonts w:cs="Arial"/>
                  <w:szCs w:val="18"/>
                  <w:lang w:eastAsia="zh-CN"/>
                </w:rPr>
                <w:t>66</w:t>
              </w:r>
            </w:ins>
          </w:p>
        </w:tc>
        <w:tc>
          <w:tcPr>
            <w:tcW w:w="2952" w:type="dxa"/>
            <w:vAlign w:val="center"/>
          </w:tcPr>
          <w:p w:rsidR="00777E3E" w:rsidRDefault="00777E3E" w:rsidP="00777E3E">
            <w:pPr>
              <w:pStyle w:val="TAC"/>
              <w:keepNext w:val="0"/>
              <w:rPr>
                <w:ins w:id="3043" w:author="Suhwan Lim" w:date="2020-03-04T15:50:00Z"/>
                <w:rFonts w:cs="Arial"/>
                <w:szCs w:val="18"/>
                <w:lang w:eastAsia="zh-CN"/>
              </w:rPr>
            </w:pPr>
            <w:ins w:id="3044" w:author="Suhwan Lim" w:date="2020-03-04T15:50:00Z">
              <w:r w:rsidRPr="000A68B6">
                <w:rPr>
                  <w:rFonts w:eastAsia="SimSun" w:cs="Arial"/>
                  <w:szCs w:val="18"/>
                  <w:lang w:eastAsia="zh-CN"/>
                </w:rPr>
                <w:t>0.2</w:t>
              </w:r>
            </w:ins>
          </w:p>
        </w:tc>
      </w:tr>
      <w:tr w:rsidR="00777E3E" w:rsidRPr="001F078B" w:rsidTr="002F19E6">
        <w:trPr>
          <w:jc w:val="center"/>
          <w:ins w:id="3045" w:author="Suhwan Lim" w:date="2020-03-04T15:50:00Z"/>
        </w:trPr>
        <w:tc>
          <w:tcPr>
            <w:tcW w:w="2221" w:type="dxa"/>
            <w:vMerge/>
            <w:vAlign w:val="center"/>
          </w:tcPr>
          <w:p w:rsidR="00777E3E" w:rsidRPr="001F078B" w:rsidRDefault="00777E3E" w:rsidP="00777E3E">
            <w:pPr>
              <w:pStyle w:val="TAC"/>
              <w:keepNext w:val="0"/>
              <w:rPr>
                <w:ins w:id="3046" w:author="Suhwan Lim" w:date="2020-03-04T15:50:00Z"/>
                <w:rFonts w:cs="Arial"/>
              </w:rPr>
            </w:pPr>
          </w:p>
        </w:tc>
        <w:tc>
          <w:tcPr>
            <w:tcW w:w="2952" w:type="dxa"/>
            <w:vAlign w:val="center"/>
          </w:tcPr>
          <w:p w:rsidR="00777E3E" w:rsidRDefault="00777E3E" w:rsidP="00777E3E">
            <w:pPr>
              <w:pStyle w:val="TAC"/>
              <w:keepNext w:val="0"/>
              <w:rPr>
                <w:ins w:id="3047" w:author="Suhwan Lim" w:date="2020-03-04T15:50:00Z"/>
                <w:rFonts w:cs="Arial"/>
                <w:szCs w:val="18"/>
                <w:lang w:eastAsia="ja-JP"/>
              </w:rPr>
            </w:pPr>
            <w:ins w:id="3048" w:author="Suhwan Lim" w:date="2020-03-04T15:50:00Z">
              <w:r w:rsidRPr="000A68B6">
                <w:rPr>
                  <w:rFonts w:eastAsia="SimSun" w:cs="Arial"/>
                  <w:szCs w:val="18"/>
                  <w:lang w:eastAsia="zh-CN"/>
                </w:rPr>
                <w:t>n66</w:t>
              </w:r>
            </w:ins>
          </w:p>
        </w:tc>
        <w:tc>
          <w:tcPr>
            <w:tcW w:w="2952" w:type="dxa"/>
            <w:vAlign w:val="center"/>
          </w:tcPr>
          <w:p w:rsidR="00777E3E" w:rsidRDefault="00777E3E" w:rsidP="00777E3E">
            <w:pPr>
              <w:pStyle w:val="TAC"/>
              <w:keepNext w:val="0"/>
              <w:rPr>
                <w:ins w:id="3049" w:author="Suhwan Lim" w:date="2020-03-04T15:50:00Z"/>
                <w:rFonts w:cs="Arial"/>
                <w:szCs w:val="18"/>
                <w:lang w:eastAsia="zh-CN"/>
              </w:rPr>
            </w:pPr>
            <w:ins w:id="3050" w:author="Suhwan Lim" w:date="2020-03-04T15:50:00Z">
              <w:r w:rsidRPr="000A68B6">
                <w:rPr>
                  <w:rFonts w:eastAsia="SimSun" w:cs="Arial"/>
                  <w:szCs w:val="18"/>
                  <w:lang w:eastAsia="zh-CN"/>
                </w:rPr>
                <w:t>0.2</w:t>
              </w:r>
            </w:ins>
          </w:p>
        </w:tc>
      </w:tr>
      <w:tr w:rsidR="00777E3E" w:rsidRPr="001F078B" w:rsidTr="002F19E6">
        <w:trPr>
          <w:jc w:val="center"/>
          <w:ins w:id="3051" w:author="Suhwan Lim" w:date="2020-03-04T15:50:00Z"/>
        </w:trPr>
        <w:tc>
          <w:tcPr>
            <w:tcW w:w="2221" w:type="dxa"/>
            <w:vMerge/>
            <w:vAlign w:val="center"/>
          </w:tcPr>
          <w:p w:rsidR="00777E3E" w:rsidRPr="001F078B" w:rsidRDefault="00777E3E" w:rsidP="00777E3E">
            <w:pPr>
              <w:pStyle w:val="TAC"/>
              <w:keepNext w:val="0"/>
              <w:rPr>
                <w:ins w:id="3052" w:author="Suhwan Lim" w:date="2020-03-04T15:50:00Z"/>
                <w:rFonts w:cs="Arial"/>
              </w:rPr>
            </w:pPr>
          </w:p>
        </w:tc>
        <w:tc>
          <w:tcPr>
            <w:tcW w:w="2952" w:type="dxa"/>
            <w:vAlign w:val="center"/>
          </w:tcPr>
          <w:p w:rsidR="00777E3E" w:rsidRDefault="00777E3E" w:rsidP="00777E3E">
            <w:pPr>
              <w:pStyle w:val="TAC"/>
              <w:keepNext w:val="0"/>
              <w:rPr>
                <w:ins w:id="3053" w:author="Suhwan Lim" w:date="2020-03-04T15:50:00Z"/>
                <w:rFonts w:cs="Arial"/>
                <w:szCs w:val="18"/>
                <w:lang w:eastAsia="ja-JP"/>
              </w:rPr>
            </w:pPr>
            <w:ins w:id="3054" w:author="Suhwan Lim" w:date="2020-03-04T15:50:00Z">
              <w:r w:rsidRPr="000A68B6">
                <w:rPr>
                  <w:rFonts w:eastAsia="MS Mincho" w:cs="Arial"/>
                  <w:szCs w:val="18"/>
                  <w:lang w:eastAsia="ja-JP"/>
                </w:rPr>
                <w:t>n78</w:t>
              </w:r>
            </w:ins>
          </w:p>
        </w:tc>
        <w:tc>
          <w:tcPr>
            <w:tcW w:w="2952" w:type="dxa"/>
            <w:vAlign w:val="center"/>
          </w:tcPr>
          <w:p w:rsidR="00777E3E" w:rsidRDefault="00777E3E" w:rsidP="00777E3E">
            <w:pPr>
              <w:pStyle w:val="TAC"/>
              <w:keepNext w:val="0"/>
              <w:rPr>
                <w:ins w:id="3055" w:author="Suhwan Lim" w:date="2020-03-04T15:50:00Z"/>
                <w:rFonts w:cs="Arial"/>
                <w:szCs w:val="18"/>
                <w:lang w:eastAsia="zh-CN"/>
              </w:rPr>
            </w:pPr>
            <w:ins w:id="3056" w:author="Suhwan Lim" w:date="2020-03-04T15:50:00Z">
              <w:r w:rsidRPr="000A68B6">
                <w:rPr>
                  <w:rFonts w:eastAsia="SimSun" w:cs="Arial"/>
                  <w:szCs w:val="18"/>
                  <w:lang w:eastAsia="zh-CN"/>
                </w:rPr>
                <w:t>0.5</w:t>
              </w:r>
            </w:ins>
          </w:p>
        </w:tc>
      </w:tr>
      <w:tr w:rsidR="00777E3E" w:rsidRPr="001F078B" w:rsidDel="00BF2BAF"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t>DC_</w:t>
            </w:r>
            <w:r w:rsidRPr="001F078B">
              <w:rPr>
                <w:rFonts w:hint="eastAsia"/>
                <w:lang w:eastAsia="zh-CN"/>
              </w:rPr>
              <w:t>66-</w:t>
            </w:r>
            <w:r w:rsidRPr="001F078B">
              <w:t>SUL_n</w:t>
            </w:r>
            <w:r w:rsidRPr="001F078B">
              <w:rPr>
                <w:rFonts w:hint="eastAsia"/>
                <w:lang w:eastAsia="zh-CN"/>
              </w:rPr>
              <w:t>78</w:t>
            </w:r>
            <w:r w:rsidRPr="001F078B">
              <w:t>-n86</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66</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0.2</w:t>
            </w:r>
          </w:p>
        </w:tc>
      </w:tr>
      <w:tr w:rsidR="00777E3E" w:rsidRPr="001F078B" w:rsidDel="00BF2BAF"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lang w:val="en-US" w:eastAsia="zh-CN"/>
              </w:rPr>
              <w:t>n</w:t>
            </w:r>
            <w:r w:rsidRPr="001F078B">
              <w:rPr>
                <w:rFonts w:cs="Arial" w:hint="eastAsia"/>
                <w:lang w:val="en-US" w:eastAsia="zh-CN"/>
              </w:rPr>
              <w:t>78</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0.5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p>
        </w:tc>
        <w:tc>
          <w:tcPr>
            <w:tcW w:w="2952" w:type="dxa"/>
            <w:vAlign w:val="center"/>
          </w:tcPr>
          <w:p w:rsidR="00777E3E" w:rsidRPr="001F078B" w:rsidRDefault="00777E3E" w:rsidP="00777E3E">
            <w:pPr>
              <w:pStyle w:val="TAC"/>
              <w:keepNext w:val="0"/>
              <w:rPr>
                <w:rFonts w:cs="Arial"/>
                <w:lang w:val="en-US" w:eastAsia="zh-CN"/>
              </w:rPr>
            </w:pPr>
          </w:p>
        </w:tc>
      </w:tr>
      <w:tr w:rsidR="00777E3E" w:rsidRPr="001F078B" w:rsidDel="00C538E8" w:rsidTr="002F19E6">
        <w:trPr>
          <w:jc w:val="center"/>
        </w:trPr>
        <w:tc>
          <w:tcPr>
            <w:tcW w:w="8125" w:type="dxa"/>
            <w:gridSpan w:val="3"/>
            <w:vAlign w:val="center"/>
          </w:tcPr>
          <w:p w:rsidR="00777E3E" w:rsidRPr="001F078B" w:rsidRDefault="00777E3E" w:rsidP="00777E3E">
            <w:pPr>
              <w:keepLines/>
              <w:overflowPunct w:val="0"/>
              <w:autoSpaceDE w:val="0"/>
              <w:autoSpaceDN w:val="0"/>
              <w:adjustRightInd w:val="0"/>
              <w:spacing w:after="0"/>
              <w:ind w:left="870" w:hanging="870"/>
              <w:textAlignment w:val="baseline"/>
              <w:rPr>
                <w:rFonts w:ascii="Arial" w:hAnsi="Arial" w:cs="Arial"/>
                <w:sz w:val="18"/>
                <w:lang w:eastAsia="ja-JP"/>
              </w:rPr>
            </w:pPr>
            <w:r w:rsidRPr="001F078B">
              <w:rPr>
                <w:rFonts w:ascii="Arial" w:hAnsi="Arial" w:cs="Arial"/>
                <w:sz w:val="18"/>
                <w:lang w:eastAsia="ja-JP"/>
              </w:rPr>
              <w:t>NOTE 1:</w:t>
            </w:r>
            <w:r w:rsidRPr="001F078B">
              <w:tab/>
            </w:r>
            <w:r w:rsidRPr="001F078B">
              <w:rPr>
                <w:rFonts w:ascii="Arial" w:hAnsi="Arial" w:cs="Arial"/>
                <w:sz w:val="18"/>
                <w:lang w:eastAsia="ja-JP"/>
              </w:rPr>
              <w:t>The requirement is applied for UE transmitting on the frequency range of 2545 – 2690 MHz.</w:t>
            </w:r>
          </w:p>
          <w:p w:rsidR="00777E3E" w:rsidRPr="001F078B" w:rsidRDefault="00777E3E" w:rsidP="00777E3E">
            <w:pPr>
              <w:pStyle w:val="TAC"/>
              <w:keepNext w:val="0"/>
              <w:ind w:left="870" w:hanging="870"/>
              <w:jc w:val="left"/>
              <w:rPr>
                <w:rFonts w:cs="Arial"/>
                <w:lang w:eastAsia="ja-JP"/>
              </w:rPr>
            </w:pPr>
            <w:r w:rsidRPr="001F078B">
              <w:rPr>
                <w:rFonts w:cs="Arial"/>
                <w:lang w:eastAsia="ja-JP"/>
              </w:rPr>
              <w:t>NOTE 2:</w:t>
            </w:r>
            <w:r w:rsidRPr="001F078B">
              <w:tab/>
            </w:r>
            <w:r w:rsidRPr="001F078B">
              <w:rPr>
                <w:rFonts w:cs="Arial"/>
                <w:lang w:eastAsia="ja-JP"/>
              </w:rPr>
              <w:t>The requirement is applied for UE transmitting on the frequency range of 2496 – 2545 MHz.</w:t>
            </w:r>
          </w:p>
          <w:p w:rsidR="00777E3E" w:rsidRDefault="00777E3E" w:rsidP="00777E3E">
            <w:pPr>
              <w:pStyle w:val="TAC"/>
              <w:keepNext w:val="0"/>
              <w:ind w:left="870" w:hanging="870"/>
              <w:jc w:val="left"/>
              <w:rPr>
                <w:rFonts w:cs="Arial"/>
                <w:lang w:eastAsia="ja-JP"/>
              </w:rPr>
            </w:pPr>
            <w:r w:rsidRPr="001F078B">
              <w:rPr>
                <w:rFonts w:cs="Arial"/>
                <w:lang w:eastAsia="ja-JP"/>
              </w:rPr>
              <w:t>NOTE 3:</w:t>
            </w:r>
            <w:r w:rsidRPr="001F078B">
              <w:rPr>
                <w:rFonts w:cs="Arial"/>
              </w:rPr>
              <w:tab/>
            </w:r>
            <w:r w:rsidRPr="001F078B">
              <w:rPr>
                <w:rFonts w:cs="Arial"/>
                <w:lang w:eastAsia="zh-CN"/>
              </w:rPr>
              <w:t>The requirement</w:t>
            </w:r>
            <w:r w:rsidRPr="001F078B">
              <w:rPr>
                <w:rFonts w:cs="Arial"/>
                <w:lang w:eastAsia="ja-JP"/>
              </w:rPr>
              <w:t xml:space="preserve"> is applied for UE transmitting on the frequency range of 2496 – 25</w:t>
            </w:r>
            <w:r w:rsidRPr="001F078B">
              <w:rPr>
                <w:rFonts w:cs="Arial"/>
                <w:lang w:eastAsia="zh-CN"/>
              </w:rPr>
              <w:t>1</w:t>
            </w:r>
            <w:r w:rsidRPr="001F078B">
              <w:rPr>
                <w:rFonts w:cs="Arial"/>
                <w:lang w:eastAsia="ja-JP"/>
              </w:rPr>
              <w:t>5 MHz.</w:t>
            </w:r>
          </w:p>
          <w:p w:rsidR="00777E3E" w:rsidRPr="001F078B" w:rsidDel="00C538E8" w:rsidRDefault="00777E3E" w:rsidP="00777E3E">
            <w:pPr>
              <w:pStyle w:val="TAC"/>
              <w:keepNext w:val="0"/>
              <w:ind w:left="870" w:hanging="870"/>
              <w:jc w:val="left"/>
              <w:rPr>
                <w:rFonts w:cs="Arial"/>
                <w:lang w:eastAsia="ja-JP"/>
              </w:rPr>
            </w:pPr>
            <w:r>
              <w:rPr>
                <w:rFonts w:cs="Arial"/>
                <w:szCs w:val="22"/>
                <w:lang w:eastAsia="zh-CN"/>
              </w:rPr>
              <w:t>NOTE 4:</w:t>
            </w:r>
            <w:r w:rsidRPr="001F078B">
              <w:rPr>
                <w:rFonts w:cs="Arial"/>
              </w:rPr>
              <w:tab/>
            </w:r>
            <w:r>
              <w:rPr>
                <w:rFonts w:cs="Arial"/>
                <w:szCs w:val="22"/>
                <w:lang w:eastAsia="zh-CN"/>
              </w:rPr>
              <w:t>The requirement is applied for UE transmitting on the frequency range of 2515 - 2690 MHz</w:t>
            </w:r>
          </w:p>
        </w:tc>
      </w:tr>
    </w:tbl>
    <w:p w:rsidR="005A7D10" w:rsidRPr="001F078B" w:rsidRDefault="005A7D10" w:rsidP="005A7D10"/>
    <w:p w:rsidR="005A7D10" w:rsidRPr="001F078B" w:rsidRDefault="005A7D10" w:rsidP="005A7D10">
      <w:pPr>
        <w:pStyle w:val="5"/>
      </w:pPr>
      <w:bookmarkStart w:id="3057" w:name="_Toc21351740"/>
      <w:r w:rsidRPr="001F078B">
        <w:t>7.3B.3.3.3</w:t>
      </w:r>
      <w:r w:rsidRPr="001F078B">
        <w:tab/>
        <w:t>ΔR</w:t>
      </w:r>
      <w:r w:rsidRPr="001F078B">
        <w:rPr>
          <w:vertAlign w:val="subscript"/>
        </w:rPr>
        <w:t>IB,c</w:t>
      </w:r>
      <w:r w:rsidRPr="001F078B">
        <w:t xml:space="preserve"> for EN-DC four bands</w:t>
      </w:r>
      <w:bookmarkEnd w:id="3057"/>
    </w:p>
    <w:p w:rsidR="005A7D10" w:rsidRPr="001F078B" w:rsidRDefault="005A7D10" w:rsidP="005A7D10">
      <w:pPr>
        <w:pStyle w:val="TH"/>
      </w:pPr>
      <w:r w:rsidRPr="001F078B">
        <w:t>Table 7.3B.3.3.3-1: ΔR</w:t>
      </w:r>
      <w:r w:rsidRPr="001F078B">
        <w:rPr>
          <w:vertAlign w:val="subscript"/>
        </w:rPr>
        <w:t>IB,c</w:t>
      </w:r>
      <w:r w:rsidRPr="001F078B">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3058">
          <w:tblGrid>
            <w:gridCol w:w="2221"/>
            <w:gridCol w:w="2952"/>
            <w:gridCol w:w="2952"/>
          </w:tblGrid>
        </w:tblGridChange>
      </w:tblGrid>
      <w:tr w:rsidR="002F19E6" w:rsidRPr="001F078B" w:rsidTr="002F19E6">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lang w:eastAsia="zh-CN"/>
              </w:rPr>
            </w:pPr>
            <w:r w:rsidRPr="001F078B">
              <w:rPr>
                <w:lang w:eastAsia="zh-CN"/>
              </w:rPr>
              <w:t>DC_1-3-5_n78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lang w:eastAsia="zh-CN"/>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val="en-US" w:eastAsia="zh-CN"/>
              </w:rPr>
              <w:t>3</w:t>
            </w:r>
          </w:p>
        </w:tc>
        <w:tc>
          <w:tcPr>
            <w:tcW w:w="2952"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lang w:eastAsia="zh-CN"/>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w:t>
            </w:r>
            <w:r w:rsidRPr="001F078B">
              <w:rPr>
                <w:rFonts w:cs="Arial" w:hint="eastAsia"/>
                <w:lang w:val="en-US" w:eastAsia="zh-CN"/>
              </w:rPr>
              <w:t>8</w:t>
            </w:r>
          </w:p>
        </w:tc>
        <w:tc>
          <w:tcPr>
            <w:tcW w:w="2952" w:type="dxa"/>
          </w:tcPr>
          <w:p w:rsidR="002F19E6" w:rsidRPr="001F078B" w:rsidRDefault="002F19E6" w:rsidP="002F19E6">
            <w:pPr>
              <w:pStyle w:val="TAC"/>
              <w:keepNext w:val="0"/>
              <w:rPr>
                <w:rFonts w:eastAsia="MS Mincho" w:cs="Arial"/>
                <w:lang w:eastAsia="ja-JP"/>
              </w:rPr>
            </w:pPr>
            <w:r w:rsidRPr="001F078B">
              <w:rPr>
                <w:rFonts w:cs="Arial"/>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lang w:eastAsia="zh-CN"/>
              </w:rPr>
            </w:pPr>
            <w:r w:rsidRPr="001F078B">
              <w:rPr>
                <w:lang w:eastAsia="zh-CN"/>
              </w:rPr>
              <w:t>DC_1-3-7_n28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ja-JP"/>
              </w:rPr>
              <w:t>n28</w:t>
            </w:r>
          </w:p>
        </w:tc>
        <w:tc>
          <w:tcPr>
            <w:tcW w:w="2952"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lang w:val="fi-FI" w:eastAsia="zh-CN"/>
              </w:rPr>
            </w:pPr>
            <w:r w:rsidRPr="001F078B">
              <w:rPr>
                <w:lang w:val="fi-FI" w:eastAsia="zh-CN"/>
              </w:rPr>
              <w:t>DC_1-3-7_n78</w:t>
            </w:r>
          </w:p>
          <w:p w:rsidR="002F19E6" w:rsidRPr="001F078B" w:rsidRDefault="002F19E6" w:rsidP="002F19E6">
            <w:pPr>
              <w:pStyle w:val="TAC"/>
              <w:keepNext w:val="0"/>
              <w:rPr>
                <w:lang w:val="fi-FI" w:eastAsia="zh-CN"/>
              </w:rPr>
            </w:pPr>
            <w:r w:rsidRPr="001F078B">
              <w:rPr>
                <w:lang w:val="fi-FI" w:eastAsia="zh-CN"/>
              </w:rPr>
              <w:t>DC_1-3-7-7_n78</w:t>
            </w:r>
          </w:p>
          <w:p w:rsidR="002F19E6" w:rsidRPr="001F078B" w:rsidRDefault="002F19E6" w:rsidP="002F19E6">
            <w:pPr>
              <w:pStyle w:val="TAC"/>
              <w:keepNext w:val="0"/>
              <w:rPr>
                <w:rFonts w:cs="Arial"/>
                <w:lang w:val="fi-FI"/>
              </w:rPr>
            </w:pPr>
            <w:r w:rsidRPr="001F078B">
              <w:rPr>
                <w:rFonts w:cs="Arial"/>
                <w:szCs w:val="18"/>
                <w:lang w:val="fi-FI" w:eastAsia="zh-CN"/>
              </w:rPr>
              <w:t>DC_1-3_n7-n78</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hint="eastAsia"/>
                <w:lang w:eastAsia="ko-KR"/>
              </w:rPr>
              <w:t>7</w:t>
            </w:r>
            <w:r w:rsidRPr="001F078B">
              <w:rPr>
                <w:rFonts w:eastAsia="맑은 고딕" w:cs="Arial"/>
                <w:lang w:eastAsia="ko-KR"/>
              </w:rPr>
              <w:t xml:space="preserve"> or n7</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DC_1-3-8_n77</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w:t>
            </w:r>
            <w:r w:rsidRPr="001F078B">
              <w:rPr>
                <w:rFonts w:cs="Arial"/>
                <w:lang w:val="en-US" w:eastAsia="zh-CN"/>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val="en-US"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eastAsia="맑은 고딕" w:cs="Arial"/>
                <w:lang w:eastAsia="ko-KR"/>
              </w:rPr>
              <w:t>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DC_1-3-8_n78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w:t>
            </w:r>
            <w:r w:rsidRPr="001F078B">
              <w:rPr>
                <w:rFonts w:cs="Arial" w:hint="eastAsia"/>
                <w:lang w:val="en-US" w:eastAsia="zh-CN"/>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val="en-US"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DC_1-3-28_n5</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val="sv-SE"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eastAsia="맑은 고딕" w:cs="Arial"/>
                <w:lang w:val="sv-SE" w:eastAsia="ko-KR"/>
              </w:rPr>
              <w:t>5</w:t>
            </w:r>
          </w:p>
        </w:tc>
        <w:tc>
          <w:tcPr>
            <w:tcW w:w="2952"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Pr>
                <w:rFonts w:cs="Arial"/>
                <w:szCs w:val="18"/>
                <w:lang w:eastAsia="zh-CN"/>
              </w:rPr>
              <w:t>DC_1-3-</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val="sv-SE"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DC_1-3-28_n77</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sv-SE"/>
              </w:rPr>
            </w:pPr>
            <w:r w:rsidRPr="001F078B">
              <w:rPr>
                <w:rFonts w:cs="Arial" w:hint="eastAsia"/>
                <w:lang w:eastAsia="ja-JP"/>
              </w:rPr>
              <w:t>n</w:t>
            </w:r>
            <w:r w:rsidRPr="001F078B">
              <w:rPr>
                <w:rFonts w:eastAsia="맑은 고딕" w:cs="Arial" w:hint="eastAsia"/>
                <w:lang w:eastAsia="ko-KR"/>
              </w:rPr>
              <w:t>7</w:t>
            </w:r>
            <w:r w:rsidRPr="001F078B">
              <w:rPr>
                <w:rFonts w:eastAsia="맑은 고딕" w:cs="Arial"/>
                <w:lang w:val="sv-SE" w:eastAsia="ko-KR"/>
              </w:rPr>
              <w:t>7</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lang w:eastAsia="zh-CN"/>
              </w:rPr>
            </w:pPr>
            <w:r w:rsidRPr="001F078B">
              <w:rPr>
                <w:lang w:eastAsia="zh-CN"/>
              </w:rPr>
              <w:t>DC_1-3-28_n78</w:t>
            </w:r>
          </w:p>
          <w:p w:rsidR="002F19E6" w:rsidRPr="001F078B" w:rsidRDefault="002F19E6" w:rsidP="002F19E6">
            <w:pPr>
              <w:pStyle w:val="TAC"/>
              <w:keepNext w:val="0"/>
              <w:rPr>
                <w:rFonts w:cs="Arial"/>
              </w:rPr>
            </w:pPr>
            <w:r w:rsidRPr="001F078B">
              <w:rPr>
                <w:lang w:eastAsia="zh-CN"/>
              </w:rPr>
              <w:t>DC_1-3_n28-n78</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r w:rsidRPr="001F078B">
              <w:rPr>
                <w:rFonts w:eastAsia="맑은 고딕" w:cs="Arial"/>
                <w:lang w:val="en-US" w:eastAsia="ko-KR"/>
              </w:rPr>
              <w:t xml:space="preserve"> or n28</w:t>
            </w:r>
          </w:p>
        </w:tc>
        <w:tc>
          <w:tcPr>
            <w:tcW w:w="2952"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sv-SE"/>
              </w:rPr>
            </w:pPr>
            <w:r w:rsidRPr="001F078B">
              <w:rPr>
                <w:rFonts w:cs="Arial" w:hint="eastAsia"/>
                <w:lang w:eastAsia="ja-JP"/>
              </w:rPr>
              <w:t>n</w:t>
            </w:r>
            <w:r w:rsidRPr="001F078B">
              <w:rPr>
                <w:rFonts w:eastAsia="맑은 고딕" w:cs="Arial" w:hint="eastAsia"/>
                <w:lang w:eastAsia="ko-KR"/>
              </w:rPr>
              <w:t>7</w:t>
            </w:r>
            <w:r w:rsidRPr="001F078B">
              <w:rPr>
                <w:rFonts w:eastAsia="맑은 고딕" w:cs="Arial"/>
                <w:lang w:val="sv-SE" w:eastAsia="ko-KR"/>
              </w:rPr>
              <w:t>8</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DC_1-3-28_n79</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52"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w:t>
            </w:r>
            <w:r w:rsidRPr="001F078B">
              <w:rPr>
                <w:rFonts w:cs="Arial"/>
                <w:lang w:val="sv-SE" w:eastAsia="ja-JP"/>
              </w:rPr>
              <w:t>_</w:t>
            </w: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sidRPr="001F078B">
              <w:rPr>
                <w:rFonts w:eastAsia="MS Mincho" w:cs="Arial"/>
                <w:lang w:eastAsia="ja-JP"/>
              </w:rPr>
              <w:t>DC_1-3-20_n28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DC_1-3-20</w:t>
            </w:r>
            <w:r w:rsidRPr="001F078B">
              <w:rPr>
                <w:rFonts w:cs="Arial"/>
                <w:lang w:eastAsia="ja-JP"/>
              </w:rPr>
              <w:t>_</w:t>
            </w: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n79</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18"/>
                <w:lang w:eastAsia="ko-KR"/>
              </w:rPr>
              <w:t>DC_</w:t>
            </w:r>
            <w:r>
              <w:rPr>
                <w:rFonts w:cs="Arial"/>
                <w:szCs w:val="18"/>
                <w:lang w:val="en-US" w:eastAsia="zh-CN"/>
              </w:rPr>
              <w:t>1</w:t>
            </w:r>
            <w:r>
              <w:rPr>
                <w:rFonts w:cs="Arial"/>
                <w:szCs w:val="18"/>
                <w:lang w:eastAsia="ko-KR"/>
              </w:rPr>
              <w:t>-</w:t>
            </w:r>
            <w:r>
              <w:rPr>
                <w:rFonts w:cs="Arial"/>
                <w:szCs w:val="18"/>
                <w:lang w:val="en-US" w:eastAsia="zh-CN"/>
              </w:rPr>
              <w:t>3</w:t>
            </w:r>
            <w:r>
              <w:rPr>
                <w:rFonts w:cs="Arial"/>
                <w:szCs w:val="18"/>
                <w:lang w:eastAsia="ko-KR"/>
              </w:rPr>
              <w:t>_n</w:t>
            </w:r>
            <w:r>
              <w:rPr>
                <w:rFonts w:cs="Arial"/>
                <w:szCs w:val="18"/>
                <w:lang w:val="en-US" w:eastAsia="zh-CN"/>
              </w:rPr>
              <w:t>3</w:t>
            </w:r>
            <w:r>
              <w:rPr>
                <w:rFonts w:cs="Arial"/>
                <w:szCs w:val="18"/>
                <w:lang w:eastAsia="ko-KR"/>
              </w:rPr>
              <w:t>8-n78</w:t>
            </w:r>
          </w:p>
        </w:tc>
        <w:tc>
          <w:tcPr>
            <w:tcW w:w="2952" w:type="dxa"/>
            <w:vAlign w:val="center"/>
          </w:tcPr>
          <w:p w:rsidR="002F19E6" w:rsidRPr="001F078B" w:rsidRDefault="002F19E6" w:rsidP="002F19E6">
            <w:pPr>
              <w:pStyle w:val="TAC"/>
              <w:keepNext w:val="0"/>
              <w:rPr>
                <w:rFonts w:cs="Arial"/>
                <w:lang w:eastAsia="ja-JP"/>
              </w:rPr>
            </w:pPr>
            <w:r>
              <w:rPr>
                <w:rFonts w:cs="Arial" w:hint="eastAsia"/>
                <w:bCs/>
                <w:szCs w:val="18"/>
                <w:lang w:val="en-US" w:eastAsia="zh-CN"/>
              </w:rPr>
              <w:t>3</w:t>
            </w:r>
          </w:p>
        </w:tc>
        <w:tc>
          <w:tcPr>
            <w:tcW w:w="2952" w:type="dxa"/>
            <w:vAlign w:val="center"/>
          </w:tcPr>
          <w:p w:rsidR="002F19E6" w:rsidRPr="001F078B" w:rsidRDefault="002F19E6" w:rsidP="002F19E6">
            <w:pPr>
              <w:pStyle w:val="TAC"/>
              <w:keepNext w:val="0"/>
              <w:rPr>
                <w:rFonts w:cs="Arial"/>
                <w:lang w:eastAsia="ja-JP"/>
              </w:rPr>
            </w:pPr>
            <w:r>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eastAsia="MS Mincho" w:cs="Arial"/>
                <w:bCs/>
                <w:szCs w:val="18"/>
                <w:lang w:val="en-US"/>
              </w:rPr>
              <w:t>n78</w:t>
            </w:r>
          </w:p>
        </w:tc>
        <w:tc>
          <w:tcPr>
            <w:tcW w:w="2952" w:type="dxa"/>
            <w:vAlign w:val="center"/>
          </w:tcPr>
          <w:p w:rsidR="002F19E6" w:rsidRPr="001F078B" w:rsidRDefault="002F19E6" w:rsidP="002F19E6">
            <w:pPr>
              <w:pStyle w:val="TAC"/>
              <w:keepNext w:val="0"/>
              <w:rPr>
                <w:rFonts w:cs="Arial"/>
                <w:lang w:eastAsia="ja-JP"/>
              </w:rPr>
            </w:pPr>
            <w:r>
              <w:rPr>
                <w:rFonts w:cs="Arial"/>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DC_1-3-41_n77</w:t>
            </w:r>
          </w:p>
        </w:tc>
        <w:tc>
          <w:tcPr>
            <w:tcW w:w="2952" w:type="dxa"/>
            <w:vAlign w:val="center"/>
          </w:tcPr>
          <w:p w:rsidR="002F19E6" w:rsidRPr="001F078B" w:rsidRDefault="002F19E6" w:rsidP="002F19E6">
            <w:pPr>
              <w:pStyle w:val="TAC"/>
              <w:keepNext w:val="0"/>
              <w:rPr>
                <w:rFonts w:cs="Arial"/>
              </w:rPr>
            </w:pPr>
            <w:r w:rsidRPr="001F078B">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3</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n77</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DC_1-3-41_n78</w:t>
            </w:r>
          </w:p>
        </w:tc>
        <w:tc>
          <w:tcPr>
            <w:tcW w:w="2952" w:type="dxa"/>
            <w:vAlign w:val="center"/>
          </w:tcPr>
          <w:p w:rsidR="002F19E6" w:rsidRPr="001F078B" w:rsidRDefault="002F19E6" w:rsidP="002F19E6">
            <w:pPr>
              <w:pStyle w:val="TAC"/>
              <w:keepNext w:val="0"/>
              <w:rPr>
                <w:rFonts w:cs="Arial"/>
              </w:rPr>
            </w:pPr>
            <w:r w:rsidRPr="001F078B">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3</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n78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221" w:type="dxa"/>
            <w:vAlign w:val="center"/>
          </w:tcPr>
          <w:p w:rsidR="002F19E6" w:rsidRPr="001F078B" w:rsidRDefault="002F19E6" w:rsidP="002F19E6">
            <w:pPr>
              <w:pStyle w:val="TAC"/>
              <w:keepNext w:val="0"/>
            </w:pPr>
            <w:r w:rsidRPr="001F078B">
              <w:t>DC_1-3-41_n79</w:t>
            </w:r>
          </w:p>
        </w:tc>
        <w:tc>
          <w:tcPr>
            <w:tcW w:w="2952" w:type="dxa"/>
            <w:vAlign w:val="center"/>
          </w:tcPr>
          <w:p w:rsidR="002F19E6" w:rsidRPr="001F078B" w:rsidRDefault="002F19E6" w:rsidP="002F19E6">
            <w:pPr>
              <w:pStyle w:val="TAC"/>
              <w:keepNext w:val="0"/>
            </w:pPr>
            <w:r w:rsidRPr="001F078B">
              <w:t>41</w:t>
            </w:r>
          </w:p>
        </w:tc>
        <w:tc>
          <w:tcPr>
            <w:tcW w:w="2952" w:type="dxa"/>
            <w:vAlign w:val="center"/>
          </w:tcPr>
          <w:p w:rsidR="002F19E6" w:rsidRPr="001F078B" w:rsidRDefault="002F19E6" w:rsidP="002F19E6">
            <w:pPr>
              <w:pStyle w:val="TAC"/>
              <w:keepNext w:val="0"/>
            </w:pPr>
            <w:r w:rsidRPr="001F078B">
              <w:rPr>
                <w:rFonts w:cs="Arial"/>
                <w:lang w:eastAsia="zh-CN"/>
              </w:rPr>
              <w:t>0</w:t>
            </w:r>
            <w:r w:rsidRPr="001F078B">
              <w:rPr>
                <w:rFonts w:cs="Arial"/>
                <w:vertAlign w:val="superscript"/>
                <w:lang w:val="en-US" w:eastAsia="ja-JP"/>
              </w:rPr>
              <w:t>1</w:t>
            </w:r>
            <w:r w:rsidRPr="001F078B">
              <w:rPr>
                <w:rFonts w:cs="Arial"/>
                <w:lang w:eastAsia="zh-CN"/>
              </w:rPr>
              <w:t>/0.5</w:t>
            </w:r>
            <w:r w:rsidRPr="001F078B">
              <w:rPr>
                <w:rFonts w:cs="Arial"/>
                <w:vertAlign w:val="superscript"/>
                <w:lang w:val="en-US" w:eastAsia="ja-JP"/>
              </w:rPr>
              <w:t>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DC_1-3-42_n77</w:t>
            </w:r>
          </w:p>
        </w:tc>
        <w:tc>
          <w:tcPr>
            <w:tcW w:w="2952" w:type="dxa"/>
            <w:vAlign w:val="center"/>
          </w:tcPr>
          <w:p w:rsidR="002F19E6" w:rsidRPr="001F078B" w:rsidRDefault="002F19E6" w:rsidP="002F19E6">
            <w:pPr>
              <w:pStyle w:val="TAC"/>
              <w:keepNext w:val="0"/>
              <w:rPr>
                <w:rFonts w:cs="Arial"/>
              </w:rPr>
            </w:pPr>
            <w:r w:rsidRPr="001F078B">
              <w:t>1</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3</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42</w:t>
            </w:r>
          </w:p>
        </w:tc>
        <w:tc>
          <w:tcPr>
            <w:tcW w:w="2952" w:type="dxa"/>
            <w:vAlign w:val="center"/>
          </w:tcPr>
          <w:p w:rsidR="002F19E6" w:rsidRPr="001F078B" w:rsidRDefault="002F19E6" w:rsidP="002F19E6">
            <w:pPr>
              <w:pStyle w:val="TAC"/>
              <w:keepNext w:val="0"/>
              <w:rPr>
                <w:rFonts w:cs="Arial"/>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n77</w:t>
            </w:r>
          </w:p>
        </w:tc>
        <w:tc>
          <w:tcPr>
            <w:tcW w:w="2952" w:type="dxa"/>
            <w:vAlign w:val="center"/>
          </w:tcPr>
          <w:p w:rsidR="002F19E6" w:rsidRPr="001F078B" w:rsidRDefault="002F19E6" w:rsidP="002F19E6">
            <w:pPr>
              <w:pStyle w:val="TAC"/>
              <w:keepNext w:val="0"/>
              <w:rPr>
                <w:rFonts w:cs="Arial"/>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DC_1-3-42_n78</w:t>
            </w:r>
          </w:p>
        </w:tc>
        <w:tc>
          <w:tcPr>
            <w:tcW w:w="2952" w:type="dxa"/>
            <w:vAlign w:val="center"/>
          </w:tcPr>
          <w:p w:rsidR="002F19E6" w:rsidRPr="001F078B" w:rsidRDefault="002F19E6" w:rsidP="002F19E6">
            <w:pPr>
              <w:pStyle w:val="TAC"/>
              <w:keepNext w:val="0"/>
              <w:rPr>
                <w:rFonts w:cs="Arial"/>
              </w:rPr>
            </w:pPr>
            <w:r w:rsidRPr="001F078B">
              <w:t>1</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3</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42</w:t>
            </w:r>
          </w:p>
        </w:tc>
        <w:tc>
          <w:tcPr>
            <w:tcW w:w="2952" w:type="dxa"/>
            <w:vAlign w:val="center"/>
          </w:tcPr>
          <w:p w:rsidR="002F19E6" w:rsidRPr="001F078B" w:rsidRDefault="002F19E6" w:rsidP="002F19E6">
            <w:pPr>
              <w:pStyle w:val="TAC"/>
              <w:keepNext w:val="0"/>
              <w:rPr>
                <w:rFonts w:cs="Arial"/>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rPr>
            </w:pPr>
            <w:r w:rsidRPr="001F078B">
              <w:t>n78</w:t>
            </w:r>
          </w:p>
        </w:tc>
        <w:tc>
          <w:tcPr>
            <w:tcW w:w="2952" w:type="dxa"/>
            <w:vAlign w:val="center"/>
          </w:tcPr>
          <w:p w:rsidR="002F19E6" w:rsidRPr="001F078B" w:rsidRDefault="002F19E6" w:rsidP="002F19E6">
            <w:pPr>
              <w:pStyle w:val="TAC"/>
              <w:keepNext w:val="0"/>
              <w:rPr>
                <w:rFonts w:cs="Arial"/>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DC_1-3-42_n79</w:t>
            </w:r>
          </w:p>
        </w:tc>
        <w:tc>
          <w:tcPr>
            <w:tcW w:w="2952" w:type="dxa"/>
            <w:vAlign w:val="center"/>
          </w:tcPr>
          <w:p w:rsidR="002F19E6" w:rsidRPr="001F078B" w:rsidRDefault="002F19E6" w:rsidP="002F19E6">
            <w:pPr>
              <w:pStyle w:val="TAC"/>
              <w:keepNext w:val="0"/>
              <w:rPr>
                <w:rFonts w:cs="Arial"/>
              </w:rPr>
            </w:pPr>
            <w:r w:rsidRPr="001F078B">
              <w:t>1</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t>3</w:t>
            </w:r>
          </w:p>
        </w:tc>
        <w:tc>
          <w:tcPr>
            <w:tcW w:w="2952" w:type="dxa"/>
            <w:vAlign w:val="center"/>
          </w:tcPr>
          <w:p w:rsidR="002F19E6" w:rsidRPr="001F078B" w:rsidRDefault="002F19E6" w:rsidP="002F19E6">
            <w:pPr>
              <w:pStyle w:val="TAC"/>
              <w:keepNext w:val="0"/>
              <w:rPr>
                <w:rFonts w:cs="Arial"/>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t>42</w:t>
            </w:r>
          </w:p>
        </w:tc>
        <w:tc>
          <w:tcPr>
            <w:tcW w:w="2952" w:type="dxa"/>
            <w:vAlign w:val="center"/>
          </w:tcPr>
          <w:p w:rsidR="002F19E6" w:rsidRPr="001F078B" w:rsidRDefault="002F19E6" w:rsidP="002F19E6">
            <w:pPr>
              <w:pStyle w:val="TAC"/>
              <w:keepNext w:val="0"/>
              <w:rPr>
                <w:rFonts w:cs="Arial"/>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lang w:eastAsia="ja-JP"/>
              </w:rPr>
              <w:t>DC_1-3_n77-n79</w:t>
            </w:r>
          </w:p>
        </w:tc>
        <w:tc>
          <w:tcPr>
            <w:tcW w:w="2952" w:type="dxa"/>
            <w:vAlign w:val="center"/>
          </w:tcPr>
          <w:p w:rsidR="002F19E6" w:rsidRPr="001F078B" w:rsidRDefault="002F19E6" w:rsidP="002F19E6">
            <w:pPr>
              <w:pStyle w:val="TAC"/>
              <w:keepNext w:val="0"/>
              <w:rPr>
                <w:rFonts w:cs="Arial"/>
              </w:rPr>
            </w:pPr>
            <w:r w:rsidRPr="001F078B">
              <w:rPr>
                <w:lang w:val="en-US" w:eastAsia="ja-JP"/>
              </w:rPr>
              <w:t>1</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lang w:val="en-US" w:eastAsia="ko-KR"/>
              </w:rPr>
              <w:t>3</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lang w:val="en-US" w:eastAsia="ja-JP"/>
              </w:rPr>
              <w:t>n77</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lang w:eastAsia="ja-JP"/>
              </w:rPr>
              <w:t>DC_1-3_n78-n79</w:t>
            </w:r>
          </w:p>
        </w:tc>
        <w:tc>
          <w:tcPr>
            <w:tcW w:w="2952" w:type="dxa"/>
            <w:vAlign w:val="center"/>
          </w:tcPr>
          <w:p w:rsidR="002F19E6" w:rsidRPr="001F078B" w:rsidRDefault="002F19E6" w:rsidP="002F19E6">
            <w:pPr>
              <w:pStyle w:val="TAC"/>
              <w:keepNext w:val="0"/>
              <w:rPr>
                <w:rFonts w:cs="Arial"/>
              </w:rPr>
            </w:pPr>
            <w:r w:rsidRPr="001F078B">
              <w:rPr>
                <w:lang w:val="en-US" w:eastAsia="ja-JP"/>
              </w:rPr>
              <w:t>1</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lang w:val="en-US" w:eastAsia="ko-KR"/>
              </w:rPr>
              <w:t>3</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lang w:val="en-US" w:eastAsia="ja-JP"/>
              </w:rPr>
              <w:t>n78</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kern w:val="2"/>
                <w:szCs w:val="24"/>
                <w:lang w:val="x-none" w:eastAsia="ja-JP"/>
              </w:rPr>
              <w:t>DC_1-3_SUL_n78-n80</w:t>
            </w:r>
          </w:p>
        </w:tc>
        <w:tc>
          <w:tcPr>
            <w:tcW w:w="2952" w:type="dxa"/>
            <w:vAlign w:val="center"/>
          </w:tcPr>
          <w:p w:rsidR="002F19E6" w:rsidRPr="001F078B" w:rsidRDefault="002F19E6" w:rsidP="002F19E6">
            <w:pPr>
              <w:pStyle w:val="TAC"/>
              <w:keepNext w:val="0"/>
            </w:pPr>
            <w:r w:rsidRPr="001F078B">
              <w:rPr>
                <w:rFonts w:cs="Arial"/>
              </w:rPr>
              <w:t>1</w:t>
            </w:r>
          </w:p>
        </w:tc>
        <w:tc>
          <w:tcPr>
            <w:tcW w:w="2952" w:type="dxa"/>
          </w:tcPr>
          <w:p w:rsidR="002F19E6" w:rsidRPr="001F078B" w:rsidRDefault="002F19E6" w:rsidP="002F19E6">
            <w:pPr>
              <w:pStyle w:val="TAC"/>
              <w:keepNext w:val="0"/>
            </w:pPr>
            <w:r w:rsidRPr="001F078B">
              <w:rPr>
                <w:rFonts w:cs="Arial" w:hint="eastAsia"/>
              </w:rPr>
              <w:t>0</w:t>
            </w:r>
            <w:r w:rsidRPr="001F078B">
              <w:rPr>
                <w:rFonts w:cs="Arial" w:hint="eastAsia"/>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pPr>
            <w:r w:rsidRPr="001F078B">
              <w:rPr>
                <w:rFonts w:cs="Arial"/>
              </w:rPr>
              <w:t>3</w:t>
            </w:r>
          </w:p>
        </w:tc>
        <w:tc>
          <w:tcPr>
            <w:tcW w:w="2952" w:type="dxa"/>
          </w:tcPr>
          <w:p w:rsidR="002F19E6" w:rsidRPr="001F078B" w:rsidRDefault="002F19E6" w:rsidP="002F19E6">
            <w:pPr>
              <w:pStyle w:val="TAC"/>
              <w:keepNext w:val="0"/>
            </w:pPr>
            <w:r w:rsidRPr="001F078B">
              <w:rPr>
                <w:rFonts w:cs="Arial" w:hint="eastAsia"/>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pPr>
            <w:r w:rsidRPr="001F078B">
              <w:t>n78</w:t>
            </w:r>
          </w:p>
        </w:tc>
        <w:tc>
          <w:tcPr>
            <w:tcW w:w="2952" w:type="dxa"/>
          </w:tcPr>
          <w:p w:rsidR="002F19E6" w:rsidRPr="001F078B" w:rsidRDefault="002F19E6" w:rsidP="002F19E6">
            <w:pPr>
              <w:pStyle w:val="TAC"/>
              <w:keepNext w:val="0"/>
            </w:pPr>
            <w:r w:rsidRPr="001F078B">
              <w:rPr>
                <w:rFonts w:cs="Arial" w:hint="eastAsia"/>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lang w:eastAsia="ja-JP"/>
              </w:rPr>
              <w:t>DC</w:t>
            </w:r>
            <w:r w:rsidRPr="001F078B">
              <w:rPr>
                <w:rFonts w:cs="Arial"/>
              </w:rPr>
              <w:t>_</w:t>
            </w:r>
            <w:r w:rsidRPr="001F078B">
              <w:rPr>
                <w:rFonts w:eastAsia="맑은 고딕" w:cs="Arial"/>
                <w:lang w:eastAsia="ko-KR"/>
              </w:rPr>
              <w:t>1-</w:t>
            </w:r>
            <w:r w:rsidRPr="001F078B">
              <w:rPr>
                <w:rFonts w:eastAsia="맑은 고딕"/>
              </w:rPr>
              <w:t>5</w:t>
            </w:r>
            <w:r w:rsidRPr="001F078B">
              <w:t>-</w:t>
            </w:r>
            <w:r w:rsidRPr="001F078B">
              <w:rPr>
                <w:rFonts w:eastAsia="맑은 고딕"/>
              </w:rPr>
              <w:t>7_</w:t>
            </w:r>
            <w:r w:rsidRPr="001F078B">
              <w:t>n</w:t>
            </w:r>
            <w:r w:rsidRPr="001F078B">
              <w:rPr>
                <w:rFonts w:eastAsia="맑은 고딕"/>
              </w:rPr>
              <w:t>78</w:t>
            </w:r>
          </w:p>
          <w:p w:rsidR="002F19E6" w:rsidRPr="001F078B" w:rsidRDefault="002F19E6" w:rsidP="002F19E6">
            <w:pPr>
              <w:pStyle w:val="TAC"/>
              <w:keepNext w:val="0"/>
              <w:rPr>
                <w:rFonts w:cs="Arial"/>
              </w:rPr>
            </w:pPr>
            <w:r w:rsidRPr="001F078B">
              <w:rPr>
                <w:rFonts w:cs="Arial"/>
                <w:lang w:eastAsia="ja-JP"/>
              </w:rPr>
              <w:t>DC</w:t>
            </w:r>
            <w:r w:rsidRPr="001F078B">
              <w:rPr>
                <w:rFonts w:cs="Arial"/>
              </w:rPr>
              <w:t>_</w:t>
            </w:r>
            <w:r w:rsidRPr="001F078B">
              <w:rPr>
                <w:rFonts w:eastAsia="맑은 고딕" w:cs="Arial"/>
                <w:lang w:eastAsia="ko-KR"/>
              </w:rPr>
              <w:t>1-</w:t>
            </w:r>
            <w:r w:rsidRPr="001F078B">
              <w:rPr>
                <w:rFonts w:eastAsia="맑은 고딕"/>
              </w:rPr>
              <w:t>5</w:t>
            </w:r>
            <w:r w:rsidRPr="001F078B">
              <w:t>-</w:t>
            </w:r>
            <w:r w:rsidRPr="001F078B">
              <w:rPr>
                <w:rFonts w:eastAsia="맑은 고딕"/>
              </w:rPr>
              <w:t>7-7_</w:t>
            </w:r>
            <w:r w:rsidRPr="001F078B">
              <w:t>n</w:t>
            </w:r>
            <w:r w:rsidRPr="001F078B">
              <w:rPr>
                <w:rFonts w:eastAsia="맑은 고딕"/>
              </w:rPr>
              <w:t>78</w:t>
            </w: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5</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lang w:eastAsia="ko-KR"/>
              </w:rPr>
              <w:t>7</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w:t>
            </w:r>
            <w:r w:rsidRPr="001F078B">
              <w:rPr>
                <w:rFonts w:eastAsia="맑은 고딕" w:cs="Arial"/>
                <w:lang w:eastAsia="ko-KR"/>
              </w:rPr>
              <w:t>78</w:t>
            </w:r>
          </w:p>
        </w:tc>
        <w:tc>
          <w:tcPr>
            <w:tcW w:w="2952"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noProof/>
                <w:lang w:eastAsia="zh-CN"/>
              </w:rPr>
              <w:t>DC_1-7-8_n78</w:t>
            </w: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1</w:t>
            </w: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7</w:t>
            </w: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val="en-US" w:eastAsia="zh-CN"/>
              </w:rPr>
            </w:pPr>
            <w:r>
              <w:rPr>
                <w:rFonts w:eastAsia="맑은 고딕" w:cs="Arial"/>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n78</w:t>
            </w:r>
          </w:p>
        </w:tc>
        <w:tc>
          <w:tcPr>
            <w:tcW w:w="2952" w:type="dxa"/>
            <w:vAlign w:val="center"/>
          </w:tcPr>
          <w:p w:rsidR="002F19E6" w:rsidRPr="001F078B" w:rsidRDefault="002F19E6" w:rsidP="002F19E6">
            <w:pPr>
              <w:pStyle w:val="TAC"/>
              <w:keepNext w:val="0"/>
              <w:rPr>
                <w:rFonts w:cs="Arial"/>
              </w:rPr>
            </w:pPr>
            <w:r>
              <w:rPr>
                <w:rFonts w:eastAsia="맑은 고딕" w:cs="Arial"/>
                <w:lang w:eastAsia="ko-KR"/>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DC_1-7-20_n28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MS Mincho" w:cs="Arial" w:hint="eastAsia"/>
                <w:lang w:eastAsia="ja-JP"/>
              </w:rPr>
              <w:t>DC_1-7-20</w:t>
            </w:r>
            <w:r w:rsidRPr="001F078B">
              <w:rPr>
                <w:rFonts w:eastAsia="MS Mincho" w:cs="Arial"/>
                <w:lang w:eastAsia="ja-JP"/>
              </w:rPr>
              <w:t>_</w:t>
            </w:r>
            <w:r w:rsidRPr="001F078B">
              <w:rPr>
                <w:rFonts w:eastAsia="MS Mincho"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20</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szCs w:val="18"/>
                <w:lang w:eastAsia="ko-KR"/>
              </w:rPr>
              <w:t>DC_1-7</w:t>
            </w:r>
            <w:r w:rsidRPr="001F078B">
              <w:rPr>
                <w:rFonts w:eastAsia="맑은 고딕" w:cs="Arial"/>
                <w:szCs w:val="18"/>
                <w:lang w:val="sv-SE" w:eastAsia="ko-KR"/>
              </w:rPr>
              <w:t>-</w:t>
            </w:r>
            <w:r w:rsidRPr="001F078B">
              <w:rPr>
                <w:rFonts w:eastAsia="맑은 고딕" w:cs="Arial"/>
                <w:szCs w:val="18"/>
                <w:lang w:eastAsia="ko-KR"/>
              </w:rPr>
              <w:t>28</w:t>
            </w:r>
            <w:r w:rsidRPr="001F078B">
              <w:rPr>
                <w:rFonts w:eastAsia="맑은 고딕" w:cs="Arial"/>
                <w:szCs w:val="18"/>
                <w:lang w:val="sv-SE" w:eastAsia="ko-KR"/>
              </w:rPr>
              <w:t>_</w:t>
            </w:r>
            <w:r w:rsidRPr="001F078B">
              <w:rPr>
                <w:rFonts w:eastAsia="맑은 고딕" w:cs="Arial"/>
                <w:szCs w:val="18"/>
                <w:lang w:eastAsia="ko-KR"/>
              </w:rPr>
              <w:t>n5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n5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Pr>
                <w:rFonts w:cs="Arial"/>
                <w:szCs w:val="18"/>
                <w:lang w:eastAsia="zh-CN"/>
              </w:rPr>
              <w:t>DC_</w:t>
            </w:r>
            <w:r>
              <w:rPr>
                <w:rFonts w:cs="Arial"/>
                <w:szCs w:val="18"/>
                <w:lang w:val="sv-SE" w:eastAsia="zh-CN"/>
              </w:rPr>
              <w:t>1-7</w:t>
            </w:r>
            <w:r>
              <w:rPr>
                <w:rFonts w:cs="Arial"/>
                <w:szCs w:val="18"/>
                <w:lang w:eastAsia="zh-CN"/>
              </w:rPr>
              <w:t>-</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szCs w:val="18"/>
                <w:lang w:eastAsia="ko-KR"/>
              </w:rPr>
              <w:t>DC_1-7</w:t>
            </w:r>
            <w:r w:rsidRPr="001F078B">
              <w:rPr>
                <w:rFonts w:eastAsia="맑은 고딕" w:cs="Arial"/>
                <w:szCs w:val="18"/>
                <w:lang w:val="sv-SE" w:eastAsia="ko-KR"/>
              </w:rPr>
              <w:t>-</w:t>
            </w:r>
            <w:r w:rsidRPr="001F078B">
              <w:rPr>
                <w:rFonts w:eastAsia="맑은 고딕" w:cs="Arial"/>
                <w:szCs w:val="18"/>
                <w:lang w:eastAsia="ko-KR"/>
              </w:rPr>
              <w:t>28</w:t>
            </w:r>
            <w:r w:rsidRPr="001F078B">
              <w:rPr>
                <w:rFonts w:eastAsia="맑은 고딕" w:cs="Arial"/>
                <w:szCs w:val="18"/>
                <w:lang w:val="sv-SE" w:eastAsia="ko-KR"/>
              </w:rPr>
              <w:t>_</w:t>
            </w:r>
            <w:r w:rsidRPr="001F078B">
              <w:rPr>
                <w:rFonts w:eastAsia="맑은 고딕" w:cs="Arial"/>
                <w:szCs w:val="18"/>
                <w:lang w:eastAsia="ko-KR"/>
              </w:rPr>
              <w:t>n78</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7</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szCs w:val="18"/>
                <w:lang w:eastAsia="ko-KR"/>
              </w:rPr>
              <w:t>28</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cs="Arial"/>
                <w:szCs w:val="18"/>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n78</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DC_1-7</w:t>
            </w:r>
            <w:r w:rsidRPr="001F078B">
              <w:rPr>
                <w:rFonts w:eastAsia="맑은 고딕" w:cs="Arial"/>
                <w:lang w:eastAsia="ko-KR"/>
              </w:rPr>
              <w:t>_n28-n78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t>DC_1-8_n3-n28</w:t>
            </w:r>
          </w:p>
        </w:tc>
        <w:tc>
          <w:tcPr>
            <w:tcW w:w="2952"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8</w:t>
            </w:r>
          </w:p>
        </w:tc>
        <w:tc>
          <w:tcPr>
            <w:tcW w:w="2952"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28</w:t>
            </w:r>
          </w:p>
        </w:tc>
        <w:tc>
          <w:tcPr>
            <w:tcW w:w="2952"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DC_1-8-11_n77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1</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szCs w:val="18"/>
              </w:rPr>
            </w:pPr>
          </w:p>
        </w:tc>
        <w:tc>
          <w:tcPr>
            <w:tcW w:w="2952" w:type="dxa"/>
            <w:vAlign w:val="center"/>
          </w:tcPr>
          <w:p w:rsidR="002F19E6" w:rsidRPr="001F078B" w:rsidRDefault="002F19E6" w:rsidP="002F19E6">
            <w:pPr>
              <w:pStyle w:val="TAC"/>
              <w:keepNext w:val="0"/>
              <w:rPr>
                <w:szCs w:val="18"/>
                <w:lang w:eastAsia="ja-JP"/>
              </w:rPr>
            </w:pPr>
            <w:r w:rsidRPr="001F078B">
              <w:rPr>
                <w:rFonts w:cs="Arial"/>
                <w:szCs w:val="18"/>
                <w:lang w:val="x-none"/>
              </w:rPr>
              <w:t>8</w:t>
            </w:r>
          </w:p>
        </w:tc>
        <w:tc>
          <w:tcPr>
            <w:tcW w:w="2952" w:type="dxa"/>
            <w:vAlign w:val="center"/>
          </w:tcPr>
          <w:p w:rsidR="002F19E6" w:rsidRPr="001F078B" w:rsidRDefault="002F19E6" w:rsidP="002F19E6">
            <w:pPr>
              <w:pStyle w:val="TAC"/>
              <w:keepNext w:val="0"/>
              <w:rPr>
                <w:szCs w:val="18"/>
              </w:rPr>
            </w:pPr>
            <w:r w:rsidRPr="001F078B">
              <w:rPr>
                <w:rFonts w:cs="Arial"/>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DC_1-8-11_n78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lang w:val="x-none"/>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szCs w:val="18"/>
              </w:rPr>
              <w:t>DC_1-8-20_n</w:t>
            </w:r>
            <w:r w:rsidRPr="001F078B">
              <w:rPr>
                <w:szCs w:val="18"/>
                <w:lang w:val="sv-SE"/>
              </w:rPr>
              <w:t>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szCs w:val="18"/>
                <w:lang w:eastAsia="ja-JP"/>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szCs w:val="18"/>
                <w:lang w:val="fi-FI" w:eastAsia="ja-JP"/>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szCs w:val="18"/>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18"/>
              </w:rPr>
              <w:t>DC_1-8-42_n77</w:t>
            </w:r>
          </w:p>
        </w:tc>
        <w:tc>
          <w:tcPr>
            <w:tcW w:w="2952" w:type="dxa"/>
            <w:vAlign w:val="center"/>
          </w:tcPr>
          <w:p w:rsidR="002F19E6" w:rsidRPr="001F078B" w:rsidRDefault="002F19E6" w:rsidP="002F19E6">
            <w:pPr>
              <w:pStyle w:val="TAC"/>
              <w:keepNext w:val="0"/>
              <w:rPr>
                <w:rFonts w:eastAsia="MS Mincho" w:cs="Arial"/>
                <w:lang w:eastAsia="ja-JP"/>
              </w:rPr>
            </w:pPr>
            <w:r>
              <w:rPr>
                <w:rFonts w:cs="Arial"/>
                <w:szCs w:val="18"/>
              </w:rPr>
              <w:t>1</w:t>
            </w: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lang w:val="x-none"/>
              </w:rPr>
              <w:t>8</w:t>
            </w: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lang w:val="x-none"/>
              </w:rPr>
              <w:t>4</w:t>
            </w:r>
            <w:r>
              <w:rPr>
                <w:rFonts w:cs="Arial"/>
                <w:szCs w:val="18"/>
                <w:lang w:val="x-none"/>
              </w:rPr>
              <w:t>2</w:t>
            </w: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szCs w:val="18"/>
              </w:rPr>
              <w:t>n77</w:t>
            </w:r>
          </w:p>
        </w:tc>
        <w:tc>
          <w:tcPr>
            <w:tcW w:w="2952"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rPr>
              <w:t>n77</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zh-CN"/>
              </w:rPr>
              <w:t>n78</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lastRenderedPageBreak/>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szCs w:val="18"/>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DC_1-19_n77-n79</w:t>
            </w:r>
          </w:p>
        </w:tc>
        <w:tc>
          <w:tcPr>
            <w:tcW w:w="2952" w:type="dxa"/>
            <w:vAlign w:val="center"/>
          </w:tcPr>
          <w:p w:rsidR="002F19E6" w:rsidRPr="001F078B" w:rsidRDefault="002F19E6" w:rsidP="002F19E6">
            <w:pPr>
              <w:pStyle w:val="TAC"/>
              <w:keepNext w:val="0"/>
              <w:rPr>
                <w:rFonts w:cs="Arial"/>
              </w:rPr>
            </w:pPr>
            <w:r w:rsidRPr="001F078B">
              <w:rPr>
                <w:lang w:val="en-US" w:eastAsia="ja-JP"/>
              </w:rPr>
              <w:t>1</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lang w:val="en-US" w:eastAsia="ko-KR"/>
              </w:rPr>
              <w:t>19</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lang w:val="en-US" w:eastAsia="ja-JP"/>
              </w:rPr>
              <w:t>n77</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DC_1-19_n78-n79</w:t>
            </w:r>
          </w:p>
        </w:tc>
        <w:tc>
          <w:tcPr>
            <w:tcW w:w="2952" w:type="dxa"/>
            <w:vAlign w:val="center"/>
          </w:tcPr>
          <w:p w:rsidR="002F19E6" w:rsidRPr="001F078B" w:rsidRDefault="002F19E6" w:rsidP="002F19E6">
            <w:pPr>
              <w:pStyle w:val="TAC"/>
              <w:keepNext w:val="0"/>
              <w:rPr>
                <w:rFonts w:cs="Arial"/>
              </w:rPr>
            </w:pPr>
            <w:r w:rsidRPr="001F078B">
              <w:rPr>
                <w:lang w:val="en-US" w:eastAsia="ja-JP"/>
              </w:rPr>
              <w:t>1</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eastAsia="맑은 고딕"/>
                <w:lang w:val="en-US" w:eastAsia="ko-KR"/>
              </w:rPr>
              <w:t>19</w:t>
            </w:r>
          </w:p>
        </w:tc>
        <w:tc>
          <w:tcPr>
            <w:tcW w:w="2952" w:type="dxa"/>
            <w:vAlign w:val="center"/>
          </w:tcPr>
          <w:p w:rsidR="002F19E6" w:rsidRPr="001F078B" w:rsidRDefault="002F19E6" w:rsidP="002F19E6">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lang w:val="en-US" w:eastAsia="ja-JP"/>
              </w:rPr>
              <w:t>n78</w:t>
            </w:r>
          </w:p>
        </w:tc>
        <w:tc>
          <w:tcPr>
            <w:tcW w:w="2952"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FE3137" w:rsidRPr="001F078B" w:rsidTr="002F19E6">
        <w:trPr>
          <w:jc w:val="center"/>
          <w:ins w:id="3059" w:author="Suhwan Lim" w:date="2020-03-04T16:01:00Z"/>
        </w:trPr>
        <w:tc>
          <w:tcPr>
            <w:tcW w:w="2221" w:type="dxa"/>
            <w:vAlign w:val="center"/>
          </w:tcPr>
          <w:p w:rsidR="00FE3137" w:rsidRPr="001F078B" w:rsidRDefault="00FE3137" w:rsidP="002F19E6">
            <w:pPr>
              <w:pStyle w:val="TAC"/>
              <w:keepNext w:val="0"/>
              <w:rPr>
                <w:ins w:id="3060" w:author="Suhwan Lim" w:date="2020-03-04T16:01:00Z"/>
                <w:rFonts w:cs="Arial"/>
              </w:rPr>
            </w:pPr>
            <w:ins w:id="3061" w:author="Suhwan Lim" w:date="2020-03-04T16:01:00Z">
              <w:r>
                <w:rPr>
                  <w:rFonts w:cs="Arial"/>
                  <w:szCs w:val="18"/>
                  <w:lang w:eastAsia="ko-KR"/>
                </w:rPr>
                <w:t>DC_</w:t>
              </w:r>
              <w:r>
                <w:rPr>
                  <w:rFonts w:cs="Arial" w:hint="eastAsia"/>
                  <w:szCs w:val="18"/>
                  <w:lang w:val="en-US" w:eastAsia="zh-CN"/>
                </w:rPr>
                <w:t>1</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52" w:type="dxa"/>
            <w:vAlign w:val="center"/>
          </w:tcPr>
          <w:p w:rsidR="00FE3137" w:rsidRPr="00FE3137" w:rsidRDefault="00FE3137" w:rsidP="002F19E6">
            <w:pPr>
              <w:pStyle w:val="TAC"/>
              <w:keepNext w:val="0"/>
              <w:rPr>
                <w:ins w:id="3062" w:author="Suhwan Lim" w:date="2020-03-04T16:01:00Z"/>
                <w:rFonts w:eastAsia="맑은 고딕" w:hint="eastAsia"/>
                <w:lang w:val="en-US" w:eastAsia="ko-KR"/>
              </w:rPr>
            </w:pPr>
            <w:ins w:id="3063" w:author="Suhwan Lim" w:date="2020-03-04T16:01:00Z">
              <w:r>
                <w:rPr>
                  <w:rFonts w:eastAsia="맑은 고딕"/>
                  <w:lang w:val="en-US" w:eastAsia="ko-KR"/>
                </w:rPr>
                <w:t>n</w:t>
              </w:r>
              <w:r>
                <w:rPr>
                  <w:rFonts w:eastAsia="맑은 고딕" w:hint="eastAsia"/>
                  <w:lang w:val="en-US" w:eastAsia="ko-KR"/>
                </w:rPr>
                <w:t>7</w:t>
              </w:r>
              <w:r>
                <w:rPr>
                  <w:rFonts w:eastAsia="맑은 고딕"/>
                  <w:lang w:val="en-US" w:eastAsia="ko-KR"/>
                </w:rPr>
                <w:t>8</w:t>
              </w:r>
            </w:ins>
          </w:p>
        </w:tc>
        <w:tc>
          <w:tcPr>
            <w:tcW w:w="2952" w:type="dxa"/>
            <w:vAlign w:val="center"/>
          </w:tcPr>
          <w:p w:rsidR="00FE3137" w:rsidRPr="00FE3137" w:rsidRDefault="00FE3137" w:rsidP="002F19E6">
            <w:pPr>
              <w:pStyle w:val="TAC"/>
              <w:keepNext w:val="0"/>
              <w:rPr>
                <w:ins w:id="3064" w:author="Suhwan Lim" w:date="2020-03-04T16:01:00Z"/>
                <w:rFonts w:eastAsia="맑은 고딕" w:cs="Arial" w:hint="eastAsia"/>
                <w:lang w:eastAsia="ko-KR"/>
              </w:rPr>
            </w:pPr>
            <w:ins w:id="3065" w:author="Suhwan Lim" w:date="2020-03-04T16:01:00Z">
              <w:r>
                <w:rPr>
                  <w:rFonts w:eastAsia="맑은 고딕" w:cs="Arial" w:hint="eastAsia"/>
                  <w:lang w:eastAsia="ko-KR"/>
                </w:rPr>
                <w:t>0.5</w:t>
              </w:r>
            </w:ins>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DC_1-20</w:t>
            </w:r>
            <w:r w:rsidRPr="001F078B">
              <w:rPr>
                <w:rFonts w:eastAsia="맑은 고딕" w:cs="Arial"/>
                <w:lang w:eastAsia="ko-KR"/>
              </w:rPr>
              <w:t>_n28-n78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0.0</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20</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hint="eastAsia"/>
                <w:kern w:val="2"/>
                <w:szCs w:val="22"/>
                <w:lang w:val="en-US" w:eastAsia="zh-CN"/>
              </w:rPr>
              <w:t>DC_1-20-38_n78</w:t>
            </w:r>
          </w:p>
        </w:tc>
        <w:tc>
          <w:tcPr>
            <w:tcW w:w="2952" w:type="dxa"/>
            <w:vAlign w:val="center"/>
          </w:tcPr>
          <w:p w:rsidR="002F19E6" w:rsidRPr="001F078B" w:rsidRDefault="002F19E6" w:rsidP="002F19E6">
            <w:pPr>
              <w:pStyle w:val="TAC"/>
              <w:keepNext w:val="0"/>
              <w:rPr>
                <w:rFonts w:cs="Arial"/>
                <w:lang w:eastAsia="ja-JP"/>
              </w:rPr>
            </w:pPr>
            <w:r>
              <w:rPr>
                <w:rFonts w:cs="Arial" w:hint="eastAsia"/>
                <w:lang w:val="en-US" w:eastAsia="zh-CN"/>
              </w:rPr>
              <w:t>38</w:t>
            </w:r>
          </w:p>
        </w:tc>
        <w:tc>
          <w:tcPr>
            <w:tcW w:w="2952" w:type="dxa"/>
            <w:vAlign w:val="center"/>
          </w:tcPr>
          <w:p w:rsidR="002F19E6" w:rsidRPr="001F078B" w:rsidRDefault="002F19E6" w:rsidP="002F19E6">
            <w:pPr>
              <w:pStyle w:val="TAC"/>
              <w:keepNext w:val="0"/>
              <w:rPr>
                <w:rFonts w:cs="Arial"/>
                <w:lang w:eastAsia="ja-JP"/>
              </w:rPr>
            </w:pPr>
            <w:r>
              <w:rPr>
                <w:rFonts w:cs="Arial"/>
                <w:lang w:eastAsia="zh-CN"/>
              </w:rPr>
              <w:t>0</w:t>
            </w:r>
            <w:r>
              <w:rPr>
                <w:rFonts w:cs="Arial" w:hint="eastAsia"/>
                <w:lang w:val="en-US" w:eastAsia="zh-CN"/>
              </w:rPr>
              <w:t>.4</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cs="Arial" w:hint="eastAsia"/>
                <w:lang w:eastAsia="zh-CN"/>
              </w:rPr>
              <w:t>n</w:t>
            </w:r>
            <w:r>
              <w:rPr>
                <w:rFonts w:cs="Arial" w:hint="eastAsia"/>
                <w:lang w:val="en-US" w:eastAsia="zh-CN"/>
              </w:rPr>
              <w:t>78</w:t>
            </w:r>
          </w:p>
        </w:tc>
        <w:tc>
          <w:tcPr>
            <w:tcW w:w="2952" w:type="dxa"/>
            <w:vAlign w:val="center"/>
          </w:tcPr>
          <w:p w:rsidR="002F19E6" w:rsidRPr="001F078B" w:rsidRDefault="002F19E6" w:rsidP="002F19E6">
            <w:pPr>
              <w:pStyle w:val="TAC"/>
              <w:keepNext w:val="0"/>
              <w:rPr>
                <w:rFonts w:cs="Arial"/>
                <w:lang w:eastAsia="ja-JP"/>
              </w:rPr>
            </w:pPr>
            <w:r>
              <w:rPr>
                <w:rFonts w:cs="Arial"/>
                <w:lang w:eastAsia="zh-CN"/>
              </w:rPr>
              <w:t>0</w:t>
            </w:r>
            <w:r>
              <w:rPr>
                <w:rFonts w:cs="Arial" w:hint="eastAsia"/>
                <w:lang w:val="en-US" w:eastAsia="zh-CN"/>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szCs w:val="18"/>
                <w:lang w:eastAsia="ja-JP"/>
              </w:rPr>
              <w:t>DC_1-21_n77-n79</w:t>
            </w:r>
          </w:p>
        </w:tc>
        <w:tc>
          <w:tcPr>
            <w:tcW w:w="2952" w:type="dxa"/>
            <w:vAlign w:val="center"/>
          </w:tcPr>
          <w:p w:rsidR="002F19E6" w:rsidRPr="001F078B" w:rsidRDefault="002F19E6" w:rsidP="002F19E6">
            <w:pPr>
              <w:pStyle w:val="TAC"/>
              <w:keepNext w:val="0"/>
              <w:rPr>
                <w:rFonts w:cs="Arial"/>
                <w:lang w:eastAsia="ja-JP"/>
              </w:rPr>
            </w:pPr>
            <w:r w:rsidRPr="001F078B">
              <w:rPr>
                <w:lang w:val="en-US" w:eastAsia="ja-JP"/>
              </w:rPr>
              <w:t>n77</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rPr>
            </w:pPr>
            <w:r w:rsidRPr="001F078B">
              <w:rPr>
                <w:rFonts w:cs="Arial"/>
                <w:szCs w:val="18"/>
                <w:lang w:eastAsia="ja-JP"/>
              </w:rPr>
              <w:t>DC_1-21_n78-n79</w:t>
            </w:r>
          </w:p>
        </w:tc>
        <w:tc>
          <w:tcPr>
            <w:tcW w:w="2952" w:type="dxa"/>
            <w:vAlign w:val="center"/>
          </w:tcPr>
          <w:p w:rsidR="002F19E6" w:rsidRPr="001F078B" w:rsidRDefault="002F19E6" w:rsidP="002F19E6">
            <w:pPr>
              <w:pStyle w:val="TAC"/>
              <w:keepNext w:val="0"/>
              <w:rPr>
                <w:rFonts w:cs="Arial"/>
                <w:lang w:eastAsia="ja-JP"/>
              </w:rPr>
            </w:pPr>
            <w:r w:rsidRPr="001F078B">
              <w:rPr>
                <w:lang w:val="en-US" w:eastAsia="ja-JP"/>
              </w:rPr>
              <w:t>n78</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rPr>
            </w:pPr>
            <w:r w:rsidRPr="00665705">
              <w:rPr>
                <w:rFonts w:cs="Arial"/>
                <w:bCs/>
                <w:szCs w:val="18"/>
                <w:lang w:val="en-US"/>
              </w:rPr>
              <w:t>DC_</w:t>
            </w:r>
            <w:r>
              <w:rPr>
                <w:rFonts w:cs="Arial"/>
                <w:bCs/>
                <w:szCs w:val="18"/>
                <w:lang w:val="en-US"/>
              </w:rPr>
              <w:t>1-28</w:t>
            </w:r>
            <w:r w:rsidRPr="00665705">
              <w:rPr>
                <w:rFonts w:cs="Arial"/>
                <w:bCs/>
                <w:szCs w:val="18"/>
                <w:lang w:val="en-US"/>
              </w:rPr>
              <w:t>_n3-n78</w:t>
            </w:r>
          </w:p>
        </w:tc>
        <w:tc>
          <w:tcPr>
            <w:tcW w:w="2952" w:type="dxa"/>
            <w:vAlign w:val="center"/>
          </w:tcPr>
          <w:p w:rsidR="002F19E6" w:rsidRPr="001F078B" w:rsidRDefault="002F19E6" w:rsidP="002F19E6">
            <w:pPr>
              <w:pStyle w:val="TAC"/>
              <w:keepNext w:val="0"/>
              <w:rPr>
                <w:rFonts w:cs="Arial"/>
                <w:szCs w:val="18"/>
                <w:lang w:eastAsia="ja-JP"/>
              </w:rPr>
            </w:pPr>
            <w:r>
              <w:rPr>
                <w:rFonts w:cs="Arial"/>
                <w:szCs w:val="18"/>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864804">
              <w:rPr>
                <w:rFonts w:eastAsia="Yu Mincho" w:cs="Arial" w:hint="eastAsia"/>
                <w:szCs w:val="18"/>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cs="Arial"/>
                <w:szCs w:val="18"/>
                <w:lang w:eastAsia="ja-JP"/>
              </w:rPr>
            </w:pPr>
            <w:r>
              <w:rPr>
                <w:rFonts w:cs="Arial" w:hint="eastAsia"/>
                <w:szCs w:val="18"/>
                <w:lang w:eastAsia="ja-JP"/>
              </w:rPr>
              <w:t>28</w:t>
            </w:r>
          </w:p>
        </w:tc>
        <w:tc>
          <w:tcPr>
            <w:tcW w:w="2952" w:type="dxa"/>
            <w:vAlign w:val="center"/>
          </w:tcPr>
          <w:p w:rsidR="002F19E6" w:rsidRPr="001F078B" w:rsidRDefault="002F19E6" w:rsidP="002F19E6">
            <w:pPr>
              <w:pStyle w:val="TAC"/>
              <w:keepNext w:val="0"/>
              <w:rPr>
                <w:rFonts w:cs="Arial"/>
                <w:szCs w:val="18"/>
                <w:lang w:eastAsia="ja-JP"/>
              </w:rPr>
            </w:pPr>
            <w:r>
              <w:rPr>
                <w:rFonts w:cs="Arial" w:hint="eastAsia"/>
                <w:szCs w:val="18"/>
                <w:lang w:eastAsia="ja-JP"/>
              </w:rPr>
              <w:t>0</w:t>
            </w:r>
            <w:r>
              <w:rPr>
                <w:rFonts w:cs="Arial"/>
                <w:szCs w:val="18"/>
                <w:lang w:eastAsia="ja-JP"/>
              </w:rPr>
              <w:t>.2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cs="Arial"/>
                <w:szCs w:val="18"/>
                <w:lang w:eastAsia="ja-JP"/>
              </w:rPr>
            </w:pPr>
            <w:r>
              <w:rPr>
                <w:rFonts w:cs="Arial"/>
                <w:szCs w:val="18"/>
                <w:lang w:eastAsia="zh-CN"/>
              </w:rPr>
              <w:t>n</w:t>
            </w:r>
            <w:r w:rsidRPr="00665705">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ja-JP"/>
              </w:rPr>
            </w:pPr>
            <w:r>
              <w:rPr>
                <w:rFonts w:cs="Arial"/>
                <w:lang w:eastAsia="ja-JP"/>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cs="Arial"/>
                <w:szCs w:val="18"/>
                <w:lang w:eastAsia="ja-JP"/>
              </w:rPr>
            </w:pPr>
            <w:r w:rsidRPr="00665705">
              <w:rPr>
                <w:rFonts w:cs="Arial"/>
                <w:szCs w:val="18"/>
                <w:lang w:eastAsia="ja-JP"/>
              </w:rPr>
              <w:t>n78</w:t>
            </w:r>
          </w:p>
        </w:tc>
        <w:tc>
          <w:tcPr>
            <w:tcW w:w="2952" w:type="dxa"/>
            <w:vAlign w:val="center"/>
          </w:tcPr>
          <w:p w:rsidR="002F19E6" w:rsidRPr="001F078B" w:rsidRDefault="002F19E6" w:rsidP="002F19E6">
            <w:pPr>
              <w:pStyle w:val="TAC"/>
              <w:keepNext w:val="0"/>
              <w:rPr>
                <w:rFonts w:cs="Arial"/>
                <w:szCs w:val="18"/>
                <w:lang w:eastAsia="ja-JP"/>
              </w:rPr>
            </w:pPr>
            <w:r>
              <w:rPr>
                <w:rFonts w:cs="Arial"/>
                <w:lang w:eastAsia="ja-JP"/>
              </w:rPr>
              <w:t>0.5</w:t>
            </w:r>
          </w:p>
        </w:tc>
      </w:tr>
      <w:tr w:rsidR="007B251E" w:rsidRPr="001F078B" w:rsidTr="002F19E6">
        <w:trPr>
          <w:jc w:val="center"/>
          <w:ins w:id="3066" w:author="Suhwan Lim" w:date="2020-03-04T17:08:00Z"/>
        </w:trPr>
        <w:tc>
          <w:tcPr>
            <w:tcW w:w="2221" w:type="dxa"/>
            <w:vMerge w:val="restart"/>
            <w:vAlign w:val="center"/>
          </w:tcPr>
          <w:p w:rsidR="007B251E" w:rsidRPr="001F078B" w:rsidRDefault="007B251E" w:rsidP="007B251E">
            <w:pPr>
              <w:pStyle w:val="TAC"/>
              <w:keepNext w:val="0"/>
              <w:rPr>
                <w:ins w:id="3067" w:author="Suhwan Lim" w:date="2020-03-04T17:08:00Z"/>
                <w:rFonts w:cs="Arial"/>
                <w:szCs w:val="18"/>
              </w:rPr>
            </w:pPr>
            <w:ins w:id="3068" w:author="Suhwan Lim" w:date="2020-03-04T17:09:00Z">
              <w:r w:rsidRPr="00643841">
                <w:rPr>
                  <w:rFonts w:eastAsia="맑은 고딕" w:cs="Arial"/>
                  <w:szCs w:val="18"/>
                  <w:lang w:eastAsia="ko-KR"/>
                </w:rPr>
                <w:t>DC</w:t>
              </w:r>
              <w:r>
                <w:rPr>
                  <w:rFonts w:eastAsia="맑은 고딕" w:cs="Arial"/>
                  <w:szCs w:val="18"/>
                  <w:lang w:eastAsia="ko-KR"/>
                </w:rPr>
                <w:t>_1-28_</w:t>
              </w:r>
              <w:r w:rsidRPr="00643841">
                <w:rPr>
                  <w:rFonts w:eastAsia="맑은 고딕" w:cs="Arial"/>
                  <w:szCs w:val="18"/>
                  <w:lang w:eastAsia="ko-KR"/>
                </w:rPr>
                <w:t>n7-n78</w:t>
              </w:r>
            </w:ins>
          </w:p>
        </w:tc>
        <w:tc>
          <w:tcPr>
            <w:tcW w:w="2952" w:type="dxa"/>
            <w:vAlign w:val="center"/>
          </w:tcPr>
          <w:p w:rsidR="007B251E" w:rsidRPr="00665705" w:rsidRDefault="007B251E" w:rsidP="007B251E">
            <w:pPr>
              <w:pStyle w:val="TAC"/>
              <w:keepNext w:val="0"/>
              <w:rPr>
                <w:ins w:id="3069" w:author="Suhwan Lim" w:date="2020-03-04T17:08:00Z"/>
                <w:rFonts w:cs="Arial"/>
                <w:szCs w:val="18"/>
                <w:lang w:eastAsia="ja-JP"/>
              </w:rPr>
            </w:pPr>
            <w:ins w:id="3070" w:author="Suhwan Lim" w:date="2020-03-04T17:09:00Z">
              <w:r>
                <w:rPr>
                  <w:rFonts w:eastAsia="맑은 고딕" w:cs="Arial"/>
                  <w:szCs w:val="18"/>
                  <w:lang w:eastAsia="ko-KR"/>
                </w:rPr>
                <w:t>1</w:t>
              </w:r>
            </w:ins>
          </w:p>
        </w:tc>
        <w:tc>
          <w:tcPr>
            <w:tcW w:w="2952" w:type="dxa"/>
            <w:vAlign w:val="center"/>
          </w:tcPr>
          <w:p w:rsidR="007B251E" w:rsidRDefault="007B251E" w:rsidP="007B251E">
            <w:pPr>
              <w:pStyle w:val="TAC"/>
              <w:keepNext w:val="0"/>
              <w:rPr>
                <w:ins w:id="3071" w:author="Suhwan Lim" w:date="2020-03-04T17:08:00Z"/>
                <w:rFonts w:cs="Arial"/>
                <w:lang w:eastAsia="ja-JP"/>
              </w:rPr>
            </w:pPr>
            <w:ins w:id="3072" w:author="Suhwan Lim" w:date="2020-03-04T17:09:00Z">
              <w:r w:rsidRPr="007D26A1">
                <w:rPr>
                  <w:rFonts w:eastAsia="맑은 고딕" w:cs="Arial"/>
                  <w:szCs w:val="18"/>
                  <w:lang w:eastAsia="ko-KR"/>
                </w:rPr>
                <w:t>0.2</w:t>
              </w:r>
            </w:ins>
          </w:p>
        </w:tc>
      </w:tr>
      <w:tr w:rsidR="007B251E" w:rsidRPr="001F078B" w:rsidTr="002F19E6">
        <w:trPr>
          <w:jc w:val="center"/>
          <w:ins w:id="3073" w:author="Suhwan Lim" w:date="2020-03-04T17:08:00Z"/>
        </w:trPr>
        <w:tc>
          <w:tcPr>
            <w:tcW w:w="2221" w:type="dxa"/>
            <w:vMerge/>
            <w:vAlign w:val="center"/>
          </w:tcPr>
          <w:p w:rsidR="007B251E" w:rsidRPr="001F078B" w:rsidRDefault="007B251E" w:rsidP="007B251E">
            <w:pPr>
              <w:pStyle w:val="TAC"/>
              <w:keepNext w:val="0"/>
              <w:rPr>
                <w:ins w:id="3074" w:author="Suhwan Lim" w:date="2020-03-04T17:08:00Z"/>
                <w:rFonts w:cs="Arial"/>
                <w:szCs w:val="18"/>
              </w:rPr>
            </w:pPr>
          </w:p>
        </w:tc>
        <w:tc>
          <w:tcPr>
            <w:tcW w:w="2952" w:type="dxa"/>
            <w:vAlign w:val="center"/>
          </w:tcPr>
          <w:p w:rsidR="007B251E" w:rsidRPr="00665705" w:rsidRDefault="007B251E" w:rsidP="007B251E">
            <w:pPr>
              <w:pStyle w:val="TAC"/>
              <w:keepNext w:val="0"/>
              <w:rPr>
                <w:ins w:id="3075" w:author="Suhwan Lim" w:date="2020-03-04T17:08:00Z"/>
                <w:rFonts w:cs="Arial"/>
                <w:szCs w:val="18"/>
                <w:lang w:eastAsia="ja-JP"/>
              </w:rPr>
            </w:pPr>
            <w:ins w:id="3076" w:author="Suhwan Lim" w:date="2020-03-04T17:09:00Z">
              <w:r>
                <w:rPr>
                  <w:rFonts w:eastAsia="맑은 고딕" w:cs="Arial"/>
                  <w:szCs w:val="18"/>
                  <w:lang w:eastAsia="ko-KR"/>
                </w:rPr>
                <w:t>28</w:t>
              </w:r>
            </w:ins>
          </w:p>
        </w:tc>
        <w:tc>
          <w:tcPr>
            <w:tcW w:w="2952" w:type="dxa"/>
            <w:vAlign w:val="center"/>
          </w:tcPr>
          <w:p w:rsidR="007B251E" w:rsidRDefault="007B251E" w:rsidP="007B251E">
            <w:pPr>
              <w:pStyle w:val="TAC"/>
              <w:keepNext w:val="0"/>
              <w:rPr>
                <w:ins w:id="3077" w:author="Suhwan Lim" w:date="2020-03-04T17:08:00Z"/>
                <w:rFonts w:cs="Arial"/>
                <w:lang w:eastAsia="ja-JP"/>
              </w:rPr>
            </w:pPr>
            <w:ins w:id="3078" w:author="Suhwan Lim" w:date="2020-03-04T17:09:00Z">
              <w:r w:rsidRPr="007D26A1">
                <w:rPr>
                  <w:rFonts w:eastAsia="맑은 고딕" w:cs="Arial"/>
                  <w:szCs w:val="18"/>
                  <w:lang w:eastAsia="ko-KR"/>
                </w:rPr>
                <w:t>0.2</w:t>
              </w:r>
            </w:ins>
          </w:p>
        </w:tc>
      </w:tr>
      <w:tr w:rsidR="007B251E" w:rsidRPr="001F078B" w:rsidTr="002F19E6">
        <w:trPr>
          <w:jc w:val="center"/>
          <w:ins w:id="3079" w:author="Suhwan Lim" w:date="2020-03-04T17:08:00Z"/>
        </w:trPr>
        <w:tc>
          <w:tcPr>
            <w:tcW w:w="2221" w:type="dxa"/>
            <w:vMerge/>
            <w:vAlign w:val="center"/>
          </w:tcPr>
          <w:p w:rsidR="007B251E" w:rsidRPr="001F078B" w:rsidRDefault="007B251E" w:rsidP="007B251E">
            <w:pPr>
              <w:pStyle w:val="TAC"/>
              <w:keepNext w:val="0"/>
              <w:rPr>
                <w:ins w:id="3080" w:author="Suhwan Lim" w:date="2020-03-04T17:08:00Z"/>
                <w:rFonts w:cs="Arial"/>
                <w:szCs w:val="18"/>
              </w:rPr>
            </w:pPr>
          </w:p>
        </w:tc>
        <w:tc>
          <w:tcPr>
            <w:tcW w:w="2952" w:type="dxa"/>
            <w:vAlign w:val="center"/>
          </w:tcPr>
          <w:p w:rsidR="007B251E" w:rsidRPr="00665705" w:rsidRDefault="007B251E" w:rsidP="007B251E">
            <w:pPr>
              <w:pStyle w:val="TAC"/>
              <w:keepNext w:val="0"/>
              <w:rPr>
                <w:ins w:id="3081" w:author="Suhwan Lim" w:date="2020-03-04T17:08:00Z"/>
                <w:rFonts w:cs="Arial"/>
                <w:szCs w:val="18"/>
                <w:lang w:eastAsia="ja-JP"/>
              </w:rPr>
            </w:pPr>
            <w:ins w:id="3082" w:author="Suhwan Lim" w:date="2020-03-04T17:09:00Z">
              <w:r>
                <w:rPr>
                  <w:rFonts w:eastAsia="맑은 고딕" w:cs="Arial"/>
                  <w:szCs w:val="18"/>
                  <w:lang w:eastAsia="ko-KR"/>
                </w:rPr>
                <w:t>n7</w:t>
              </w:r>
            </w:ins>
          </w:p>
        </w:tc>
        <w:tc>
          <w:tcPr>
            <w:tcW w:w="2952" w:type="dxa"/>
            <w:vAlign w:val="center"/>
          </w:tcPr>
          <w:p w:rsidR="007B251E" w:rsidRDefault="007B251E" w:rsidP="007B251E">
            <w:pPr>
              <w:pStyle w:val="TAC"/>
              <w:keepNext w:val="0"/>
              <w:rPr>
                <w:ins w:id="3083" w:author="Suhwan Lim" w:date="2020-03-04T17:08:00Z"/>
                <w:rFonts w:cs="Arial"/>
                <w:lang w:eastAsia="ja-JP"/>
              </w:rPr>
            </w:pPr>
            <w:ins w:id="3084" w:author="Suhwan Lim" w:date="2020-03-04T17:09:00Z">
              <w:r w:rsidRPr="007D26A1">
                <w:rPr>
                  <w:rFonts w:eastAsia="맑은 고딕" w:cs="Arial"/>
                  <w:szCs w:val="18"/>
                  <w:lang w:eastAsia="ko-KR"/>
                </w:rPr>
                <w:t>0.2</w:t>
              </w:r>
            </w:ins>
          </w:p>
        </w:tc>
      </w:tr>
      <w:tr w:rsidR="007B251E" w:rsidRPr="001F078B" w:rsidTr="002F19E6">
        <w:trPr>
          <w:jc w:val="center"/>
          <w:ins w:id="3085" w:author="Suhwan Lim" w:date="2020-03-04T17:08:00Z"/>
        </w:trPr>
        <w:tc>
          <w:tcPr>
            <w:tcW w:w="2221" w:type="dxa"/>
            <w:vMerge/>
            <w:vAlign w:val="center"/>
          </w:tcPr>
          <w:p w:rsidR="007B251E" w:rsidRPr="001F078B" w:rsidRDefault="007B251E" w:rsidP="007B251E">
            <w:pPr>
              <w:pStyle w:val="TAC"/>
              <w:keepNext w:val="0"/>
              <w:rPr>
                <w:ins w:id="3086" w:author="Suhwan Lim" w:date="2020-03-04T17:08:00Z"/>
                <w:rFonts w:cs="Arial"/>
                <w:szCs w:val="18"/>
              </w:rPr>
            </w:pPr>
          </w:p>
        </w:tc>
        <w:tc>
          <w:tcPr>
            <w:tcW w:w="2952" w:type="dxa"/>
            <w:vAlign w:val="center"/>
          </w:tcPr>
          <w:p w:rsidR="007B251E" w:rsidRPr="00665705" w:rsidRDefault="007B251E" w:rsidP="007B251E">
            <w:pPr>
              <w:pStyle w:val="TAC"/>
              <w:keepNext w:val="0"/>
              <w:rPr>
                <w:ins w:id="3087" w:author="Suhwan Lim" w:date="2020-03-04T17:08:00Z"/>
                <w:rFonts w:cs="Arial"/>
                <w:szCs w:val="18"/>
                <w:lang w:eastAsia="ja-JP"/>
              </w:rPr>
            </w:pPr>
            <w:ins w:id="3088" w:author="Suhwan Lim" w:date="2020-03-04T17:09:00Z">
              <w:r>
                <w:rPr>
                  <w:rFonts w:cs="Arial"/>
                  <w:szCs w:val="18"/>
                  <w:lang w:eastAsia="ja-JP"/>
                </w:rPr>
                <w:t>n78</w:t>
              </w:r>
            </w:ins>
          </w:p>
        </w:tc>
        <w:tc>
          <w:tcPr>
            <w:tcW w:w="2952" w:type="dxa"/>
            <w:vAlign w:val="center"/>
          </w:tcPr>
          <w:p w:rsidR="007B251E" w:rsidRDefault="007B251E" w:rsidP="007B251E">
            <w:pPr>
              <w:pStyle w:val="TAC"/>
              <w:keepNext w:val="0"/>
              <w:rPr>
                <w:ins w:id="3089" w:author="Suhwan Lim" w:date="2020-03-04T17:08:00Z"/>
                <w:rFonts w:cs="Arial"/>
                <w:lang w:eastAsia="ja-JP"/>
              </w:rPr>
            </w:pPr>
            <w:ins w:id="3090" w:author="Suhwan Lim" w:date="2020-03-04T17:09:00Z">
              <w:r w:rsidRPr="007D26A1">
                <w:rPr>
                  <w:rFonts w:eastAsia="맑은 고딕" w:cs="Arial"/>
                  <w:szCs w:val="18"/>
                  <w:lang w:eastAsia="ko-KR"/>
                </w:rPr>
                <w:t>0.5</w:t>
              </w:r>
            </w:ins>
          </w:p>
        </w:tc>
      </w:tr>
      <w:tr w:rsidR="007B251E" w:rsidRPr="001F078B" w:rsidTr="002F19E6">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vAlign w:val="center"/>
          </w:tcPr>
          <w:p w:rsidR="007B251E" w:rsidRPr="001F078B" w:rsidRDefault="007B251E" w:rsidP="007B251E">
            <w:pPr>
              <w:pStyle w:val="TAC"/>
              <w:keepNext w:val="0"/>
              <w:rPr>
                <w:rFonts w:cs="Arial"/>
              </w:rPr>
            </w:pPr>
            <w:r w:rsidRPr="001F078B">
              <w:rPr>
                <w:rFonts w:cs="Arial"/>
                <w:szCs w:val="18"/>
                <w:lang w:eastAsia="ja-JP"/>
              </w:rPr>
              <w:t>1</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0.2</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ja-JP"/>
              </w:rPr>
              <w:t>0.5</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rPr>
            </w:pPr>
            <w:r w:rsidRPr="001F078B">
              <w:rPr>
                <w:rFonts w:cs="Arial"/>
                <w:szCs w:val="18"/>
                <w:lang w:eastAsia="ja-JP"/>
              </w:rPr>
              <w:t>n77</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2F19E6">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en-US" w:eastAsia="zh-CN"/>
              </w:rPr>
            </w:pPr>
            <w:r w:rsidRPr="001F078B">
              <w:rPr>
                <w:rFonts w:cs="Arial"/>
                <w:szCs w:val="18"/>
                <w:lang w:eastAsia="ja-JP"/>
              </w:rPr>
              <w:t>n78</w:t>
            </w:r>
          </w:p>
        </w:tc>
        <w:tc>
          <w:tcPr>
            <w:tcW w:w="2952"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ja-JP"/>
              </w:rPr>
              <w:t>0.5</w:t>
            </w:r>
          </w:p>
        </w:tc>
      </w:tr>
      <w:tr w:rsidR="007B251E" w:rsidRPr="001F078B" w:rsidTr="002F19E6">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2F19E6">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vAlign w:val="center"/>
          </w:tcPr>
          <w:p w:rsidR="007B251E" w:rsidRPr="001F078B" w:rsidRDefault="007B251E" w:rsidP="007B251E">
            <w:pPr>
              <w:pStyle w:val="TAC"/>
              <w:keepNext w:val="0"/>
              <w:rPr>
                <w:rFonts w:cs="Arial"/>
              </w:rPr>
            </w:pPr>
            <w:r w:rsidRPr="001F078B">
              <w:rPr>
                <w:rFonts w:cs="Arial" w:hint="eastAsia"/>
                <w:lang w:eastAsia="ja-JP"/>
              </w:rPr>
              <w:t>42</w:t>
            </w:r>
          </w:p>
        </w:tc>
        <w:tc>
          <w:tcPr>
            <w:tcW w:w="2952" w:type="dxa"/>
            <w:vAlign w:val="center"/>
          </w:tcPr>
          <w:p w:rsidR="007B251E" w:rsidRPr="001F078B" w:rsidRDefault="007B251E" w:rsidP="007B251E">
            <w:pPr>
              <w:pStyle w:val="TAC"/>
              <w:keepNext w:val="0"/>
              <w:rPr>
                <w:rFonts w:cs="Arial"/>
              </w:rPr>
            </w:pPr>
            <w:r w:rsidRPr="001F078B">
              <w:rPr>
                <w:rFonts w:cs="Arial" w:hint="eastAsia"/>
                <w:lang w:eastAsia="ja-JP"/>
              </w:rPr>
              <w:t>0.5</w:t>
            </w:r>
          </w:p>
        </w:tc>
      </w:tr>
      <w:tr w:rsidR="007B251E" w:rsidRPr="001F078B" w:rsidTr="002F19E6">
        <w:trPr>
          <w:jc w:val="center"/>
        </w:trPr>
        <w:tc>
          <w:tcPr>
            <w:tcW w:w="2221" w:type="dxa"/>
            <w:vMerge/>
            <w:vAlign w:val="center"/>
          </w:tcPr>
          <w:p w:rsidR="007B251E" w:rsidRPr="001F078B"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sv-SE"/>
              </w:rPr>
            </w:pPr>
            <w:r w:rsidRPr="001F078B">
              <w:rPr>
                <w:rFonts w:cs="Arial" w:hint="eastAsia"/>
                <w:lang w:eastAsia="ja-JP"/>
              </w:rPr>
              <w:t>n77</w:t>
            </w:r>
          </w:p>
        </w:tc>
        <w:tc>
          <w:tcPr>
            <w:tcW w:w="2952" w:type="dxa"/>
            <w:vAlign w:val="center"/>
          </w:tcPr>
          <w:p w:rsidR="007B251E" w:rsidRPr="001F078B" w:rsidRDefault="007B251E" w:rsidP="007B251E">
            <w:pPr>
              <w:pStyle w:val="TAC"/>
              <w:keepNext w:val="0"/>
              <w:rPr>
                <w:rFonts w:cs="Arial"/>
              </w:rPr>
            </w:pPr>
            <w:r w:rsidRPr="001F078B">
              <w:rPr>
                <w:rFonts w:cs="Arial" w:hint="eastAsia"/>
                <w:lang w:eastAsia="ja-JP"/>
              </w:rPr>
              <w:t>0.5</w:t>
            </w:r>
          </w:p>
        </w:tc>
      </w:tr>
      <w:tr w:rsidR="007B251E" w:rsidRPr="001F078B" w:rsidTr="002F19E6">
        <w:trPr>
          <w:jc w:val="center"/>
        </w:trPr>
        <w:tc>
          <w:tcPr>
            <w:tcW w:w="2221" w:type="dxa"/>
            <w:vMerge w:val="restart"/>
            <w:vAlign w:val="center"/>
          </w:tcPr>
          <w:p w:rsidR="007B251E" w:rsidRPr="001F078B" w:rsidRDefault="007B251E" w:rsidP="007B251E">
            <w:pPr>
              <w:pStyle w:val="TAC"/>
              <w:keepNext w:val="0"/>
            </w:pPr>
            <w:r w:rsidRPr="001F078B">
              <w:t>DC_1-41-42_n78</w:t>
            </w:r>
          </w:p>
        </w:tc>
        <w:tc>
          <w:tcPr>
            <w:tcW w:w="2952" w:type="dxa"/>
            <w:vAlign w:val="center"/>
          </w:tcPr>
          <w:p w:rsidR="007B251E" w:rsidRPr="001F078B" w:rsidRDefault="007B251E" w:rsidP="007B251E">
            <w:pPr>
              <w:pStyle w:val="TAC"/>
              <w:keepNext w:val="0"/>
            </w:pPr>
            <w:r w:rsidRPr="001F078B">
              <w:t>42</w:t>
            </w:r>
          </w:p>
        </w:tc>
        <w:tc>
          <w:tcPr>
            <w:tcW w:w="2952" w:type="dxa"/>
            <w:vAlign w:val="center"/>
          </w:tcPr>
          <w:p w:rsidR="007B251E" w:rsidRPr="001F078B" w:rsidRDefault="007B251E" w:rsidP="007B251E">
            <w:pPr>
              <w:pStyle w:val="TAC"/>
              <w:keepNext w:val="0"/>
            </w:pPr>
            <w:r w:rsidRPr="001F078B">
              <w:t>0.5</w:t>
            </w:r>
          </w:p>
        </w:tc>
      </w:tr>
      <w:tr w:rsidR="007B251E" w:rsidRPr="001F078B" w:rsidTr="002F19E6">
        <w:trPr>
          <w:jc w:val="center"/>
        </w:trPr>
        <w:tc>
          <w:tcPr>
            <w:tcW w:w="2221" w:type="dxa"/>
            <w:vMerge/>
            <w:vAlign w:val="center"/>
          </w:tcPr>
          <w:p w:rsidR="007B251E" w:rsidRPr="001F078B" w:rsidRDefault="007B251E" w:rsidP="007B251E">
            <w:pPr>
              <w:pStyle w:val="TAC"/>
              <w:keepNext w:val="0"/>
            </w:pPr>
          </w:p>
        </w:tc>
        <w:tc>
          <w:tcPr>
            <w:tcW w:w="2952" w:type="dxa"/>
            <w:vAlign w:val="center"/>
          </w:tcPr>
          <w:p w:rsidR="007B251E" w:rsidRPr="001F078B" w:rsidRDefault="007B251E" w:rsidP="007B251E">
            <w:pPr>
              <w:pStyle w:val="TAC"/>
              <w:keepNext w:val="0"/>
            </w:pPr>
            <w:r w:rsidRPr="001F078B">
              <w:t>n78</w:t>
            </w:r>
          </w:p>
        </w:tc>
        <w:tc>
          <w:tcPr>
            <w:tcW w:w="2952" w:type="dxa"/>
            <w:vAlign w:val="center"/>
          </w:tcPr>
          <w:p w:rsidR="007B251E" w:rsidRPr="001F078B" w:rsidRDefault="007B251E" w:rsidP="007B251E">
            <w:pPr>
              <w:pStyle w:val="TAC"/>
              <w:keepNext w:val="0"/>
            </w:pPr>
            <w:r w:rsidRPr="001F078B">
              <w:t>0.5</w:t>
            </w:r>
          </w:p>
        </w:tc>
      </w:tr>
      <w:tr w:rsidR="007B251E" w:rsidRPr="001F078B" w:rsidTr="002F19E6">
        <w:trPr>
          <w:jc w:val="center"/>
        </w:trPr>
        <w:tc>
          <w:tcPr>
            <w:tcW w:w="2221" w:type="dxa"/>
            <w:vAlign w:val="center"/>
          </w:tcPr>
          <w:p w:rsidR="007B251E" w:rsidRPr="001F078B" w:rsidRDefault="007B251E" w:rsidP="007B251E">
            <w:pPr>
              <w:pStyle w:val="TAC"/>
              <w:keepNext w:val="0"/>
            </w:pPr>
            <w:r w:rsidRPr="001F078B">
              <w:rPr>
                <w:rFonts w:cs="Arial"/>
              </w:rPr>
              <w:t>DC_</w:t>
            </w:r>
            <w:r w:rsidRPr="001F078B">
              <w:rPr>
                <w:rFonts w:cs="Arial" w:hint="eastAsia"/>
                <w:lang w:eastAsia="ja-JP"/>
              </w:rPr>
              <w:t>1-41-42</w:t>
            </w:r>
            <w:r w:rsidRPr="001F078B">
              <w:rPr>
                <w:rFonts w:cs="Arial"/>
                <w:lang w:val="sv-SE" w:eastAsia="ja-JP"/>
              </w:rPr>
              <w:t>_</w:t>
            </w:r>
            <w:r w:rsidRPr="001F078B">
              <w:rPr>
                <w:rFonts w:cs="Arial" w:hint="eastAsia"/>
                <w:lang w:eastAsia="ja-JP"/>
              </w:rPr>
              <w:t>n79</w:t>
            </w:r>
          </w:p>
        </w:tc>
        <w:tc>
          <w:tcPr>
            <w:tcW w:w="2952" w:type="dxa"/>
            <w:vAlign w:val="center"/>
          </w:tcPr>
          <w:p w:rsidR="007B251E" w:rsidRPr="001F078B" w:rsidRDefault="007B251E" w:rsidP="007B251E">
            <w:pPr>
              <w:pStyle w:val="TAC"/>
              <w:keepNext w:val="0"/>
            </w:pPr>
            <w:r w:rsidRPr="001F078B">
              <w:rPr>
                <w:rFonts w:cs="Arial" w:hint="eastAsia"/>
                <w:lang w:eastAsia="ja-JP"/>
              </w:rPr>
              <w:t>42</w:t>
            </w:r>
          </w:p>
        </w:tc>
        <w:tc>
          <w:tcPr>
            <w:tcW w:w="2952"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2F19E6">
        <w:trPr>
          <w:jc w:val="center"/>
        </w:trPr>
        <w:tc>
          <w:tcPr>
            <w:tcW w:w="2221" w:type="dxa"/>
            <w:vAlign w:val="center"/>
          </w:tcPr>
          <w:p w:rsidR="007B251E" w:rsidRPr="001F078B" w:rsidRDefault="007B251E" w:rsidP="007B251E">
            <w:pPr>
              <w:pStyle w:val="TAC"/>
              <w:keepNext w:val="0"/>
              <w:rPr>
                <w:rFonts w:cs="Arial"/>
              </w:rPr>
            </w:pPr>
            <w:r w:rsidRPr="001F078B">
              <w:t>DC_1-41-42_n79</w:t>
            </w:r>
          </w:p>
        </w:tc>
        <w:tc>
          <w:tcPr>
            <w:tcW w:w="2952" w:type="dxa"/>
            <w:vAlign w:val="center"/>
          </w:tcPr>
          <w:p w:rsidR="007B251E" w:rsidRPr="001F078B" w:rsidRDefault="007B251E" w:rsidP="007B251E">
            <w:pPr>
              <w:pStyle w:val="TAC"/>
              <w:keepNext w:val="0"/>
              <w:rPr>
                <w:rFonts w:cs="Arial"/>
              </w:rPr>
            </w:pPr>
            <w:r w:rsidRPr="001F078B">
              <w:t>42</w:t>
            </w:r>
          </w:p>
        </w:tc>
        <w:tc>
          <w:tcPr>
            <w:tcW w:w="2952" w:type="dxa"/>
            <w:vAlign w:val="center"/>
          </w:tcPr>
          <w:p w:rsidR="007B251E" w:rsidRPr="001F078B" w:rsidRDefault="007B251E" w:rsidP="007B251E">
            <w:pPr>
              <w:pStyle w:val="TAC"/>
              <w:keepNext w:val="0"/>
              <w:rPr>
                <w:rFonts w:cs="Arial"/>
              </w:rPr>
            </w:pPr>
            <w:r w:rsidRPr="001F078B">
              <w:t>0.5</w:t>
            </w:r>
          </w:p>
        </w:tc>
      </w:tr>
      <w:tr w:rsidR="007B251E" w:rsidRPr="001F078B" w:rsidDel="00C538E8" w:rsidTr="002F19E6">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rFonts w:cs="Arial"/>
                <w:szCs w:val="18"/>
                <w:lang w:eastAsia="ja-JP"/>
              </w:rPr>
              <w:t>DC_1-42_n77-n79</w:t>
            </w: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1</w:t>
            </w: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0.2</w:t>
            </w:r>
          </w:p>
        </w:tc>
      </w:tr>
      <w:tr w:rsidR="007B251E" w:rsidRPr="001F078B" w:rsidTr="002F19E6">
        <w:trPr>
          <w:jc w:val="center"/>
        </w:trPr>
        <w:tc>
          <w:tcPr>
            <w:tcW w:w="2221" w:type="dxa"/>
            <w:vMerge/>
            <w:vAlign w:val="center"/>
          </w:tcPr>
          <w:p w:rsidR="007B251E" w:rsidRPr="001F078B" w:rsidRDefault="007B251E" w:rsidP="007B251E">
            <w:pPr>
              <w:pStyle w:val="TAC"/>
              <w:keepNext w:val="0"/>
            </w:pPr>
          </w:p>
        </w:tc>
        <w:tc>
          <w:tcPr>
            <w:tcW w:w="2952" w:type="dxa"/>
            <w:vAlign w:val="center"/>
          </w:tcPr>
          <w:p w:rsidR="007B251E" w:rsidRPr="001F078B" w:rsidRDefault="007B251E" w:rsidP="007B251E">
            <w:pPr>
              <w:pStyle w:val="TAC"/>
              <w:keepNext w:val="0"/>
            </w:pPr>
            <w:r w:rsidRPr="001F078B">
              <w:rPr>
                <w:lang w:val="en-US" w:eastAsia="ja-JP"/>
              </w:rPr>
              <w:t>42</w:t>
            </w:r>
          </w:p>
        </w:tc>
        <w:tc>
          <w:tcPr>
            <w:tcW w:w="2952" w:type="dxa"/>
            <w:vAlign w:val="center"/>
          </w:tcPr>
          <w:p w:rsidR="007B251E" w:rsidRPr="001F078B" w:rsidRDefault="007B251E" w:rsidP="007B251E">
            <w:pPr>
              <w:pStyle w:val="TAC"/>
              <w:keepNext w:val="0"/>
            </w:pPr>
            <w:r w:rsidRPr="001F078B">
              <w:rPr>
                <w:lang w:val="en-US" w:eastAsia="ja-JP"/>
              </w:rPr>
              <w:t>0.5</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n77</w:t>
            </w:r>
          </w:p>
        </w:tc>
        <w:tc>
          <w:tcPr>
            <w:tcW w:w="2952" w:type="dxa"/>
            <w:vAlign w:val="center"/>
          </w:tcPr>
          <w:p w:rsidR="007B251E" w:rsidRPr="001F078B" w:rsidDel="00C538E8" w:rsidRDefault="007B251E" w:rsidP="007B251E">
            <w:pPr>
              <w:pStyle w:val="TAC"/>
              <w:keepNext w:val="0"/>
              <w:rPr>
                <w:rFonts w:cs="Arial"/>
                <w:lang w:eastAsia="ja-JP"/>
              </w:rPr>
            </w:pPr>
            <w:r w:rsidRPr="001F078B">
              <w:rPr>
                <w:rFonts w:eastAsia="Yu Mincho" w:cs="Arial"/>
                <w:lang w:eastAsia="ja-JP"/>
              </w:rPr>
              <w:t>0.5</w:t>
            </w:r>
          </w:p>
        </w:tc>
      </w:tr>
      <w:tr w:rsidR="007B251E" w:rsidRPr="001F078B" w:rsidDel="00C538E8" w:rsidTr="002F19E6">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rFonts w:cs="Arial"/>
                <w:szCs w:val="18"/>
                <w:lang w:eastAsia="ja-JP"/>
              </w:rPr>
              <w:t>DC_1-42_n78-n79</w:t>
            </w: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1</w:t>
            </w: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0.2</w:t>
            </w:r>
          </w:p>
        </w:tc>
      </w:tr>
      <w:tr w:rsidR="007B251E" w:rsidRPr="001F078B" w:rsidTr="002F19E6">
        <w:trPr>
          <w:jc w:val="center"/>
        </w:trPr>
        <w:tc>
          <w:tcPr>
            <w:tcW w:w="2221" w:type="dxa"/>
            <w:vMerge/>
            <w:vAlign w:val="center"/>
          </w:tcPr>
          <w:p w:rsidR="007B251E" w:rsidRPr="001F078B" w:rsidRDefault="007B251E" w:rsidP="007B251E">
            <w:pPr>
              <w:pStyle w:val="TAC"/>
              <w:keepNext w:val="0"/>
            </w:pPr>
          </w:p>
        </w:tc>
        <w:tc>
          <w:tcPr>
            <w:tcW w:w="2952" w:type="dxa"/>
            <w:vAlign w:val="center"/>
          </w:tcPr>
          <w:p w:rsidR="007B251E" w:rsidRPr="001F078B" w:rsidRDefault="007B251E" w:rsidP="007B251E">
            <w:pPr>
              <w:pStyle w:val="TAC"/>
              <w:keepNext w:val="0"/>
            </w:pPr>
            <w:r w:rsidRPr="001F078B">
              <w:rPr>
                <w:lang w:val="en-US" w:eastAsia="ja-JP"/>
              </w:rPr>
              <w:t>42</w:t>
            </w:r>
          </w:p>
        </w:tc>
        <w:tc>
          <w:tcPr>
            <w:tcW w:w="2952" w:type="dxa"/>
            <w:vAlign w:val="center"/>
          </w:tcPr>
          <w:p w:rsidR="007B251E" w:rsidRPr="001F078B" w:rsidRDefault="007B251E" w:rsidP="007B251E">
            <w:pPr>
              <w:pStyle w:val="TAC"/>
              <w:keepNext w:val="0"/>
            </w:pPr>
            <w:r w:rsidRPr="001F078B">
              <w:rPr>
                <w:lang w:val="en-US" w:eastAsia="ja-JP"/>
              </w:rPr>
              <w:t>0.5</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Del="00C538E8" w:rsidRDefault="007B251E" w:rsidP="007B251E">
            <w:pPr>
              <w:pStyle w:val="TAC"/>
              <w:keepNext w:val="0"/>
              <w:rPr>
                <w:rFonts w:cs="Arial"/>
                <w:lang w:eastAsia="ja-JP"/>
              </w:rPr>
            </w:pPr>
            <w:r w:rsidRPr="001F078B">
              <w:rPr>
                <w:lang w:val="en-US" w:eastAsia="ja-JP"/>
              </w:rPr>
              <w:t>n78</w:t>
            </w:r>
          </w:p>
        </w:tc>
        <w:tc>
          <w:tcPr>
            <w:tcW w:w="2952" w:type="dxa"/>
            <w:vAlign w:val="center"/>
          </w:tcPr>
          <w:p w:rsidR="007B251E" w:rsidRPr="001F078B" w:rsidDel="00C538E8" w:rsidRDefault="007B251E" w:rsidP="007B251E">
            <w:pPr>
              <w:pStyle w:val="TAC"/>
              <w:keepNext w:val="0"/>
              <w:rPr>
                <w:rFonts w:cs="Arial"/>
                <w:lang w:eastAsia="ja-JP"/>
              </w:rPr>
            </w:pPr>
            <w:r w:rsidRPr="001F078B">
              <w:rPr>
                <w:rFonts w:eastAsia="Yu Mincho" w:cs="Arial"/>
                <w:lang w:eastAsia="ja-JP"/>
              </w:rPr>
              <w:t>0.5</w:t>
            </w:r>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lang w:val="en-US" w:eastAsia="zh-CN"/>
              </w:rPr>
            </w:pPr>
            <w:r w:rsidRPr="001F078B">
              <w:rPr>
                <w:rFonts w:cs="Arial" w:hint="eastAsia"/>
                <w:lang w:eastAsia="zh-CN"/>
              </w:rPr>
              <w:t>0</w:t>
            </w:r>
            <w:r w:rsidRPr="001F078B">
              <w:rPr>
                <w:rFonts w:cs="Arial"/>
                <w:lang w:eastAsia="zh-CN"/>
              </w:rPr>
              <w:t>.5</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eastAsia="zh-CN"/>
              </w:rPr>
              <w:t>n</w:t>
            </w:r>
            <w:r w:rsidRPr="001F078B">
              <w:rPr>
                <w:rFonts w:cs="Arial" w:hint="eastAsia"/>
                <w:lang w:eastAsia="zh-CN"/>
              </w:rPr>
              <w:t>6</w:t>
            </w:r>
            <w:r w:rsidRPr="001F078B">
              <w:rPr>
                <w:rFonts w:cs="Arial"/>
                <w:lang w:eastAsia="zh-CN"/>
              </w:rPr>
              <w:t>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rPr>
                <w:rFonts w:ascii="Arial" w:hAnsi="Arial" w:cs="Arial"/>
                <w:sz w:val="18"/>
              </w:rPr>
            </w:pPr>
            <w:r>
              <w:rPr>
                <w:rFonts w:ascii="Arial" w:eastAsia="MS Mincho" w:hAnsi="Arial" w:cs="Arial"/>
                <w:bCs/>
                <w:sz w:val="18"/>
                <w:szCs w:val="18"/>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eastAsia="MS Mincho"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0.2</w:t>
            </w:r>
          </w:p>
        </w:tc>
      </w:tr>
      <w:tr w:rsidR="007B251E" w:rsidRPr="001F078B" w:rsidTr="002F19E6">
        <w:tblPrEx>
          <w:tblLook w:val="04A0" w:firstRow="1" w:lastRow="0" w:firstColumn="1" w:lastColumn="0" w:noHBand="0" w:noVBand="1"/>
        </w:tblPrEx>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0.5</w:t>
            </w:r>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lang w:val="sv-SE"/>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lang w:val="en-US" w:eastAsia="zh-CN"/>
              </w:rPr>
            </w:pPr>
            <w:r w:rsidRPr="001F078B">
              <w:rPr>
                <w:rFonts w:cs="Arial" w:hint="eastAsia"/>
                <w:lang w:eastAsia="zh-CN"/>
              </w:rPr>
              <w:t>0.3</w:t>
            </w:r>
          </w:p>
        </w:tc>
      </w:tr>
      <w:tr w:rsidR="007B251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0.5</w:t>
            </w:r>
          </w:p>
        </w:tc>
      </w:tr>
      <w:tr w:rsidR="007B251E" w:rsidRPr="001F078B" w:rsidTr="0001493B">
        <w:tblPrEx>
          <w:tblLook w:val="04A0" w:firstRow="1" w:lastRow="0" w:firstColumn="1" w:lastColumn="0" w:noHBand="0" w:noVBand="1"/>
        </w:tblPrEx>
        <w:trPr>
          <w:jc w:val="center"/>
          <w:ins w:id="3091" w:author="Suhwan Lim" w:date="2020-03-04T12:23:00Z"/>
        </w:trPr>
        <w:tc>
          <w:tcPr>
            <w:tcW w:w="2221" w:type="dxa"/>
            <w:vMerge w:val="restart"/>
            <w:tcBorders>
              <w:top w:val="single" w:sz="4" w:space="0" w:color="auto"/>
              <w:left w:val="single" w:sz="4" w:space="0" w:color="auto"/>
              <w:right w:val="single" w:sz="4" w:space="0" w:color="auto"/>
            </w:tcBorders>
            <w:vAlign w:val="center"/>
          </w:tcPr>
          <w:p w:rsidR="007B251E" w:rsidRDefault="007B251E" w:rsidP="007B251E">
            <w:pPr>
              <w:spacing w:after="0"/>
              <w:jc w:val="center"/>
              <w:rPr>
                <w:ins w:id="3092" w:author="Suhwan Lim" w:date="2020-03-04T12:24:00Z"/>
                <w:rFonts w:ascii="Arial" w:hAnsi="Arial" w:cs="Arial"/>
                <w:sz w:val="18"/>
                <w:lang w:eastAsia="ja-JP"/>
              </w:rPr>
            </w:pPr>
            <w:ins w:id="3093" w:author="Suhwan Lim" w:date="2020-03-04T12:23: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p w:rsidR="007B251E" w:rsidRPr="001F078B" w:rsidRDefault="007B251E" w:rsidP="007B251E">
            <w:pPr>
              <w:spacing w:after="0"/>
              <w:jc w:val="center"/>
              <w:rPr>
                <w:ins w:id="3094" w:author="Suhwan Lim" w:date="2020-03-04T12:23:00Z"/>
                <w:rFonts w:ascii="Arial" w:hAnsi="Arial" w:cs="Arial"/>
                <w:sz w:val="18"/>
              </w:rPr>
            </w:pPr>
            <w:ins w:id="3095" w:author="Suhwan Lim" w:date="2020-03-04T12:24: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3096" w:author="Suhwan Lim" w:date="2020-03-04T12:23:00Z"/>
                <w:rFonts w:eastAsia="맑은 고딕" w:cs="Arial" w:hint="eastAsia"/>
                <w:lang w:eastAsia="ko-KR"/>
              </w:rPr>
            </w:pPr>
            <w:ins w:id="3097" w:author="Suhwan Lim" w:date="2020-03-04T12:24:00Z">
              <w:r>
                <w:rPr>
                  <w:rFonts w:eastAsia="맑은 고딕" w:cs="Arial" w:hint="eastAsia"/>
                  <w:lang w:eastAsia="ko-KR"/>
                </w:rPr>
                <w:t>2</w:t>
              </w:r>
            </w:ins>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3098" w:author="Suhwan Lim" w:date="2020-03-04T12:23:00Z"/>
                <w:rFonts w:cs="Arial" w:hint="eastAsia"/>
                <w:lang w:eastAsia="zh-CN"/>
              </w:rPr>
            </w:pPr>
            <w:ins w:id="3099" w:author="Suhwan Lim" w:date="2020-03-04T12:24:00Z">
              <w:r w:rsidRPr="001F078B">
                <w:rPr>
                  <w:rFonts w:cs="Arial" w:hint="eastAsia"/>
                  <w:lang w:eastAsia="zh-CN"/>
                </w:rPr>
                <w:t>0.3</w:t>
              </w:r>
            </w:ins>
          </w:p>
        </w:tc>
      </w:tr>
      <w:tr w:rsidR="007B251E" w:rsidRPr="001F078B" w:rsidTr="0001493B">
        <w:tblPrEx>
          <w:tblLook w:val="04A0" w:firstRow="1" w:lastRow="0" w:firstColumn="1" w:lastColumn="0" w:noHBand="0" w:noVBand="1"/>
        </w:tblPrEx>
        <w:trPr>
          <w:jc w:val="center"/>
          <w:ins w:id="3100" w:author="Suhwan Lim" w:date="2020-03-04T12:23:00Z"/>
        </w:trPr>
        <w:tc>
          <w:tcPr>
            <w:tcW w:w="2221" w:type="dxa"/>
            <w:vMerge/>
            <w:tcBorders>
              <w:left w:val="single" w:sz="4" w:space="0" w:color="auto"/>
              <w:right w:val="single" w:sz="4" w:space="0" w:color="auto"/>
            </w:tcBorders>
            <w:vAlign w:val="center"/>
          </w:tcPr>
          <w:p w:rsidR="007B251E" w:rsidRPr="001F078B" w:rsidRDefault="007B251E" w:rsidP="007B251E">
            <w:pPr>
              <w:spacing w:after="0"/>
              <w:rPr>
                <w:ins w:id="3101" w:author="Suhwan Lim" w:date="2020-03-04T12:23: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3102" w:author="Suhwan Lim" w:date="2020-03-04T12:23:00Z"/>
                <w:rFonts w:eastAsia="맑은 고딕" w:cs="Arial" w:hint="eastAsia"/>
                <w:lang w:eastAsia="ko-KR"/>
              </w:rPr>
            </w:pPr>
            <w:ins w:id="3103" w:author="Suhwan Lim" w:date="2020-03-04T12:24:00Z">
              <w:r>
                <w:rPr>
                  <w:rFonts w:eastAsia="맑은 고딕" w:cs="Arial" w:hint="eastAsia"/>
                  <w:lang w:eastAsia="ko-KR"/>
                </w:rPr>
                <w:t>7</w:t>
              </w:r>
            </w:ins>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3104" w:author="Suhwan Lim" w:date="2020-03-04T12:23:00Z"/>
                <w:rFonts w:cs="Arial" w:hint="eastAsia"/>
                <w:lang w:eastAsia="zh-CN"/>
              </w:rPr>
            </w:pPr>
            <w:ins w:id="3105" w:author="Suhwan Lim" w:date="2020-03-04T12:24:00Z">
              <w:r w:rsidRPr="001F078B">
                <w:rPr>
                  <w:rFonts w:cs="Arial" w:hint="eastAsia"/>
                  <w:lang w:eastAsia="zh-CN"/>
                </w:rPr>
                <w:t>0.5</w:t>
              </w:r>
            </w:ins>
          </w:p>
        </w:tc>
      </w:tr>
      <w:tr w:rsidR="007B251E" w:rsidRPr="001F078B" w:rsidTr="0001493B">
        <w:tblPrEx>
          <w:tblLook w:val="04A0" w:firstRow="1" w:lastRow="0" w:firstColumn="1" w:lastColumn="0" w:noHBand="0" w:noVBand="1"/>
        </w:tblPrEx>
        <w:trPr>
          <w:jc w:val="center"/>
          <w:ins w:id="3106" w:author="Suhwan Lim" w:date="2020-03-04T12:23:00Z"/>
        </w:trPr>
        <w:tc>
          <w:tcPr>
            <w:tcW w:w="2221" w:type="dxa"/>
            <w:vMerge/>
            <w:tcBorders>
              <w:left w:val="single" w:sz="4" w:space="0" w:color="auto"/>
              <w:right w:val="single" w:sz="4" w:space="0" w:color="auto"/>
            </w:tcBorders>
            <w:vAlign w:val="center"/>
          </w:tcPr>
          <w:p w:rsidR="007B251E" w:rsidRPr="001F078B" w:rsidRDefault="007B251E" w:rsidP="007B251E">
            <w:pPr>
              <w:spacing w:after="0"/>
              <w:rPr>
                <w:ins w:id="3107" w:author="Suhwan Lim" w:date="2020-03-04T12:23: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3108" w:author="Suhwan Lim" w:date="2020-03-04T12:23:00Z"/>
                <w:rFonts w:eastAsia="맑은 고딕" w:cs="Arial" w:hint="eastAsia"/>
                <w:lang w:eastAsia="ko-KR"/>
              </w:rPr>
            </w:pPr>
            <w:ins w:id="3109" w:author="Suhwan Lim" w:date="2020-03-04T12:24:00Z">
              <w:r>
                <w:rPr>
                  <w:rFonts w:eastAsia="맑은 고딕" w:cs="Arial"/>
                  <w:lang w:eastAsia="ko-KR"/>
                </w:rPr>
                <w:t>n</w:t>
              </w:r>
              <w:r>
                <w:rPr>
                  <w:rFonts w:eastAsia="맑은 고딕" w:cs="Arial" w:hint="eastAsia"/>
                  <w:lang w:eastAsia="ko-KR"/>
                </w:rPr>
                <w:t>6</w:t>
              </w:r>
              <w:r>
                <w:rPr>
                  <w:rFonts w:eastAsia="맑은 고딕" w:cs="Arial"/>
                  <w:lang w:eastAsia="ko-KR"/>
                </w:rPr>
                <w:t>6</w:t>
              </w:r>
            </w:ins>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3110" w:author="Suhwan Lim" w:date="2020-03-04T12:23:00Z"/>
                <w:rFonts w:cs="Arial" w:hint="eastAsia"/>
                <w:lang w:eastAsia="zh-CN"/>
              </w:rPr>
            </w:pPr>
            <w:ins w:id="3111" w:author="Suhwan Lim" w:date="2020-03-04T12:24:00Z">
              <w:r w:rsidRPr="001F078B">
                <w:rPr>
                  <w:rFonts w:cs="Arial" w:hint="eastAsia"/>
                  <w:lang w:eastAsia="zh-CN"/>
                </w:rPr>
                <w:t>0.5</w:t>
              </w:r>
            </w:ins>
          </w:p>
        </w:tc>
      </w:tr>
      <w:tr w:rsidR="007B251E" w:rsidRPr="001F078B" w:rsidTr="0001493B">
        <w:tblPrEx>
          <w:tblLook w:val="04A0" w:firstRow="1" w:lastRow="0" w:firstColumn="1" w:lastColumn="0" w:noHBand="0" w:noVBand="1"/>
        </w:tblPrEx>
        <w:trPr>
          <w:jc w:val="center"/>
          <w:ins w:id="3112" w:author="Suhwan Lim" w:date="2020-03-04T12:23:00Z"/>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ins w:id="3113" w:author="Suhwan Lim" w:date="2020-03-04T12:23: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3114" w:author="Suhwan Lim" w:date="2020-03-04T12:23:00Z"/>
                <w:rFonts w:eastAsia="맑은 고딕" w:cs="Arial" w:hint="eastAsia"/>
                <w:lang w:eastAsia="ko-KR"/>
              </w:rPr>
            </w:pPr>
            <w:ins w:id="3115" w:author="Suhwan Lim" w:date="2020-03-04T12:24:00Z">
              <w:r>
                <w:rPr>
                  <w:rFonts w:eastAsia="맑은 고딕" w:cs="Arial"/>
                  <w:lang w:eastAsia="ko-KR"/>
                </w:rPr>
                <w:t>n</w:t>
              </w:r>
              <w:r>
                <w:rPr>
                  <w:rFonts w:eastAsia="맑은 고딕" w:cs="Arial" w:hint="eastAsia"/>
                  <w:lang w:eastAsia="ko-KR"/>
                </w:rPr>
                <w:t>7</w:t>
              </w:r>
              <w:r>
                <w:rPr>
                  <w:rFonts w:eastAsia="맑은 고딕" w:cs="Arial"/>
                  <w:lang w:eastAsia="ko-KR"/>
                </w:rPr>
                <w:t>8</w:t>
              </w:r>
            </w:ins>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3116" w:author="Suhwan Lim" w:date="2020-03-04T12:23:00Z"/>
                <w:rFonts w:cs="Arial" w:hint="eastAsia"/>
                <w:lang w:eastAsia="zh-CN"/>
              </w:rPr>
            </w:pPr>
            <w:ins w:id="3117" w:author="Suhwan Lim" w:date="2020-03-04T12:24:00Z">
              <w:r w:rsidRPr="001F078B">
                <w:rPr>
                  <w:rFonts w:cs="Arial" w:hint="eastAsia"/>
                  <w:lang w:eastAsia="zh-CN"/>
                </w:rPr>
                <w:t>0.5</w:t>
              </w:r>
            </w:ins>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r w:rsidRPr="00296731">
              <w:rPr>
                <w:rFonts w:ascii="Arial" w:hAnsi="Arial" w:cs="Arial"/>
                <w:sz w:val="18"/>
                <w:lang w:val="x-none"/>
              </w:rPr>
              <w:t xml:space="preserve"> </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lang w:val="sv-SE" w:eastAsia="zh-CN"/>
              </w:rPr>
              <w:t>0.</w:t>
            </w:r>
            <w:r>
              <w:rPr>
                <w:rFonts w:cs="Arial"/>
                <w:lang w:val="sv-SE" w:eastAsia="zh-CN"/>
              </w:rPr>
              <w:t>4</w:t>
            </w:r>
          </w:p>
        </w:tc>
      </w:tr>
      <w:tr w:rsidR="007B251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Pr>
                <w:rFonts w:cs="Arial"/>
                <w:lang w:val="sv-SE" w:eastAsia="zh-CN"/>
              </w:rPr>
              <w:t>0.5</w:t>
            </w:r>
          </w:p>
        </w:tc>
      </w:tr>
      <w:tr w:rsidR="007B251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hint="eastAsia"/>
                <w:lang w:val="sv-SE" w:eastAsia="zh-CN"/>
              </w:rPr>
              <w:t>0.</w:t>
            </w:r>
            <w:r>
              <w:rPr>
                <w:rFonts w:cs="Arial"/>
                <w:lang w:val="sv-SE" w:eastAsia="zh-CN"/>
              </w:rPr>
              <w:t>4</w:t>
            </w:r>
          </w:p>
        </w:tc>
      </w:tr>
      <w:tr w:rsidR="007B251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szCs w:val="18"/>
              </w:rPr>
            </w:pPr>
            <w:r w:rsidRPr="001F078B">
              <w:rPr>
                <w:rFonts w:ascii="Arial" w:hAnsi="Arial" w:cs="Arial"/>
                <w:sz w:val="18"/>
                <w:szCs w:val="18"/>
                <w:lang w:eastAsia="zh-CN"/>
              </w:rPr>
              <w:t>DC_2-12-30_n66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val="sv-SE" w:eastAsia="zh-TW"/>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eastAsia="zh-CN"/>
              </w:rPr>
              <w:t>0.4</w:t>
            </w:r>
          </w:p>
        </w:tc>
      </w:tr>
      <w:tr w:rsidR="007B251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rPr>
            </w:pPr>
            <w:r w:rsidRPr="001F078B">
              <w:rPr>
                <w:rFonts w:cs="Arial"/>
                <w:szCs w:val="18"/>
                <w:lang w:eastAsia="zh-CN"/>
              </w:rPr>
              <w:t>0.5</w:t>
            </w:r>
          </w:p>
        </w:tc>
      </w:tr>
      <w:tr w:rsidR="007B251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lang w:val="en-US" w:eastAsia="zh-CN"/>
              </w:rPr>
            </w:pPr>
            <w:r w:rsidRPr="001F078B">
              <w:rPr>
                <w:rFonts w:cs="Arial"/>
                <w:szCs w:val="18"/>
                <w:lang w:eastAsia="zh-CN"/>
              </w:rPr>
              <w:t>0.5</w:t>
            </w:r>
          </w:p>
        </w:tc>
      </w:tr>
      <w:tr w:rsidR="007B251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val="sv-SE" w:eastAsia="zh-TW"/>
              </w:rPr>
              <w:t>n66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rPr>
            </w:pPr>
            <w:r w:rsidRPr="001F078B">
              <w:rPr>
                <w:rFonts w:cs="Arial"/>
                <w:szCs w:val="18"/>
                <w:lang w:eastAsia="zh-CN"/>
              </w:rPr>
              <w:t>0.4</w:t>
            </w:r>
          </w:p>
        </w:tc>
      </w:tr>
      <w:tr w:rsidR="007B251E" w:rsidRPr="001F078B" w:rsidTr="002F19E6">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eastAsia="zh-CN"/>
              </w:rPr>
            </w:pPr>
            <w:r w:rsidRPr="00296731">
              <w:rPr>
                <w:rFonts w:cs="Arial"/>
                <w:lang w:val="sv-SE" w:eastAsia="zh-CN"/>
              </w:rPr>
              <w:t>0.</w:t>
            </w:r>
            <w:r>
              <w:rPr>
                <w:rFonts w:cs="Arial"/>
                <w:lang w:val="sv-SE" w:eastAsia="zh-CN"/>
              </w:rPr>
              <w:t>3</w:t>
            </w:r>
          </w:p>
        </w:tc>
      </w:tr>
      <w:tr w:rsidR="007B251E" w:rsidRPr="001F078B" w:rsidTr="002F19E6">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296731">
              <w:rPr>
                <w:rFonts w:cs="Arial"/>
                <w:lang w:val="sv-SE" w:eastAsia="zh-CN"/>
              </w:rPr>
              <w:t>0</w:t>
            </w:r>
            <w:r>
              <w:rPr>
                <w:rFonts w:cs="Arial"/>
                <w:lang w:val="sv-SE" w:eastAsia="zh-CN"/>
              </w:rPr>
              <w:t>.5</w:t>
            </w:r>
          </w:p>
        </w:tc>
      </w:tr>
      <w:tr w:rsidR="007B251E" w:rsidRPr="001F078B" w:rsidTr="002F19E6">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Pr>
                <w:rFonts w:cs="Arial"/>
                <w:lang w:val="sv-SE" w:eastAsia="zh-CN"/>
              </w:rPr>
              <w:t>0.3</w:t>
            </w:r>
          </w:p>
        </w:tc>
      </w:tr>
      <w:tr w:rsidR="007B251E" w:rsidRPr="001F078B" w:rsidTr="002F19E6">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296731">
              <w:rPr>
                <w:rFonts w:cs="Arial" w:hint="eastAsia"/>
                <w:lang w:val="sv-SE" w:eastAsia="zh-CN"/>
              </w:rPr>
              <w:t>0.</w:t>
            </w:r>
            <w:r>
              <w:rPr>
                <w:rFonts w:cs="Arial"/>
                <w:lang w:val="sv-SE" w:eastAsia="zh-CN"/>
              </w:rPr>
              <w:t>3</w:t>
            </w:r>
          </w:p>
        </w:tc>
      </w:tr>
      <w:tr w:rsidR="007B251E" w:rsidRPr="001F078B" w:rsidTr="002F19E6">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4D3A49">
              <w:rPr>
                <w:rFonts w:ascii="Arial" w:hAnsi="Arial"/>
                <w:sz w:val="18"/>
                <w:lang w:val="fi-FI" w:eastAsia="fi-FI"/>
              </w:rPr>
              <w:t>DC_2-12-66_n66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4D3A49">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eastAsia="zh-CN"/>
              </w:rPr>
            </w:pPr>
            <w:r w:rsidRPr="004D3A49">
              <w:rPr>
                <w:rFonts w:cs="Arial"/>
                <w:szCs w:val="18"/>
                <w:lang w:val="en-US" w:eastAsia="ja-JP"/>
              </w:rPr>
              <w:t>0.3</w:t>
            </w:r>
          </w:p>
        </w:tc>
      </w:tr>
      <w:tr w:rsidR="007B251E" w:rsidRPr="001F078B" w:rsidTr="002F19E6">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12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0.5</w:t>
            </w:r>
          </w:p>
        </w:tc>
      </w:tr>
      <w:tr w:rsidR="007B251E" w:rsidRPr="001F078B" w:rsidTr="002F19E6">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66</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0.3</w:t>
            </w:r>
          </w:p>
        </w:tc>
      </w:tr>
      <w:tr w:rsidR="007B251E" w:rsidRPr="001F078B" w:rsidTr="002F19E6">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n66</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0.3</w:t>
            </w:r>
          </w:p>
        </w:tc>
      </w:tr>
      <w:tr w:rsidR="007B251E" w:rsidRPr="001F078B" w:rsidDel="00C538E8" w:rsidTr="002F19E6">
        <w:trPr>
          <w:jc w:val="center"/>
        </w:trPr>
        <w:tc>
          <w:tcPr>
            <w:tcW w:w="2221" w:type="dxa"/>
            <w:vMerge w:val="restart"/>
            <w:vAlign w:val="center"/>
          </w:tcPr>
          <w:p w:rsidR="007B251E" w:rsidRPr="001F078B" w:rsidDel="00C538E8" w:rsidRDefault="007B251E" w:rsidP="007B251E">
            <w:pPr>
              <w:pStyle w:val="TAC"/>
              <w:keepNext w:val="0"/>
              <w:rPr>
                <w:rFonts w:cs="Arial"/>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rsidR="007B251E" w:rsidRPr="001F078B" w:rsidDel="00C538E8" w:rsidRDefault="007B251E" w:rsidP="007B251E">
            <w:pPr>
              <w:pStyle w:val="TAC"/>
              <w:keepNext w:val="0"/>
              <w:rPr>
                <w:rFonts w:cs="Arial"/>
                <w:lang w:eastAsia="ja-JP"/>
              </w:rPr>
            </w:pPr>
            <w:r>
              <w:rPr>
                <w:rFonts w:cs="Arial" w:hint="eastAsia"/>
                <w:lang w:eastAsia="zh-CN"/>
              </w:rPr>
              <w:t>2</w:t>
            </w:r>
          </w:p>
        </w:tc>
        <w:tc>
          <w:tcPr>
            <w:tcW w:w="2952" w:type="dxa"/>
          </w:tcPr>
          <w:p w:rsidR="007B251E" w:rsidRPr="001F078B" w:rsidDel="00C538E8" w:rsidRDefault="007B251E" w:rsidP="007B251E">
            <w:pPr>
              <w:pStyle w:val="TAC"/>
              <w:keepNext w:val="0"/>
              <w:rPr>
                <w:rFonts w:cs="Arial"/>
                <w:lang w:eastAsia="ja-JP"/>
              </w:rPr>
            </w:pPr>
            <w:r w:rsidRPr="005E4F97">
              <w:rPr>
                <w:rFonts w:cs="Arial" w:hint="eastAsia"/>
                <w:lang w:eastAsia="zh-CN"/>
              </w:rPr>
              <w:t>0.</w:t>
            </w:r>
            <w:r>
              <w:rPr>
                <w:rFonts w:cs="Arial" w:hint="eastAsia"/>
                <w:lang w:eastAsia="zh-CN"/>
              </w:rPr>
              <w:t>3</w:t>
            </w:r>
          </w:p>
        </w:tc>
      </w:tr>
      <w:tr w:rsidR="007B251E" w:rsidRPr="001F078B" w:rsidTr="002F19E6">
        <w:trPr>
          <w:jc w:val="center"/>
        </w:trPr>
        <w:tc>
          <w:tcPr>
            <w:tcW w:w="2221" w:type="dxa"/>
            <w:vMerge/>
            <w:vAlign w:val="center"/>
          </w:tcPr>
          <w:p w:rsidR="007B251E" w:rsidRPr="001F078B" w:rsidRDefault="007B251E" w:rsidP="007B251E">
            <w:pPr>
              <w:pStyle w:val="TAC"/>
              <w:keepNext w:val="0"/>
            </w:pPr>
          </w:p>
        </w:tc>
        <w:tc>
          <w:tcPr>
            <w:tcW w:w="2952" w:type="dxa"/>
            <w:vAlign w:val="center"/>
          </w:tcPr>
          <w:p w:rsidR="007B251E" w:rsidRPr="001F078B" w:rsidRDefault="007B251E" w:rsidP="007B251E">
            <w:pPr>
              <w:pStyle w:val="TAC"/>
              <w:keepNext w:val="0"/>
            </w:pPr>
            <w:r>
              <w:rPr>
                <w:rFonts w:cs="Arial" w:hint="eastAsia"/>
                <w:lang w:eastAsia="zh-CN"/>
              </w:rPr>
              <w:t>66</w:t>
            </w:r>
          </w:p>
        </w:tc>
        <w:tc>
          <w:tcPr>
            <w:tcW w:w="2952" w:type="dxa"/>
            <w:vMerge w:val="restart"/>
            <w:vAlign w:val="center"/>
          </w:tcPr>
          <w:p w:rsidR="007B251E" w:rsidRPr="001F078B" w:rsidRDefault="007B251E" w:rsidP="007B251E">
            <w:pPr>
              <w:pStyle w:val="TAC"/>
              <w:keepNext w:val="0"/>
            </w:pPr>
            <w:r>
              <w:rPr>
                <w:rFonts w:cs="Arial" w:hint="eastAsia"/>
                <w:lang w:eastAsia="zh-CN"/>
              </w:rPr>
              <w:t>0</w:t>
            </w:r>
            <w:r>
              <w:rPr>
                <w:rFonts w:cs="Arial"/>
                <w:lang w:eastAsia="zh-CN"/>
              </w:rPr>
              <w:t>.3</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Del="00C538E8" w:rsidRDefault="007B251E" w:rsidP="007B251E">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rsidR="007B251E" w:rsidRPr="001F078B" w:rsidDel="00C538E8" w:rsidRDefault="007B251E" w:rsidP="007B251E">
            <w:pPr>
              <w:pStyle w:val="TAC"/>
              <w:keepNext w:val="0"/>
              <w:rPr>
                <w:rFonts w:cs="Arial"/>
                <w:lang w:eastAsia="ja-JP"/>
              </w:rPr>
            </w:pPr>
          </w:p>
        </w:tc>
      </w:tr>
      <w:tr w:rsidR="007B251E" w:rsidRPr="001F078B" w:rsidDel="00C538E8" w:rsidTr="002F19E6">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lang w:val="fi-FI" w:eastAsia="fi-FI"/>
              </w:rPr>
              <w:t>DC_2-30-66_n5</w:t>
            </w:r>
          </w:p>
        </w:tc>
        <w:tc>
          <w:tcPr>
            <w:tcW w:w="2952" w:type="dxa"/>
            <w:vAlign w:val="center"/>
          </w:tcPr>
          <w:p w:rsidR="007B251E" w:rsidRPr="001F078B" w:rsidDel="00C538E8" w:rsidRDefault="007B251E" w:rsidP="007B251E">
            <w:pPr>
              <w:pStyle w:val="TAC"/>
              <w:keepNext w:val="0"/>
              <w:rPr>
                <w:rFonts w:cs="Arial"/>
                <w:lang w:eastAsia="ja-JP"/>
              </w:rPr>
            </w:pPr>
            <w:r w:rsidRPr="001F078B">
              <w:rPr>
                <w:rFonts w:cs="Arial"/>
                <w:lang w:val="sv-SE" w:eastAsia="zh-CN"/>
              </w:rPr>
              <w:t>2</w:t>
            </w:r>
          </w:p>
        </w:tc>
        <w:tc>
          <w:tcPr>
            <w:tcW w:w="2952" w:type="dxa"/>
          </w:tcPr>
          <w:p w:rsidR="007B251E" w:rsidRPr="001F078B" w:rsidDel="00C538E8" w:rsidRDefault="007B251E" w:rsidP="007B251E">
            <w:pPr>
              <w:pStyle w:val="TAC"/>
              <w:keepNext w:val="0"/>
              <w:rPr>
                <w:rFonts w:cs="Arial"/>
                <w:lang w:eastAsia="ja-JP"/>
              </w:rPr>
            </w:pPr>
            <w:r w:rsidRPr="001F078B">
              <w:rPr>
                <w:rFonts w:cs="Arial"/>
                <w:lang w:eastAsia="zh-CN"/>
              </w:rPr>
              <w:t>0.4</w:t>
            </w:r>
          </w:p>
        </w:tc>
      </w:tr>
      <w:tr w:rsidR="007B251E" w:rsidRPr="001F078B" w:rsidTr="002F19E6">
        <w:trPr>
          <w:jc w:val="center"/>
        </w:trPr>
        <w:tc>
          <w:tcPr>
            <w:tcW w:w="2221" w:type="dxa"/>
            <w:vMerge/>
            <w:vAlign w:val="center"/>
          </w:tcPr>
          <w:p w:rsidR="007B251E" w:rsidRPr="001F078B" w:rsidRDefault="007B251E" w:rsidP="007B251E">
            <w:pPr>
              <w:pStyle w:val="TAC"/>
              <w:keepNext w:val="0"/>
            </w:pPr>
          </w:p>
        </w:tc>
        <w:tc>
          <w:tcPr>
            <w:tcW w:w="2952" w:type="dxa"/>
            <w:vAlign w:val="center"/>
          </w:tcPr>
          <w:p w:rsidR="007B251E" w:rsidRPr="001F078B" w:rsidRDefault="007B251E" w:rsidP="007B251E">
            <w:pPr>
              <w:pStyle w:val="TAC"/>
              <w:keepNext w:val="0"/>
            </w:pPr>
            <w:r w:rsidRPr="001F078B">
              <w:rPr>
                <w:rFonts w:cs="Arial"/>
                <w:lang w:val="sv-SE" w:eastAsia="zh-CN"/>
              </w:rPr>
              <w:t>30</w:t>
            </w:r>
          </w:p>
        </w:tc>
        <w:tc>
          <w:tcPr>
            <w:tcW w:w="2952" w:type="dxa"/>
          </w:tcPr>
          <w:p w:rsidR="007B251E" w:rsidRPr="001F078B" w:rsidRDefault="007B251E" w:rsidP="007B251E">
            <w:pPr>
              <w:pStyle w:val="TAC"/>
              <w:keepNext w:val="0"/>
            </w:pPr>
            <w:r w:rsidRPr="001F078B">
              <w:rPr>
                <w:rFonts w:cs="Arial"/>
                <w:lang w:eastAsia="zh-CN"/>
              </w:rPr>
              <w:t>0.5</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Del="00C538E8" w:rsidRDefault="007B251E" w:rsidP="007B251E">
            <w:pPr>
              <w:pStyle w:val="TAC"/>
              <w:keepNext w:val="0"/>
              <w:rPr>
                <w:rFonts w:cs="Arial"/>
                <w:lang w:eastAsia="ja-JP"/>
              </w:rPr>
            </w:pPr>
            <w:r w:rsidRPr="001F078B">
              <w:rPr>
                <w:rFonts w:cs="Arial"/>
                <w:lang w:val="sv-SE" w:eastAsia="zh-CN"/>
              </w:rPr>
              <w:t>66</w:t>
            </w:r>
          </w:p>
        </w:tc>
        <w:tc>
          <w:tcPr>
            <w:tcW w:w="2952" w:type="dxa"/>
          </w:tcPr>
          <w:p w:rsidR="007B251E" w:rsidRPr="001F078B" w:rsidDel="00C538E8" w:rsidRDefault="007B251E" w:rsidP="007B251E">
            <w:pPr>
              <w:pStyle w:val="TAC"/>
              <w:keepNext w:val="0"/>
              <w:rPr>
                <w:rFonts w:cs="Arial"/>
                <w:lang w:eastAsia="ja-JP"/>
              </w:rPr>
            </w:pPr>
            <w:r w:rsidRPr="001F078B">
              <w:rPr>
                <w:rFonts w:cs="Arial"/>
                <w:lang w:eastAsia="zh-CN"/>
              </w:rPr>
              <w:t>0.4</w:t>
            </w:r>
          </w:p>
        </w:tc>
      </w:tr>
      <w:tr w:rsidR="007B251E" w:rsidRPr="001F078B" w:rsidDel="00C538E8" w:rsidTr="002F19E6">
        <w:trPr>
          <w:jc w:val="center"/>
        </w:trPr>
        <w:tc>
          <w:tcPr>
            <w:tcW w:w="2221" w:type="dxa"/>
            <w:vMerge w:val="restart"/>
            <w:vAlign w:val="center"/>
          </w:tcPr>
          <w:p w:rsidR="007B251E" w:rsidRPr="001F078B" w:rsidDel="00C538E8" w:rsidRDefault="007B251E" w:rsidP="007B251E">
            <w:pPr>
              <w:pStyle w:val="TAC"/>
              <w:keepNext w:val="0"/>
              <w:rPr>
                <w:rFonts w:cs="Arial"/>
              </w:rPr>
            </w:pPr>
            <w:r w:rsidRPr="0008244E">
              <w:rPr>
                <w:rFonts w:cs="Arial"/>
                <w:szCs w:val="18"/>
                <w:lang w:eastAsia="zh-CN"/>
              </w:rPr>
              <w:t>DC_</w:t>
            </w:r>
            <w:r w:rsidRPr="0008244E">
              <w:rPr>
                <w:rFonts w:cs="Arial"/>
                <w:szCs w:val="18"/>
                <w:lang w:val="sv-SE" w:eastAsia="zh-CN"/>
              </w:rPr>
              <w:t>2-30-66</w:t>
            </w:r>
            <w:r w:rsidRPr="0008244E">
              <w:rPr>
                <w:rFonts w:cs="Arial"/>
                <w:szCs w:val="18"/>
                <w:lang w:eastAsia="zh-CN"/>
              </w:rPr>
              <w:t>_n</w:t>
            </w:r>
            <w:r w:rsidRPr="0008244E">
              <w:rPr>
                <w:rFonts w:cs="Arial"/>
                <w:szCs w:val="18"/>
                <w:lang w:val="en-AU" w:eastAsia="zh-CN"/>
              </w:rPr>
              <w:t>66</w:t>
            </w:r>
          </w:p>
        </w:tc>
        <w:tc>
          <w:tcPr>
            <w:tcW w:w="2952"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2</w:t>
            </w:r>
          </w:p>
        </w:tc>
        <w:tc>
          <w:tcPr>
            <w:tcW w:w="2952" w:type="dxa"/>
            <w:vAlign w:val="center"/>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30</w:t>
            </w:r>
          </w:p>
        </w:tc>
        <w:tc>
          <w:tcPr>
            <w:tcW w:w="2952" w:type="dxa"/>
          </w:tcPr>
          <w:p w:rsidR="007B251E" w:rsidRPr="001F078B" w:rsidRDefault="007B251E" w:rsidP="007B251E">
            <w:pPr>
              <w:pStyle w:val="TAC"/>
              <w:keepNext w:val="0"/>
              <w:rPr>
                <w:rFonts w:cs="Arial"/>
                <w:lang w:eastAsia="zh-CN"/>
              </w:rPr>
            </w:pPr>
            <w:r w:rsidRPr="0008244E">
              <w:rPr>
                <w:rFonts w:cs="Arial"/>
                <w:szCs w:val="18"/>
                <w:lang w:val="en-US" w:eastAsia="ja-JP"/>
              </w:rPr>
              <w:t>0.5</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66</w:t>
            </w:r>
          </w:p>
        </w:tc>
        <w:tc>
          <w:tcPr>
            <w:tcW w:w="2952" w:type="dxa"/>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B251E" w:rsidRPr="001F078B" w:rsidDel="00C538E8" w:rsidTr="002F19E6">
        <w:trPr>
          <w:jc w:val="center"/>
        </w:trPr>
        <w:tc>
          <w:tcPr>
            <w:tcW w:w="2221" w:type="dxa"/>
            <w:vMerge/>
            <w:vAlign w:val="center"/>
          </w:tcPr>
          <w:p w:rsidR="007B251E" w:rsidRPr="001F078B" w:rsidDel="00C538E8" w:rsidRDefault="007B251E" w:rsidP="007B251E">
            <w:pPr>
              <w:pStyle w:val="TAC"/>
              <w:keepNext w:val="0"/>
              <w:rPr>
                <w:rFonts w:cs="Arial"/>
              </w:rPr>
            </w:pPr>
          </w:p>
        </w:tc>
        <w:tc>
          <w:tcPr>
            <w:tcW w:w="2952" w:type="dxa"/>
            <w:vAlign w:val="center"/>
          </w:tcPr>
          <w:p w:rsidR="007B251E" w:rsidRPr="001F078B" w:rsidRDefault="007B251E" w:rsidP="007B251E">
            <w:pPr>
              <w:pStyle w:val="TAC"/>
              <w:keepNext w:val="0"/>
              <w:rPr>
                <w:rFonts w:cs="Arial"/>
                <w:lang w:val="sv-SE" w:eastAsia="zh-CN"/>
              </w:rPr>
            </w:pPr>
            <w:r w:rsidRPr="0008244E">
              <w:rPr>
                <w:rFonts w:cs="Arial"/>
                <w:szCs w:val="18"/>
                <w:lang w:eastAsia="ja-JP"/>
              </w:rPr>
              <w:t>n66</w:t>
            </w:r>
          </w:p>
        </w:tc>
        <w:tc>
          <w:tcPr>
            <w:tcW w:w="2952" w:type="dxa"/>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77E3E" w:rsidRPr="001F078B" w:rsidDel="00C538E8" w:rsidTr="002F19E6">
        <w:trPr>
          <w:jc w:val="center"/>
          <w:ins w:id="3118" w:author="Suhwan Lim" w:date="2020-03-04T17:31:00Z"/>
        </w:trPr>
        <w:tc>
          <w:tcPr>
            <w:tcW w:w="2221" w:type="dxa"/>
            <w:vMerge w:val="restart"/>
            <w:vAlign w:val="center"/>
          </w:tcPr>
          <w:p w:rsidR="00777E3E" w:rsidRPr="001F078B" w:rsidDel="00C538E8" w:rsidRDefault="00777E3E" w:rsidP="007B251E">
            <w:pPr>
              <w:pStyle w:val="TAC"/>
              <w:keepNext w:val="0"/>
              <w:rPr>
                <w:ins w:id="3119" w:author="Suhwan Lim" w:date="2020-03-04T17:31:00Z"/>
                <w:rFonts w:cs="Arial"/>
              </w:rPr>
            </w:pPr>
            <w:ins w:id="3120" w:author="Suhwan Lim" w:date="2020-03-04T17:31:00Z">
              <w:r w:rsidRPr="00A57179">
                <w:rPr>
                  <w:rFonts w:eastAsia="맑은 고딕" w:cs="Arial"/>
                  <w:szCs w:val="18"/>
                  <w:lang w:eastAsia="ko-KR"/>
                </w:rPr>
                <w:t>DC_2-46_n41-n66</w:t>
              </w:r>
            </w:ins>
          </w:p>
        </w:tc>
        <w:tc>
          <w:tcPr>
            <w:tcW w:w="2952" w:type="dxa"/>
            <w:vAlign w:val="center"/>
          </w:tcPr>
          <w:p w:rsidR="00777E3E" w:rsidRPr="00777E3E" w:rsidRDefault="00777E3E" w:rsidP="007B251E">
            <w:pPr>
              <w:pStyle w:val="TAC"/>
              <w:keepNext w:val="0"/>
              <w:rPr>
                <w:ins w:id="3121" w:author="Suhwan Lim" w:date="2020-03-04T17:31:00Z"/>
                <w:rFonts w:eastAsia="맑은 고딕" w:cs="Arial" w:hint="eastAsia"/>
                <w:szCs w:val="18"/>
                <w:lang w:eastAsia="ko-KR"/>
              </w:rPr>
            </w:pPr>
            <w:ins w:id="3122" w:author="Suhwan Lim" w:date="2020-03-04T17:31:00Z">
              <w:r>
                <w:rPr>
                  <w:rFonts w:eastAsia="맑은 고딕" w:cs="Arial" w:hint="eastAsia"/>
                  <w:szCs w:val="18"/>
                  <w:lang w:eastAsia="ko-KR"/>
                </w:rPr>
                <w:t>2</w:t>
              </w:r>
            </w:ins>
          </w:p>
        </w:tc>
        <w:tc>
          <w:tcPr>
            <w:tcW w:w="2952" w:type="dxa"/>
          </w:tcPr>
          <w:p w:rsidR="00777E3E" w:rsidRPr="00777E3E" w:rsidRDefault="00777E3E" w:rsidP="007B251E">
            <w:pPr>
              <w:pStyle w:val="TAC"/>
              <w:keepNext w:val="0"/>
              <w:rPr>
                <w:ins w:id="3123" w:author="Suhwan Lim" w:date="2020-03-04T17:31:00Z"/>
                <w:rFonts w:eastAsia="맑은 고딕" w:cs="Arial" w:hint="eastAsia"/>
                <w:szCs w:val="18"/>
                <w:lang w:val="en-US" w:eastAsia="ko-KR"/>
              </w:rPr>
            </w:pPr>
            <w:ins w:id="3124" w:author="Suhwan Lim" w:date="2020-03-04T17:31:00Z">
              <w:r>
                <w:rPr>
                  <w:rFonts w:eastAsia="맑은 고딕" w:cs="Arial" w:hint="eastAsia"/>
                  <w:szCs w:val="18"/>
                  <w:lang w:val="en-US" w:eastAsia="ko-KR"/>
                </w:rPr>
                <w:t>0.3</w:t>
              </w:r>
            </w:ins>
          </w:p>
        </w:tc>
      </w:tr>
      <w:tr w:rsidR="00777E3E" w:rsidRPr="001F078B" w:rsidDel="00C538E8" w:rsidTr="002F19E6">
        <w:trPr>
          <w:jc w:val="center"/>
          <w:ins w:id="3125" w:author="Suhwan Lim" w:date="2020-03-04T17:31:00Z"/>
        </w:trPr>
        <w:tc>
          <w:tcPr>
            <w:tcW w:w="2221" w:type="dxa"/>
            <w:vMerge/>
            <w:vAlign w:val="center"/>
          </w:tcPr>
          <w:p w:rsidR="00777E3E" w:rsidRPr="001F078B" w:rsidDel="00C538E8" w:rsidRDefault="00777E3E" w:rsidP="00777E3E">
            <w:pPr>
              <w:pStyle w:val="TAC"/>
              <w:keepNext w:val="0"/>
              <w:rPr>
                <w:ins w:id="3126" w:author="Suhwan Lim" w:date="2020-03-04T17:31:00Z"/>
                <w:rFonts w:cs="Arial"/>
              </w:rPr>
            </w:pPr>
          </w:p>
        </w:tc>
        <w:tc>
          <w:tcPr>
            <w:tcW w:w="2952" w:type="dxa"/>
            <w:vAlign w:val="center"/>
          </w:tcPr>
          <w:p w:rsidR="00777E3E" w:rsidRPr="0008244E" w:rsidRDefault="00777E3E" w:rsidP="00777E3E">
            <w:pPr>
              <w:pStyle w:val="TAC"/>
              <w:keepNext w:val="0"/>
              <w:rPr>
                <w:ins w:id="3127" w:author="Suhwan Lim" w:date="2020-03-04T17:31:00Z"/>
                <w:rFonts w:cs="Arial"/>
                <w:szCs w:val="18"/>
                <w:lang w:eastAsia="ja-JP"/>
              </w:rPr>
            </w:pPr>
            <w:ins w:id="3128" w:author="Suhwan Lim" w:date="2020-03-04T17:31:00Z">
              <w:r>
                <w:rPr>
                  <w:rFonts w:eastAsia="맑은 고딕" w:cs="Arial"/>
                  <w:szCs w:val="18"/>
                  <w:lang w:eastAsia="ko-KR"/>
                </w:rPr>
                <w:t>n41</w:t>
              </w:r>
            </w:ins>
          </w:p>
        </w:tc>
        <w:tc>
          <w:tcPr>
            <w:tcW w:w="2952" w:type="dxa"/>
          </w:tcPr>
          <w:p w:rsidR="00777E3E" w:rsidRPr="0008244E" w:rsidRDefault="00777E3E" w:rsidP="00777E3E">
            <w:pPr>
              <w:pStyle w:val="TAC"/>
              <w:keepNext w:val="0"/>
              <w:rPr>
                <w:ins w:id="3129" w:author="Suhwan Lim" w:date="2020-03-04T17:31:00Z"/>
                <w:rFonts w:cs="Arial"/>
                <w:szCs w:val="18"/>
                <w:lang w:val="en-US" w:eastAsia="ja-JP"/>
              </w:rPr>
            </w:pPr>
            <w:ins w:id="3130" w:author="Suhwan Lim" w:date="2020-03-04T17:31:00Z">
              <w:r>
                <w:rPr>
                  <w:rFonts w:cs="Arial"/>
                  <w:szCs w:val="18"/>
                  <w:lang w:val="en-US" w:eastAsia="ja-JP"/>
                </w:rPr>
                <w:t>0.5</w:t>
              </w:r>
            </w:ins>
          </w:p>
        </w:tc>
      </w:tr>
      <w:tr w:rsidR="00777E3E" w:rsidRPr="001F078B" w:rsidDel="00C538E8" w:rsidTr="004364A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31" w:author="Suhwan Lim" w:date="2020-03-04T17: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132" w:author="Suhwan Lim" w:date="2020-03-04T17:31:00Z"/>
          <w:trPrChange w:id="3133" w:author="Suhwan Lim" w:date="2020-03-04T17:31:00Z">
            <w:trPr>
              <w:jc w:val="center"/>
            </w:trPr>
          </w:trPrChange>
        </w:trPr>
        <w:tc>
          <w:tcPr>
            <w:tcW w:w="2221" w:type="dxa"/>
            <w:vMerge/>
            <w:vAlign w:val="center"/>
            <w:tcPrChange w:id="3134" w:author="Suhwan Lim" w:date="2020-03-04T17:31:00Z">
              <w:tcPr>
                <w:tcW w:w="2221" w:type="dxa"/>
                <w:vMerge/>
                <w:vAlign w:val="center"/>
              </w:tcPr>
            </w:tcPrChange>
          </w:tcPr>
          <w:p w:rsidR="00777E3E" w:rsidRPr="001F078B" w:rsidDel="00C538E8" w:rsidRDefault="00777E3E" w:rsidP="00777E3E">
            <w:pPr>
              <w:pStyle w:val="TAC"/>
              <w:keepNext w:val="0"/>
              <w:rPr>
                <w:ins w:id="3135" w:author="Suhwan Lim" w:date="2020-03-04T17:31:00Z"/>
                <w:rFonts w:cs="Arial"/>
              </w:rPr>
            </w:pPr>
          </w:p>
        </w:tc>
        <w:tc>
          <w:tcPr>
            <w:tcW w:w="2952" w:type="dxa"/>
            <w:vAlign w:val="center"/>
            <w:tcPrChange w:id="3136" w:author="Suhwan Lim" w:date="2020-03-04T17:31:00Z">
              <w:tcPr>
                <w:tcW w:w="2952" w:type="dxa"/>
                <w:vAlign w:val="center"/>
              </w:tcPr>
            </w:tcPrChange>
          </w:tcPr>
          <w:p w:rsidR="00777E3E" w:rsidRPr="0008244E" w:rsidRDefault="00777E3E" w:rsidP="00777E3E">
            <w:pPr>
              <w:pStyle w:val="TAC"/>
              <w:keepNext w:val="0"/>
              <w:rPr>
                <w:ins w:id="3137" w:author="Suhwan Lim" w:date="2020-03-04T17:31:00Z"/>
                <w:rFonts w:cs="Arial"/>
                <w:szCs w:val="18"/>
                <w:lang w:eastAsia="ja-JP"/>
              </w:rPr>
            </w:pPr>
            <w:ins w:id="3138" w:author="Suhwan Lim" w:date="2020-03-04T17:31:00Z">
              <w:r w:rsidRPr="00A57179">
                <w:rPr>
                  <w:rFonts w:eastAsia="맑은 고딕" w:cs="Arial"/>
                  <w:szCs w:val="18"/>
                  <w:lang w:eastAsia="ko-KR"/>
                </w:rPr>
                <w:t>n</w:t>
              </w:r>
              <w:r>
                <w:rPr>
                  <w:rFonts w:eastAsia="맑은 고딕" w:cs="Arial"/>
                  <w:szCs w:val="18"/>
                  <w:lang w:eastAsia="ko-KR"/>
                </w:rPr>
                <w:t>66</w:t>
              </w:r>
            </w:ins>
          </w:p>
        </w:tc>
        <w:tc>
          <w:tcPr>
            <w:tcW w:w="2952" w:type="dxa"/>
            <w:vAlign w:val="center"/>
            <w:tcPrChange w:id="3139" w:author="Suhwan Lim" w:date="2020-03-04T17:31:00Z">
              <w:tcPr>
                <w:tcW w:w="2952" w:type="dxa"/>
              </w:tcPr>
            </w:tcPrChange>
          </w:tcPr>
          <w:p w:rsidR="00777E3E" w:rsidRPr="0008244E" w:rsidRDefault="00777E3E" w:rsidP="00777E3E">
            <w:pPr>
              <w:pStyle w:val="TAC"/>
              <w:keepNext w:val="0"/>
              <w:rPr>
                <w:ins w:id="3140" w:author="Suhwan Lim" w:date="2020-03-04T17:31:00Z"/>
                <w:rFonts w:cs="Arial"/>
                <w:szCs w:val="18"/>
                <w:lang w:val="en-US" w:eastAsia="ja-JP"/>
              </w:rPr>
            </w:pPr>
            <w:ins w:id="3141" w:author="Suhwan Lim" w:date="2020-03-04T17:31:00Z">
              <w:r>
                <w:rPr>
                  <w:rFonts w:cs="Arial"/>
                  <w:szCs w:val="18"/>
                  <w:lang w:val="en-US" w:eastAsia="ja-JP"/>
                </w:rPr>
                <w:t>0.5</w:t>
              </w:r>
            </w:ins>
          </w:p>
        </w:tc>
      </w:tr>
      <w:tr w:rsidR="00777E3E" w:rsidRPr="001F078B" w:rsidDel="00C538E8" w:rsidTr="002F19E6">
        <w:trPr>
          <w:jc w:val="center"/>
        </w:trPr>
        <w:tc>
          <w:tcPr>
            <w:tcW w:w="2221" w:type="dxa"/>
            <w:vMerge w:val="restart"/>
            <w:vAlign w:val="center"/>
          </w:tcPr>
          <w:p w:rsidR="00777E3E" w:rsidRPr="001F078B" w:rsidDel="00C538E8" w:rsidRDefault="00777E3E" w:rsidP="00777E3E">
            <w:pPr>
              <w:pStyle w:val="TAC"/>
              <w:keepNext w:val="0"/>
              <w:rPr>
                <w:rFonts w:cs="Arial"/>
              </w:rPr>
            </w:pPr>
            <w:r w:rsidRPr="009B5B74">
              <w:t>DC_</w:t>
            </w:r>
            <w:r>
              <w:t>2</w:t>
            </w:r>
            <w:r w:rsidRPr="009B5B74">
              <w:t>-</w:t>
            </w:r>
            <w:r>
              <w:t>46-66</w:t>
            </w:r>
            <w:r w:rsidRPr="009B5B74">
              <w:t>_n</w:t>
            </w:r>
            <w:r>
              <w:t>41</w:t>
            </w:r>
          </w:p>
        </w:tc>
        <w:tc>
          <w:tcPr>
            <w:tcW w:w="2952" w:type="dxa"/>
            <w:vAlign w:val="center"/>
          </w:tcPr>
          <w:p w:rsidR="00777E3E" w:rsidRPr="001F078B" w:rsidRDefault="00777E3E" w:rsidP="00777E3E">
            <w:pPr>
              <w:pStyle w:val="TAC"/>
              <w:keepNext w:val="0"/>
              <w:rPr>
                <w:rFonts w:cs="Arial"/>
                <w:lang w:val="sv-SE" w:eastAsia="zh-CN"/>
              </w:rPr>
            </w:pPr>
            <w:r>
              <w:rPr>
                <w:rFonts w:cs="Arial"/>
                <w:lang w:val="sv-SE" w:eastAsia="zh-CN"/>
              </w:rPr>
              <w:t>2</w:t>
            </w:r>
          </w:p>
        </w:tc>
        <w:tc>
          <w:tcPr>
            <w:tcW w:w="2952" w:type="dxa"/>
          </w:tcPr>
          <w:p w:rsidR="00777E3E" w:rsidRPr="001F078B" w:rsidRDefault="00777E3E" w:rsidP="00777E3E">
            <w:pPr>
              <w:pStyle w:val="TAC"/>
              <w:keepNext w:val="0"/>
              <w:rPr>
                <w:rFonts w:cs="Arial"/>
                <w:lang w:eastAsia="zh-CN"/>
              </w:rPr>
            </w:pPr>
            <w:r>
              <w:rPr>
                <w:rFonts w:cs="Arial"/>
                <w:lang w:eastAsia="zh-CN"/>
              </w:rPr>
              <w:t>0.3</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sv-SE" w:eastAsia="zh-CN"/>
              </w:rPr>
            </w:pPr>
            <w:r>
              <w:rPr>
                <w:rFonts w:cs="Arial"/>
                <w:lang w:val="sv-SE" w:eastAsia="zh-CN"/>
              </w:rPr>
              <w:t>66</w:t>
            </w:r>
          </w:p>
        </w:tc>
        <w:tc>
          <w:tcPr>
            <w:tcW w:w="2952" w:type="dxa"/>
            <w:vAlign w:val="center"/>
          </w:tcPr>
          <w:p w:rsidR="00777E3E" w:rsidRPr="001F078B" w:rsidRDefault="00777E3E" w:rsidP="00777E3E">
            <w:pPr>
              <w:pStyle w:val="TAC"/>
              <w:keepNext w:val="0"/>
              <w:rPr>
                <w:rFonts w:cs="Arial"/>
                <w:lang w:eastAsia="zh-CN"/>
              </w:rPr>
            </w:pPr>
            <w:r w:rsidRPr="00697599">
              <w:rPr>
                <w:rFonts w:cs="Arial"/>
                <w:lang w:eastAsia="ja-JP"/>
              </w:rPr>
              <w:t>0.</w:t>
            </w:r>
            <w:r>
              <w:rPr>
                <w:rFonts w:cs="Arial"/>
                <w:lang w:eastAsia="ja-JP"/>
              </w:rPr>
              <w:t>5</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rPr>
                <w:rFonts w:cs="Arial"/>
                <w:lang w:val="sv-SE" w:eastAsia="zh-CN"/>
              </w:rPr>
            </w:pPr>
            <w:r>
              <w:rPr>
                <w:rFonts w:cs="Arial"/>
                <w:lang w:val="da-DK"/>
              </w:rPr>
              <w:t>n41</w:t>
            </w:r>
          </w:p>
        </w:tc>
        <w:tc>
          <w:tcPr>
            <w:tcW w:w="2952" w:type="dxa"/>
          </w:tcPr>
          <w:p w:rsidR="00777E3E" w:rsidRPr="001F078B" w:rsidRDefault="00777E3E" w:rsidP="00777E3E">
            <w:pPr>
              <w:pStyle w:val="TAC"/>
              <w:keepNext w:val="0"/>
              <w:rPr>
                <w:rFonts w:cs="Arial"/>
                <w:lang w:eastAsia="zh-CN"/>
              </w:rPr>
            </w:pPr>
            <w:r>
              <w:rPr>
                <w:rFonts w:cs="Arial"/>
                <w:lang w:eastAsia="ja-JP"/>
              </w:rPr>
              <w:t>0.5</w:t>
            </w:r>
            <w:r>
              <w:rPr>
                <w:rFonts w:cs="Arial"/>
                <w:vertAlign w:val="superscript"/>
                <w:lang w:eastAsia="ja-JP"/>
              </w:rPr>
              <w:t>1</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rPr>
                <w:rFonts w:cs="Arial"/>
                <w:lang w:val="sv-SE" w:eastAsia="zh-CN"/>
              </w:rPr>
            </w:pPr>
          </w:p>
        </w:tc>
        <w:tc>
          <w:tcPr>
            <w:tcW w:w="2952" w:type="dxa"/>
          </w:tcPr>
          <w:p w:rsidR="00777E3E" w:rsidRPr="001F078B" w:rsidRDefault="00777E3E" w:rsidP="00777E3E">
            <w:pPr>
              <w:pStyle w:val="TAC"/>
              <w:keepNext w:val="0"/>
              <w:rPr>
                <w:rFonts w:cs="Arial"/>
                <w:lang w:eastAsia="zh-CN"/>
              </w:rPr>
            </w:pPr>
            <w:r>
              <w:rPr>
                <w:rFonts w:cs="Arial"/>
                <w:lang w:eastAsia="ja-JP"/>
              </w:rPr>
              <w:t>1</w:t>
            </w:r>
            <w:r>
              <w:rPr>
                <w:rFonts w:cs="Arial"/>
                <w:vertAlign w:val="superscript"/>
                <w:lang w:eastAsia="ja-JP"/>
              </w:rPr>
              <w:t>2</w:t>
            </w:r>
          </w:p>
        </w:tc>
      </w:tr>
      <w:tr w:rsidR="00777E3E" w:rsidRPr="001F078B" w:rsidDel="00C538E8" w:rsidTr="002F19E6">
        <w:trPr>
          <w:jc w:val="center"/>
        </w:trPr>
        <w:tc>
          <w:tcPr>
            <w:tcW w:w="2221" w:type="dxa"/>
            <w:vMerge w:val="restart"/>
            <w:vAlign w:val="center"/>
          </w:tcPr>
          <w:p w:rsidR="00777E3E" w:rsidRPr="001F078B" w:rsidDel="00C538E8" w:rsidRDefault="00777E3E" w:rsidP="00777E3E">
            <w:pPr>
              <w:pStyle w:val="TAC"/>
              <w:keepNext w:val="0"/>
              <w:rPr>
                <w:rFonts w:cs="Arial"/>
              </w:rPr>
            </w:pPr>
            <w:r w:rsidRPr="001F078B">
              <w:t>DC_2-66-(n)71</w:t>
            </w:r>
          </w:p>
        </w:tc>
        <w:tc>
          <w:tcPr>
            <w:tcW w:w="2952" w:type="dxa"/>
            <w:vAlign w:val="center"/>
          </w:tcPr>
          <w:p w:rsidR="00777E3E" w:rsidRPr="001F078B" w:rsidDel="00C538E8" w:rsidRDefault="00777E3E" w:rsidP="00777E3E">
            <w:pPr>
              <w:pStyle w:val="TAC"/>
              <w:keepNext w:val="0"/>
              <w:rPr>
                <w:rFonts w:cs="Arial"/>
                <w:lang w:eastAsia="ja-JP"/>
              </w:rPr>
            </w:pPr>
            <w:r w:rsidRPr="001F078B">
              <w:t>2</w:t>
            </w:r>
          </w:p>
        </w:tc>
        <w:tc>
          <w:tcPr>
            <w:tcW w:w="2952" w:type="dxa"/>
            <w:vAlign w:val="center"/>
          </w:tcPr>
          <w:p w:rsidR="00777E3E" w:rsidRPr="001F078B" w:rsidDel="00C538E8" w:rsidRDefault="00777E3E" w:rsidP="00777E3E">
            <w:pPr>
              <w:pStyle w:val="TAC"/>
              <w:keepNext w:val="0"/>
              <w:rPr>
                <w:rFonts w:cs="Arial"/>
                <w:lang w:eastAsia="ja-JP"/>
              </w:rPr>
            </w:pPr>
            <w:r w:rsidRPr="001F078B">
              <w:t>0.3</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Align w:val="center"/>
          </w:tcPr>
          <w:p w:rsidR="00777E3E" w:rsidRPr="001F078B" w:rsidDel="00C538E8" w:rsidRDefault="00777E3E" w:rsidP="00777E3E">
            <w:pPr>
              <w:pStyle w:val="TAC"/>
              <w:keepNext w:val="0"/>
              <w:rPr>
                <w:rFonts w:cs="Arial"/>
                <w:lang w:eastAsia="ja-JP"/>
              </w:rPr>
            </w:pPr>
            <w:r w:rsidRPr="001F078B">
              <w:t>66</w:t>
            </w:r>
          </w:p>
        </w:tc>
        <w:tc>
          <w:tcPr>
            <w:tcW w:w="2952" w:type="dxa"/>
            <w:vAlign w:val="center"/>
          </w:tcPr>
          <w:p w:rsidR="00777E3E" w:rsidRPr="001F078B" w:rsidDel="00C538E8" w:rsidRDefault="00777E3E" w:rsidP="00777E3E">
            <w:pPr>
              <w:pStyle w:val="TAC"/>
              <w:keepNext w:val="0"/>
              <w:rPr>
                <w:rFonts w:cs="Arial"/>
                <w:lang w:eastAsia="ja-JP"/>
              </w:rPr>
            </w:pPr>
            <w:r w:rsidRPr="001F078B">
              <w:t>0.3</w:t>
            </w:r>
          </w:p>
        </w:tc>
      </w:tr>
      <w:tr w:rsidR="00777E3E" w:rsidRPr="001F078B" w:rsidDel="00C538E8" w:rsidTr="002F19E6">
        <w:trPr>
          <w:jc w:val="center"/>
        </w:trPr>
        <w:tc>
          <w:tcPr>
            <w:tcW w:w="2221" w:type="dxa"/>
            <w:vMerge w:val="restart"/>
            <w:vAlign w:val="center"/>
          </w:tcPr>
          <w:p w:rsidR="00777E3E" w:rsidRPr="001F078B" w:rsidDel="00C538E8" w:rsidRDefault="00777E3E" w:rsidP="00777E3E">
            <w:pPr>
              <w:pStyle w:val="TAC"/>
              <w:keepNext w:val="0"/>
              <w:rPr>
                <w:rFonts w:cs="Arial"/>
              </w:rPr>
            </w:pPr>
            <w:r>
              <w:rPr>
                <w:rFonts w:eastAsia="맑은 고딕" w:cs="Arial"/>
                <w:szCs w:val="18"/>
                <w:lang w:eastAsia="ko-KR"/>
              </w:rPr>
              <w:t>DC_2-66_n41-n71</w:t>
            </w:r>
          </w:p>
        </w:tc>
        <w:tc>
          <w:tcPr>
            <w:tcW w:w="2952" w:type="dxa"/>
            <w:vAlign w:val="center"/>
          </w:tcPr>
          <w:p w:rsidR="00777E3E" w:rsidRPr="001F078B" w:rsidRDefault="00777E3E" w:rsidP="00777E3E">
            <w:pPr>
              <w:pStyle w:val="TAC"/>
              <w:keepNext w:val="0"/>
            </w:pPr>
            <w:r>
              <w:rPr>
                <w:rFonts w:eastAsia="맑은 고딕" w:cs="Arial"/>
                <w:szCs w:val="18"/>
                <w:lang w:eastAsia="ko-KR"/>
              </w:rPr>
              <w:t>2</w:t>
            </w:r>
          </w:p>
        </w:tc>
        <w:tc>
          <w:tcPr>
            <w:tcW w:w="2952" w:type="dxa"/>
            <w:vAlign w:val="center"/>
          </w:tcPr>
          <w:p w:rsidR="00777E3E" w:rsidRPr="001F078B" w:rsidRDefault="00777E3E" w:rsidP="00777E3E">
            <w:pPr>
              <w:pStyle w:val="TAC"/>
              <w:keepNext w:val="0"/>
            </w:pPr>
            <w:r>
              <w:rPr>
                <w:rFonts w:cs="Arial"/>
                <w:szCs w:val="18"/>
                <w:lang w:eastAsia="zh-CN"/>
              </w:rPr>
              <w:t>0.3</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pPr>
            <w:r>
              <w:rPr>
                <w:rFonts w:eastAsia="맑은 고딕" w:cs="Arial"/>
                <w:szCs w:val="18"/>
                <w:lang w:eastAsia="ko-KR"/>
              </w:rPr>
              <w:t>66</w:t>
            </w:r>
          </w:p>
        </w:tc>
        <w:tc>
          <w:tcPr>
            <w:tcW w:w="2952" w:type="dxa"/>
            <w:vAlign w:val="center"/>
          </w:tcPr>
          <w:p w:rsidR="00777E3E" w:rsidRPr="001F078B" w:rsidRDefault="00777E3E" w:rsidP="00777E3E">
            <w:pPr>
              <w:pStyle w:val="TAC"/>
              <w:keepNext w:val="0"/>
            </w:pPr>
            <w:r>
              <w:rPr>
                <w:rFonts w:cs="Arial"/>
                <w:szCs w:val="18"/>
                <w:lang w:eastAsia="zh-CN"/>
              </w:rPr>
              <w:t>0.3</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pPr>
            <w:r>
              <w:rPr>
                <w:rFonts w:eastAsia="맑은 고딕" w:cs="Arial"/>
                <w:szCs w:val="18"/>
                <w:lang w:eastAsia="ko-KR"/>
              </w:rPr>
              <w:t>n41</w:t>
            </w:r>
          </w:p>
        </w:tc>
        <w:tc>
          <w:tcPr>
            <w:tcW w:w="2952" w:type="dxa"/>
          </w:tcPr>
          <w:p w:rsidR="00777E3E" w:rsidRPr="001F078B" w:rsidRDefault="00777E3E" w:rsidP="00777E3E">
            <w:pPr>
              <w:pStyle w:val="TAC"/>
              <w:keepNext w:val="0"/>
            </w:pPr>
            <w:r>
              <w:rPr>
                <w:rFonts w:cs="Arial"/>
                <w:szCs w:val="18"/>
                <w:lang w:eastAsia="zh-CN"/>
              </w:rPr>
              <w:t>0.5</w:t>
            </w:r>
            <w:r>
              <w:rPr>
                <w:rFonts w:cs="Arial"/>
                <w:szCs w:val="18"/>
                <w:vertAlign w:val="superscript"/>
                <w:lang w:eastAsia="zh-CN"/>
              </w:rPr>
              <w:t>1</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pPr>
          </w:p>
        </w:tc>
        <w:tc>
          <w:tcPr>
            <w:tcW w:w="2952" w:type="dxa"/>
          </w:tcPr>
          <w:p w:rsidR="00777E3E" w:rsidRPr="001F078B" w:rsidRDefault="00777E3E" w:rsidP="00777E3E">
            <w:pPr>
              <w:pStyle w:val="TAC"/>
              <w:keepNext w:val="0"/>
            </w:pPr>
            <w:r>
              <w:rPr>
                <w:rFonts w:cs="Arial"/>
                <w:szCs w:val="18"/>
                <w:lang w:eastAsia="zh-CN"/>
              </w:rPr>
              <w:t>1</w:t>
            </w:r>
            <w:r>
              <w:rPr>
                <w:rFonts w:cs="Arial"/>
                <w:szCs w:val="18"/>
                <w:vertAlign w:val="superscript"/>
                <w:lang w:eastAsia="zh-CN"/>
              </w:rPr>
              <w:t>2</w:t>
            </w:r>
          </w:p>
        </w:tc>
      </w:tr>
      <w:tr w:rsidR="00777E3E" w:rsidRPr="001F078B" w:rsidDel="00C538E8" w:rsidTr="002F19E6">
        <w:trPr>
          <w:jc w:val="center"/>
        </w:trPr>
        <w:tc>
          <w:tcPr>
            <w:tcW w:w="2221" w:type="dxa"/>
            <w:vMerge/>
            <w:vAlign w:val="center"/>
          </w:tcPr>
          <w:p w:rsidR="00777E3E" w:rsidRPr="001F078B" w:rsidDel="00C538E8"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pPr>
            <w:r>
              <w:rPr>
                <w:rFonts w:cs="Arial"/>
                <w:szCs w:val="18"/>
                <w:lang w:eastAsia="ja-JP"/>
              </w:rPr>
              <w:t>n</w:t>
            </w:r>
            <w:r>
              <w:rPr>
                <w:rFonts w:eastAsia="맑은 고딕" w:cs="Arial"/>
                <w:szCs w:val="18"/>
                <w:lang w:eastAsia="ko-KR"/>
              </w:rPr>
              <w:t>71</w:t>
            </w:r>
          </w:p>
        </w:tc>
        <w:tc>
          <w:tcPr>
            <w:tcW w:w="2952" w:type="dxa"/>
            <w:vAlign w:val="center"/>
          </w:tcPr>
          <w:p w:rsidR="00777E3E" w:rsidRPr="001F078B" w:rsidRDefault="00777E3E" w:rsidP="00777E3E">
            <w:pPr>
              <w:pStyle w:val="TAC"/>
              <w:keepNext w:val="0"/>
            </w:pPr>
            <w:r>
              <w:rPr>
                <w:rFonts w:cs="Arial"/>
                <w:szCs w:val="18"/>
                <w:lang w:eastAsia="zh-CN"/>
              </w:rPr>
              <w:t>0.5</w:t>
            </w:r>
          </w:p>
        </w:tc>
      </w:tr>
      <w:tr w:rsidR="00777E3E" w:rsidRPr="001F078B" w:rsidDel="00C538E8" w:rsidTr="0001493B">
        <w:trPr>
          <w:jc w:val="center"/>
          <w:ins w:id="3142" w:author="Suhwan Lim" w:date="2020-03-04T12:42:00Z"/>
        </w:trPr>
        <w:tc>
          <w:tcPr>
            <w:tcW w:w="2221" w:type="dxa"/>
            <w:vMerge w:val="restart"/>
            <w:vAlign w:val="center"/>
          </w:tcPr>
          <w:p w:rsidR="00777E3E" w:rsidRPr="001F078B" w:rsidDel="00C538E8" w:rsidRDefault="00777E3E" w:rsidP="00777E3E">
            <w:pPr>
              <w:pStyle w:val="TAC"/>
              <w:keepNext w:val="0"/>
              <w:rPr>
                <w:ins w:id="3143" w:author="Suhwan Lim" w:date="2020-03-04T12:42:00Z"/>
                <w:rFonts w:cs="Arial"/>
              </w:rPr>
            </w:pPr>
            <w:ins w:id="3144" w:author="Suhwan Lim" w:date="2020-03-04T12:42:00Z">
              <w:r w:rsidRPr="00665705">
                <w:rPr>
                  <w:rFonts w:eastAsia="MS Mincho" w:cs="Arial"/>
                  <w:bCs/>
                  <w:szCs w:val="18"/>
                  <w:lang w:val="en-US"/>
                </w:rPr>
                <w:t>DC_</w:t>
              </w:r>
              <w:r>
                <w:rPr>
                  <w:rFonts w:cs="Arial" w:hint="eastAsia"/>
                  <w:bCs/>
                  <w:szCs w:val="18"/>
                  <w:lang w:val="en-US" w:eastAsia="zh-CN"/>
                </w:rPr>
                <w:t>2-66</w:t>
              </w:r>
              <w:r w:rsidRPr="00665705">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tc>
        <w:tc>
          <w:tcPr>
            <w:tcW w:w="2952" w:type="dxa"/>
            <w:vAlign w:val="center"/>
          </w:tcPr>
          <w:p w:rsidR="00777E3E" w:rsidRDefault="00777E3E" w:rsidP="00777E3E">
            <w:pPr>
              <w:pStyle w:val="TAC"/>
              <w:keepNext w:val="0"/>
              <w:rPr>
                <w:ins w:id="3145" w:author="Suhwan Lim" w:date="2020-03-04T12:42:00Z"/>
                <w:rFonts w:cs="Arial"/>
                <w:szCs w:val="18"/>
                <w:lang w:eastAsia="ja-JP"/>
              </w:rPr>
            </w:pPr>
            <w:ins w:id="3146" w:author="Suhwan Lim" w:date="2020-03-04T12:42:00Z">
              <w:r>
                <w:rPr>
                  <w:rFonts w:cs="Arial" w:hint="eastAsia"/>
                  <w:szCs w:val="18"/>
                  <w:lang w:eastAsia="zh-CN"/>
                </w:rPr>
                <w:t>2</w:t>
              </w:r>
            </w:ins>
          </w:p>
        </w:tc>
        <w:tc>
          <w:tcPr>
            <w:tcW w:w="2952" w:type="dxa"/>
          </w:tcPr>
          <w:p w:rsidR="00777E3E" w:rsidRDefault="00777E3E" w:rsidP="00777E3E">
            <w:pPr>
              <w:pStyle w:val="TAC"/>
              <w:keepNext w:val="0"/>
              <w:rPr>
                <w:ins w:id="3147" w:author="Suhwan Lim" w:date="2020-03-04T12:42:00Z"/>
                <w:rFonts w:cs="Arial"/>
                <w:szCs w:val="18"/>
                <w:lang w:eastAsia="zh-CN"/>
              </w:rPr>
            </w:pPr>
            <w:ins w:id="3148" w:author="Suhwan Lim" w:date="2020-03-04T12:42:00Z">
              <w:r w:rsidRPr="001F078B">
                <w:rPr>
                  <w:rFonts w:cs="Arial" w:hint="eastAsia"/>
                  <w:lang w:eastAsia="zh-CN"/>
                </w:rPr>
                <w:t>0.3</w:t>
              </w:r>
            </w:ins>
          </w:p>
        </w:tc>
      </w:tr>
      <w:tr w:rsidR="00777E3E" w:rsidRPr="001F078B" w:rsidDel="00C538E8" w:rsidTr="0001493B">
        <w:trPr>
          <w:jc w:val="center"/>
          <w:ins w:id="3149" w:author="Suhwan Lim" w:date="2020-03-04T12:42:00Z"/>
        </w:trPr>
        <w:tc>
          <w:tcPr>
            <w:tcW w:w="2221" w:type="dxa"/>
            <w:vMerge/>
            <w:vAlign w:val="center"/>
          </w:tcPr>
          <w:p w:rsidR="00777E3E" w:rsidRPr="001F078B" w:rsidDel="00C538E8" w:rsidRDefault="00777E3E" w:rsidP="00777E3E">
            <w:pPr>
              <w:pStyle w:val="TAC"/>
              <w:keepNext w:val="0"/>
              <w:rPr>
                <w:ins w:id="3150" w:author="Suhwan Lim" w:date="2020-03-04T12:42:00Z"/>
                <w:rFonts w:cs="Arial"/>
              </w:rPr>
            </w:pPr>
          </w:p>
        </w:tc>
        <w:tc>
          <w:tcPr>
            <w:tcW w:w="2952" w:type="dxa"/>
            <w:vAlign w:val="center"/>
          </w:tcPr>
          <w:p w:rsidR="00777E3E" w:rsidRDefault="00777E3E" w:rsidP="00777E3E">
            <w:pPr>
              <w:pStyle w:val="TAC"/>
              <w:keepNext w:val="0"/>
              <w:rPr>
                <w:ins w:id="3151" w:author="Suhwan Lim" w:date="2020-03-04T12:42:00Z"/>
                <w:rFonts w:cs="Arial"/>
                <w:szCs w:val="18"/>
                <w:lang w:eastAsia="ja-JP"/>
              </w:rPr>
            </w:pPr>
            <w:ins w:id="3152" w:author="Suhwan Lim" w:date="2020-03-04T12:42:00Z">
              <w:r>
                <w:rPr>
                  <w:rFonts w:cs="Arial" w:hint="eastAsia"/>
                  <w:szCs w:val="18"/>
                  <w:lang w:eastAsia="zh-CN"/>
                </w:rPr>
                <w:t>66</w:t>
              </w:r>
            </w:ins>
          </w:p>
        </w:tc>
        <w:tc>
          <w:tcPr>
            <w:tcW w:w="2952" w:type="dxa"/>
          </w:tcPr>
          <w:p w:rsidR="00777E3E" w:rsidRDefault="00777E3E" w:rsidP="00777E3E">
            <w:pPr>
              <w:pStyle w:val="TAC"/>
              <w:keepNext w:val="0"/>
              <w:rPr>
                <w:ins w:id="3153" w:author="Suhwan Lim" w:date="2020-03-04T12:42:00Z"/>
                <w:rFonts w:cs="Arial"/>
                <w:szCs w:val="18"/>
                <w:lang w:eastAsia="zh-CN"/>
              </w:rPr>
            </w:pPr>
            <w:ins w:id="3154" w:author="Suhwan Lim" w:date="2020-03-04T12:42:00Z">
              <w:r>
                <w:rPr>
                  <w:rFonts w:cs="Arial" w:hint="eastAsia"/>
                  <w:lang w:eastAsia="zh-CN"/>
                </w:rPr>
                <w:t>0.3</w:t>
              </w:r>
            </w:ins>
          </w:p>
        </w:tc>
      </w:tr>
      <w:tr w:rsidR="00777E3E" w:rsidRPr="001F078B" w:rsidDel="00C538E8" w:rsidTr="0001493B">
        <w:trPr>
          <w:jc w:val="center"/>
          <w:ins w:id="3155" w:author="Suhwan Lim" w:date="2020-03-04T12:42:00Z"/>
        </w:trPr>
        <w:tc>
          <w:tcPr>
            <w:tcW w:w="2221" w:type="dxa"/>
            <w:vMerge/>
            <w:vAlign w:val="center"/>
          </w:tcPr>
          <w:p w:rsidR="00777E3E" w:rsidRPr="001F078B" w:rsidDel="00C538E8" w:rsidRDefault="00777E3E" w:rsidP="00777E3E">
            <w:pPr>
              <w:pStyle w:val="TAC"/>
              <w:keepNext w:val="0"/>
              <w:rPr>
                <w:ins w:id="3156" w:author="Suhwan Lim" w:date="2020-03-04T12:42:00Z"/>
                <w:rFonts w:cs="Arial"/>
              </w:rPr>
            </w:pPr>
          </w:p>
        </w:tc>
        <w:tc>
          <w:tcPr>
            <w:tcW w:w="2952" w:type="dxa"/>
            <w:vAlign w:val="center"/>
          </w:tcPr>
          <w:p w:rsidR="00777E3E" w:rsidRDefault="00777E3E" w:rsidP="00777E3E">
            <w:pPr>
              <w:pStyle w:val="TAC"/>
              <w:keepNext w:val="0"/>
              <w:rPr>
                <w:ins w:id="3157" w:author="Suhwan Lim" w:date="2020-03-04T12:42:00Z"/>
                <w:rFonts w:cs="Arial"/>
                <w:szCs w:val="18"/>
                <w:lang w:eastAsia="ja-JP"/>
              </w:rPr>
            </w:pPr>
            <w:ins w:id="3158" w:author="Suhwan Lim" w:date="2020-03-04T12:42:00Z">
              <w:r>
                <w:rPr>
                  <w:rFonts w:cs="Arial" w:hint="eastAsia"/>
                  <w:szCs w:val="18"/>
                  <w:lang w:eastAsia="zh-CN"/>
                </w:rPr>
                <w:t>n66</w:t>
              </w:r>
            </w:ins>
          </w:p>
        </w:tc>
        <w:tc>
          <w:tcPr>
            <w:tcW w:w="2952" w:type="dxa"/>
          </w:tcPr>
          <w:p w:rsidR="00777E3E" w:rsidRDefault="00777E3E" w:rsidP="00777E3E">
            <w:pPr>
              <w:pStyle w:val="TAC"/>
              <w:keepNext w:val="0"/>
              <w:rPr>
                <w:ins w:id="3159" w:author="Suhwan Lim" w:date="2020-03-04T12:42:00Z"/>
                <w:rFonts w:cs="Arial"/>
                <w:szCs w:val="18"/>
                <w:lang w:eastAsia="zh-CN"/>
              </w:rPr>
            </w:pPr>
            <w:ins w:id="3160" w:author="Suhwan Lim" w:date="2020-03-04T12:42:00Z">
              <w:r w:rsidRPr="001F078B">
                <w:rPr>
                  <w:rFonts w:cs="Arial" w:hint="eastAsia"/>
                  <w:lang w:eastAsia="zh-CN"/>
                </w:rPr>
                <w:t>0.</w:t>
              </w:r>
              <w:r>
                <w:rPr>
                  <w:rFonts w:cs="Arial" w:hint="eastAsia"/>
                  <w:lang w:eastAsia="zh-CN"/>
                </w:rPr>
                <w:t>3</w:t>
              </w:r>
            </w:ins>
          </w:p>
        </w:tc>
      </w:tr>
      <w:tr w:rsidR="00777E3E" w:rsidRPr="001F078B" w:rsidDel="00C538E8" w:rsidTr="0001493B">
        <w:trPr>
          <w:jc w:val="center"/>
          <w:ins w:id="3161" w:author="Suhwan Lim" w:date="2020-03-04T12:42:00Z"/>
        </w:trPr>
        <w:tc>
          <w:tcPr>
            <w:tcW w:w="2221" w:type="dxa"/>
            <w:vMerge/>
            <w:vAlign w:val="center"/>
          </w:tcPr>
          <w:p w:rsidR="00777E3E" w:rsidRPr="001F078B" w:rsidDel="00C538E8" w:rsidRDefault="00777E3E" w:rsidP="00777E3E">
            <w:pPr>
              <w:pStyle w:val="TAC"/>
              <w:keepNext w:val="0"/>
              <w:rPr>
                <w:ins w:id="3162" w:author="Suhwan Lim" w:date="2020-03-04T12:42:00Z"/>
                <w:rFonts w:cs="Arial"/>
              </w:rPr>
            </w:pPr>
          </w:p>
        </w:tc>
        <w:tc>
          <w:tcPr>
            <w:tcW w:w="2952" w:type="dxa"/>
            <w:vAlign w:val="center"/>
          </w:tcPr>
          <w:p w:rsidR="00777E3E" w:rsidRDefault="00777E3E" w:rsidP="00777E3E">
            <w:pPr>
              <w:pStyle w:val="TAC"/>
              <w:keepNext w:val="0"/>
              <w:rPr>
                <w:ins w:id="3163" w:author="Suhwan Lim" w:date="2020-03-04T12:42:00Z"/>
                <w:rFonts w:cs="Arial"/>
                <w:szCs w:val="18"/>
                <w:lang w:eastAsia="ja-JP"/>
              </w:rPr>
            </w:pPr>
            <w:ins w:id="3164" w:author="Suhwan Lim" w:date="2020-03-04T12:42:00Z">
              <w:r w:rsidRPr="00665705">
                <w:rPr>
                  <w:rFonts w:eastAsia="MS Mincho" w:cs="Arial"/>
                  <w:szCs w:val="18"/>
                  <w:lang w:eastAsia="ja-JP"/>
                </w:rPr>
                <w:t>n78</w:t>
              </w:r>
            </w:ins>
          </w:p>
        </w:tc>
        <w:tc>
          <w:tcPr>
            <w:tcW w:w="2952" w:type="dxa"/>
          </w:tcPr>
          <w:p w:rsidR="00777E3E" w:rsidRDefault="00777E3E" w:rsidP="00777E3E">
            <w:pPr>
              <w:pStyle w:val="TAC"/>
              <w:keepNext w:val="0"/>
              <w:rPr>
                <w:ins w:id="3165" w:author="Suhwan Lim" w:date="2020-03-04T12:42:00Z"/>
                <w:rFonts w:cs="Arial"/>
                <w:szCs w:val="18"/>
                <w:lang w:eastAsia="zh-CN"/>
              </w:rPr>
            </w:pPr>
            <w:ins w:id="3166" w:author="Suhwan Lim" w:date="2020-03-04T12:42:00Z">
              <w:r w:rsidRPr="001F078B">
                <w:rPr>
                  <w:rFonts w:cs="Arial" w:hint="eastAsia"/>
                  <w:lang w:eastAsia="zh-CN"/>
                </w:rPr>
                <w:t>0.</w:t>
              </w:r>
              <w:r>
                <w:rPr>
                  <w:rFonts w:cs="Arial" w:hint="eastAsia"/>
                  <w:lang w:eastAsia="zh-CN"/>
                </w:rPr>
                <w:t>5</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lang w:val="en-US"/>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p w:rsidR="00777E3E" w:rsidRPr="001F078B" w:rsidRDefault="00777E3E" w:rsidP="00777E3E">
            <w:pPr>
              <w:pStyle w:val="TAC"/>
              <w:keepNext w:val="0"/>
              <w:rPr>
                <w:rFonts w:cs="Arial"/>
                <w:lang w:val="en-US"/>
              </w:rPr>
            </w:pPr>
            <w:r w:rsidRPr="001F078B">
              <w:t>DC_</w:t>
            </w:r>
            <w:r w:rsidRPr="001F078B">
              <w:rPr>
                <w:rFonts w:eastAsia="맑은 고딕" w:hint="eastAsia"/>
                <w:lang w:eastAsia="ko-KR"/>
              </w:rPr>
              <w:t>3</w:t>
            </w:r>
            <w:r w:rsidRPr="001F078B">
              <w:t>-</w:t>
            </w:r>
            <w:r w:rsidRPr="001F078B">
              <w:rPr>
                <w:rFonts w:eastAsia="맑은 고딕" w:hint="eastAsia"/>
                <w:lang w:eastAsia="ko-KR"/>
              </w:rPr>
              <w:t>5-7-7_n78</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3</w:t>
            </w:r>
          </w:p>
        </w:tc>
        <w:tc>
          <w:tcPr>
            <w:tcW w:w="2952"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5</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7</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rPr>
            </w:pPr>
            <w:r w:rsidRPr="001F078B">
              <w:rPr>
                <w:rFonts w:eastAsia="맑은 고딕" w:cs="Arial"/>
                <w:lang w:eastAsia="ko-KR"/>
              </w:rPr>
              <w:t>0.5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r w:rsidRPr="001F078B">
              <w:rPr>
                <w:rFonts w:cs="Arial"/>
                <w:lang w:val="x-none" w:eastAsia="zh-CN"/>
              </w:rPr>
              <w:t>DC_3-5-41_n79</w:t>
            </w:r>
          </w:p>
        </w:tc>
        <w:tc>
          <w:tcPr>
            <w:tcW w:w="2952" w:type="dxa"/>
            <w:vAlign w:val="center"/>
          </w:tcPr>
          <w:p w:rsidR="00777E3E" w:rsidRPr="001F078B" w:rsidRDefault="00777E3E" w:rsidP="00777E3E">
            <w:pPr>
              <w:pStyle w:val="TAC"/>
              <w:keepNext w:val="0"/>
              <w:rPr>
                <w:rFonts w:cs="Arial"/>
                <w:lang w:eastAsia="ja-JP"/>
              </w:rPr>
            </w:pPr>
            <w:r w:rsidRPr="001F078B">
              <w:rPr>
                <w:rFonts w:cs="Arial"/>
                <w:lang w:val="x-none" w:eastAsia="zh-CN"/>
              </w:rPr>
              <w:t>41</w:t>
            </w:r>
          </w:p>
        </w:tc>
        <w:tc>
          <w:tcPr>
            <w:tcW w:w="2952" w:type="dxa"/>
            <w:vAlign w:val="center"/>
          </w:tcPr>
          <w:p w:rsidR="00777E3E" w:rsidRPr="001F078B" w:rsidRDefault="00777E3E" w:rsidP="00777E3E">
            <w:pPr>
              <w:pStyle w:val="TAC"/>
              <w:keepNext w:val="0"/>
              <w:rPr>
                <w:rFonts w:eastAsia="맑은 고딕" w:cs="Arial"/>
                <w:lang w:eastAsia="ko-KR"/>
              </w:rPr>
            </w:pPr>
            <w:r w:rsidRPr="001F078B">
              <w:rPr>
                <w:lang w:val="en-US" w:eastAsia="zh-CN"/>
              </w:rPr>
              <w:t>0</w:t>
            </w:r>
            <w:r w:rsidRPr="001F078B">
              <w:rPr>
                <w:vertAlign w:val="superscript"/>
                <w:lang w:val="en-US" w:eastAsia="zh-CN"/>
              </w:rPr>
              <w:t>1</w:t>
            </w:r>
            <w:r w:rsidRPr="001F078B">
              <w:rPr>
                <w:rFonts w:cs="Arial"/>
                <w:lang w:eastAsia="zh-CN"/>
              </w:rPr>
              <w:t>/</w:t>
            </w:r>
            <w:r w:rsidRPr="001F078B">
              <w:rPr>
                <w:lang w:val="en-US" w:eastAsia="zh-CN"/>
              </w:rPr>
              <w:t>0.5</w:t>
            </w:r>
            <w:r w:rsidRPr="001F078B">
              <w:rPr>
                <w:vertAlign w:val="superscript"/>
                <w:lang w:val="en-US" w:eastAsia="zh-CN"/>
              </w:rPr>
              <w:t>2</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eastAsia="MS Mincho" w:cs="Arial"/>
                <w:bCs/>
                <w:szCs w:val="18"/>
              </w:rPr>
              <w:t>DC_3-7_n1-n78</w:t>
            </w:r>
          </w:p>
        </w:tc>
        <w:tc>
          <w:tcPr>
            <w:tcW w:w="2952" w:type="dxa"/>
            <w:vAlign w:val="center"/>
          </w:tcPr>
          <w:p w:rsidR="00777E3E" w:rsidRPr="001F078B" w:rsidRDefault="00777E3E" w:rsidP="00777E3E">
            <w:pPr>
              <w:pStyle w:val="TAC"/>
              <w:keepNext w:val="0"/>
              <w:rPr>
                <w:rFonts w:cs="Arial"/>
              </w:rPr>
            </w:pPr>
            <w:r w:rsidRPr="001F078B">
              <w:rPr>
                <w:rFonts w:eastAsia="MS Mincho" w:cs="Arial"/>
                <w:bCs/>
                <w:szCs w:val="18"/>
              </w:rPr>
              <w:t>3</w:t>
            </w:r>
          </w:p>
        </w:tc>
        <w:tc>
          <w:tcPr>
            <w:tcW w:w="2952" w:type="dxa"/>
            <w:vAlign w:val="center"/>
          </w:tcPr>
          <w:p w:rsidR="00777E3E" w:rsidRPr="001F078B" w:rsidRDefault="00777E3E" w:rsidP="00777E3E">
            <w:pPr>
              <w:pStyle w:val="TAC"/>
              <w:keepNext w:val="0"/>
              <w:rPr>
                <w:rFonts w:cs="Arial"/>
              </w:rPr>
            </w:pPr>
            <w:r w:rsidRPr="001F078B">
              <w:rPr>
                <w:rFonts w:eastAsia="MS Mincho" w:cs="Arial"/>
                <w:bCs/>
                <w:szCs w:val="18"/>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MS Mincho" w:cs="Arial"/>
                <w:bCs/>
                <w:szCs w:val="18"/>
              </w:rPr>
              <w:t>7</w:t>
            </w:r>
          </w:p>
        </w:tc>
        <w:tc>
          <w:tcPr>
            <w:tcW w:w="2952" w:type="dxa"/>
          </w:tcPr>
          <w:p w:rsidR="00777E3E" w:rsidRPr="001F078B" w:rsidRDefault="00777E3E" w:rsidP="00777E3E">
            <w:pPr>
              <w:pStyle w:val="TAC"/>
              <w:keepNext w:val="0"/>
              <w:rPr>
                <w:rFonts w:cs="Arial"/>
              </w:rPr>
            </w:pPr>
            <w:r w:rsidRPr="001F078B">
              <w:rPr>
                <w:rFonts w:eastAsia="MS Mincho" w:cs="Arial"/>
                <w:bCs/>
                <w:szCs w:val="18"/>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bCs/>
                <w:szCs w:val="18"/>
              </w:rPr>
              <w:t>n1</w:t>
            </w:r>
          </w:p>
        </w:tc>
        <w:tc>
          <w:tcPr>
            <w:tcW w:w="2952" w:type="dxa"/>
          </w:tcPr>
          <w:p w:rsidR="00777E3E" w:rsidRPr="001F078B" w:rsidRDefault="00777E3E" w:rsidP="00777E3E">
            <w:pPr>
              <w:pStyle w:val="TAC"/>
              <w:keepNext w:val="0"/>
              <w:rPr>
                <w:rFonts w:eastAsia="맑은 고딕" w:cs="Arial"/>
                <w:lang w:eastAsia="ko-KR"/>
              </w:rPr>
            </w:pPr>
            <w:r w:rsidRPr="001F078B">
              <w:rPr>
                <w:rFonts w:eastAsia="MS Mincho" w:cs="Arial"/>
                <w:bCs/>
                <w:szCs w:val="18"/>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eastAsia="MS Mincho" w:cs="Arial"/>
                <w:bCs/>
                <w:szCs w:val="18"/>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MS Mincho" w:cs="Arial"/>
                <w:bCs/>
                <w:szCs w:val="18"/>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7-7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3</w:t>
            </w:r>
          </w:p>
        </w:tc>
        <w:tc>
          <w:tcPr>
            <w:tcW w:w="2952"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7</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맑은 고딕" w:cs="Arial"/>
                <w:lang w:eastAsia="ko-KR"/>
              </w:rPr>
              <w:t>0.5</w:t>
            </w:r>
          </w:p>
        </w:tc>
      </w:tr>
      <w:tr w:rsidR="00777E3E" w:rsidRPr="001F078B" w:rsidTr="002F19E6">
        <w:trPr>
          <w:jc w:val="center"/>
        </w:trPr>
        <w:tc>
          <w:tcPr>
            <w:tcW w:w="2221" w:type="dxa"/>
            <w:vAlign w:val="center"/>
          </w:tcPr>
          <w:p w:rsidR="00777E3E" w:rsidRDefault="00777E3E" w:rsidP="00777E3E">
            <w:pPr>
              <w:pStyle w:val="TAC"/>
              <w:keepNext w:val="0"/>
              <w:rPr>
                <w:rFonts w:cs="Arial"/>
                <w:lang w:val="x-none" w:eastAsia="zh-TW"/>
              </w:rPr>
            </w:pPr>
            <w:r>
              <w:rPr>
                <w:rFonts w:cs="Arial" w:hint="eastAsia"/>
                <w:lang w:val="x-none" w:eastAsia="zh-TW"/>
              </w:rPr>
              <w:t>DC_3-7-8_n1</w:t>
            </w:r>
          </w:p>
          <w:p w:rsidR="00777E3E" w:rsidRDefault="00777E3E" w:rsidP="00777E3E">
            <w:pPr>
              <w:pStyle w:val="TAC"/>
              <w:keepNext w:val="0"/>
              <w:rPr>
                <w:lang w:val="fi-FI"/>
              </w:rPr>
            </w:pPr>
            <w:r w:rsidRPr="004A16F7">
              <w:rPr>
                <w:lang w:val="fi-FI"/>
              </w:rPr>
              <w:t>DC_3-3-7-8_n1</w:t>
            </w:r>
          </w:p>
          <w:p w:rsidR="00777E3E" w:rsidRDefault="00777E3E" w:rsidP="00777E3E">
            <w:pPr>
              <w:pStyle w:val="TAC"/>
              <w:keepNext w:val="0"/>
              <w:rPr>
                <w:lang w:val="fi-FI"/>
              </w:rPr>
            </w:pPr>
            <w:r w:rsidRPr="004A16F7">
              <w:rPr>
                <w:lang w:val="fi-FI"/>
              </w:rPr>
              <w:t>DC_3-7-7-8_n1</w:t>
            </w:r>
          </w:p>
          <w:p w:rsidR="00777E3E" w:rsidRPr="001F078B" w:rsidRDefault="00777E3E" w:rsidP="00777E3E">
            <w:pPr>
              <w:pStyle w:val="TAC"/>
              <w:keepNext w:val="0"/>
              <w:rPr>
                <w:rFonts w:cs="Arial"/>
                <w:lang w:val="x-none" w:eastAsia="zh-TW"/>
              </w:rPr>
            </w:pPr>
            <w:r w:rsidRPr="004A16F7">
              <w:rPr>
                <w:lang w:val="fi-FI"/>
              </w:rPr>
              <w:t>DC_3-3-7-7-8_n1</w:t>
            </w:r>
          </w:p>
        </w:tc>
        <w:tc>
          <w:tcPr>
            <w:tcW w:w="2952" w:type="dxa"/>
            <w:vAlign w:val="center"/>
          </w:tcPr>
          <w:p w:rsidR="00777E3E" w:rsidRPr="001F078B" w:rsidRDefault="00777E3E" w:rsidP="00777E3E">
            <w:pPr>
              <w:pStyle w:val="TAC"/>
              <w:keepNext w:val="0"/>
              <w:rPr>
                <w:rFonts w:cs="Arial"/>
                <w:lang w:val="x-none" w:eastAsia="zh-TW"/>
              </w:rPr>
            </w:pPr>
            <w:r>
              <w:rPr>
                <w:rFonts w:cs="Arial" w:hint="eastAsia"/>
                <w:lang w:val="x-none" w:eastAsia="zh-TW"/>
              </w:rPr>
              <w:t>8</w:t>
            </w:r>
          </w:p>
        </w:tc>
        <w:tc>
          <w:tcPr>
            <w:tcW w:w="2952" w:type="dxa"/>
            <w:vAlign w:val="center"/>
          </w:tcPr>
          <w:p w:rsidR="00777E3E" w:rsidRPr="001F078B" w:rsidRDefault="00777E3E" w:rsidP="00777E3E">
            <w:pPr>
              <w:pStyle w:val="TAC"/>
              <w:keepNext w:val="0"/>
              <w:rPr>
                <w:rFonts w:cs="Arial"/>
                <w:lang w:eastAsia="zh-TW"/>
              </w:rPr>
            </w:pPr>
            <w:r>
              <w:rPr>
                <w:rFonts w:cs="Arial" w:hint="eastAsia"/>
                <w:lang w:eastAsia="zh-TW"/>
              </w:rPr>
              <w:t>0.2</w:t>
            </w:r>
          </w:p>
        </w:tc>
      </w:tr>
      <w:tr w:rsidR="00777E3E" w:rsidRPr="001F078B" w:rsidTr="002F19E6">
        <w:trPr>
          <w:jc w:val="center"/>
        </w:trPr>
        <w:tc>
          <w:tcPr>
            <w:tcW w:w="2221" w:type="dxa"/>
            <w:vMerge w:val="restart"/>
            <w:vAlign w:val="center"/>
          </w:tcPr>
          <w:p w:rsidR="00777E3E" w:rsidRDefault="00777E3E" w:rsidP="00777E3E">
            <w:pPr>
              <w:pStyle w:val="TAC"/>
              <w:keepNext w:val="0"/>
              <w:rPr>
                <w:rFonts w:cs="Arial"/>
                <w:lang w:val="x-none" w:eastAsia="zh-TW"/>
              </w:rPr>
            </w:pPr>
            <w:r w:rsidRPr="001F078B">
              <w:rPr>
                <w:rFonts w:cs="Arial"/>
                <w:lang w:val="x-none" w:eastAsia="zh-TW"/>
              </w:rPr>
              <w:t>DC_3-7-8_n78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rsidR="00777E3E" w:rsidRPr="004A16F7" w:rsidRDefault="00777E3E" w:rsidP="00777E3E">
            <w:pPr>
              <w:pStyle w:val="TAC"/>
              <w:keepNext w:val="0"/>
              <w:rPr>
                <w:rFonts w:cs="Arial"/>
                <w:lang w:val="fi-FI"/>
              </w:rPr>
            </w:pPr>
            <w:r>
              <w:rPr>
                <w:rFonts w:cs="Arial" w:hint="eastAsia"/>
                <w:lang w:val="x-none" w:eastAsia="zh-TW"/>
              </w:rPr>
              <w:t>DC_3-3-7-7-8_n78</w:t>
            </w:r>
          </w:p>
        </w:tc>
        <w:tc>
          <w:tcPr>
            <w:tcW w:w="2952" w:type="dxa"/>
            <w:vAlign w:val="center"/>
          </w:tcPr>
          <w:p w:rsidR="00777E3E" w:rsidRPr="001F078B" w:rsidRDefault="00777E3E" w:rsidP="00777E3E">
            <w:pPr>
              <w:pStyle w:val="TAC"/>
              <w:keepNext w:val="0"/>
              <w:rPr>
                <w:rFonts w:cs="Arial"/>
              </w:rPr>
            </w:pPr>
            <w:r w:rsidRPr="001F078B">
              <w:rPr>
                <w:rFonts w:cs="Arial"/>
                <w:lang w:val="x-none" w:eastAsia="zh-TW"/>
              </w:rPr>
              <w:t>3</w:t>
            </w:r>
          </w:p>
        </w:tc>
        <w:tc>
          <w:tcPr>
            <w:tcW w:w="2952" w:type="dxa"/>
            <w:vAlign w:val="center"/>
          </w:tcPr>
          <w:p w:rsidR="00777E3E" w:rsidRPr="001F078B" w:rsidRDefault="00777E3E" w:rsidP="00777E3E">
            <w:pPr>
              <w:pStyle w:val="TAC"/>
              <w:keepNext w:val="0"/>
              <w:rPr>
                <w:rFonts w:cs="Arial"/>
              </w:rPr>
            </w:pPr>
            <w:r w:rsidRPr="001F078B">
              <w:rPr>
                <w:rFonts w:cs="Arial"/>
                <w:lang w:eastAsia="zh-TW"/>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lang w:val="x-none" w:eastAsia="zh-TW"/>
              </w:rPr>
              <w:t>7</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lang w:eastAsia="zh-TW"/>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lang w:val="x-none" w:eastAsia="zh-TW"/>
              </w:rPr>
              <w:t>8</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lang w:eastAsia="zh-TW"/>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val="x-none" w:eastAsia="zh-TW"/>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TW"/>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lang w:eastAsia="ja-JP"/>
              </w:rPr>
              <w:t>DC_3-7-20_n28</w:t>
            </w:r>
          </w:p>
        </w:tc>
        <w:tc>
          <w:tcPr>
            <w:tcW w:w="2952" w:type="dxa"/>
            <w:vAlign w:val="center"/>
          </w:tcPr>
          <w:p w:rsidR="00777E3E" w:rsidRPr="001F078B" w:rsidRDefault="00777E3E" w:rsidP="00777E3E">
            <w:pPr>
              <w:pStyle w:val="TAC"/>
              <w:keepNext w:val="0"/>
              <w:rPr>
                <w:rFonts w:cs="Arial"/>
                <w:lang w:eastAsia="ja-JP"/>
              </w:rPr>
            </w:pPr>
            <w:r w:rsidRPr="001F078B">
              <w:rPr>
                <w:rFonts w:cs="Arial"/>
                <w:lang w:val="fr-FR" w:eastAsia="zh-TW"/>
              </w:rPr>
              <w:t>20</w:t>
            </w:r>
          </w:p>
        </w:tc>
        <w:tc>
          <w:tcPr>
            <w:tcW w:w="2952" w:type="dxa"/>
          </w:tcPr>
          <w:p w:rsidR="00777E3E" w:rsidRPr="001F078B" w:rsidRDefault="00777E3E" w:rsidP="00777E3E">
            <w:pPr>
              <w:pStyle w:val="TAC"/>
              <w:keepNext w:val="0"/>
              <w:rPr>
                <w:rFonts w:eastAsia="맑은 고딕" w:cs="Arial"/>
                <w:lang w:eastAsia="ko-KR"/>
              </w:rPr>
            </w:pPr>
            <w:r w:rsidRPr="001F078B">
              <w:rPr>
                <w:rFonts w:eastAsia="맑은 고딕" w:cs="Arial"/>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tcPr>
          <w:p w:rsidR="00777E3E" w:rsidRPr="001F078B" w:rsidRDefault="00777E3E" w:rsidP="00777E3E">
            <w:pPr>
              <w:pStyle w:val="TAC"/>
              <w:keepNext w:val="0"/>
              <w:rPr>
                <w:rFonts w:eastAsia="맑은 고딕" w:cs="Arial"/>
                <w:lang w:eastAsia="ko-KR"/>
              </w:rPr>
            </w:pPr>
            <w:r w:rsidRPr="001F078B">
              <w:rPr>
                <w:rFonts w:eastAsia="맑은 고딕" w:cs="Arial"/>
                <w:lang w:eastAsia="ko-KR"/>
              </w:rPr>
              <w:t>0.1</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3</w:t>
            </w:r>
            <w:r w:rsidRPr="001F078B">
              <w:rPr>
                <w:rFonts w:cs="Arial" w:hint="eastAsia"/>
                <w:lang w:eastAsia="ja-JP"/>
              </w:rPr>
              <w:t>-</w:t>
            </w:r>
            <w:r w:rsidRPr="001F078B">
              <w:rPr>
                <w:rFonts w:cs="Arial"/>
                <w:lang w:val="sv-SE" w:eastAsia="ja-JP"/>
              </w:rPr>
              <w:t>7</w:t>
            </w:r>
            <w:r w:rsidRPr="001F078B">
              <w:rPr>
                <w:rFonts w:cs="Arial" w:hint="eastAsia"/>
                <w:lang w:eastAsia="ja-JP"/>
              </w:rPr>
              <w:t>-</w:t>
            </w:r>
            <w:r w:rsidRPr="001F078B">
              <w:rPr>
                <w:rFonts w:cs="Arial"/>
                <w:lang w:val="sv-SE" w:eastAsia="ja-JP"/>
              </w:rPr>
              <w:t>20_</w:t>
            </w:r>
            <w:r w:rsidRPr="001F078B">
              <w:rPr>
                <w:rFonts w:cs="Arial" w:hint="eastAsia"/>
                <w:lang w:eastAsia="ja-JP"/>
              </w:rPr>
              <w:t>n7</w:t>
            </w:r>
            <w:r w:rsidRPr="001F078B">
              <w:rPr>
                <w:rFonts w:cs="Arial"/>
                <w:lang w:val="sv-SE" w:eastAsia="ja-JP"/>
              </w:rPr>
              <w:t>8</w:t>
            </w:r>
          </w:p>
        </w:tc>
        <w:tc>
          <w:tcPr>
            <w:tcW w:w="2952"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3</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7</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n78</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eastAsia="맑은 고딕" w:cs="Arial"/>
                <w:lang w:eastAsia="ko-KR"/>
              </w:rPr>
            </w:pPr>
            <w:r w:rsidRPr="001F078B">
              <w:rPr>
                <w:rFonts w:cs="Arial"/>
              </w:rPr>
              <w:t>DC_</w:t>
            </w:r>
            <w:r w:rsidRPr="001F078B">
              <w:rPr>
                <w:rFonts w:eastAsia="맑은 고딕" w:cs="Arial" w:hint="eastAsia"/>
                <w:lang w:eastAsia="ko-KR"/>
              </w:rPr>
              <w:t>3</w:t>
            </w:r>
            <w:r w:rsidRPr="001F078B">
              <w:rPr>
                <w:rFonts w:cs="Arial"/>
                <w:lang w:val="sv-SE"/>
              </w:rPr>
              <w:t>-</w:t>
            </w:r>
            <w:r w:rsidRPr="001F078B">
              <w:rPr>
                <w:rFonts w:eastAsia="맑은 고딕" w:cs="Arial" w:hint="eastAsia"/>
                <w:lang w:eastAsia="ko-KR"/>
              </w:rPr>
              <w:t>7</w:t>
            </w:r>
            <w:r w:rsidRPr="001F078B">
              <w:rPr>
                <w:rFonts w:eastAsia="맑은 고딕" w:cs="Arial"/>
                <w:lang w:val="sv-SE" w:eastAsia="ko-KR"/>
              </w:rPr>
              <w:t>-28_</w:t>
            </w:r>
            <w:r w:rsidRPr="001F078B">
              <w:rPr>
                <w:rFonts w:cs="Arial" w:hint="eastAsia"/>
                <w:lang w:eastAsia="ja-JP"/>
              </w:rPr>
              <w:t>n</w:t>
            </w:r>
            <w:r w:rsidRPr="001F078B">
              <w:rPr>
                <w:rFonts w:eastAsia="맑은 고딕" w:cs="Arial" w:hint="eastAsia"/>
                <w:lang w:eastAsia="ko-KR"/>
              </w:rPr>
              <w:t>78</w:t>
            </w:r>
          </w:p>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lang w:val="sv-SE"/>
              </w:rPr>
              <w:t>-</w:t>
            </w:r>
            <w:r w:rsidRPr="001F078B">
              <w:rPr>
                <w:rFonts w:eastAsia="맑은 고딕" w:cs="Arial" w:hint="eastAsia"/>
                <w:lang w:eastAsia="ko-KR"/>
              </w:rPr>
              <w:t>7</w:t>
            </w:r>
            <w:r w:rsidRPr="001F078B">
              <w:rPr>
                <w:rFonts w:eastAsia="맑은 고딕" w:cs="Arial"/>
                <w:lang w:val="sv-SE" w:eastAsia="ko-KR"/>
              </w:rPr>
              <w:t>_n28-</w:t>
            </w: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rPr>
            </w:pPr>
            <w:r w:rsidRPr="001F078B">
              <w:rPr>
                <w:rFonts w:cs="Arial"/>
                <w:lang w:eastAsia="ja-JP"/>
              </w:rPr>
              <w:t>3</w:t>
            </w:r>
          </w:p>
        </w:tc>
        <w:tc>
          <w:tcPr>
            <w:tcW w:w="2952"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lang w:eastAsia="ja-JP"/>
              </w:rPr>
              <w:t>7</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ja-JP"/>
              </w:rPr>
              <w:t>28 or n28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lang w:eastAsia="ja-JP"/>
              </w:rPr>
              <w:t>n78</w:t>
            </w:r>
          </w:p>
        </w:tc>
        <w:tc>
          <w:tcPr>
            <w:tcW w:w="2952" w:type="dxa"/>
            <w:vAlign w:val="center"/>
          </w:tcPr>
          <w:p w:rsidR="00777E3E" w:rsidRPr="001F078B" w:rsidRDefault="00777E3E" w:rsidP="00777E3E">
            <w:pPr>
              <w:pStyle w:val="TAC"/>
              <w:keepNext w:val="0"/>
              <w:rPr>
                <w:rFonts w:cs="Arial"/>
              </w:rPr>
            </w:pPr>
            <w:r w:rsidRPr="001F078B">
              <w:rPr>
                <w:rFonts w:eastAsia="맑은 고딕" w:cs="Arial"/>
                <w:lang w:eastAsia="ko-KR"/>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vAlign w:val="center"/>
          </w:tcPr>
          <w:p w:rsidR="00777E3E" w:rsidRPr="001F078B" w:rsidRDefault="00777E3E" w:rsidP="00777E3E">
            <w:pPr>
              <w:pStyle w:val="TAC"/>
              <w:keepNext w:val="0"/>
              <w:rPr>
                <w:rFonts w:cs="Arial"/>
                <w:lang w:eastAsia="ja-JP"/>
              </w:rPr>
            </w:pPr>
            <w:r>
              <w:rPr>
                <w:rFonts w:cs="Arial"/>
                <w:lang w:eastAsia="zh-CN"/>
              </w:rPr>
              <w:t>7</w:t>
            </w:r>
          </w:p>
        </w:tc>
        <w:tc>
          <w:tcPr>
            <w:tcW w:w="2952" w:type="dxa"/>
          </w:tcPr>
          <w:p w:rsidR="00777E3E" w:rsidRPr="001F078B" w:rsidRDefault="00777E3E" w:rsidP="00777E3E">
            <w:pPr>
              <w:pStyle w:val="TAC"/>
              <w:keepNext w:val="0"/>
              <w:rPr>
                <w:rFonts w:eastAsia="맑은 고딕" w:cs="Arial"/>
                <w:lang w:eastAsia="ko-KR"/>
              </w:rPr>
            </w:pPr>
            <w:r>
              <w:rPr>
                <w:rFonts w:cs="Arial" w:hint="eastAsia"/>
                <w:lang w:eastAsia="zh-CN"/>
              </w:rPr>
              <w:t>0.</w:t>
            </w:r>
            <w:r>
              <w:rPr>
                <w:rFonts w:cs="Arial"/>
                <w:lang w:eastAsia="zh-CN"/>
              </w:rPr>
              <w:t>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563C22">
              <w:rPr>
                <w:rFonts w:cs="Arial" w:hint="eastAsia"/>
                <w:lang w:eastAsia="zh-CN"/>
              </w:rPr>
              <w:t>4</w:t>
            </w:r>
            <w:r>
              <w:rPr>
                <w:rFonts w:cs="Arial"/>
                <w:lang w:eastAsia="zh-CN"/>
              </w:rPr>
              <w:t>0</w:t>
            </w:r>
          </w:p>
        </w:tc>
        <w:tc>
          <w:tcPr>
            <w:tcW w:w="2952" w:type="dxa"/>
          </w:tcPr>
          <w:p w:rsidR="00777E3E" w:rsidRPr="001F078B" w:rsidRDefault="00777E3E" w:rsidP="00777E3E">
            <w:pPr>
              <w:pStyle w:val="TAC"/>
              <w:keepNext w:val="0"/>
              <w:rPr>
                <w:rFonts w:eastAsia="맑은 고딕" w:cs="Arial"/>
                <w:lang w:eastAsia="ko-KR"/>
              </w:rPr>
            </w:pPr>
            <w:r>
              <w:rPr>
                <w:rFonts w:cs="Arial" w:hint="eastAsia"/>
                <w:lang w:eastAsia="zh-CN"/>
              </w:rPr>
              <w:t>0</w:t>
            </w:r>
            <w:r>
              <w:rPr>
                <w:rFonts w:cs="Arial"/>
                <w:lang w:eastAsia="zh-CN"/>
              </w:rPr>
              <w:t>.8</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kern w:val="2"/>
                <w:szCs w:val="24"/>
                <w:lang w:val="x-none" w:eastAsia="ja-JP"/>
              </w:rPr>
              <w:t>DC_3-7_SUL_n78-n80</w:t>
            </w:r>
          </w:p>
        </w:tc>
        <w:tc>
          <w:tcPr>
            <w:tcW w:w="2952" w:type="dxa"/>
            <w:vAlign w:val="center"/>
          </w:tcPr>
          <w:p w:rsidR="00777E3E" w:rsidRPr="001F078B" w:rsidRDefault="00777E3E" w:rsidP="00777E3E">
            <w:pPr>
              <w:pStyle w:val="TAC"/>
              <w:keepNext w:val="0"/>
              <w:rPr>
                <w:rFonts w:cs="Arial"/>
                <w:lang w:eastAsia="ja-JP"/>
              </w:rPr>
            </w:pPr>
            <w:r w:rsidRPr="001F078B">
              <w:rPr>
                <w:rFonts w:cs="Arial"/>
              </w:rPr>
              <w:t>7</w:t>
            </w:r>
          </w:p>
        </w:tc>
        <w:tc>
          <w:tcPr>
            <w:tcW w:w="2952" w:type="dxa"/>
          </w:tcPr>
          <w:p w:rsidR="00777E3E" w:rsidRPr="001F078B" w:rsidRDefault="00777E3E" w:rsidP="00777E3E">
            <w:pPr>
              <w:pStyle w:val="TAC"/>
              <w:keepNext w:val="0"/>
              <w:rPr>
                <w:rFonts w:eastAsia="맑은 고딕" w:cs="Arial"/>
                <w:lang w:eastAsia="ko-KR"/>
              </w:rPr>
            </w:pPr>
            <w:r w:rsidRPr="001F078B">
              <w:rPr>
                <w:rFonts w:cs="Arial" w:hint="eastAsia"/>
              </w:rPr>
              <w:t>0</w:t>
            </w:r>
            <w:r w:rsidRPr="001F078B">
              <w:rPr>
                <w:rFonts w:cs="Arial" w:hint="eastAsia"/>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rPr>
              <w:t>3</w:t>
            </w:r>
          </w:p>
        </w:tc>
        <w:tc>
          <w:tcPr>
            <w:tcW w:w="2952"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t>n78</w:t>
            </w:r>
          </w:p>
        </w:tc>
        <w:tc>
          <w:tcPr>
            <w:tcW w:w="2952"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Default="00777E3E" w:rsidP="00777E3E">
            <w:pPr>
              <w:pStyle w:val="TAC"/>
              <w:keepNext w:val="0"/>
              <w:rPr>
                <w:ins w:id="3167" w:author="Suhwan Lim" w:date="2020-03-04T16:41:00Z"/>
                <w:rFonts w:eastAsia="MS Mincho" w:cs="Arial"/>
                <w:bCs/>
                <w:szCs w:val="18"/>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keepNext w:val="0"/>
              <w:rPr>
                <w:rFonts w:cs="Arial"/>
              </w:rPr>
            </w:pPr>
            <w:ins w:id="3168" w:author="Suhwan Lim" w:date="2020-03-04T16:41:00Z">
              <w:r w:rsidRPr="00DF2C64">
                <w:rPr>
                  <w:rFonts w:eastAsia="MS Mincho" w:cs="Arial"/>
                  <w:bCs/>
                  <w:szCs w:val="18"/>
                </w:rPr>
                <w:t>DC_3-3-8_n1-n78</w:t>
              </w:r>
            </w:ins>
          </w:p>
        </w:tc>
        <w:tc>
          <w:tcPr>
            <w:tcW w:w="2952" w:type="dxa"/>
            <w:vAlign w:val="center"/>
          </w:tcPr>
          <w:p w:rsidR="00777E3E" w:rsidRPr="001F078B" w:rsidRDefault="00777E3E" w:rsidP="00777E3E">
            <w:pPr>
              <w:pStyle w:val="TAC"/>
              <w:keepNext w:val="0"/>
            </w:pPr>
            <w:r>
              <w:rPr>
                <w:rFonts w:eastAsia="MS Mincho" w:cs="Arial"/>
                <w:bCs/>
                <w:szCs w:val="18"/>
              </w:rPr>
              <w:t>3</w:t>
            </w:r>
          </w:p>
        </w:tc>
        <w:tc>
          <w:tcPr>
            <w:tcW w:w="2952" w:type="dxa"/>
            <w:vAlign w:val="center"/>
          </w:tcPr>
          <w:p w:rsidR="00777E3E" w:rsidRPr="001F078B" w:rsidRDefault="00777E3E" w:rsidP="00777E3E">
            <w:pPr>
              <w:pStyle w:val="TAC"/>
              <w:keepNext w:val="0"/>
              <w:rPr>
                <w:rFonts w:cs="Arial"/>
                <w:lang w:eastAsia="ja-JP"/>
              </w:rPr>
            </w:pPr>
            <w:r>
              <w:rPr>
                <w:rFonts w:eastAsia="MS Mincho" w:cs="Arial"/>
                <w:bCs/>
                <w:szCs w:val="18"/>
              </w:rPr>
              <w:t>0.</w:t>
            </w:r>
            <w:r w:rsidRPr="00567A84">
              <w:rPr>
                <w:rFonts w:cs="Arial" w:hint="eastAsia"/>
                <w:bCs/>
                <w:szCs w:val="18"/>
                <w:lang w:eastAsia="zh-TW"/>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pPr>
            <w:r w:rsidRPr="00567A84">
              <w:rPr>
                <w:rFonts w:cs="Arial" w:hint="eastAsia"/>
                <w:bCs/>
                <w:szCs w:val="18"/>
                <w:lang w:eastAsia="zh-TW"/>
              </w:rPr>
              <w:t>8</w:t>
            </w:r>
          </w:p>
        </w:tc>
        <w:tc>
          <w:tcPr>
            <w:tcW w:w="2952" w:type="dxa"/>
          </w:tcPr>
          <w:p w:rsidR="00777E3E" w:rsidRPr="001F078B" w:rsidRDefault="00777E3E" w:rsidP="00777E3E">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pPr>
            <w:r w:rsidRPr="00A33E51">
              <w:rPr>
                <w:rFonts w:eastAsia="MS Mincho" w:cs="Arial"/>
                <w:bCs/>
                <w:szCs w:val="18"/>
              </w:rPr>
              <w:t>n</w:t>
            </w:r>
            <w:r>
              <w:rPr>
                <w:rFonts w:eastAsia="MS Mincho" w:cs="Arial"/>
                <w:bCs/>
                <w:szCs w:val="18"/>
              </w:rPr>
              <w:t>1</w:t>
            </w:r>
          </w:p>
        </w:tc>
        <w:tc>
          <w:tcPr>
            <w:tcW w:w="2952" w:type="dxa"/>
          </w:tcPr>
          <w:p w:rsidR="00777E3E" w:rsidRPr="001F078B" w:rsidRDefault="00777E3E" w:rsidP="00777E3E">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pPr>
            <w:r w:rsidRPr="00A33E51">
              <w:rPr>
                <w:rFonts w:eastAsia="MS Mincho" w:cs="Arial"/>
                <w:bCs/>
                <w:szCs w:val="18"/>
              </w:rPr>
              <w:t>n78</w:t>
            </w:r>
          </w:p>
        </w:tc>
        <w:tc>
          <w:tcPr>
            <w:tcW w:w="2952"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szCs w:val="18"/>
              </w:rPr>
              <w:t>DC_3-8-20_n78</w:t>
            </w:r>
          </w:p>
        </w:tc>
        <w:tc>
          <w:tcPr>
            <w:tcW w:w="2952" w:type="dxa"/>
            <w:vAlign w:val="center"/>
          </w:tcPr>
          <w:p w:rsidR="00777E3E" w:rsidRPr="001F078B" w:rsidRDefault="00777E3E" w:rsidP="00777E3E">
            <w:pPr>
              <w:pStyle w:val="TAC"/>
              <w:keepNext w:val="0"/>
              <w:rPr>
                <w:rFonts w:cs="Arial"/>
              </w:rPr>
            </w:pPr>
            <w:r w:rsidRPr="001F078B">
              <w:rPr>
                <w:szCs w:val="18"/>
                <w:lang w:eastAsia="ja-JP"/>
              </w:rPr>
              <w:t>3</w:t>
            </w:r>
          </w:p>
        </w:tc>
        <w:tc>
          <w:tcPr>
            <w:tcW w:w="2952" w:type="dxa"/>
            <w:vAlign w:val="center"/>
          </w:tcPr>
          <w:p w:rsidR="00777E3E" w:rsidRPr="001F078B" w:rsidRDefault="00777E3E" w:rsidP="00777E3E">
            <w:pPr>
              <w:pStyle w:val="TAC"/>
              <w:keepNext w:val="0"/>
              <w:rPr>
                <w:rFonts w:cs="Arial"/>
              </w:rPr>
            </w:pPr>
            <w:r w:rsidRPr="001F078B">
              <w:rPr>
                <w:szCs w:val="18"/>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szCs w:val="18"/>
                <w:lang w:eastAsia="ja-JP"/>
              </w:rPr>
              <w:t>8</w:t>
            </w:r>
          </w:p>
        </w:tc>
        <w:tc>
          <w:tcPr>
            <w:tcW w:w="2952" w:type="dxa"/>
            <w:vAlign w:val="center"/>
          </w:tcPr>
          <w:p w:rsidR="00777E3E" w:rsidRPr="001F078B" w:rsidRDefault="00777E3E" w:rsidP="00777E3E">
            <w:pPr>
              <w:pStyle w:val="TAC"/>
              <w:keepNext w:val="0"/>
              <w:rPr>
                <w:rFonts w:cs="Arial"/>
                <w:lang w:val="en-US" w:eastAsia="zh-CN"/>
              </w:rPr>
            </w:pPr>
            <w:r w:rsidRPr="001F078B">
              <w:rPr>
                <w:szCs w:val="18"/>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szCs w:val="18"/>
                <w:lang w:val="fi-FI" w:eastAsia="ja-JP"/>
              </w:rPr>
              <w:t>n78</w:t>
            </w:r>
          </w:p>
        </w:tc>
        <w:tc>
          <w:tcPr>
            <w:tcW w:w="2952" w:type="dxa"/>
            <w:vAlign w:val="center"/>
          </w:tcPr>
          <w:p w:rsidR="00777E3E" w:rsidRPr="001F078B" w:rsidRDefault="00777E3E" w:rsidP="00777E3E">
            <w:pPr>
              <w:pStyle w:val="TAC"/>
              <w:keepNext w:val="0"/>
              <w:rPr>
                <w:rFonts w:cs="Arial"/>
              </w:rPr>
            </w:pPr>
            <w:r w:rsidRPr="001F078B">
              <w:rPr>
                <w:szCs w:val="18"/>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cs="Arial"/>
                <w:szCs w:val="18"/>
              </w:rPr>
              <w:t>DC_3-8-42_n77</w:t>
            </w:r>
          </w:p>
        </w:tc>
        <w:tc>
          <w:tcPr>
            <w:tcW w:w="2952" w:type="dxa"/>
            <w:vAlign w:val="center"/>
          </w:tcPr>
          <w:p w:rsidR="00777E3E" w:rsidRPr="001F078B" w:rsidRDefault="00777E3E" w:rsidP="00777E3E">
            <w:pPr>
              <w:pStyle w:val="TAC"/>
              <w:keepNext w:val="0"/>
              <w:rPr>
                <w:szCs w:val="18"/>
                <w:lang w:val="fi-FI" w:eastAsia="ja-JP"/>
              </w:rPr>
            </w:pPr>
            <w:r>
              <w:rPr>
                <w:rFonts w:cs="Arial" w:hint="eastAsia"/>
                <w:szCs w:val="18"/>
                <w:lang w:val="x-none"/>
              </w:rPr>
              <w:t>3</w:t>
            </w:r>
          </w:p>
        </w:tc>
        <w:tc>
          <w:tcPr>
            <w:tcW w:w="2952" w:type="dxa"/>
          </w:tcPr>
          <w:p w:rsidR="00777E3E" w:rsidRPr="001F078B" w:rsidRDefault="00777E3E" w:rsidP="00777E3E">
            <w:pPr>
              <w:pStyle w:val="TAC"/>
              <w:keepNext w:val="0"/>
              <w:rPr>
                <w:szCs w:val="18"/>
              </w:rPr>
            </w:pPr>
            <w:r>
              <w:rPr>
                <w:rFonts w:cs="Arial" w:hint="eastAsia"/>
                <w:szCs w:val="18"/>
              </w:rPr>
              <w:t>0</w:t>
            </w:r>
            <w:r>
              <w:rPr>
                <w:rFonts w:cs="Arial"/>
                <w:szCs w:val="18"/>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szCs w:val="18"/>
                <w:lang w:val="fi-FI" w:eastAsia="ja-JP"/>
              </w:rPr>
            </w:pPr>
            <w:r>
              <w:rPr>
                <w:rFonts w:cs="Arial" w:hint="eastAsia"/>
                <w:szCs w:val="18"/>
                <w:lang w:val="x-none"/>
              </w:rPr>
              <w:t>8</w:t>
            </w:r>
          </w:p>
        </w:tc>
        <w:tc>
          <w:tcPr>
            <w:tcW w:w="2952" w:type="dxa"/>
          </w:tcPr>
          <w:p w:rsidR="00777E3E" w:rsidRPr="001F078B" w:rsidRDefault="00777E3E" w:rsidP="00777E3E">
            <w:pPr>
              <w:pStyle w:val="TAC"/>
              <w:keepNext w:val="0"/>
              <w:rPr>
                <w:szCs w:val="18"/>
              </w:rPr>
            </w:pPr>
            <w:r>
              <w:rPr>
                <w:rFonts w:cs="Arial" w:hint="eastAsia"/>
                <w:szCs w:val="18"/>
              </w:rPr>
              <w:t>0</w:t>
            </w:r>
            <w:r>
              <w:rPr>
                <w:rFonts w:cs="Arial"/>
                <w:szCs w:val="18"/>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szCs w:val="18"/>
                <w:lang w:val="fi-FI" w:eastAsia="ja-JP"/>
              </w:rPr>
            </w:pPr>
            <w:r>
              <w:rPr>
                <w:rFonts w:cs="Arial" w:hint="eastAsia"/>
                <w:szCs w:val="18"/>
                <w:lang w:val="x-none"/>
              </w:rPr>
              <w:t>4</w:t>
            </w:r>
            <w:r>
              <w:rPr>
                <w:rFonts w:cs="Arial"/>
                <w:szCs w:val="18"/>
                <w:lang w:val="x-none"/>
              </w:rPr>
              <w:t>2</w:t>
            </w:r>
          </w:p>
        </w:tc>
        <w:tc>
          <w:tcPr>
            <w:tcW w:w="2952" w:type="dxa"/>
          </w:tcPr>
          <w:p w:rsidR="00777E3E" w:rsidRPr="001F078B" w:rsidRDefault="00777E3E" w:rsidP="00777E3E">
            <w:pPr>
              <w:pStyle w:val="TAC"/>
              <w:keepNext w:val="0"/>
              <w:rPr>
                <w:szCs w:val="18"/>
              </w:rPr>
            </w:pPr>
            <w:r>
              <w:rPr>
                <w:rFonts w:cs="Arial" w:hint="eastAsia"/>
                <w:szCs w:val="18"/>
              </w:rPr>
              <w:t>0</w:t>
            </w:r>
            <w:r>
              <w:rPr>
                <w:rFonts w:cs="Arial"/>
                <w:szCs w:val="18"/>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szCs w:val="18"/>
                <w:lang w:val="fi-FI" w:eastAsia="ja-JP"/>
              </w:rPr>
            </w:pPr>
            <w:r>
              <w:rPr>
                <w:rFonts w:cs="Arial"/>
                <w:szCs w:val="18"/>
              </w:rPr>
              <w:t>n77</w:t>
            </w:r>
          </w:p>
        </w:tc>
        <w:tc>
          <w:tcPr>
            <w:tcW w:w="2952" w:type="dxa"/>
          </w:tcPr>
          <w:p w:rsidR="00777E3E" w:rsidRPr="001F078B" w:rsidRDefault="00777E3E" w:rsidP="00777E3E">
            <w:pPr>
              <w:pStyle w:val="TAC"/>
              <w:keepNext w:val="0"/>
              <w:rPr>
                <w:szCs w:val="18"/>
              </w:rPr>
            </w:pPr>
            <w:r>
              <w:rPr>
                <w:rFonts w:cs="Arial" w:hint="eastAsia"/>
                <w:szCs w:val="18"/>
              </w:rPr>
              <w:t>0</w:t>
            </w:r>
            <w:r>
              <w:rPr>
                <w:rFonts w:cs="Arial"/>
                <w:szCs w:val="18"/>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kern w:val="2"/>
                <w:szCs w:val="24"/>
                <w:lang w:val="x-none" w:eastAsia="ja-JP"/>
              </w:rPr>
              <w:t>DC_3-8_SUL_n78-n80</w:t>
            </w:r>
          </w:p>
        </w:tc>
        <w:tc>
          <w:tcPr>
            <w:tcW w:w="2952" w:type="dxa"/>
            <w:vAlign w:val="center"/>
          </w:tcPr>
          <w:p w:rsidR="00777E3E" w:rsidRPr="001F078B" w:rsidRDefault="00777E3E" w:rsidP="00777E3E">
            <w:pPr>
              <w:pStyle w:val="TAC"/>
              <w:keepNext w:val="0"/>
              <w:rPr>
                <w:lang w:val="en-US" w:eastAsia="ja-JP"/>
              </w:rPr>
            </w:pPr>
            <w:r w:rsidRPr="001F078B">
              <w:rPr>
                <w:rFonts w:cs="Arial"/>
              </w:rPr>
              <w:t>3</w:t>
            </w:r>
          </w:p>
        </w:tc>
        <w:tc>
          <w:tcPr>
            <w:tcW w:w="2952" w:type="dxa"/>
          </w:tcPr>
          <w:p w:rsidR="00777E3E" w:rsidRPr="001F078B" w:rsidRDefault="00777E3E" w:rsidP="00777E3E">
            <w:pPr>
              <w:pStyle w:val="TAC"/>
              <w:keepNext w:val="0"/>
              <w:rPr>
                <w:rFonts w:cs="Arial"/>
                <w:szCs w:val="18"/>
                <w:lang w:eastAsia="ja-JP"/>
              </w:rPr>
            </w:pPr>
            <w:r w:rsidRPr="001F078B">
              <w:rPr>
                <w:rFonts w:cs="Arial" w:hint="eastAsia"/>
              </w:rPr>
              <w:t>0</w:t>
            </w:r>
            <w:r w:rsidRPr="001F078B">
              <w:rPr>
                <w:rFonts w:cs="Arial" w:hint="eastAsia"/>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sidRPr="001F078B">
              <w:rPr>
                <w:rFonts w:cs="Arial" w:hint="eastAsia"/>
                <w:lang w:val="en-US" w:eastAsia="zh-CN"/>
              </w:rPr>
              <w:t>8</w:t>
            </w:r>
          </w:p>
        </w:tc>
        <w:tc>
          <w:tcPr>
            <w:tcW w:w="2952" w:type="dxa"/>
          </w:tcPr>
          <w:p w:rsidR="00777E3E" w:rsidRPr="001F078B" w:rsidRDefault="00777E3E" w:rsidP="00777E3E">
            <w:pPr>
              <w:pStyle w:val="TAC"/>
              <w:keepNext w:val="0"/>
              <w:rPr>
                <w:rFonts w:cs="Arial"/>
                <w:szCs w:val="18"/>
                <w:lang w:eastAsia="ja-JP"/>
              </w:rPr>
            </w:pPr>
            <w:r w:rsidRPr="001F078B">
              <w:rPr>
                <w:rFonts w:cs="Arial" w:hint="eastAsia"/>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sidRPr="001F078B">
              <w:t>n78</w:t>
            </w:r>
          </w:p>
        </w:tc>
        <w:tc>
          <w:tcPr>
            <w:tcW w:w="2952" w:type="dxa"/>
          </w:tcPr>
          <w:p w:rsidR="00777E3E" w:rsidRPr="001F078B" w:rsidRDefault="00777E3E" w:rsidP="00777E3E">
            <w:pPr>
              <w:pStyle w:val="TAC"/>
              <w:keepNext w:val="0"/>
              <w:rPr>
                <w:rFonts w:cs="Arial"/>
                <w:szCs w:val="18"/>
                <w:lang w:eastAsia="ja-JP"/>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rsidR="00777E3E" w:rsidRPr="001F078B" w:rsidRDefault="00777E3E" w:rsidP="00777E3E">
            <w:pPr>
              <w:pStyle w:val="TAC"/>
              <w:keepNext w:val="0"/>
              <w:rPr>
                <w:rFonts w:cs="Arial"/>
              </w:rPr>
            </w:pPr>
            <w:r w:rsidRPr="001F078B">
              <w:rPr>
                <w:lang w:val="en-US" w:eastAsia="ja-JP"/>
              </w:rPr>
              <w:t>42</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rsidR="00777E3E" w:rsidRPr="001F078B" w:rsidRDefault="00777E3E" w:rsidP="00777E3E">
            <w:pPr>
              <w:pStyle w:val="TAC"/>
              <w:keepNext w:val="0"/>
              <w:rPr>
                <w:rFonts w:cs="Arial"/>
              </w:rPr>
            </w:pPr>
            <w:r w:rsidRPr="001F078B">
              <w:rPr>
                <w:lang w:val="en-US" w:eastAsia="ja-JP"/>
              </w:rPr>
              <w:t>42</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DC_3-19_n77-n79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DC_3-19_n78-n79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053ECE">
              <w:rPr>
                <w:rFonts w:cs="Arial"/>
                <w:szCs w:val="16"/>
                <w:lang w:val="en-US" w:eastAsia="zh-CN"/>
              </w:rPr>
              <w:lastRenderedPageBreak/>
              <w:t>DC_3-20_n1-n28</w:t>
            </w:r>
          </w:p>
        </w:tc>
        <w:tc>
          <w:tcPr>
            <w:tcW w:w="2952" w:type="dxa"/>
            <w:vAlign w:val="center"/>
          </w:tcPr>
          <w:p w:rsidR="00777E3E" w:rsidRPr="001F078B" w:rsidRDefault="00777E3E" w:rsidP="00777E3E">
            <w:pPr>
              <w:pStyle w:val="TAC"/>
              <w:keepNext w:val="0"/>
              <w:rPr>
                <w:lang w:val="en-US" w:eastAsia="ja-JP"/>
              </w:rPr>
            </w:pPr>
            <w:r>
              <w:rPr>
                <w:lang w:val="en-US" w:eastAsia="ja-JP"/>
              </w:rPr>
              <w:t>n1</w:t>
            </w:r>
          </w:p>
        </w:tc>
        <w:tc>
          <w:tcPr>
            <w:tcW w:w="2952" w:type="dxa"/>
          </w:tcPr>
          <w:p w:rsidR="00777E3E" w:rsidRPr="001F078B" w:rsidRDefault="00777E3E" w:rsidP="00777E3E">
            <w:pPr>
              <w:pStyle w:val="TAC"/>
              <w:keepNext w:val="0"/>
              <w:rPr>
                <w:rFonts w:eastAsia="Yu Mincho" w:cs="Arial"/>
                <w:lang w:eastAsia="ja-JP"/>
              </w:rPr>
            </w:pPr>
            <w:r>
              <w:rPr>
                <w:rFonts w:cs="Arial"/>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n28</w:t>
            </w:r>
          </w:p>
        </w:tc>
        <w:tc>
          <w:tcPr>
            <w:tcW w:w="2952" w:type="dxa"/>
          </w:tcPr>
          <w:p w:rsidR="00777E3E" w:rsidRPr="001F078B" w:rsidRDefault="00777E3E" w:rsidP="00777E3E">
            <w:pPr>
              <w:pStyle w:val="TAC"/>
              <w:keepNext w:val="0"/>
              <w:rPr>
                <w:rFonts w:eastAsia="Yu Mincho" w:cs="Arial"/>
                <w:lang w:eastAsia="ja-JP"/>
              </w:rPr>
            </w:pPr>
            <w:r>
              <w:rPr>
                <w:lang w:val="en-US" w:eastAsia="ko-KR"/>
              </w:rPr>
              <w:t>0.2</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pPr>
            <w:r w:rsidRPr="001F078B">
              <w:rPr>
                <w:rFonts w:eastAsia="맑은 고딕" w:cs="Arial" w:hint="eastAsia"/>
                <w:lang w:eastAsia="ko-KR"/>
              </w:rPr>
              <w:t>DC_3-</w:t>
            </w:r>
            <w:r w:rsidRPr="001F078B">
              <w:rPr>
                <w:rFonts w:eastAsia="맑은 고딕" w:cs="Arial"/>
                <w:lang w:eastAsia="ko-KR"/>
              </w:rPr>
              <w:t>20_n28-n78</w:t>
            </w: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3</w:t>
            </w:r>
          </w:p>
        </w:tc>
        <w:tc>
          <w:tcPr>
            <w:tcW w:w="2952" w:type="dxa"/>
          </w:tcPr>
          <w:p w:rsidR="00777E3E" w:rsidRPr="001F078B" w:rsidRDefault="00777E3E" w:rsidP="00777E3E">
            <w:pPr>
              <w:pStyle w:val="TAC"/>
              <w:keepNext w:val="0"/>
              <w:rPr>
                <w:rFonts w:cs="Arial"/>
                <w:lang w:val="en-US" w:eastAsia="ja-JP"/>
              </w:rPr>
            </w:pPr>
            <w:r w:rsidRPr="001F078B">
              <w:rPr>
                <w:rFonts w:eastAsia="맑은 고딕" w:cs="Arial"/>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20</w:t>
            </w:r>
          </w:p>
        </w:tc>
        <w:tc>
          <w:tcPr>
            <w:tcW w:w="2952" w:type="dxa"/>
          </w:tcPr>
          <w:p w:rsidR="00777E3E" w:rsidRPr="001F078B" w:rsidRDefault="00777E3E" w:rsidP="00777E3E">
            <w:pPr>
              <w:pStyle w:val="TAC"/>
              <w:keepNext w:val="0"/>
              <w:rPr>
                <w:rFonts w:cs="Arial"/>
                <w:lang w:val="en-US" w:eastAsia="ja-JP"/>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n28</w:t>
            </w:r>
          </w:p>
        </w:tc>
        <w:tc>
          <w:tcPr>
            <w:tcW w:w="2952" w:type="dxa"/>
          </w:tcPr>
          <w:p w:rsidR="00777E3E" w:rsidRPr="001F078B" w:rsidRDefault="00777E3E" w:rsidP="00777E3E">
            <w:pPr>
              <w:pStyle w:val="TAC"/>
              <w:keepNext w:val="0"/>
              <w:rPr>
                <w:rFonts w:cs="Arial"/>
                <w:lang w:val="en-US" w:eastAsia="ja-JP"/>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n78</w:t>
            </w:r>
          </w:p>
        </w:tc>
        <w:tc>
          <w:tcPr>
            <w:tcW w:w="2952" w:type="dxa"/>
          </w:tcPr>
          <w:p w:rsidR="00777E3E" w:rsidRPr="001F078B" w:rsidRDefault="00777E3E" w:rsidP="00777E3E">
            <w:pPr>
              <w:pStyle w:val="TAC"/>
              <w:keepNext w:val="0"/>
              <w:rPr>
                <w:rFonts w:cs="Arial"/>
                <w:lang w:val="en-US" w:eastAsia="ja-JP"/>
              </w:rPr>
            </w:pPr>
            <w:r w:rsidRPr="001F078B">
              <w:rPr>
                <w:rFonts w:eastAsia="맑은 고딕" w:cs="Arial"/>
                <w:lang w:eastAsia="ko-KR"/>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kern w:val="2"/>
                <w:szCs w:val="24"/>
                <w:lang w:val="x-none" w:eastAsia="ja-JP"/>
              </w:rPr>
            </w:pPr>
            <w:r>
              <w:rPr>
                <w:rFonts w:cs="Arial" w:hint="eastAsia"/>
                <w:kern w:val="2"/>
                <w:szCs w:val="22"/>
                <w:lang w:val="en-US" w:eastAsia="zh-CN"/>
              </w:rPr>
              <w:t>DC_3-20-38_n78</w:t>
            </w:r>
          </w:p>
        </w:tc>
        <w:tc>
          <w:tcPr>
            <w:tcW w:w="2952" w:type="dxa"/>
            <w:vAlign w:val="center"/>
          </w:tcPr>
          <w:p w:rsidR="00777E3E" w:rsidRPr="001F078B" w:rsidRDefault="00777E3E" w:rsidP="00777E3E">
            <w:pPr>
              <w:pStyle w:val="TAC"/>
              <w:keepNext w:val="0"/>
              <w:rPr>
                <w:rFonts w:cs="Arial"/>
              </w:rPr>
            </w:pPr>
            <w:r>
              <w:rPr>
                <w:rFonts w:cs="Arial" w:hint="eastAsia"/>
                <w:lang w:val="en-US" w:eastAsia="zh-CN"/>
              </w:rPr>
              <w:t>3</w:t>
            </w:r>
          </w:p>
        </w:tc>
        <w:tc>
          <w:tcPr>
            <w:tcW w:w="2952" w:type="dxa"/>
          </w:tcPr>
          <w:p w:rsidR="00777E3E" w:rsidRPr="001F078B" w:rsidRDefault="00777E3E" w:rsidP="00777E3E">
            <w:pPr>
              <w:pStyle w:val="TAC"/>
              <w:keepNext w:val="0"/>
              <w:rPr>
                <w:rFonts w:cs="Arial"/>
                <w:lang w:eastAsia="ja-JP"/>
              </w:rPr>
            </w:pPr>
            <w:r>
              <w:rPr>
                <w:rFonts w:cs="Arial" w:hint="eastAsia"/>
                <w:lang w:val="en-US" w:eastAsia="zh-CN"/>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kern w:val="2"/>
                <w:szCs w:val="24"/>
                <w:lang w:val="x-none" w:eastAsia="ja-JP"/>
              </w:rPr>
            </w:pPr>
          </w:p>
        </w:tc>
        <w:tc>
          <w:tcPr>
            <w:tcW w:w="2952" w:type="dxa"/>
            <w:vAlign w:val="center"/>
          </w:tcPr>
          <w:p w:rsidR="00777E3E" w:rsidRPr="001F078B" w:rsidRDefault="00777E3E" w:rsidP="00777E3E">
            <w:pPr>
              <w:pStyle w:val="TAC"/>
              <w:keepNext w:val="0"/>
              <w:rPr>
                <w:rFonts w:cs="Arial"/>
              </w:rPr>
            </w:pPr>
            <w:r>
              <w:rPr>
                <w:rFonts w:cs="Arial" w:hint="eastAsia"/>
                <w:lang w:val="en-US" w:eastAsia="zh-CN"/>
              </w:rPr>
              <w:t>38</w:t>
            </w:r>
          </w:p>
        </w:tc>
        <w:tc>
          <w:tcPr>
            <w:tcW w:w="2952" w:type="dxa"/>
          </w:tcPr>
          <w:p w:rsidR="00777E3E" w:rsidRPr="001F078B" w:rsidRDefault="00777E3E" w:rsidP="00777E3E">
            <w:pPr>
              <w:pStyle w:val="TAC"/>
              <w:keepNext w:val="0"/>
              <w:rPr>
                <w:rFonts w:cs="Arial"/>
                <w:lang w:eastAsia="ja-JP"/>
              </w:rPr>
            </w:pPr>
            <w:r>
              <w:rPr>
                <w:rFonts w:cs="Arial"/>
                <w:lang w:eastAsia="zh-CN"/>
              </w:rPr>
              <w:t>0</w:t>
            </w:r>
            <w:r>
              <w:rPr>
                <w:rFonts w:cs="Arial" w:hint="eastAsia"/>
                <w:lang w:val="en-US" w:eastAsia="zh-CN"/>
              </w:rPr>
              <w:t>.4</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kern w:val="2"/>
                <w:szCs w:val="24"/>
                <w:lang w:val="x-none" w:eastAsia="ja-JP"/>
              </w:rPr>
            </w:pPr>
          </w:p>
        </w:tc>
        <w:tc>
          <w:tcPr>
            <w:tcW w:w="2952" w:type="dxa"/>
            <w:vAlign w:val="center"/>
          </w:tcPr>
          <w:p w:rsidR="00777E3E" w:rsidRPr="001F078B" w:rsidRDefault="00777E3E" w:rsidP="00777E3E">
            <w:pPr>
              <w:pStyle w:val="TAC"/>
              <w:keepNext w:val="0"/>
              <w:rPr>
                <w:rFonts w:cs="Arial"/>
              </w:rPr>
            </w:pPr>
            <w:r>
              <w:rPr>
                <w:rFonts w:cs="Arial" w:hint="eastAsia"/>
                <w:lang w:eastAsia="zh-CN"/>
              </w:rPr>
              <w:t>n</w:t>
            </w:r>
            <w:r>
              <w:rPr>
                <w:rFonts w:cs="Arial" w:hint="eastAsia"/>
                <w:lang w:val="en-US" w:eastAsia="zh-CN"/>
              </w:rPr>
              <w:t>78</w:t>
            </w:r>
          </w:p>
        </w:tc>
        <w:tc>
          <w:tcPr>
            <w:tcW w:w="2952" w:type="dxa"/>
          </w:tcPr>
          <w:p w:rsidR="00777E3E" w:rsidRPr="001F078B" w:rsidRDefault="00777E3E" w:rsidP="00777E3E">
            <w:pPr>
              <w:pStyle w:val="TAC"/>
              <w:keepNext w:val="0"/>
              <w:rPr>
                <w:rFonts w:cs="Arial"/>
                <w:lang w:eastAsia="ja-JP"/>
              </w:rPr>
            </w:pPr>
            <w:r>
              <w:rPr>
                <w:rFonts w:cs="Arial"/>
                <w:lang w:eastAsia="zh-CN"/>
              </w:rPr>
              <w:t>0</w:t>
            </w:r>
            <w:r>
              <w:rPr>
                <w:rFonts w:cs="Arial" w:hint="eastAsia"/>
                <w:lang w:val="en-US" w:eastAsia="zh-CN"/>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pPr>
            <w:r w:rsidRPr="001F078B">
              <w:rPr>
                <w:rFonts w:cs="Arial"/>
                <w:kern w:val="2"/>
                <w:szCs w:val="24"/>
                <w:lang w:val="x-none" w:eastAsia="ja-JP"/>
              </w:rPr>
              <w:t>DC_3_20_SUL_n78-n80</w:t>
            </w:r>
          </w:p>
        </w:tc>
        <w:tc>
          <w:tcPr>
            <w:tcW w:w="2952" w:type="dxa"/>
            <w:vAlign w:val="center"/>
          </w:tcPr>
          <w:p w:rsidR="00777E3E" w:rsidRPr="001F078B" w:rsidRDefault="00777E3E" w:rsidP="00777E3E">
            <w:pPr>
              <w:pStyle w:val="TAC"/>
              <w:keepNext w:val="0"/>
              <w:rPr>
                <w:rFonts w:cs="Arial"/>
                <w:lang w:eastAsia="ja-JP"/>
              </w:rPr>
            </w:pPr>
            <w:r w:rsidRPr="001F078B">
              <w:rPr>
                <w:rFonts w:cs="Arial"/>
              </w:rPr>
              <w:t>3</w:t>
            </w:r>
          </w:p>
        </w:tc>
        <w:tc>
          <w:tcPr>
            <w:tcW w:w="2952"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pPr>
          </w:p>
        </w:tc>
        <w:tc>
          <w:tcPr>
            <w:tcW w:w="2952" w:type="dxa"/>
            <w:vAlign w:val="center"/>
          </w:tcPr>
          <w:p w:rsidR="00777E3E" w:rsidRPr="001F078B" w:rsidRDefault="00777E3E" w:rsidP="00777E3E">
            <w:pPr>
              <w:pStyle w:val="TAC"/>
              <w:keepNext w:val="0"/>
              <w:rPr>
                <w:rFonts w:cs="Arial"/>
                <w:lang w:eastAsia="ja-JP"/>
              </w:rPr>
            </w:pPr>
            <w:r w:rsidRPr="001F078B">
              <w:t>n78</w:t>
            </w:r>
          </w:p>
        </w:tc>
        <w:tc>
          <w:tcPr>
            <w:tcW w:w="2952"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t>DC_3-21-42_n77</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DC_3-21_n77-n79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lang w:val="en-US" w:eastAsia="ja-JP"/>
              </w:rPr>
              <w:t>n77</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DC_3-21_n78-n79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lang w:val="en-US" w:eastAsia="ja-JP"/>
              </w:rPr>
              <w:t>n78</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ins w:id="3169" w:author="Suhwan Lim" w:date="2020-03-04T17:04:00Z"/>
        </w:trPr>
        <w:tc>
          <w:tcPr>
            <w:tcW w:w="2221" w:type="dxa"/>
            <w:vMerge w:val="restart"/>
            <w:vAlign w:val="center"/>
          </w:tcPr>
          <w:p w:rsidR="00777E3E" w:rsidRDefault="00777E3E" w:rsidP="00777E3E">
            <w:pPr>
              <w:pStyle w:val="TAC"/>
              <w:keepNext w:val="0"/>
              <w:rPr>
                <w:ins w:id="3170" w:author="Suhwan Lim" w:date="2020-03-04T17:05:00Z"/>
                <w:rFonts w:eastAsia="맑은 고딕" w:cs="Arial"/>
                <w:szCs w:val="18"/>
                <w:lang w:eastAsia="ko-KR"/>
              </w:rPr>
            </w:pPr>
            <w:ins w:id="3171" w:author="Suhwan Lim" w:date="2020-03-04T17:05:00Z">
              <w:r w:rsidRPr="00643841">
                <w:rPr>
                  <w:rFonts w:eastAsia="맑은 고딕" w:cs="Arial"/>
                  <w:szCs w:val="18"/>
                  <w:lang w:eastAsia="ko-KR"/>
                </w:rPr>
                <w:t>DC</w:t>
              </w:r>
              <w:r>
                <w:rPr>
                  <w:rFonts w:eastAsia="맑은 고딕" w:cs="Arial"/>
                  <w:szCs w:val="18"/>
                  <w:lang w:eastAsia="ko-KR"/>
                </w:rPr>
                <w:t>_3-28_</w:t>
              </w:r>
              <w:r w:rsidRPr="00643841">
                <w:rPr>
                  <w:rFonts w:eastAsia="맑은 고딕" w:cs="Arial"/>
                  <w:szCs w:val="18"/>
                  <w:lang w:eastAsia="ko-KR"/>
                </w:rPr>
                <w:t>n7-n78</w:t>
              </w:r>
            </w:ins>
          </w:p>
          <w:p w:rsidR="00777E3E" w:rsidRPr="001F078B" w:rsidRDefault="00777E3E" w:rsidP="00777E3E">
            <w:pPr>
              <w:pStyle w:val="TAC"/>
              <w:keepNext w:val="0"/>
              <w:rPr>
                <w:ins w:id="3172" w:author="Suhwan Lim" w:date="2020-03-04T17:04:00Z"/>
                <w:rFonts w:cs="Arial"/>
              </w:rPr>
            </w:pPr>
            <w:ins w:id="3173" w:author="Suhwan Lim" w:date="2020-03-04T17:05:00Z">
              <w:r w:rsidRPr="00C62EE5">
                <w:rPr>
                  <w:rFonts w:eastAsia="맑은 고딕" w:cs="Arial"/>
                  <w:szCs w:val="18"/>
                  <w:lang w:eastAsia="ko-KR"/>
                </w:rPr>
                <w:t>DC_3-3-28_n7-n78</w:t>
              </w:r>
            </w:ins>
          </w:p>
        </w:tc>
        <w:tc>
          <w:tcPr>
            <w:tcW w:w="2952" w:type="dxa"/>
            <w:vAlign w:val="center"/>
          </w:tcPr>
          <w:p w:rsidR="00777E3E" w:rsidRPr="001F078B" w:rsidRDefault="00777E3E" w:rsidP="00777E3E">
            <w:pPr>
              <w:pStyle w:val="TAC"/>
              <w:keepNext w:val="0"/>
              <w:rPr>
                <w:ins w:id="3174" w:author="Suhwan Lim" w:date="2020-03-04T17:04:00Z"/>
                <w:lang w:val="en-US" w:eastAsia="ja-JP"/>
              </w:rPr>
            </w:pPr>
            <w:ins w:id="3175" w:author="Suhwan Lim" w:date="2020-03-04T17:05:00Z">
              <w:r>
                <w:rPr>
                  <w:rFonts w:eastAsia="맑은 고딕" w:cs="Arial"/>
                  <w:szCs w:val="18"/>
                  <w:lang w:eastAsia="ko-KR"/>
                </w:rPr>
                <w:t>3</w:t>
              </w:r>
            </w:ins>
          </w:p>
        </w:tc>
        <w:tc>
          <w:tcPr>
            <w:tcW w:w="2952" w:type="dxa"/>
            <w:vAlign w:val="center"/>
          </w:tcPr>
          <w:p w:rsidR="00777E3E" w:rsidRPr="001F078B" w:rsidRDefault="00777E3E" w:rsidP="00777E3E">
            <w:pPr>
              <w:pStyle w:val="TAC"/>
              <w:keepNext w:val="0"/>
              <w:rPr>
                <w:ins w:id="3176" w:author="Suhwan Lim" w:date="2020-03-04T17:04:00Z"/>
                <w:rFonts w:eastAsia="Yu Mincho" w:cs="Arial" w:hint="eastAsia"/>
                <w:lang w:eastAsia="ja-JP"/>
              </w:rPr>
            </w:pPr>
            <w:ins w:id="3177" w:author="Suhwan Lim" w:date="2020-03-04T17:05:00Z">
              <w:r w:rsidRPr="00875FD6">
                <w:rPr>
                  <w:rFonts w:eastAsia="맑은 고딕" w:cs="Arial"/>
                  <w:szCs w:val="18"/>
                </w:rPr>
                <w:t>0.5</w:t>
              </w:r>
            </w:ins>
          </w:p>
        </w:tc>
      </w:tr>
      <w:tr w:rsidR="00777E3E" w:rsidRPr="001F078B" w:rsidTr="002F19E6">
        <w:trPr>
          <w:jc w:val="center"/>
          <w:ins w:id="3178" w:author="Suhwan Lim" w:date="2020-03-04T17:04:00Z"/>
        </w:trPr>
        <w:tc>
          <w:tcPr>
            <w:tcW w:w="2221" w:type="dxa"/>
            <w:vMerge/>
            <w:vAlign w:val="center"/>
          </w:tcPr>
          <w:p w:rsidR="00777E3E" w:rsidRPr="001F078B" w:rsidRDefault="00777E3E" w:rsidP="00777E3E">
            <w:pPr>
              <w:pStyle w:val="TAC"/>
              <w:keepNext w:val="0"/>
              <w:rPr>
                <w:ins w:id="3179" w:author="Suhwan Lim" w:date="2020-03-04T17:04:00Z"/>
                <w:rFonts w:cs="Arial"/>
              </w:rPr>
            </w:pPr>
          </w:p>
        </w:tc>
        <w:tc>
          <w:tcPr>
            <w:tcW w:w="2952" w:type="dxa"/>
            <w:vAlign w:val="center"/>
          </w:tcPr>
          <w:p w:rsidR="00777E3E" w:rsidRPr="001F078B" w:rsidRDefault="00777E3E" w:rsidP="00777E3E">
            <w:pPr>
              <w:pStyle w:val="TAC"/>
              <w:keepNext w:val="0"/>
              <w:rPr>
                <w:ins w:id="3180" w:author="Suhwan Lim" w:date="2020-03-04T17:04:00Z"/>
                <w:lang w:val="en-US" w:eastAsia="ja-JP"/>
              </w:rPr>
            </w:pPr>
            <w:ins w:id="3181" w:author="Suhwan Lim" w:date="2020-03-04T17:05:00Z">
              <w:r>
                <w:rPr>
                  <w:rFonts w:eastAsia="맑은 고딕" w:cs="Arial"/>
                  <w:szCs w:val="18"/>
                  <w:lang w:eastAsia="ko-KR"/>
                </w:rPr>
                <w:t>28</w:t>
              </w:r>
            </w:ins>
          </w:p>
        </w:tc>
        <w:tc>
          <w:tcPr>
            <w:tcW w:w="2952" w:type="dxa"/>
            <w:vAlign w:val="center"/>
          </w:tcPr>
          <w:p w:rsidR="00777E3E" w:rsidRPr="001F078B" w:rsidRDefault="00777E3E" w:rsidP="00777E3E">
            <w:pPr>
              <w:pStyle w:val="TAC"/>
              <w:keepNext w:val="0"/>
              <w:rPr>
                <w:ins w:id="3182" w:author="Suhwan Lim" w:date="2020-03-04T17:04:00Z"/>
                <w:rFonts w:eastAsia="Yu Mincho" w:cs="Arial" w:hint="eastAsia"/>
                <w:lang w:eastAsia="ja-JP"/>
              </w:rPr>
            </w:pPr>
            <w:ins w:id="3183" w:author="Suhwan Lim" w:date="2020-03-04T17:05:00Z">
              <w:r w:rsidRPr="00875FD6">
                <w:rPr>
                  <w:rFonts w:eastAsia="맑은 고딕" w:cs="Arial"/>
                  <w:szCs w:val="18"/>
                </w:rPr>
                <w:t>0.2</w:t>
              </w:r>
            </w:ins>
          </w:p>
        </w:tc>
      </w:tr>
      <w:tr w:rsidR="00777E3E" w:rsidRPr="001F078B" w:rsidTr="002F19E6">
        <w:trPr>
          <w:jc w:val="center"/>
          <w:ins w:id="3184" w:author="Suhwan Lim" w:date="2020-03-04T17:04:00Z"/>
        </w:trPr>
        <w:tc>
          <w:tcPr>
            <w:tcW w:w="2221" w:type="dxa"/>
            <w:vMerge/>
            <w:vAlign w:val="center"/>
          </w:tcPr>
          <w:p w:rsidR="00777E3E" w:rsidRPr="001F078B" w:rsidRDefault="00777E3E" w:rsidP="00777E3E">
            <w:pPr>
              <w:pStyle w:val="TAC"/>
              <w:keepNext w:val="0"/>
              <w:rPr>
                <w:ins w:id="3185" w:author="Suhwan Lim" w:date="2020-03-04T17:04:00Z"/>
                <w:rFonts w:cs="Arial"/>
              </w:rPr>
            </w:pPr>
          </w:p>
        </w:tc>
        <w:tc>
          <w:tcPr>
            <w:tcW w:w="2952" w:type="dxa"/>
            <w:vAlign w:val="center"/>
          </w:tcPr>
          <w:p w:rsidR="00777E3E" w:rsidRPr="001F078B" w:rsidRDefault="00777E3E" w:rsidP="00777E3E">
            <w:pPr>
              <w:pStyle w:val="TAC"/>
              <w:keepNext w:val="0"/>
              <w:rPr>
                <w:ins w:id="3186" w:author="Suhwan Lim" w:date="2020-03-04T17:04:00Z"/>
                <w:lang w:val="en-US" w:eastAsia="ja-JP"/>
              </w:rPr>
            </w:pPr>
            <w:ins w:id="3187" w:author="Suhwan Lim" w:date="2020-03-04T17:05:00Z">
              <w:r>
                <w:rPr>
                  <w:rFonts w:eastAsia="맑은 고딕" w:cs="Arial"/>
                  <w:szCs w:val="18"/>
                  <w:lang w:eastAsia="ko-KR"/>
                </w:rPr>
                <w:t>n7</w:t>
              </w:r>
            </w:ins>
          </w:p>
        </w:tc>
        <w:tc>
          <w:tcPr>
            <w:tcW w:w="2952" w:type="dxa"/>
            <w:vAlign w:val="center"/>
          </w:tcPr>
          <w:p w:rsidR="00777E3E" w:rsidRPr="001F078B" w:rsidRDefault="00777E3E" w:rsidP="00777E3E">
            <w:pPr>
              <w:pStyle w:val="TAC"/>
              <w:keepNext w:val="0"/>
              <w:rPr>
                <w:ins w:id="3188" w:author="Suhwan Lim" w:date="2020-03-04T17:04:00Z"/>
                <w:rFonts w:eastAsia="Yu Mincho" w:cs="Arial" w:hint="eastAsia"/>
                <w:lang w:eastAsia="ja-JP"/>
              </w:rPr>
            </w:pPr>
            <w:ins w:id="3189" w:author="Suhwan Lim" w:date="2020-03-04T17:05:00Z">
              <w:r w:rsidRPr="00875FD6">
                <w:rPr>
                  <w:rFonts w:eastAsia="맑은 고딕" w:cs="Arial"/>
                  <w:szCs w:val="18"/>
                </w:rPr>
                <w:t>0.4</w:t>
              </w:r>
            </w:ins>
          </w:p>
        </w:tc>
      </w:tr>
      <w:tr w:rsidR="00777E3E" w:rsidRPr="001F078B" w:rsidTr="002F19E6">
        <w:trPr>
          <w:jc w:val="center"/>
          <w:ins w:id="3190" w:author="Suhwan Lim" w:date="2020-03-04T17:04:00Z"/>
        </w:trPr>
        <w:tc>
          <w:tcPr>
            <w:tcW w:w="2221" w:type="dxa"/>
            <w:vMerge/>
            <w:vAlign w:val="center"/>
          </w:tcPr>
          <w:p w:rsidR="00777E3E" w:rsidRPr="001F078B" w:rsidRDefault="00777E3E" w:rsidP="00777E3E">
            <w:pPr>
              <w:pStyle w:val="TAC"/>
              <w:keepNext w:val="0"/>
              <w:rPr>
                <w:ins w:id="3191" w:author="Suhwan Lim" w:date="2020-03-04T17:04:00Z"/>
                <w:rFonts w:cs="Arial"/>
              </w:rPr>
            </w:pPr>
          </w:p>
        </w:tc>
        <w:tc>
          <w:tcPr>
            <w:tcW w:w="2952" w:type="dxa"/>
            <w:vAlign w:val="center"/>
          </w:tcPr>
          <w:p w:rsidR="00777E3E" w:rsidRPr="001F078B" w:rsidRDefault="00777E3E" w:rsidP="00777E3E">
            <w:pPr>
              <w:pStyle w:val="TAC"/>
              <w:keepNext w:val="0"/>
              <w:rPr>
                <w:ins w:id="3192" w:author="Suhwan Lim" w:date="2020-03-04T17:04:00Z"/>
                <w:lang w:val="en-US" w:eastAsia="ja-JP"/>
              </w:rPr>
            </w:pPr>
            <w:ins w:id="3193" w:author="Suhwan Lim" w:date="2020-03-04T17:05:00Z">
              <w:r>
                <w:rPr>
                  <w:rFonts w:cs="Arial"/>
                  <w:szCs w:val="18"/>
                  <w:lang w:eastAsia="ja-JP"/>
                </w:rPr>
                <w:t>n78</w:t>
              </w:r>
            </w:ins>
          </w:p>
        </w:tc>
        <w:tc>
          <w:tcPr>
            <w:tcW w:w="2952" w:type="dxa"/>
            <w:vAlign w:val="center"/>
          </w:tcPr>
          <w:p w:rsidR="00777E3E" w:rsidRPr="001F078B" w:rsidRDefault="00777E3E" w:rsidP="00777E3E">
            <w:pPr>
              <w:pStyle w:val="TAC"/>
              <w:keepNext w:val="0"/>
              <w:rPr>
                <w:ins w:id="3194" w:author="Suhwan Lim" w:date="2020-03-04T17:04:00Z"/>
                <w:rFonts w:eastAsia="Yu Mincho" w:cs="Arial" w:hint="eastAsia"/>
                <w:lang w:eastAsia="ja-JP"/>
              </w:rPr>
            </w:pPr>
            <w:ins w:id="3195" w:author="Suhwan Lim" w:date="2020-03-04T17:05:00Z">
              <w:r w:rsidRPr="00875FD6">
                <w:rPr>
                  <w:rFonts w:eastAsia="맑은 고딕" w:cs="Arial"/>
                  <w:szCs w:val="18"/>
                </w:rPr>
                <w:t>0.5</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cs="Arial"/>
                <w:lang w:eastAsia="ja-JP"/>
              </w:rPr>
              <w:t>DC_3-28-41_n78</w:t>
            </w:r>
          </w:p>
        </w:tc>
        <w:tc>
          <w:tcPr>
            <w:tcW w:w="2952" w:type="dxa"/>
            <w:vAlign w:val="center"/>
          </w:tcPr>
          <w:p w:rsidR="00777E3E" w:rsidRPr="001F078B" w:rsidRDefault="00777E3E" w:rsidP="00777E3E">
            <w:pPr>
              <w:pStyle w:val="TAC"/>
              <w:keepNext w:val="0"/>
              <w:rPr>
                <w:lang w:val="en-US" w:eastAsia="ja-JP"/>
              </w:rPr>
            </w:pPr>
            <w:r>
              <w:rPr>
                <w:lang w:val="en-US" w:eastAsia="zh-CN"/>
              </w:rPr>
              <w:t>3</w:t>
            </w:r>
          </w:p>
        </w:tc>
        <w:tc>
          <w:tcPr>
            <w:tcW w:w="2952" w:type="dxa"/>
            <w:vAlign w:val="center"/>
          </w:tcPr>
          <w:p w:rsidR="00777E3E" w:rsidRPr="001F078B" w:rsidRDefault="00777E3E" w:rsidP="00777E3E">
            <w:pPr>
              <w:pStyle w:val="TAC"/>
              <w:keepNext w:val="0"/>
              <w:rPr>
                <w:rFonts w:eastAsia="Yu Mincho" w:cs="Arial"/>
                <w:lang w:eastAsia="ja-JP"/>
              </w:rPr>
            </w:pPr>
            <w:r>
              <w:rPr>
                <w:rFonts w:eastAsia="맑은 고딕"/>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28</w:t>
            </w:r>
          </w:p>
        </w:tc>
        <w:tc>
          <w:tcPr>
            <w:tcW w:w="2952" w:type="dxa"/>
            <w:vAlign w:val="center"/>
          </w:tcPr>
          <w:p w:rsidR="00777E3E" w:rsidRPr="001F078B" w:rsidRDefault="00777E3E" w:rsidP="00777E3E">
            <w:pPr>
              <w:pStyle w:val="TAC"/>
              <w:keepNext w:val="0"/>
              <w:rPr>
                <w:rFonts w:eastAsia="Yu Mincho" w:cs="Arial"/>
                <w:lang w:eastAsia="ja-JP"/>
              </w:rPr>
            </w:pPr>
            <w:r>
              <w:rPr>
                <w:rFonts w:eastAsia="맑은 고딕"/>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41</w:t>
            </w:r>
          </w:p>
        </w:tc>
        <w:tc>
          <w:tcPr>
            <w:tcW w:w="2952" w:type="dxa"/>
            <w:vAlign w:val="center"/>
          </w:tcPr>
          <w:p w:rsidR="00777E3E" w:rsidRPr="001F078B" w:rsidRDefault="00777E3E" w:rsidP="00777E3E">
            <w:pPr>
              <w:pStyle w:val="TAC"/>
              <w:keepNext w:val="0"/>
              <w:rPr>
                <w:rFonts w:eastAsia="Yu Mincho" w:cs="Arial"/>
                <w:lang w:eastAsia="ja-JP"/>
              </w:rPr>
            </w:pPr>
            <w:r>
              <w:rPr>
                <w:rFonts w:eastAsia="맑은 고딕"/>
              </w:rPr>
              <w:t>0.4</w:t>
            </w:r>
            <w:r>
              <w:rPr>
                <w:rFonts w:eastAsia="맑은 고딕"/>
                <w:vertAlign w:val="superscript"/>
              </w:rPr>
              <w:t>1</w:t>
            </w:r>
            <w:r>
              <w:rPr>
                <w:rFonts w:eastAsia="맑은 고딕"/>
              </w:rPr>
              <w:t>/0.5</w:t>
            </w:r>
            <w:r>
              <w:rPr>
                <w:rFonts w:eastAsia="맑은 고딕"/>
                <w:vertAlign w:val="superscript"/>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n78</w:t>
            </w:r>
          </w:p>
        </w:tc>
        <w:tc>
          <w:tcPr>
            <w:tcW w:w="2952" w:type="dxa"/>
            <w:vAlign w:val="center"/>
          </w:tcPr>
          <w:p w:rsidR="00777E3E" w:rsidRPr="001F078B" w:rsidRDefault="00777E3E" w:rsidP="00777E3E">
            <w:pPr>
              <w:pStyle w:val="TAC"/>
              <w:keepNext w:val="0"/>
              <w:rPr>
                <w:rFonts w:eastAsia="Yu Mincho" w:cs="Arial"/>
                <w:lang w:eastAsia="ja-JP"/>
              </w:rPr>
            </w:pPr>
            <w:r>
              <w:rPr>
                <w:rFonts w:eastAsia="맑은 고딕"/>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n77</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n77</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n78</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n79</w:t>
            </w: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52"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52"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DC_3-42_n77-n79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Yu Mincho"/>
                <w:lang w:val="en-US" w:eastAsia="ja-JP"/>
              </w:rPr>
              <w:t>42</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DC_3-42_n78-n79</w:t>
            </w:r>
          </w:p>
        </w:tc>
        <w:tc>
          <w:tcPr>
            <w:tcW w:w="2952" w:type="dxa"/>
            <w:vAlign w:val="center"/>
          </w:tcPr>
          <w:p w:rsidR="00777E3E" w:rsidRPr="001F078B" w:rsidRDefault="00777E3E" w:rsidP="00777E3E">
            <w:pPr>
              <w:pStyle w:val="TAC"/>
              <w:keepNext w:val="0"/>
              <w:rPr>
                <w:rFonts w:cs="Arial"/>
              </w:rPr>
            </w:pPr>
            <w:r w:rsidRPr="001F078B">
              <w:rPr>
                <w:lang w:val="en-US" w:eastAsia="ja-JP"/>
              </w:rPr>
              <w:t>3</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Yu Mincho"/>
                <w:lang w:val="en-US" w:eastAsia="ja-JP"/>
              </w:rPr>
              <w:t>42</w:t>
            </w:r>
          </w:p>
        </w:tc>
        <w:tc>
          <w:tcPr>
            <w:tcW w:w="2952"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5</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7</w:t>
            </w:r>
          </w:p>
        </w:tc>
        <w:tc>
          <w:tcPr>
            <w:tcW w:w="2952"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cs="Arial"/>
              </w:rPr>
              <w:t>DC_</w:t>
            </w:r>
            <w:r>
              <w:rPr>
                <w:rFonts w:cs="Arial" w:hint="eastAsia"/>
                <w:lang w:eastAsia="ja-JP"/>
              </w:rPr>
              <w:t>7-</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rsidR="00777E3E" w:rsidRPr="001F078B" w:rsidRDefault="00777E3E" w:rsidP="00777E3E">
            <w:pPr>
              <w:pStyle w:val="TAC"/>
              <w:keepNext w:val="0"/>
              <w:rPr>
                <w:rFonts w:cs="Arial"/>
                <w:lang w:eastAsia="ja-JP"/>
              </w:rPr>
            </w:pPr>
            <w:r>
              <w:rPr>
                <w:rFonts w:cs="Arial" w:hint="eastAsia"/>
                <w:lang w:eastAsia="zh-CN"/>
              </w:rPr>
              <w:t>7</w:t>
            </w:r>
          </w:p>
        </w:tc>
        <w:tc>
          <w:tcPr>
            <w:tcW w:w="2952" w:type="dxa"/>
          </w:tcPr>
          <w:p w:rsidR="00777E3E" w:rsidRPr="001F078B" w:rsidRDefault="00777E3E" w:rsidP="00777E3E">
            <w:pPr>
              <w:pStyle w:val="TAC"/>
              <w:keepNext w:val="0"/>
              <w:rPr>
                <w:rFonts w:cs="Arial"/>
                <w:lang w:eastAsia="ja-JP"/>
              </w:rPr>
            </w:pPr>
            <w:r w:rsidRPr="005E4F97">
              <w:rPr>
                <w:rFonts w:cs="Arial" w:hint="eastAsia"/>
                <w:lang w:eastAsia="zh-CN"/>
              </w:rPr>
              <w:t>0.</w:t>
            </w:r>
            <w:r>
              <w:rPr>
                <w:rFonts w:cs="Arial" w:hint="eastAsia"/>
                <w:lang w:eastAsia="zh-CN"/>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cs="Arial" w:hint="eastAsia"/>
                <w:lang w:eastAsia="zh-CN"/>
              </w:rPr>
              <w:t>66</w:t>
            </w:r>
          </w:p>
        </w:tc>
        <w:tc>
          <w:tcPr>
            <w:tcW w:w="2952" w:type="dxa"/>
            <w:vMerge w:val="restart"/>
            <w:vAlign w:val="center"/>
          </w:tcPr>
          <w:p w:rsidR="00777E3E" w:rsidRPr="001F078B" w:rsidRDefault="00777E3E" w:rsidP="00777E3E">
            <w:pPr>
              <w:pStyle w:val="TAC"/>
              <w:keepNext w:val="0"/>
              <w:rPr>
                <w:rFonts w:cs="Arial"/>
                <w:lang w:eastAsia="ja-JP"/>
              </w:rPr>
            </w:pPr>
            <w:r>
              <w:rPr>
                <w:rFonts w:cs="Arial" w:hint="eastAsia"/>
                <w:lang w:eastAsia="zh-CN"/>
              </w:rPr>
              <w:t>0</w:t>
            </w:r>
            <w:r>
              <w:rPr>
                <w:rFonts w:cs="Arial"/>
                <w:lang w:eastAsia="zh-CN"/>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rsidR="00777E3E" w:rsidRPr="001F078B" w:rsidRDefault="00777E3E" w:rsidP="00777E3E">
            <w:pPr>
              <w:pStyle w:val="TAC"/>
              <w:keepNext w:val="0"/>
              <w:rPr>
                <w:rFonts w:cs="Arial"/>
                <w:lang w:eastAsia="ja-JP"/>
              </w:rPr>
            </w:pPr>
          </w:p>
        </w:tc>
      </w:tr>
      <w:tr w:rsidR="00777E3E" w:rsidRPr="001F078B" w:rsidTr="002F19E6">
        <w:trPr>
          <w:jc w:val="center"/>
        </w:trPr>
        <w:tc>
          <w:tcPr>
            <w:tcW w:w="2221" w:type="dxa"/>
            <w:vMerge w:val="restart"/>
            <w:vAlign w:val="center"/>
          </w:tcPr>
          <w:p w:rsidR="00777E3E" w:rsidRDefault="00777E3E" w:rsidP="00777E3E">
            <w:pPr>
              <w:pStyle w:val="TAC"/>
              <w:keepNext w:val="0"/>
              <w:rPr>
                <w:ins w:id="3196" w:author="Suhwan Lim" w:date="2020-03-04T16:42:00Z"/>
                <w:rFonts w:eastAsia="MS Mincho" w:cs="Arial"/>
                <w:bCs/>
                <w:szCs w:val="18"/>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keepNext w:val="0"/>
              <w:rPr>
                <w:rFonts w:cs="Arial"/>
              </w:rPr>
            </w:pPr>
            <w:ins w:id="3197" w:author="Suhwan Lim" w:date="2020-03-04T16:42:00Z">
              <w:r w:rsidRPr="00DF2C64">
                <w:rPr>
                  <w:rFonts w:eastAsia="MS Mincho" w:cs="Arial"/>
                  <w:bCs/>
                  <w:szCs w:val="18"/>
                </w:rPr>
                <w:t>DC_7-7-8_n1-n78</w:t>
              </w:r>
            </w:ins>
          </w:p>
        </w:tc>
        <w:tc>
          <w:tcPr>
            <w:tcW w:w="2952" w:type="dxa"/>
            <w:vAlign w:val="center"/>
          </w:tcPr>
          <w:p w:rsidR="00777E3E" w:rsidRPr="001F078B" w:rsidRDefault="00777E3E" w:rsidP="00777E3E">
            <w:pPr>
              <w:pStyle w:val="TAC"/>
              <w:keepNext w:val="0"/>
              <w:rPr>
                <w:rFonts w:cs="Arial"/>
                <w:lang w:eastAsia="ja-JP"/>
              </w:rPr>
            </w:pPr>
            <w:r w:rsidRPr="00567A84">
              <w:rPr>
                <w:rFonts w:cs="Arial" w:hint="eastAsia"/>
                <w:bCs/>
                <w:szCs w:val="18"/>
                <w:lang w:eastAsia="zh-TW"/>
              </w:rPr>
              <w:t>7</w:t>
            </w:r>
          </w:p>
        </w:tc>
        <w:tc>
          <w:tcPr>
            <w:tcW w:w="2952" w:type="dxa"/>
            <w:vAlign w:val="center"/>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567A84">
              <w:rPr>
                <w:rFonts w:cs="Arial" w:hint="eastAsia"/>
                <w:bCs/>
                <w:szCs w:val="18"/>
                <w:lang w:eastAsia="zh-TW"/>
              </w:rPr>
              <w:t>8</w:t>
            </w:r>
          </w:p>
        </w:tc>
        <w:tc>
          <w:tcPr>
            <w:tcW w:w="2952" w:type="dxa"/>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n</w:t>
            </w:r>
            <w:r>
              <w:rPr>
                <w:rFonts w:eastAsia="MS Mincho" w:cs="Arial"/>
                <w:bCs/>
                <w:szCs w:val="18"/>
              </w:rPr>
              <w:t>1</w:t>
            </w:r>
          </w:p>
        </w:tc>
        <w:tc>
          <w:tcPr>
            <w:tcW w:w="2952" w:type="dxa"/>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n78</w:t>
            </w:r>
          </w:p>
        </w:tc>
        <w:tc>
          <w:tcPr>
            <w:tcW w:w="2952" w:type="dxa"/>
            <w:vAlign w:val="center"/>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0.5</w:t>
            </w:r>
          </w:p>
        </w:tc>
      </w:tr>
      <w:tr w:rsidR="00777E3E" w:rsidRPr="001F078B" w:rsidTr="002F19E6">
        <w:trPr>
          <w:jc w:val="center"/>
          <w:ins w:id="3198" w:author="Suhwan Lim" w:date="2020-03-04T16:27:00Z"/>
        </w:trPr>
        <w:tc>
          <w:tcPr>
            <w:tcW w:w="2221" w:type="dxa"/>
            <w:vAlign w:val="center"/>
          </w:tcPr>
          <w:p w:rsidR="00777E3E" w:rsidRPr="001F078B" w:rsidRDefault="00777E3E" w:rsidP="00777E3E">
            <w:pPr>
              <w:pStyle w:val="TAC"/>
              <w:keepNext w:val="0"/>
              <w:rPr>
                <w:ins w:id="3199" w:author="Suhwan Lim" w:date="2020-03-04T16:27:00Z"/>
                <w:rFonts w:cs="Arial"/>
              </w:rPr>
            </w:pPr>
            <w:ins w:id="3200" w:author="Suhwan Lim" w:date="2020-03-04T16:28:00Z">
              <w:r>
                <w:rPr>
                  <w:rFonts w:cs="Arial"/>
                  <w:szCs w:val="18"/>
                  <w:lang w:eastAsia="ko-KR"/>
                </w:rPr>
                <w:t>DC_</w:t>
              </w:r>
              <w:r>
                <w:rPr>
                  <w:rFonts w:cs="Arial" w:hint="eastAsia"/>
                  <w:szCs w:val="18"/>
                  <w:lang w:val="en-US" w:eastAsia="zh-CN"/>
                </w:rPr>
                <w:t>7</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52" w:type="dxa"/>
            <w:vAlign w:val="center"/>
          </w:tcPr>
          <w:p w:rsidR="00777E3E" w:rsidRPr="00A33E51" w:rsidRDefault="00777E3E" w:rsidP="00777E3E">
            <w:pPr>
              <w:pStyle w:val="TAC"/>
              <w:keepNext w:val="0"/>
              <w:rPr>
                <w:ins w:id="3201" w:author="Suhwan Lim" w:date="2020-03-04T16:27:00Z"/>
                <w:rFonts w:eastAsia="MS Mincho" w:cs="Arial"/>
                <w:bCs/>
                <w:szCs w:val="18"/>
              </w:rPr>
            </w:pPr>
            <w:ins w:id="3202" w:author="Suhwan Lim" w:date="2020-03-04T16:28:00Z">
              <w:r>
                <w:rPr>
                  <w:rFonts w:eastAsia="MS Mincho" w:cs="Arial"/>
                  <w:bCs/>
                  <w:szCs w:val="18"/>
                  <w:lang w:val="en-US"/>
                </w:rPr>
                <w:t>n78</w:t>
              </w:r>
            </w:ins>
          </w:p>
        </w:tc>
        <w:tc>
          <w:tcPr>
            <w:tcW w:w="2952" w:type="dxa"/>
            <w:vAlign w:val="center"/>
          </w:tcPr>
          <w:p w:rsidR="00777E3E" w:rsidRPr="00AC3201" w:rsidRDefault="00777E3E" w:rsidP="00777E3E">
            <w:pPr>
              <w:pStyle w:val="TAC"/>
              <w:keepNext w:val="0"/>
              <w:rPr>
                <w:ins w:id="3203" w:author="Suhwan Lim" w:date="2020-03-04T16:27:00Z"/>
                <w:rFonts w:cs="Arial" w:hint="eastAsia"/>
                <w:bCs/>
                <w:szCs w:val="18"/>
                <w:lang w:eastAsia="zh-TW"/>
              </w:rPr>
            </w:pPr>
            <w:ins w:id="3204" w:author="Suhwan Lim" w:date="2020-03-04T16:28:00Z">
              <w:r>
                <w:rPr>
                  <w:rFonts w:cs="Arial"/>
                  <w:szCs w:val="18"/>
                  <w:lang w:eastAsia="zh-CN"/>
                </w:rPr>
                <w:t>0.5</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eastAsia="맑은 고딕" w:cs="Arial" w:hint="eastAsia"/>
                <w:lang w:eastAsia="ko-KR"/>
              </w:rPr>
              <w:t>DC_7-</w:t>
            </w:r>
            <w:r w:rsidRPr="001F078B">
              <w:rPr>
                <w:rFonts w:eastAsia="맑은 고딕" w:cs="Arial"/>
                <w:lang w:eastAsia="ko-KR"/>
              </w:rPr>
              <w:t>20_n28-n78</w:t>
            </w: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7</w:t>
            </w:r>
          </w:p>
        </w:tc>
        <w:tc>
          <w:tcPr>
            <w:tcW w:w="2952" w:type="dxa"/>
          </w:tcPr>
          <w:p w:rsidR="00777E3E" w:rsidRPr="001F078B" w:rsidRDefault="00777E3E" w:rsidP="00777E3E">
            <w:pPr>
              <w:pStyle w:val="TAC"/>
              <w:keepNext w:val="0"/>
              <w:rPr>
                <w:rFonts w:cs="Arial"/>
                <w:lang w:eastAsia="ja-JP"/>
              </w:rPr>
            </w:pPr>
            <w:r w:rsidRPr="001F078B">
              <w:rPr>
                <w:rFonts w:eastAsia="맑은 고딕" w:cs="Arial"/>
                <w:lang w:eastAsia="ko-KR"/>
              </w:rPr>
              <w:t>0.0</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20</w:t>
            </w:r>
          </w:p>
        </w:tc>
        <w:tc>
          <w:tcPr>
            <w:tcW w:w="2952" w:type="dxa"/>
          </w:tcPr>
          <w:p w:rsidR="00777E3E" w:rsidRPr="001F078B" w:rsidRDefault="00777E3E" w:rsidP="00777E3E">
            <w:pPr>
              <w:pStyle w:val="TAC"/>
              <w:keepNext w:val="0"/>
              <w:rPr>
                <w:rFonts w:cs="Arial"/>
                <w:lang w:eastAsia="ja-JP"/>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n28</w:t>
            </w:r>
          </w:p>
        </w:tc>
        <w:tc>
          <w:tcPr>
            <w:tcW w:w="2952" w:type="dxa"/>
          </w:tcPr>
          <w:p w:rsidR="00777E3E" w:rsidRPr="001F078B" w:rsidRDefault="00777E3E" w:rsidP="00777E3E">
            <w:pPr>
              <w:pStyle w:val="TAC"/>
              <w:keepNext w:val="0"/>
              <w:rPr>
                <w:rFonts w:cs="Arial"/>
                <w:lang w:eastAsia="ja-JP"/>
              </w:rPr>
            </w:pPr>
            <w:r w:rsidRPr="001F078B">
              <w:rPr>
                <w:rFonts w:eastAsia="맑은 고딕" w:cs="Arial" w:hint="eastAsia"/>
                <w:lang w:eastAsia="ko-KR"/>
              </w:rPr>
              <w:t>0.2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lang w:eastAsia="ja-JP"/>
              </w:rPr>
              <w:t>n78</w:t>
            </w:r>
          </w:p>
        </w:tc>
        <w:tc>
          <w:tcPr>
            <w:tcW w:w="2952" w:type="dxa"/>
          </w:tcPr>
          <w:p w:rsidR="00777E3E" w:rsidRPr="001F078B" w:rsidRDefault="00777E3E" w:rsidP="00777E3E">
            <w:pPr>
              <w:pStyle w:val="TAC"/>
              <w:keepNext w:val="0"/>
              <w:rPr>
                <w:rFonts w:cs="Arial"/>
                <w:lang w:eastAsia="ja-JP"/>
              </w:rPr>
            </w:pPr>
            <w:r w:rsidRPr="001F078B">
              <w:rPr>
                <w:rFonts w:eastAsia="맑은 고딕" w:cs="Arial"/>
                <w:lang w:eastAsia="ko-KR"/>
              </w:rPr>
              <w:t>0.5</w:t>
            </w:r>
          </w:p>
        </w:tc>
      </w:tr>
      <w:tr w:rsidR="00777E3E" w:rsidRPr="001F078B" w:rsidTr="00845D39">
        <w:trPr>
          <w:jc w:val="center"/>
          <w:ins w:id="3205" w:author="Suhwan Lim" w:date="2020-03-04T17:15:00Z"/>
        </w:trPr>
        <w:tc>
          <w:tcPr>
            <w:tcW w:w="2221" w:type="dxa"/>
            <w:vMerge w:val="restart"/>
            <w:vAlign w:val="center"/>
          </w:tcPr>
          <w:p w:rsidR="00777E3E" w:rsidRPr="001F078B" w:rsidRDefault="00777E3E" w:rsidP="00777E3E">
            <w:pPr>
              <w:pStyle w:val="TAC"/>
              <w:keepNext w:val="0"/>
              <w:rPr>
                <w:ins w:id="3206" w:author="Suhwan Lim" w:date="2020-03-04T17:15:00Z"/>
                <w:rFonts w:cs="Arial"/>
              </w:rPr>
            </w:pPr>
            <w:ins w:id="3207" w:author="Suhwan Lim" w:date="2020-03-04T17:15:00Z">
              <w:r>
                <w:rPr>
                  <w:rFonts w:eastAsia="맑은 고딕" w:cs="Arial"/>
                  <w:szCs w:val="18"/>
                  <w:lang w:eastAsia="ko-KR"/>
                </w:rPr>
                <w:t>DC_7-28_n3-n78</w:t>
              </w:r>
            </w:ins>
          </w:p>
        </w:tc>
        <w:tc>
          <w:tcPr>
            <w:tcW w:w="2952" w:type="dxa"/>
            <w:vAlign w:val="center"/>
          </w:tcPr>
          <w:p w:rsidR="00777E3E" w:rsidRPr="001F078B" w:rsidRDefault="00777E3E" w:rsidP="00777E3E">
            <w:pPr>
              <w:pStyle w:val="TAC"/>
              <w:keepNext w:val="0"/>
              <w:rPr>
                <w:ins w:id="3208" w:author="Suhwan Lim" w:date="2020-03-04T17:15:00Z"/>
                <w:rFonts w:cs="Arial"/>
                <w:lang w:eastAsia="ja-JP"/>
              </w:rPr>
            </w:pPr>
            <w:ins w:id="3209" w:author="Suhwan Lim" w:date="2020-03-04T17:15:00Z">
              <w:r>
                <w:rPr>
                  <w:rFonts w:eastAsia="맑은 고딕" w:cs="Arial"/>
                  <w:szCs w:val="18"/>
                  <w:lang w:eastAsia="ko-KR"/>
                </w:rPr>
                <w:t>7</w:t>
              </w:r>
            </w:ins>
          </w:p>
        </w:tc>
        <w:tc>
          <w:tcPr>
            <w:tcW w:w="2952" w:type="dxa"/>
            <w:vAlign w:val="center"/>
          </w:tcPr>
          <w:p w:rsidR="00777E3E" w:rsidRPr="001F078B" w:rsidRDefault="00777E3E" w:rsidP="00777E3E">
            <w:pPr>
              <w:pStyle w:val="TAC"/>
              <w:keepNext w:val="0"/>
              <w:rPr>
                <w:ins w:id="3210" w:author="Suhwan Lim" w:date="2020-03-04T17:15:00Z"/>
                <w:rFonts w:eastAsia="맑은 고딕" w:cs="Arial"/>
                <w:lang w:eastAsia="ko-KR"/>
              </w:rPr>
            </w:pPr>
            <w:ins w:id="3211" w:author="Suhwan Lim" w:date="2020-03-04T17:15:00Z">
              <w:r w:rsidRPr="00875FD6">
                <w:rPr>
                  <w:rFonts w:eastAsia="맑은 고딕" w:cs="Arial"/>
                  <w:szCs w:val="18"/>
                  <w:lang w:eastAsia="ko-KR"/>
                </w:rPr>
                <w:t>0.5</w:t>
              </w:r>
            </w:ins>
          </w:p>
        </w:tc>
      </w:tr>
      <w:tr w:rsidR="00777E3E" w:rsidRPr="001F078B" w:rsidTr="00845D39">
        <w:trPr>
          <w:jc w:val="center"/>
          <w:ins w:id="3212" w:author="Suhwan Lim" w:date="2020-03-04T17:15:00Z"/>
        </w:trPr>
        <w:tc>
          <w:tcPr>
            <w:tcW w:w="2221" w:type="dxa"/>
            <w:vMerge/>
            <w:vAlign w:val="center"/>
          </w:tcPr>
          <w:p w:rsidR="00777E3E" w:rsidRPr="001F078B" w:rsidRDefault="00777E3E" w:rsidP="00777E3E">
            <w:pPr>
              <w:pStyle w:val="TAC"/>
              <w:keepNext w:val="0"/>
              <w:rPr>
                <w:ins w:id="3213" w:author="Suhwan Lim" w:date="2020-03-04T17:15:00Z"/>
                <w:rFonts w:cs="Arial"/>
              </w:rPr>
            </w:pPr>
          </w:p>
        </w:tc>
        <w:tc>
          <w:tcPr>
            <w:tcW w:w="2952" w:type="dxa"/>
            <w:vAlign w:val="center"/>
          </w:tcPr>
          <w:p w:rsidR="00777E3E" w:rsidRPr="001F078B" w:rsidRDefault="00777E3E" w:rsidP="00777E3E">
            <w:pPr>
              <w:pStyle w:val="TAC"/>
              <w:keepNext w:val="0"/>
              <w:rPr>
                <w:ins w:id="3214" w:author="Suhwan Lim" w:date="2020-03-04T17:15:00Z"/>
                <w:rFonts w:cs="Arial"/>
                <w:lang w:eastAsia="ja-JP"/>
              </w:rPr>
            </w:pPr>
            <w:ins w:id="3215" w:author="Suhwan Lim" w:date="2020-03-04T17:15:00Z">
              <w:r>
                <w:rPr>
                  <w:rFonts w:eastAsia="맑은 고딕" w:cs="Arial"/>
                  <w:szCs w:val="18"/>
                  <w:lang w:eastAsia="ko-KR"/>
                </w:rPr>
                <w:t>28</w:t>
              </w:r>
            </w:ins>
          </w:p>
        </w:tc>
        <w:tc>
          <w:tcPr>
            <w:tcW w:w="2952" w:type="dxa"/>
            <w:vAlign w:val="center"/>
          </w:tcPr>
          <w:p w:rsidR="00777E3E" w:rsidRPr="001F078B" w:rsidRDefault="00777E3E" w:rsidP="00777E3E">
            <w:pPr>
              <w:pStyle w:val="TAC"/>
              <w:keepNext w:val="0"/>
              <w:rPr>
                <w:ins w:id="3216" w:author="Suhwan Lim" w:date="2020-03-04T17:15:00Z"/>
                <w:rFonts w:eastAsia="맑은 고딕" w:cs="Arial"/>
                <w:lang w:eastAsia="ko-KR"/>
              </w:rPr>
            </w:pPr>
            <w:ins w:id="3217" w:author="Suhwan Lim" w:date="2020-03-04T17:15:00Z">
              <w:r w:rsidRPr="00875FD6">
                <w:rPr>
                  <w:rFonts w:eastAsia="맑은 고딕" w:cs="Arial"/>
                  <w:szCs w:val="18"/>
                  <w:lang w:eastAsia="ko-KR"/>
                </w:rPr>
                <w:t>0.2</w:t>
              </w:r>
            </w:ins>
          </w:p>
        </w:tc>
      </w:tr>
      <w:tr w:rsidR="00777E3E" w:rsidRPr="001F078B" w:rsidTr="00845D39">
        <w:trPr>
          <w:jc w:val="center"/>
          <w:ins w:id="3218" w:author="Suhwan Lim" w:date="2020-03-04T17:15:00Z"/>
        </w:trPr>
        <w:tc>
          <w:tcPr>
            <w:tcW w:w="2221" w:type="dxa"/>
            <w:vMerge/>
            <w:vAlign w:val="center"/>
          </w:tcPr>
          <w:p w:rsidR="00777E3E" w:rsidRPr="001F078B" w:rsidRDefault="00777E3E" w:rsidP="00777E3E">
            <w:pPr>
              <w:pStyle w:val="TAC"/>
              <w:keepNext w:val="0"/>
              <w:rPr>
                <w:ins w:id="3219" w:author="Suhwan Lim" w:date="2020-03-04T17:15:00Z"/>
                <w:rFonts w:cs="Arial"/>
              </w:rPr>
            </w:pPr>
          </w:p>
        </w:tc>
        <w:tc>
          <w:tcPr>
            <w:tcW w:w="2952" w:type="dxa"/>
            <w:vAlign w:val="center"/>
          </w:tcPr>
          <w:p w:rsidR="00777E3E" w:rsidRPr="001F078B" w:rsidRDefault="00777E3E" w:rsidP="00777E3E">
            <w:pPr>
              <w:pStyle w:val="TAC"/>
              <w:keepNext w:val="0"/>
              <w:rPr>
                <w:ins w:id="3220" w:author="Suhwan Lim" w:date="2020-03-04T17:15:00Z"/>
                <w:rFonts w:cs="Arial"/>
                <w:lang w:eastAsia="ja-JP"/>
              </w:rPr>
            </w:pPr>
            <w:ins w:id="3221" w:author="Suhwan Lim" w:date="2020-03-04T17:15:00Z">
              <w:r>
                <w:rPr>
                  <w:rFonts w:eastAsia="맑은 고딕" w:cs="Arial"/>
                  <w:szCs w:val="18"/>
                  <w:lang w:eastAsia="ko-KR"/>
                </w:rPr>
                <w:t>n3</w:t>
              </w:r>
            </w:ins>
          </w:p>
        </w:tc>
        <w:tc>
          <w:tcPr>
            <w:tcW w:w="2952" w:type="dxa"/>
            <w:vAlign w:val="center"/>
          </w:tcPr>
          <w:p w:rsidR="00777E3E" w:rsidRPr="001F078B" w:rsidRDefault="00777E3E" w:rsidP="00777E3E">
            <w:pPr>
              <w:pStyle w:val="TAC"/>
              <w:keepNext w:val="0"/>
              <w:rPr>
                <w:ins w:id="3222" w:author="Suhwan Lim" w:date="2020-03-04T17:15:00Z"/>
                <w:rFonts w:eastAsia="맑은 고딕" w:cs="Arial"/>
                <w:lang w:eastAsia="ko-KR"/>
              </w:rPr>
            </w:pPr>
            <w:ins w:id="3223" w:author="Suhwan Lim" w:date="2020-03-04T17:15:00Z">
              <w:r w:rsidRPr="00875FD6">
                <w:rPr>
                  <w:rFonts w:eastAsia="맑은 고딕" w:cs="Arial"/>
                  <w:szCs w:val="18"/>
                  <w:lang w:eastAsia="ko-KR"/>
                </w:rPr>
                <w:t>0.5</w:t>
              </w:r>
            </w:ins>
          </w:p>
        </w:tc>
      </w:tr>
      <w:tr w:rsidR="00777E3E" w:rsidRPr="001F078B" w:rsidTr="00845D39">
        <w:trPr>
          <w:jc w:val="center"/>
          <w:ins w:id="3224" w:author="Suhwan Lim" w:date="2020-03-04T17:15:00Z"/>
        </w:trPr>
        <w:tc>
          <w:tcPr>
            <w:tcW w:w="2221" w:type="dxa"/>
            <w:vMerge/>
            <w:vAlign w:val="center"/>
          </w:tcPr>
          <w:p w:rsidR="00777E3E" w:rsidRPr="001F078B" w:rsidRDefault="00777E3E" w:rsidP="00777E3E">
            <w:pPr>
              <w:pStyle w:val="TAC"/>
              <w:keepNext w:val="0"/>
              <w:rPr>
                <w:ins w:id="3225" w:author="Suhwan Lim" w:date="2020-03-04T17:15:00Z"/>
                <w:rFonts w:cs="Arial"/>
              </w:rPr>
            </w:pPr>
          </w:p>
        </w:tc>
        <w:tc>
          <w:tcPr>
            <w:tcW w:w="2952" w:type="dxa"/>
            <w:vAlign w:val="center"/>
          </w:tcPr>
          <w:p w:rsidR="00777E3E" w:rsidRPr="001F078B" w:rsidRDefault="00777E3E" w:rsidP="00777E3E">
            <w:pPr>
              <w:pStyle w:val="TAC"/>
              <w:keepNext w:val="0"/>
              <w:rPr>
                <w:ins w:id="3226" w:author="Suhwan Lim" w:date="2020-03-04T17:15:00Z"/>
                <w:rFonts w:cs="Arial"/>
                <w:lang w:eastAsia="ja-JP"/>
              </w:rPr>
            </w:pPr>
            <w:ins w:id="3227" w:author="Suhwan Lim" w:date="2020-03-04T17:15:00Z">
              <w:r w:rsidRPr="00F27480">
                <w:rPr>
                  <w:rFonts w:eastAsia="맑은 고딕" w:cs="Arial"/>
                  <w:szCs w:val="18"/>
                  <w:lang w:eastAsia="ko-KR"/>
                </w:rPr>
                <w:t>n78</w:t>
              </w:r>
            </w:ins>
          </w:p>
        </w:tc>
        <w:tc>
          <w:tcPr>
            <w:tcW w:w="2952" w:type="dxa"/>
            <w:vAlign w:val="center"/>
          </w:tcPr>
          <w:p w:rsidR="00777E3E" w:rsidRPr="001F078B" w:rsidRDefault="00777E3E" w:rsidP="00777E3E">
            <w:pPr>
              <w:pStyle w:val="TAC"/>
              <w:keepNext w:val="0"/>
              <w:rPr>
                <w:ins w:id="3228" w:author="Suhwan Lim" w:date="2020-03-04T17:15:00Z"/>
                <w:rFonts w:eastAsia="맑은 고딕" w:cs="Arial"/>
                <w:lang w:eastAsia="ko-KR"/>
              </w:rPr>
            </w:pPr>
            <w:ins w:id="3229" w:author="Suhwan Lim" w:date="2020-03-04T17:15:00Z">
              <w:r w:rsidRPr="00875FD6">
                <w:rPr>
                  <w:rFonts w:eastAsia="맑은 고딕" w:cs="Arial"/>
                  <w:szCs w:val="18"/>
                  <w:lang w:eastAsia="ko-KR"/>
                </w:rPr>
                <w:t>0.5</w:t>
              </w:r>
            </w:ins>
          </w:p>
        </w:tc>
      </w:tr>
      <w:tr w:rsidR="00777E3E" w:rsidRPr="001F078B" w:rsidTr="004C00F2">
        <w:trPr>
          <w:jc w:val="center"/>
          <w:ins w:id="3230" w:author="Suhwan Lim" w:date="2020-03-04T13:57:00Z"/>
        </w:trPr>
        <w:tc>
          <w:tcPr>
            <w:tcW w:w="2221" w:type="dxa"/>
            <w:vMerge w:val="restart"/>
            <w:vAlign w:val="center"/>
          </w:tcPr>
          <w:p w:rsidR="00777E3E" w:rsidRPr="00C24D1B" w:rsidRDefault="00777E3E" w:rsidP="00777E3E">
            <w:pPr>
              <w:keepNext/>
              <w:keepLines/>
              <w:spacing w:after="0"/>
              <w:jc w:val="center"/>
              <w:rPr>
                <w:ins w:id="3231" w:author="Suhwan Lim" w:date="2020-03-04T13:57:00Z"/>
                <w:rFonts w:ascii="Arial" w:hAnsi="Arial" w:cs="Arial"/>
                <w:bCs/>
                <w:sz w:val="18"/>
                <w:szCs w:val="18"/>
                <w:lang w:eastAsia="zh-CN"/>
              </w:rPr>
            </w:pPr>
            <w:ins w:id="3232" w:author="Suhwan Lim" w:date="2020-03-04T13:57:00Z">
              <w:r w:rsidRPr="00C24D1B">
                <w:rPr>
                  <w:rFonts w:ascii="Arial" w:eastAsia="MS Mincho" w:hAnsi="Arial" w:cs="Arial"/>
                  <w:bCs/>
                  <w:sz w:val="18"/>
                  <w:szCs w:val="18"/>
                </w:rPr>
                <w:t>DC_</w:t>
              </w:r>
              <w:r w:rsidRPr="00C24D1B">
                <w:rPr>
                  <w:rFonts w:ascii="Arial" w:hAnsi="Arial" w:cs="Arial"/>
                  <w:bCs/>
                  <w:sz w:val="18"/>
                  <w:szCs w:val="18"/>
                  <w:lang w:eastAsia="zh-CN"/>
                </w:rPr>
                <w:t>7-66</w:t>
              </w:r>
              <w:r w:rsidRPr="00C24D1B">
                <w:rPr>
                  <w:rFonts w:ascii="Arial" w:eastAsia="MS Mincho" w:hAnsi="Arial" w:cs="Arial"/>
                  <w:bCs/>
                  <w:sz w:val="18"/>
                  <w:szCs w:val="18"/>
                </w:rPr>
                <w:t>_n</w:t>
              </w:r>
              <w:r w:rsidRPr="00C24D1B">
                <w:rPr>
                  <w:rFonts w:ascii="Arial" w:hAnsi="Arial" w:cs="Arial"/>
                  <w:bCs/>
                  <w:sz w:val="18"/>
                  <w:szCs w:val="18"/>
                  <w:lang w:eastAsia="zh-CN"/>
                </w:rPr>
                <w:t>66</w:t>
              </w:r>
              <w:r w:rsidRPr="00C24D1B">
                <w:rPr>
                  <w:rFonts w:ascii="Arial" w:eastAsia="MS Mincho" w:hAnsi="Arial" w:cs="Arial"/>
                  <w:bCs/>
                  <w:sz w:val="18"/>
                  <w:szCs w:val="18"/>
                </w:rPr>
                <w:t>-n78</w:t>
              </w:r>
            </w:ins>
          </w:p>
          <w:p w:rsidR="00777E3E" w:rsidRPr="001F078B" w:rsidRDefault="00777E3E" w:rsidP="00777E3E">
            <w:pPr>
              <w:pStyle w:val="TAC"/>
              <w:keepNext w:val="0"/>
              <w:rPr>
                <w:ins w:id="3233" w:author="Suhwan Lim" w:date="2020-03-04T13:57:00Z"/>
                <w:rFonts w:cs="Arial"/>
              </w:rPr>
            </w:pPr>
            <w:ins w:id="3234" w:author="Suhwan Lim" w:date="2020-03-04T13:57:00Z">
              <w:r w:rsidRPr="00C24D1B">
                <w:rPr>
                  <w:rFonts w:eastAsia="MS Mincho" w:cs="Arial"/>
                  <w:bCs/>
                  <w:szCs w:val="18"/>
                </w:rPr>
                <w:t>DC_</w:t>
              </w:r>
              <w:r w:rsidRPr="00C24D1B">
                <w:rPr>
                  <w:rFonts w:cs="Arial"/>
                  <w:bCs/>
                  <w:szCs w:val="18"/>
                  <w:lang w:eastAsia="zh-CN"/>
                </w:rPr>
                <w:t>7-7-66</w:t>
              </w:r>
              <w:r w:rsidRPr="00C24D1B">
                <w:rPr>
                  <w:rFonts w:eastAsia="MS Mincho" w:cs="Arial"/>
                  <w:bCs/>
                  <w:szCs w:val="18"/>
                </w:rPr>
                <w:t>_n</w:t>
              </w:r>
              <w:r w:rsidRPr="00C24D1B">
                <w:rPr>
                  <w:rFonts w:cs="Arial"/>
                  <w:bCs/>
                  <w:szCs w:val="18"/>
                  <w:lang w:eastAsia="zh-CN"/>
                </w:rPr>
                <w:t>66</w:t>
              </w:r>
              <w:r w:rsidRPr="00C24D1B">
                <w:rPr>
                  <w:rFonts w:eastAsia="MS Mincho" w:cs="Arial"/>
                  <w:bCs/>
                  <w:szCs w:val="18"/>
                </w:rPr>
                <w:t>-n78</w:t>
              </w:r>
            </w:ins>
          </w:p>
        </w:tc>
        <w:tc>
          <w:tcPr>
            <w:tcW w:w="2952" w:type="dxa"/>
            <w:vAlign w:val="center"/>
          </w:tcPr>
          <w:p w:rsidR="00777E3E" w:rsidRPr="001F078B" w:rsidRDefault="00777E3E" w:rsidP="00777E3E">
            <w:pPr>
              <w:pStyle w:val="TAC"/>
              <w:keepNext w:val="0"/>
              <w:rPr>
                <w:ins w:id="3235" w:author="Suhwan Lim" w:date="2020-03-04T13:57:00Z"/>
                <w:rFonts w:cs="Arial"/>
                <w:lang w:eastAsia="ja-JP"/>
              </w:rPr>
            </w:pPr>
            <w:ins w:id="3236" w:author="Suhwan Lim" w:date="2020-03-04T13:57:00Z">
              <w:r w:rsidRPr="00C24D1B">
                <w:rPr>
                  <w:rFonts w:cs="Arial"/>
                  <w:szCs w:val="18"/>
                  <w:lang w:eastAsia="zh-CN"/>
                </w:rPr>
                <w:t>7</w:t>
              </w:r>
            </w:ins>
          </w:p>
        </w:tc>
        <w:tc>
          <w:tcPr>
            <w:tcW w:w="2952" w:type="dxa"/>
            <w:vAlign w:val="center"/>
          </w:tcPr>
          <w:p w:rsidR="00777E3E" w:rsidRPr="001F078B" w:rsidRDefault="00777E3E" w:rsidP="00777E3E">
            <w:pPr>
              <w:pStyle w:val="TAC"/>
              <w:keepNext w:val="0"/>
              <w:rPr>
                <w:ins w:id="3237" w:author="Suhwan Lim" w:date="2020-03-04T13:57:00Z"/>
                <w:rFonts w:eastAsia="맑은 고딕" w:cs="Arial"/>
                <w:lang w:eastAsia="ko-KR"/>
              </w:rPr>
            </w:pPr>
            <w:ins w:id="3238" w:author="Suhwan Lim" w:date="2020-03-04T13:57:00Z">
              <w:r w:rsidRPr="00C24D1B">
                <w:rPr>
                  <w:rFonts w:eastAsia="SimSun" w:cs="Arial"/>
                  <w:szCs w:val="18"/>
                  <w:lang w:eastAsia="zh-CN"/>
                </w:rPr>
                <w:t>0.5</w:t>
              </w:r>
            </w:ins>
          </w:p>
        </w:tc>
      </w:tr>
      <w:tr w:rsidR="00777E3E" w:rsidRPr="001F078B" w:rsidTr="004C00F2">
        <w:trPr>
          <w:jc w:val="center"/>
          <w:ins w:id="3239" w:author="Suhwan Lim" w:date="2020-03-04T13:57:00Z"/>
        </w:trPr>
        <w:tc>
          <w:tcPr>
            <w:tcW w:w="2221" w:type="dxa"/>
            <w:vMerge/>
            <w:vAlign w:val="center"/>
          </w:tcPr>
          <w:p w:rsidR="00777E3E" w:rsidRPr="001F078B" w:rsidRDefault="00777E3E" w:rsidP="00777E3E">
            <w:pPr>
              <w:pStyle w:val="TAC"/>
              <w:keepNext w:val="0"/>
              <w:rPr>
                <w:ins w:id="3240" w:author="Suhwan Lim" w:date="2020-03-04T13:57:00Z"/>
                <w:rFonts w:cs="Arial"/>
              </w:rPr>
            </w:pPr>
          </w:p>
        </w:tc>
        <w:tc>
          <w:tcPr>
            <w:tcW w:w="2952" w:type="dxa"/>
            <w:vAlign w:val="center"/>
          </w:tcPr>
          <w:p w:rsidR="00777E3E" w:rsidRPr="001F078B" w:rsidRDefault="00777E3E" w:rsidP="00777E3E">
            <w:pPr>
              <w:pStyle w:val="TAC"/>
              <w:keepNext w:val="0"/>
              <w:rPr>
                <w:ins w:id="3241" w:author="Suhwan Lim" w:date="2020-03-04T13:57:00Z"/>
                <w:rFonts w:cs="Arial"/>
                <w:lang w:eastAsia="ja-JP"/>
              </w:rPr>
            </w:pPr>
            <w:ins w:id="3242" w:author="Suhwan Lim" w:date="2020-03-04T13:57:00Z">
              <w:r w:rsidRPr="00C24D1B">
                <w:rPr>
                  <w:rFonts w:eastAsia="SimSun" w:cs="Arial"/>
                  <w:szCs w:val="18"/>
                  <w:lang w:eastAsia="zh-CN"/>
                </w:rPr>
                <w:t>66</w:t>
              </w:r>
            </w:ins>
          </w:p>
        </w:tc>
        <w:tc>
          <w:tcPr>
            <w:tcW w:w="2952" w:type="dxa"/>
            <w:vAlign w:val="center"/>
          </w:tcPr>
          <w:p w:rsidR="00777E3E" w:rsidRPr="004C00F2" w:rsidRDefault="00777E3E" w:rsidP="00777E3E">
            <w:pPr>
              <w:pStyle w:val="TAC"/>
              <w:keepNext w:val="0"/>
              <w:rPr>
                <w:ins w:id="3243" w:author="Suhwan Lim" w:date="2020-03-04T13:57:00Z"/>
                <w:rFonts w:eastAsia="맑은 고딕" w:cs="Arial"/>
                <w:lang w:eastAsia="ko-KR"/>
              </w:rPr>
            </w:pPr>
            <w:ins w:id="3244" w:author="Suhwan Lim" w:date="2020-03-04T13:57:00Z">
              <w:r w:rsidRPr="004C00F2">
                <w:rPr>
                  <w:rFonts w:eastAsia="SimSun" w:cs="Arial"/>
                  <w:szCs w:val="18"/>
                  <w:lang w:eastAsia="zh-CN"/>
                </w:rPr>
                <w:t>0.5</w:t>
              </w:r>
            </w:ins>
          </w:p>
        </w:tc>
      </w:tr>
      <w:tr w:rsidR="00777E3E" w:rsidRPr="001F078B" w:rsidTr="004C00F2">
        <w:trPr>
          <w:jc w:val="center"/>
          <w:ins w:id="3245" w:author="Suhwan Lim" w:date="2020-03-04T13:57:00Z"/>
        </w:trPr>
        <w:tc>
          <w:tcPr>
            <w:tcW w:w="2221" w:type="dxa"/>
            <w:vMerge/>
            <w:vAlign w:val="center"/>
          </w:tcPr>
          <w:p w:rsidR="00777E3E" w:rsidRPr="001F078B" w:rsidRDefault="00777E3E" w:rsidP="00777E3E">
            <w:pPr>
              <w:pStyle w:val="TAC"/>
              <w:keepNext w:val="0"/>
              <w:rPr>
                <w:ins w:id="3246" w:author="Suhwan Lim" w:date="2020-03-04T13:57:00Z"/>
                <w:rFonts w:cs="Arial"/>
              </w:rPr>
            </w:pPr>
          </w:p>
        </w:tc>
        <w:tc>
          <w:tcPr>
            <w:tcW w:w="2952" w:type="dxa"/>
            <w:vAlign w:val="center"/>
          </w:tcPr>
          <w:p w:rsidR="00777E3E" w:rsidRPr="001F078B" w:rsidRDefault="00777E3E" w:rsidP="00777E3E">
            <w:pPr>
              <w:pStyle w:val="TAC"/>
              <w:keepNext w:val="0"/>
              <w:rPr>
                <w:ins w:id="3247" w:author="Suhwan Lim" w:date="2020-03-04T13:57:00Z"/>
                <w:rFonts w:cs="Arial"/>
                <w:lang w:eastAsia="ja-JP"/>
              </w:rPr>
            </w:pPr>
            <w:ins w:id="3248" w:author="Suhwan Lim" w:date="2020-03-04T13:57:00Z">
              <w:r w:rsidRPr="00C24D1B">
                <w:rPr>
                  <w:rFonts w:eastAsia="SimSun" w:cs="Arial"/>
                  <w:szCs w:val="18"/>
                  <w:lang w:eastAsia="zh-CN"/>
                </w:rPr>
                <w:t>n66</w:t>
              </w:r>
            </w:ins>
          </w:p>
        </w:tc>
        <w:tc>
          <w:tcPr>
            <w:tcW w:w="2952" w:type="dxa"/>
            <w:vAlign w:val="center"/>
          </w:tcPr>
          <w:p w:rsidR="00777E3E" w:rsidRPr="004C00F2" w:rsidRDefault="00777E3E" w:rsidP="00777E3E">
            <w:pPr>
              <w:pStyle w:val="TAC"/>
              <w:keepNext w:val="0"/>
              <w:rPr>
                <w:ins w:id="3249" w:author="Suhwan Lim" w:date="2020-03-04T13:57:00Z"/>
                <w:rFonts w:eastAsia="맑은 고딕" w:cs="Arial"/>
                <w:lang w:eastAsia="ko-KR"/>
              </w:rPr>
            </w:pPr>
            <w:ins w:id="3250" w:author="Suhwan Lim" w:date="2020-03-04T13:57:00Z">
              <w:r w:rsidRPr="004C00F2">
                <w:rPr>
                  <w:rFonts w:eastAsia="SimSun" w:cs="Arial"/>
                  <w:szCs w:val="18"/>
                  <w:lang w:eastAsia="zh-CN"/>
                </w:rPr>
                <w:t>0.5</w:t>
              </w:r>
            </w:ins>
          </w:p>
        </w:tc>
      </w:tr>
      <w:tr w:rsidR="00777E3E" w:rsidRPr="001F078B" w:rsidTr="004C00F2">
        <w:trPr>
          <w:jc w:val="center"/>
          <w:ins w:id="3251" w:author="Suhwan Lim" w:date="2020-03-04T13:57:00Z"/>
        </w:trPr>
        <w:tc>
          <w:tcPr>
            <w:tcW w:w="2221" w:type="dxa"/>
            <w:vMerge/>
            <w:vAlign w:val="center"/>
          </w:tcPr>
          <w:p w:rsidR="00777E3E" w:rsidRPr="001F078B" w:rsidRDefault="00777E3E" w:rsidP="00777E3E">
            <w:pPr>
              <w:pStyle w:val="TAC"/>
              <w:keepNext w:val="0"/>
              <w:rPr>
                <w:ins w:id="3252" w:author="Suhwan Lim" w:date="2020-03-04T13:57:00Z"/>
                <w:rFonts w:cs="Arial"/>
              </w:rPr>
            </w:pPr>
          </w:p>
        </w:tc>
        <w:tc>
          <w:tcPr>
            <w:tcW w:w="2952" w:type="dxa"/>
            <w:vAlign w:val="center"/>
          </w:tcPr>
          <w:p w:rsidR="00777E3E" w:rsidRPr="001F078B" w:rsidRDefault="00777E3E" w:rsidP="00777E3E">
            <w:pPr>
              <w:pStyle w:val="TAC"/>
              <w:keepNext w:val="0"/>
              <w:rPr>
                <w:ins w:id="3253" w:author="Suhwan Lim" w:date="2020-03-04T13:57:00Z"/>
                <w:rFonts w:cs="Arial"/>
                <w:lang w:eastAsia="ja-JP"/>
              </w:rPr>
            </w:pPr>
            <w:ins w:id="3254" w:author="Suhwan Lim" w:date="2020-03-04T13:57:00Z">
              <w:r w:rsidRPr="00C24D1B">
                <w:rPr>
                  <w:rFonts w:eastAsia="MS Mincho" w:cs="Arial"/>
                  <w:szCs w:val="18"/>
                  <w:lang w:eastAsia="ja-JP"/>
                </w:rPr>
                <w:t>n78</w:t>
              </w:r>
            </w:ins>
          </w:p>
        </w:tc>
        <w:tc>
          <w:tcPr>
            <w:tcW w:w="2952" w:type="dxa"/>
            <w:vAlign w:val="center"/>
          </w:tcPr>
          <w:p w:rsidR="00777E3E" w:rsidRPr="004C00F2" w:rsidRDefault="00777E3E" w:rsidP="00777E3E">
            <w:pPr>
              <w:pStyle w:val="TAC"/>
              <w:keepNext w:val="0"/>
              <w:rPr>
                <w:ins w:id="3255" w:author="Suhwan Lim" w:date="2020-03-04T13:57:00Z"/>
                <w:rFonts w:eastAsia="맑은 고딕" w:cs="Arial"/>
                <w:lang w:eastAsia="ko-KR"/>
              </w:rPr>
            </w:pPr>
            <w:ins w:id="3256" w:author="Suhwan Lim" w:date="2020-03-04T13:57:00Z">
              <w:r w:rsidRPr="004C00F2">
                <w:rPr>
                  <w:rFonts w:eastAsia="SimSun" w:cs="Arial"/>
                  <w:szCs w:val="18"/>
                  <w:lang w:eastAsia="zh-CN"/>
                </w:rPr>
                <w:t>0.5</w:t>
              </w:r>
            </w:ins>
          </w:p>
        </w:tc>
      </w:tr>
      <w:tr w:rsidR="00777E3E" w:rsidRPr="001F078B" w:rsidTr="002F19E6">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rPr>
            </w:pPr>
            <w:r w:rsidRPr="001F078B">
              <w:rPr>
                <w:rFonts w:cs="Arial"/>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1F078B" w:rsidTr="002F19E6">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0.4</w:t>
            </w:r>
          </w:p>
        </w:tc>
      </w:tr>
      <w:tr w:rsidR="00777E3E" w:rsidRPr="001F078B" w:rsidTr="002F19E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0.4</w:t>
            </w:r>
          </w:p>
        </w:tc>
      </w:tr>
      <w:tr w:rsidR="00777E3E" w:rsidRPr="001F078B" w:rsidTr="002F19E6">
        <w:trPr>
          <w:jc w:val="center"/>
        </w:trPr>
        <w:tc>
          <w:tcPr>
            <w:tcW w:w="2221" w:type="dxa"/>
            <w:vMerge w:val="restart"/>
            <w:tcBorders>
              <w:top w:val="single" w:sz="4" w:space="0" w:color="auto"/>
              <w:left w:val="single" w:sz="4" w:space="0" w:color="auto"/>
              <w:right w:val="single" w:sz="4" w:space="0" w:color="auto"/>
            </w:tcBorders>
            <w:vAlign w:val="center"/>
          </w:tcPr>
          <w:p w:rsidR="00777E3E" w:rsidRPr="001F078B" w:rsidRDefault="00777E3E" w:rsidP="00777E3E">
            <w:pPr>
              <w:pStyle w:val="TAC"/>
            </w:pPr>
            <w:r>
              <w:rPr>
                <w:lang w:eastAsia="zh-CN"/>
              </w:rPr>
              <w:t>DC_12</w:t>
            </w:r>
            <w:r>
              <w:rPr>
                <w:lang w:val="sv-SE" w:eastAsia="zh-CN"/>
              </w:rPr>
              <w:t>-30-66</w:t>
            </w:r>
            <w:r w:rsidRPr="008C6BFA">
              <w:rPr>
                <w:lang w:eastAsia="zh-CN"/>
              </w:rPr>
              <w:t>_n</w:t>
            </w:r>
            <w:r>
              <w:rPr>
                <w:lang w:val="en-AU"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Pr>
                <w:lang w:val="en-US" w:eastAsia="ja-JP"/>
              </w:rPr>
              <w:t>0.5</w:t>
            </w:r>
          </w:p>
        </w:tc>
      </w:tr>
      <w:tr w:rsidR="00777E3E" w:rsidRPr="001F078B" w:rsidTr="002F19E6">
        <w:trPr>
          <w:jc w:val="center"/>
        </w:trPr>
        <w:tc>
          <w:tcPr>
            <w:tcW w:w="2221" w:type="dxa"/>
            <w:vMerge/>
            <w:tcBorders>
              <w:left w:val="single" w:sz="4" w:space="0" w:color="auto"/>
              <w:right w:val="single" w:sz="4" w:space="0" w:color="auto"/>
            </w:tcBorders>
            <w:vAlign w:val="center"/>
          </w:tcPr>
          <w:p w:rsidR="00777E3E" w:rsidRPr="001F078B" w:rsidRDefault="00777E3E" w:rsidP="00777E3E">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.5</w:t>
            </w:r>
          </w:p>
        </w:tc>
      </w:tr>
      <w:tr w:rsidR="00777E3E" w:rsidRPr="001F078B" w:rsidTr="002F19E6">
        <w:trPr>
          <w:jc w:val="center"/>
        </w:trPr>
        <w:tc>
          <w:tcPr>
            <w:tcW w:w="2221" w:type="dxa"/>
            <w:vMerge/>
            <w:tcBorders>
              <w:left w:val="single" w:sz="4" w:space="0" w:color="auto"/>
              <w:right w:val="single" w:sz="4" w:space="0" w:color="auto"/>
            </w:tcBorders>
            <w:vAlign w:val="center"/>
          </w:tcPr>
          <w:p w:rsidR="00777E3E" w:rsidRPr="001F078B" w:rsidRDefault="00777E3E" w:rsidP="00777E3E">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.4</w:t>
            </w:r>
          </w:p>
        </w:tc>
      </w:tr>
      <w:tr w:rsidR="00777E3E" w:rsidRPr="001F078B" w:rsidTr="002F19E6">
        <w:trPr>
          <w:jc w:val="center"/>
        </w:trPr>
        <w:tc>
          <w:tcPr>
            <w:tcW w:w="2221" w:type="dxa"/>
            <w:vMerge/>
            <w:tcBorders>
              <w:left w:val="single" w:sz="4" w:space="0" w:color="auto"/>
              <w:bottom w:val="single" w:sz="4" w:space="0" w:color="auto"/>
              <w:right w:val="single" w:sz="4" w:space="0" w:color="auto"/>
            </w:tcBorders>
            <w:vAlign w:val="center"/>
          </w:tcPr>
          <w:p w:rsidR="00777E3E" w:rsidRPr="001F078B" w:rsidRDefault="00777E3E" w:rsidP="00777E3E">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.4</w:t>
            </w:r>
          </w:p>
        </w:tc>
      </w:tr>
      <w:tr w:rsidR="00777E3E" w:rsidRPr="001F078B" w:rsidTr="002F19E6">
        <w:trPr>
          <w:jc w:val="center"/>
        </w:trPr>
        <w:tc>
          <w:tcPr>
            <w:tcW w:w="2221" w:type="dxa"/>
            <w:vMerge w:val="restart"/>
            <w:tcBorders>
              <w:top w:val="single" w:sz="4" w:space="0" w:color="auto"/>
              <w:left w:val="single" w:sz="4" w:space="0" w:color="auto"/>
              <w:right w:val="single" w:sz="4" w:space="0" w:color="auto"/>
            </w:tcBorders>
            <w:vAlign w:val="center"/>
          </w:tcPr>
          <w:p w:rsidR="00777E3E" w:rsidRPr="001F078B" w:rsidRDefault="00777E3E" w:rsidP="00777E3E">
            <w:pPr>
              <w:spacing w:after="0"/>
              <w:jc w:val="center"/>
              <w:rPr>
                <w:rFonts w:ascii="Arial" w:hAnsi="Arial" w:cs="Arial"/>
                <w:sz w:val="18"/>
              </w:rPr>
            </w:pPr>
            <w:r w:rsidRPr="00665705">
              <w:rPr>
                <w:rFonts w:ascii="Arial" w:hAnsi="Arial" w:cs="Arial"/>
                <w:bCs/>
                <w:sz w:val="18"/>
                <w:szCs w:val="18"/>
                <w:lang w:val="en-US"/>
              </w:rPr>
              <w:t>DC_</w:t>
            </w:r>
            <w:r>
              <w:rPr>
                <w:rFonts w:ascii="Arial" w:hAnsi="Arial" w:cs="Arial"/>
                <w:bCs/>
                <w:sz w:val="18"/>
                <w:szCs w:val="18"/>
                <w:lang w:val="en-US"/>
              </w:rPr>
              <w:t>1-</w:t>
            </w:r>
            <w:r w:rsidRPr="00665705">
              <w:rPr>
                <w:rFonts w:ascii="Arial" w:hAnsi="Arial" w:cs="Arial"/>
                <w:bCs/>
                <w:sz w:val="18"/>
                <w:szCs w:val="18"/>
                <w:lang w:val="en-US"/>
              </w:rPr>
              <w:t>1</w:t>
            </w:r>
            <w:r>
              <w:rPr>
                <w:rFonts w:ascii="Arial" w:hAnsi="Arial" w:cs="Arial"/>
                <w:bCs/>
                <w:sz w:val="18"/>
                <w:szCs w:val="18"/>
                <w:lang w:val="en-US"/>
              </w:rPr>
              <w:t>8</w:t>
            </w:r>
            <w:r w:rsidRPr="00665705">
              <w:rPr>
                <w:rFonts w:ascii="Arial" w:hAnsi="Arial" w:cs="Arial"/>
                <w:bCs/>
                <w:sz w:val="18"/>
                <w:szCs w:val="18"/>
                <w:lang w:val="en-US"/>
              </w:rPr>
              <w:t>_n3-n78</w:t>
            </w: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sidRPr="00041A47">
              <w:rPr>
                <w:rFonts w:eastAsia="Yu Mincho" w:cs="Arial" w:hint="eastAsia"/>
                <w:szCs w:val="18"/>
                <w:lang w:eastAsia="ja-JP"/>
              </w:rPr>
              <w:t>0.2</w:t>
            </w:r>
          </w:p>
        </w:tc>
      </w:tr>
      <w:tr w:rsidR="00777E3E" w:rsidRPr="001F078B" w:rsidTr="002F19E6">
        <w:trPr>
          <w:jc w:val="center"/>
        </w:trPr>
        <w:tc>
          <w:tcPr>
            <w:tcW w:w="2221" w:type="dxa"/>
            <w:vMerge/>
            <w:tcBorders>
              <w:left w:val="single" w:sz="4" w:space="0" w:color="auto"/>
              <w:right w:val="single" w:sz="4" w:space="0" w:color="auto"/>
            </w:tcBorders>
            <w:vAlign w:val="center"/>
          </w:tcPr>
          <w:p w:rsidR="00777E3E" w:rsidRPr="001F078B" w:rsidRDefault="00777E3E" w:rsidP="00777E3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ja-JP"/>
              </w:rPr>
              <w:t>n</w:t>
            </w:r>
            <w:r>
              <w:rPr>
                <w:rFonts w:cs="Arial" w:hint="eastAsia"/>
                <w:szCs w:val="18"/>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Pr>
                <w:rFonts w:cs="Arial" w:hint="eastAsia"/>
                <w:szCs w:val="18"/>
                <w:lang w:eastAsia="ja-JP"/>
              </w:rPr>
              <w:t>0</w:t>
            </w:r>
            <w:r>
              <w:rPr>
                <w:rFonts w:cs="Arial"/>
                <w:szCs w:val="18"/>
                <w:lang w:eastAsia="ja-JP"/>
              </w:rPr>
              <w:t>.2</w:t>
            </w:r>
          </w:p>
        </w:tc>
      </w:tr>
      <w:tr w:rsidR="00777E3E" w:rsidRPr="001F078B" w:rsidTr="002F19E6">
        <w:trPr>
          <w:jc w:val="center"/>
        </w:trPr>
        <w:tc>
          <w:tcPr>
            <w:tcW w:w="2221" w:type="dxa"/>
            <w:vMerge/>
            <w:tcBorders>
              <w:left w:val="single" w:sz="4" w:space="0" w:color="auto"/>
              <w:bottom w:val="single" w:sz="4" w:space="0" w:color="auto"/>
              <w:right w:val="single" w:sz="4" w:space="0" w:color="auto"/>
            </w:tcBorders>
            <w:vAlign w:val="center"/>
          </w:tcPr>
          <w:p w:rsidR="00777E3E" w:rsidRPr="001F078B" w:rsidRDefault="00777E3E" w:rsidP="00777E3E">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Pr>
                <w:rFonts w:cs="Arial"/>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52"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r w:rsidRPr="001F078B">
              <w:rPr>
                <w:rFonts w:cs="Arial"/>
                <w:szCs w:val="18"/>
                <w:lang w:eastAsia="ja-JP"/>
              </w:rPr>
              <w:t>DC_19-21_n77-n79</w:t>
            </w: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r w:rsidRPr="001F078B">
              <w:rPr>
                <w:rFonts w:cs="Arial"/>
                <w:szCs w:val="18"/>
                <w:lang w:eastAsia="ja-JP"/>
              </w:rPr>
              <w:t>DC_19-21_n78-n79</w:t>
            </w: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DC_19-42_n77-n79</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DC_19-42_n78-n79</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rsidR="00777E3E" w:rsidRPr="001F078B" w:rsidRDefault="00777E3E" w:rsidP="00777E3E">
            <w:pPr>
              <w:pStyle w:val="TAC"/>
              <w:keepNext w:val="0"/>
              <w:rPr>
                <w:rFonts w:cs="Arial"/>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lang w:eastAsia="ja-JP"/>
              </w:rPr>
            </w:pPr>
            <w:r w:rsidRPr="001F078B">
              <w:rPr>
                <w:rFonts w:cs="Arial"/>
                <w:lang w:val="en-US" w:eastAsia="ko-KR"/>
              </w:rPr>
              <w:t>0</w:t>
            </w:r>
            <w:r w:rsidRPr="001F078B">
              <w:rPr>
                <w:rFonts w:cs="Arial"/>
                <w:lang w:val="en-US"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szCs w:val="18"/>
                <w:lang w:eastAsia="zh-CN"/>
              </w:rPr>
            </w:pPr>
            <w:r w:rsidRPr="001F078B">
              <w:rPr>
                <w:rFonts w:cs="Arial"/>
                <w:szCs w:val="18"/>
                <w:lang w:eastAsia="ja-JP"/>
              </w:rPr>
              <w:t>n77</w:t>
            </w:r>
          </w:p>
        </w:tc>
        <w:tc>
          <w:tcPr>
            <w:tcW w:w="2952" w:type="dxa"/>
            <w:vAlign w:val="center"/>
          </w:tcPr>
          <w:p w:rsidR="00777E3E" w:rsidRPr="001F078B" w:rsidRDefault="00777E3E" w:rsidP="00777E3E">
            <w:pPr>
              <w:pStyle w:val="TAC"/>
              <w:keepNext w:val="0"/>
              <w:rPr>
                <w:rFonts w:cs="Arial"/>
                <w:lang w:val="en-US" w:eastAsia="ko-KR"/>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szCs w:val="18"/>
                <w:lang w:eastAsia="zh-CN"/>
              </w:rPr>
            </w:pPr>
            <w:r w:rsidRPr="001F078B">
              <w:rPr>
                <w:rFonts w:cs="Arial"/>
                <w:szCs w:val="18"/>
                <w:lang w:eastAsia="ja-JP"/>
              </w:rPr>
              <w:t>n78</w:t>
            </w:r>
          </w:p>
        </w:tc>
        <w:tc>
          <w:tcPr>
            <w:tcW w:w="2952" w:type="dxa"/>
            <w:vAlign w:val="center"/>
          </w:tcPr>
          <w:p w:rsidR="00777E3E" w:rsidRPr="001F078B" w:rsidRDefault="00777E3E" w:rsidP="00777E3E">
            <w:pPr>
              <w:pStyle w:val="TAC"/>
              <w:keepNext w:val="0"/>
              <w:rPr>
                <w:rFonts w:cs="Arial"/>
                <w:lang w:val="en-US" w:eastAsia="ko-KR"/>
              </w:rPr>
            </w:pPr>
            <w:r w:rsidRPr="001F078B">
              <w:rPr>
                <w:rFonts w:cs="Arial" w:hint="eastAsia"/>
                <w:szCs w:val="18"/>
                <w:lang w:eastAsia="ja-JP"/>
              </w:rPr>
              <w:t>0.5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ja-JP"/>
              </w:rPr>
              <w:t>28</w:t>
            </w: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DC_21-42_n77-n79</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DC_21-42_n78-n79</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52"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cs="Arial"/>
                <w:lang w:val="en-US" w:eastAsia="ja-JP"/>
              </w:rPr>
              <w:t>DC_28-41-42_n78</w:t>
            </w:r>
          </w:p>
        </w:tc>
        <w:tc>
          <w:tcPr>
            <w:tcW w:w="2952" w:type="dxa"/>
            <w:vAlign w:val="center"/>
          </w:tcPr>
          <w:p w:rsidR="00777E3E" w:rsidRPr="001F078B" w:rsidRDefault="00777E3E" w:rsidP="00777E3E">
            <w:pPr>
              <w:pStyle w:val="TAC"/>
              <w:keepNext w:val="0"/>
              <w:rPr>
                <w:lang w:val="en-US" w:eastAsia="ja-JP"/>
              </w:rPr>
            </w:pPr>
            <w:r>
              <w:rPr>
                <w:lang w:val="en-US" w:eastAsia="zh-CN"/>
              </w:rPr>
              <w:t>28</w:t>
            </w:r>
          </w:p>
        </w:tc>
        <w:tc>
          <w:tcPr>
            <w:tcW w:w="2952" w:type="dxa"/>
            <w:vAlign w:val="center"/>
          </w:tcPr>
          <w:p w:rsidR="00777E3E" w:rsidRPr="001F078B" w:rsidRDefault="00777E3E" w:rsidP="00777E3E">
            <w:pPr>
              <w:pStyle w:val="TAC"/>
              <w:keepNext w:val="0"/>
              <w:rPr>
                <w:rFonts w:eastAsia="Yu Mincho" w:cs="Arial"/>
                <w:lang w:eastAsia="ja-JP"/>
              </w:rPr>
            </w:pPr>
            <w:r>
              <w:rPr>
                <w:rFonts w:cs="Arial"/>
                <w:lang w:eastAsia="zh-CN"/>
              </w:rPr>
              <w:t>0</w:t>
            </w:r>
            <w:r>
              <w:rPr>
                <w:rFonts w:cs="Arial"/>
              </w:rPr>
              <w:t>.</w:t>
            </w:r>
            <w:r>
              <w:rPr>
                <w:rFonts w:cs="Arial"/>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41</w:t>
            </w:r>
          </w:p>
        </w:tc>
        <w:tc>
          <w:tcPr>
            <w:tcW w:w="2952" w:type="dxa"/>
            <w:vAlign w:val="center"/>
          </w:tcPr>
          <w:p w:rsidR="00777E3E" w:rsidRPr="001F078B" w:rsidRDefault="00777E3E" w:rsidP="00777E3E">
            <w:pPr>
              <w:pStyle w:val="TAC"/>
              <w:keepNext w:val="0"/>
              <w:rPr>
                <w:rFonts w:eastAsia="Yu Mincho" w:cs="Arial"/>
                <w:lang w:eastAsia="ja-JP"/>
              </w:rPr>
            </w:pPr>
            <w:r>
              <w:rPr>
                <w:rFonts w:cs="Arial"/>
                <w:lang w:eastAsia="zh-CN"/>
              </w:rPr>
              <w:t>0</w:t>
            </w:r>
            <w:r>
              <w:rPr>
                <w:rFonts w:cs="Arial"/>
              </w:rPr>
              <w:t>.</w:t>
            </w:r>
            <w:r>
              <w:rPr>
                <w:rFonts w:cs="Arial"/>
                <w:lang w:eastAsia="zh-CN"/>
              </w:rPr>
              <w:t>4</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42</w:t>
            </w:r>
          </w:p>
        </w:tc>
        <w:tc>
          <w:tcPr>
            <w:tcW w:w="2952" w:type="dxa"/>
            <w:vAlign w:val="center"/>
          </w:tcPr>
          <w:p w:rsidR="00777E3E" w:rsidRPr="001F078B" w:rsidRDefault="00777E3E" w:rsidP="00777E3E">
            <w:pPr>
              <w:pStyle w:val="TAC"/>
              <w:keepNext w:val="0"/>
              <w:rPr>
                <w:rFonts w:eastAsia="Yu Mincho" w:cs="Arial"/>
                <w:lang w:eastAsia="ja-JP"/>
              </w:rPr>
            </w:pPr>
            <w:r>
              <w:rPr>
                <w:rFonts w:cs="Arial"/>
              </w:rPr>
              <w:t>0.</w:t>
            </w:r>
            <w:r>
              <w:rPr>
                <w:rFonts w:cs="Arial"/>
                <w:lang w:eastAsia="zh-CN"/>
              </w:rPr>
              <w:t>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lang w:val="en-US" w:eastAsia="ja-JP"/>
              </w:rPr>
            </w:pPr>
            <w:r>
              <w:rPr>
                <w:lang w:val="en-US" w:eastAsia="ja-JP"/>
              </w:rPr>
              <w:t>n78</w:t>
            </w:r>
          </w:p>
        </w:tc>
        <w:tc>
          <w:tcPr>
            <w:tcW w:w="2952" w:type="dxa"/>
          </w:tcPr>
          <w:p w:rsidR="00777E3E" w:rsidRPr="001F078B" w:rsidRDefault="00777E3E" w:rsidP="00777E3E">
            <w:pPr>
              <w:pStyle w:val="TAC"/>
              <w:keepNext w:val="0"/>
              <w:rPr>
                <w:rFonts w:eastAsia="Yu Mincho" w:cs="Arial"/>
                <w:lang w:eastAsia="ja-JP"/>
              </w:rPr>
            </w:pPr>
            <w:r>
              <w:rPr>
                <w:rFonts w:eastAsia="맑은 고딕"/>
              </w:rPr>
              <w:t>0.5</w:t>
            </w:r>
          </w:p>
        </w:tc>
      </w:tr>
      <w:tr w:rsidR="00777E3E" w:rsidRPr="001F078B" w:rsidTr="002F19E6">
        <w:trPr>
          <w:jc w:val="center"/>
        </w:trPr>
        <w:tc>
          <w:tcPr>
            <w:tcW w:w="8125" w:type="dxa"/>
            <w:gridSpan w:val="3"/>
            <w:vAlign w:val="center"/>
          </w:tcPr>
          <w:p w:rsidR="00777E3E" w:rsidRPr="001F078B" w:rsidRDefault="00777E3E" w:rsidP="00777E3E">
            <w:pPr>
              <w:pStyle w:val="TAN"/>
              <w:keepNext w:val="0"/>
            </w:pPr>
            <w:r w:rsidRPr="001F078B">
              <w:lastRenderedPageBreak/>
              <w:t>NOTE 1:</w:t>
            </w:r>
            <w:r w:rsidRPr="001F078B">
              <w:tab/>
              <w:t>The requirement is applied for UE transmitting on the frequency range of 2545 - 2690 MHz.</w:t>
            </w:r>
          </w:p>
          <w:p w:rsidR="00777E3E" w:rsidRPr="001F078B" w:rsidRDefault="00777E3E" w:rsidP="00777E3E">
            <w:pPr>
              <w:pStyle w:val="TAN"/>
              <w:keepNext w:val="0"/>
              <w:rPr>
                <w:rFonts w:cs="Arial"/>
                <w:lang w:val="en-US" w:eastAsia="ko-KR"/>
              </w:rPr>
            </w:pPr>
            <w:r w:rsidRPr="001F078B">
              <w:t>NOTE 2:</w:t>
            </w:r>
            <w:r w:rsidRPr="001F078B">
              <w:tab/>
              <w:t>The requirement is applied for UE transmitting on the frequency range of 2496 - 2545 MHz.</w:t>
            </w:r>
          </w:p>
        </w:tc>
      </w:tr>
    </w:tbl>
    <w:p w:rsidR="005A7D10" w:rsidRPr="002F19E6" w:rsidRDefault="005A7D10" w:rsidP="005A7D10"/>
    <w:p w:rsidR="005A7D10" w:rsidRPr="001F078B" w:rsidRDefault="005A7D10" w:rsidP="005A7D10">
      <w:pPr>
        <w:pStyle w:val="5"/>
      </w:pPr>
      <w:bookmarkStart w:id="3257" w:name="_Toc21351741"/>
      <w:r w:rsidRPr="001F078B">
        <w:t>7.3B.3.3.4</w:t>
      </w:r>
      <w:r w:rsidRPr="001F078B">
        <w:tab/>
        <w:t>ΔR</w:t>
      </w:r>
      <w:r w:rsidRPr="001F078B">
        <w:rPr>
          <w:vertAlign w:val="subscript"/>
        </w:rPr>
        <w:t>IB,c</w:t>
      </w:r>
      <w:r w:rsidRPr="001F078B">
        <w:t xml:space="preserve"> for EN-DC five bands</w:t>
      </w:r>
      <w:bookmarkEnd w:id="3257"/>
    </w:p>
    <w:p w:rsidR="005A7D10" w:rsidRPr="001F078B" w:rsidRDefault="005A7D10" w:rsidP="005A7D10">
      <w:pPr>
        <w:pStyle w:val="TH"/>
      </w:pPr>
      <w:r w:rsidRPr="001F078B">
        <w:t>Table 7.3B.3.3.4-1: ΔR</w:t>
      </w:r>
      <w:r w:rsidRPr="001F078B">
        <w:rPr>
          <w:vertAlign w:val="subscript"/>
        </w:rPr>
        <w:t>IB,c</w:t>
      </w:r>
      <w:r w:rsidRPr="001F078B">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984"/>
        <w:gridCol w:w="1141"/>
      </w:tblGrid>
      <w:tr w:rsidR="002F19E6" w:rsidRPr="001F078B" w:rsidTr="002F19E6">
        <w:trPr>
          <w:tblHeader/>
          <w:jc w:val="center"/>
        </w:trPr>
        <w:tc>
          <w:tcPr>
            <w:tcW w:w="3125" w:type="dxa"/>
          </w:tcPr>
          <w:p w:rsidR="002F19E6" w:rsidRPr="001F078B" w:rsidRDefault="002F19E6" w:rsidP="002F19E6">
            <w:pPr>
              <w:pStyle w:val="TAH"/>
              <w:keepNext w:val="0"/>
              <w:rPr>
                <w:rFonts w:cs="Arial"/>
              </w:rPr>
            </w:pPr>
            <w:r w:rsidRPr="001F078B">
              <w:rPr>
                <w:rFonts w:cs="Arial"/>
              </w:rPr>
              <w:t>Inter-band EN-DC configuration</w:t>
            </w:r>
          </w:p>
        </w:tc>
        <w:tc>
          <w:tcPr>
            <w:tcW w:w="1984" w:type="dxa"/>
          </w:tcPr>
          <w:p w:rsidR="002F19E6" w:rsidRPr="001F078B" w:rsidRDefault="002F19E6" w:rsidP="002F19E6">
            <w:pPr>
              <w:pStyle w:val="TAH"/>
              <w:keepNext w:val="0"/>
              <w:rPr>
                <w:rFonts w:cs="Arial"/>
              </w:rPr>
            </w:pPr>
            <w:r w:rsidRPr="001F078B">
              <w:rPr>
                <w:rFonts w:cs="Arial"/>
              </w:rPr>
              <w:t>E-UTRA or NR Band</w:t>
            </w:r>
          </w:p>
        </w:tc>
        <w:tc>
          <w:tcPr>
            <w:tcW w:w="1141" w:type="dxa"/>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eastAsia="맑은 고딕" w:hint="eastAsia"/>
                <w:lang w:eastAsia="ko-KR"/>
              </w:rPr>
              <w:t>1-3</w:t>
            </w:r>
            <w:r w:rsidRPr="001F078B">
              <w:t>-</w:t>
            </w:r>
            <w:r w:rsidRPr="001F078B">
              <w:rPr>
                <w:rFonts w:eastAsia="맑은 고딕" w:hint="eastAsia"/>
                <w:lang w:eastAsia="ko-KR"/>
              </w:rPr>
              <w:t>5-7</w:t>
            </w:r>
            <w:r w:rsidRPr="001F078B">
              <w:rPr>
                <w:rFonts w:eastAsia="맑은 고딕"/>
                <w:lang w:val="fi-FI" w:eastAsia="ko-KR"/>
              </w:rPr>
              <w:t>_</w:t>
            </w:r>
            <w:r w:rsidRPr="001F078B">
              <w:rPr>
                <w:rFonts w:hint="eastAsia"/>
                <w:lang w:eastAsia="ja-JP"/>
              </w:rPr>
              <w:t>n</w:t>
            </w:r>
            <w:r w:rsidRPr="001F078B">
              <w:rPr>
                <w:rFonts w:eastAsia="맑은 고딕" w:hint="eastAsia"/>
                <w:lang w:eastAsia="ko-KR"/>
              </w:rPr>
              <w:t>78</w:t>
            </w:r>
            <w:r w:rsidRPr="001F078B">
              <w:t>,</w:t>
            </w:r>
          </w:p>
          <w:p w:rsidR="002F19E6" w:rsidRPr="001F078B" w:rsidRDefault="002F19E6" w:rsidP="002F19E6">
            <w:pPr>
              <w:pStyle w:val="TAC"/>
              <w:keepNext w:val="0"/>
            </w:pPr>
            <w:r w:rsidRPr="001F078B">
              <w:rPr>
                <w:lang w:eastAsia="ja-JP"/>
              </w:rPr>
              <w:t>DC_1-3-5-7-7_n78</w:t>
            </w:r>
          </w:p>
        </w:tc>
        <w:tc>
          <w:tcPr>
            <w:tcW w:w="1984" w:type="dxa"/>
            <w:vAlign w:val="center"/>
          </w:tcPr>
          <w:p w:rsidR="002F19E6" w:rsidRPr="001F078B" w:rsidRDefault="002F19E6" w:rsidP="002F19E6">
            <w:pPr>
              <w:pStyle w:val="TAC"/>
              <w:keepNext w:val="0"/>
            </w:pPr>
            <w:r w:rsidRPr="001F078B">
              <w:rPr>
                <w:rFonts w:eastAsia="맑은 고딕" w:hint="eastAsia"/>
                <w:lang w:eastAsia="ko-KR"/>
              </w:rPr>
              <w:t>1</w:t>
            </w:r>
          </w:p>
        </w:tc>
        <w:tc>
          <w:tcPr>
            <w:tcW w:w="1141" w:type="dxa"/>
          </w:tcPr>
          <w:p w:rsidR="002F19E6" w:rsidRPr="001F078B" w:rsidRDefault="002F19E6" w:rsidP="002F19E6">
            <w:pPr>
              <w:pStyle w:val="TAC"/>
              <w:keepNext w:val="0"/>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맑은 고딕" w:hint="eastAsia"/>
                <w:lang w:eastAsia="ko-KR"/>
              </w:rPr>
              <w:t>3</w:t>
            </w:r>
          </w:p>
        </w:tc>
        <w:tc>
          <w:tcPr>
            <w:tcW w:w="1141" w:type="dxa"/>
          </w:tcPr>
          <w:p w:rsidR="002F19E6" w:rsidRPr="001F078B" w:rsidRDefault="002F19E6" w:rsidP="002F19E6">
            <w:pPr>
              <w:pStyle w:val="TAC"/>
              <w:keepNext w:val="0"/>
            </w:pPr>
            <w:r w:rsidRPr="001F078B">
              <w:rPr>
                <w:rFonts w:eastAsia="맑은 고딕"/>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맑은 고딕" w:hint="eastAsia"/>
                <w:lang w:eastAsia="ko-KR"/>
              </w:rPr>
              <w:t>5</w:t>
            </w:r>
          </w:p>
        </w:tc>
        <w:tc>
          <w:tcPr>
            <w:tcW w:w="1141" w:type="dxa"/>
          </w:tcPr>
          <w:p w:rsidR="002F19E6" w:rsidRPr="001F078B" w:rsidRDefault="002F19E6" w:rsidP="002F19E6">
            <w:pPr>
              <w:pStyle w:val="TAC"/>
              <w:keepNext w:val="0"/>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val="en-US" w:eastAsia="zh-CN"/>
              </w:rPr>
            </w:pPr>
            <w:r w:rsidRPr="001F078B">
              <w:rPr>
                <w:rFonts w:eastAsia="맑은 고딕" w:hint="eastAsia"/>
                <w:lang w:eastAsia="ko-KR"/>
              </w:rPr>
              <w:t>7</w:t>
            </w:r>
          </w:p>
        </w:tc>
        <w:tc>
          <w:tcPr>
            <w:tcW w:w="1141" w:type="dxa"/>
          </w:tcPr>
          <w:p w:rsidR="002F19E6" w:rsidRPr="001F078B" w:rsidRDefault="002F19E6" w:rsidP="002F19E6">
            <w:pPr>
              <w:pStyle w:val="TAC"/>
              <w:keepNext w:val="0"/>
              <w:rPr>
                <w:lang w:val="en-US" w:eastAsia="zh-CN"/>
              </w:rPr>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val="en-US" w:eastAsia="zh-CN"/>
              </w:rPr>
            </w:pPr>
            <w:r w:rsidRPr="001F078B">
              <w:rPr>
                <w:rFonts w:hint="eastAsia"/>
                <w:lang w:eastAsia="ja-JP"/>
              </w:rPr>
              <w:t>n</w:t>
            </w:r>
            <w:r w:rsidRPr="001F078B">
              <w:rPr>
                <w:rFonts w:eastAsia="맑은 고딕" w:hint="eastAsia"/>
                <w:lang w:eastAsia="ko-KR"/>
              </w:rPr>
              <w:t>78</w:t>
            </w:r>
          </w:p>
        </w:tc>
        <w:tc>
          <w:tcPr>
            <w:tcW w:w="1141" w:type="dxa"/>
          </w:tcPr>
          <w:p w:rsidR="002F19E6" w:rsidRPr="001F078B" w:rsidRDefault="002F19E6" w:rsidP="002F19E6">
            <w:pPr>
              <w:pStyle w:val="TAC"/>
              <w:keepNext w:val="0"/>
              <w:rPr>
                <w:lang w:val="en-US" w:eastAsia="zh-CN"/>
              </w:rPr>
            </w:pPr>
            <w:r w:rsidRPr="001F078B">
              <w:rPr>
                <w:rFonts w:eastAsia="맑은 고딕"/>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lang w:val="x-none" w:eastAsia="zh-CN"/>
              </w:rPr>
              <w:t>DC_1-3-5-41_n79</w:t>
            </w:r>
          </w:p>
        </w:tc>
        <w:tc>
          <w:tcPr>
            <w:tcW w:w="1984" w:type="dxa"/>
            <w:vMerge w:val="restart"/>
            <w:vAlign w:val="center"/>
          </w:tcPr>
          <w:p w:rsidR="002F19E6" w:rsidRPr="001F078B" w:rsidRDefault="002F19E6" w:rsidP="002F19E6">
            <w:pPr>
              <w:pStyle w:val="TAC"/>
              <w:keepNext w:val="0"/>
              <w:rPr>
                <w:lang w:eastAsia="ja-JP"/>
              </w:rPr>
            </w:pPr>
            <w:r w:rsidRPr="001F078B">
              <w:rPr>
                <w:rFonts w:cs="Arial"/>
                <w:lang w:val="x-none" w:eastAsia="zh-CN"/>
              </w:rPr>
              <w:t>41</w:t>
            </w:r>
          </w:p>
        </w:tc>
        <w:tc>
          <w:tcPr>
            <w:tcW w:w="1141" w:type="dxa"/>
            <w:vAlign w:val="center"/>
          </w:tcPr>
          <w:p w:rsidR="002F19E6" w:rsidRPr="001F078B" w:rsidRDefault="002F19E6" w:rsidP="002F19E6">
            <w:pPr>
              <w:pStyle w:val="TAC"/>
              <w:keepNext w:val="0"/>
              <w:rPr>
                <w:rFonts w:eastAsia="맑은 고딕"/>
                <w:lang w:eastAsia="ko-KR"/>
              </w:rPr>
            </w:pPr>
            <w:r w:rsidRPr="001F078B">
              <w:rPr>
                <w:lang w:val="en-US" w:eastAsia="zh-CN"/>
              </w:rPr>
              <w:t>0</w:t>
            </w:r>
            <w:r w:rsidRPr="001F078B">
              <w:rPr>
                <w:vertAlign w:val="superscript"/>
                <w:lang w:val="en-US" w:eastAsia="zh-CN"/>
              </w:rPr>
              <w:t>1</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Merge/>
            <w:vAlign w:val="center"/>
          </w:tcPr>
          <w:p w:rsidR="002F19E6" w:rsidRPr="001F078B" w:rsidRDefault="002F19E6" w:rsidP="002F19E6">
            <w:pPr>
              <w:pStyle w:val="TAC"/>
              <w:keepNext w:val="0"/>
              <w:rPr>
                <w:lang w:eastAsia="ja-JP"/>
              </w:rPr>
            </w:pPr>
          </w:p>
        </w:tc>
        <w:tc>
          <w:tcPr>
            <w:tcW w:w="1141" w:type="dxa"/>
            <w:vAlign w:val="center"/>
          </w:tcPr>
          <w:p w:rsidR="002F19E6" w:rsidRPr="001F078B" w:rsidRDefault="002F19E6" w:rsidP="002F19E6">
            <w:pPr>
              <w:pStyle w:val="TAC"/>
              <w:keepNext w:val="0"/>
              <w:rPr>
                <w:rFonts w:eastAsia="맑은 고딕"/>
                <w:lang w:eastAsia="ko-KR"/>
              </w:rPr>
            </w:pPr>
            <w:r w:rsidRPr="001F078B">
              <w:rPr>
                <w:lang w:val="en-US" w:eastAsia="zh-CN"/>
              </w:rPr>
              <w:t>0.5</w:t>
            </w:r>
            <w:r w:rsidRPr="001F078B">
              <w:rPr>
                <w:vertAlign w:val="superscript"/>
                <w:lang w:val="en-US" w:eastAsia="zh-CN"/>
              </w:rPr>
              <w:t>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rPr>
                <w:rFonts w:eastAsia="MS Mincho" w:cs="Arial"/>
                <w:lang w:eastAsia="ja-JP"/>
              </w:rPr>
            </w:pPr>
            <w:r w:rsidRPr="001F078B">
              <w:rPr>
                <w:noProof/>
                <w:lang w:eastAsia="zh-CN"/>
              </w:rPr>
              <w:t>DC_1-3-7-8_n78</w:t>
            </w: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1</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3</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7</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n78</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rPr>
                <w:rFonts w:eastAsia="MS Mincho" w:cs="Arial"/>
                <w:lang w:eastAsia="ja-JP"/>
              </w:rPr>
            </w:pPr>
            <w:r w:rsidRPr="001F078B">
              <w:rPr>
                <w:rFonts w:eastAsia="MS Mincho" w:cs="Arial" w:hint="eastAsia"/>
                <w:lang w:eastAsia="ja-JP"/>
              </w:rPr>
              <w:t>DC</w:t>
            </w:r>
            <w:r w:rsidRPr="001F078B">
              <w:rPr>
                <w:rFonts w:cs="Arial"/>
              </w:rPr>
              <w:t>_1-3-</w:t>
            </w:r>
            <w:r w:rsidRPr="001F078B">
              <w:rPr>
                <w:rFonts w:eastAsia="MS Mincho" w:cs="Arial" w:hint="eastAsia"/>
                <w:lang w:eastAsia="ja-JP"/>
              </w:rPr>
              <w:t>7</w:t>
            </w:r>
            <w:r w:rsidRPr="001F078B">
              <w:rPr>
                <w:rFonts w:cs="Arial"/>
              </w:rPr>
              <w:t>-20_</w:t>
            </w:r>
            <w:r w:rsidRPr="001F078B">
              <w:rPr>
                <w:rFonts w:eastAsia="MS Mincho" w:cs="Arial"/>
                <w:lang w:eastAsia="ja-JP"/>
              </w:rPr>
              <w:t>n28</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ja-JP"/>
              </w:rPr>
              <w:t>20</w:t>
            </w:r>
          </w:p>
        </w:tc>
        <w:tc>
          <w:tcPr>
            <w:tcW w:w="1141" w:type="dxa"/>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1141" w:type="dxa"/>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eastAsia="MS Mincho" w:cs="Arial" w:hint="eastAsia"/>
                <w:lang w:eastAsia="ja-JP"/>
              </w:rPr>
              <w:t>DC</w:t>
            </w:r>
            <w:r w:rsidRPr="001F078B">
              <w:rPr>
                <w:rFonts w:cs="Arial"/>
              </w:rPr>
              <w:t>_1-3-</w:t>
            </w:r>
            <w:r w:rsidRPr="001F078B">
              <w:rPr>
                <w:rFonts w:eastAsia="MS Mincho" w:cs="Arial" w:hint="eastAsia"/>
                <w:lang w:eastAsia="ja-JP"/>
              </w:rPr>
              <w:t>7</w:t>
            </w:r>
            <w:r w:rsidRPr="001F078B">
              <w:rPr>
                <w:rFonts w:cs="Arial"/>
              </w:rPr>
              <w:t>-20_</w:t>
            </w:r>
            <w:r w:rsidRPr="001F078B">
              <w:rPr>
                <w:rFonts w:eastAsia="MS Mincho" w:cs="Arial"/>
                <w:lang w:eastAsia="ja-JP"/>
              </w:rPr>
              <w:t>n78</w:t>
            </w: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3</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7</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n78</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zh-CN"/>
              </w:rPr>
              <w:t>DC_1-3-7-28_n5</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zh-CN"/>
              </w:rPr>
              <w:t>28</w:t>
            </w:r>
          </w:p>
        </w:tc>
        <w:tc>
          <w:tcPr>
            <w:tcW w:w="1141" w:type="dxa"/>
          </w:tcPr>
          <w:p w:rsidR="002F19E6" w:rsidRPr="001F078B" w:rsidRDefault="002F19E6" w:rsidP="002F19E6">
            <w:pPr>
              <w:pStyle w:val="TAC"/>
              <w:keepNext w:val="0"/>
              <w:rPr>
                <w:rFonts w:eastAsia="MS Mincho" w:cs="Arial"/>
                <w:lang w:eastAsia="ja-JP"/>
              </w:rPr>
            </w:pPr>
            <w:r w:rsidRPr="001F078B">
              <w:rPr>
                <w:rFonts w:cs="Arial"/>
                <w:szCs w:val="18"/>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n5</w:t>
            </w:r>
          </w:p>
        </w:tc>
        <w:tc>
          <w:tcPr>
            <w:tcW w:w="1141" w:type="dxa"/>
          </w:tcPr>
          <w:p w:rsidR="002F19E6" w:rsidRPr="001F078B" w:rsidRDefault="002F19E6" w:rsidP="002F19E6">
            <w:pPr>
              <w:pStyle w:val="TAC"/>
              <w:keepNext w:val="0"/>
              <w:rPr>
                <w:rFonts w:eastAsia="MS Mincho" w:cs="Arial"/>
                <w:lang w:eastAsia="ja-JP"/>
              </w:rPr>
            </w:pPr>
            <w:r w:rsidRPr="001F078B">
              <w:rPr>
                <w:rFonts w:cs="Arial"/>
                <w:szCs w:val="18"/>
                <w:lang w:eastAsia="ja-JP"/>
              </w:rPr>
              <w:t>0.2</w:t>
            </w:r>
          </w:p>
        </w:tc>
      </w:tr>
      <w:tr w:rsidR="002F19E6" w:rsidRPr="001F078B" w:rsidTr="002F19E6">
        <w:trPr>
          <w:jc w:val="center"/>
        </w:trPr>
        <w:tc>
          <w:tcPr>
            <w:tcW w:w="3125" w:type="dxa"/>
            <w:vAlign w:val="center"/>
          </w:tcPr>
          <w:p w:rsidR="002F19E6" w:rsidRPr="001F078B" w:rsidRDefault="002F19E6" w:rsidP="002F19E6">
            <w:pPr>
              <w:pStyle w:val="TAC"/>
              <w:keepNext w:val="0"/>
            </w:pPr>
            <w:r w:rsidRPr="00447C80">
              <w:t>DC_1-3-7-28_n7</w:t>
            </w:r>
          </w:p>
        </w:tc>
        <w:tc>
          <w:tcPr>
            <w:tcW w:w="1984" w:type="dxa"/>
            <w:vAlign w:val="center"/>
          </w:tcPr>
          <w:p w:rsidR="002F19E6" w:rsidRPr="001F078B" w:rsidRDefault="002F19E6" w:rsidP="002F19E6">
            <w:pPr>
              <w:pStyle w:val="TAC"/>
              <w:keepNext w:val="0"/>
              <w:rPr>
                <w:rFonts w:cs="Arial"/>
                <w:szCs w:val="18"/>
                <w:lang w:eastAsia="ja-JP"/>
              </w:rPr>
            </w:pPr>
            <w:r w:rsidRPr="00447C80">
              <w:rPr>
                <w:rFonts w:cs="Arial"/>
                <w:szCs w:val="18"/>
                <w:lang w:eastAsia="zh-CN"/>
              </w:rPr>
              <w:t>28</w:t>
            </w:r>
          </w:p>
        </w:tc>
        <w:tc>
          <w:tcPr>
            <w:tcW w:w="1141" w:type="dxa"/>
          </w:tcPr>
          <w:p w:rsidR="002F19E6" w:rsidRPr="001F078B" w:rsidRDefault="002F19E6" w:rsidP="002F19E6">
            <w:pPr>
              <w:pStyle w:val="TAC"/>
              <w:keepNext w:val="0"/>
              <w:rPr>
                <w:rFonts w:cs="Arial"/>
                <w:szCs w:val="18"/>
                <w:lang w:eastAsia="ja-JP"/>
              </w:rPr>
            </w:pPr>
            <w:r w:rsidRPr="00447C80">
              <w:rPr>
                <w:rFonts w:cs="Arial"/>
                <w:szCs w:val="18"/>
                <w:lang w:val="en-US" w:eastAsia="ja-JP"/>
              </w:rPr>
              <w:t>0.2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noProof/>
                <w:szCs w:val="18"/>
                <w:lang w:eastAsia="zh-CN"/>
              </w:rPr>
              <w:t>DC_1-3-7</w:t>
            </w:r>
            <w:r w:rsidRPr="001F078B">
              <w:rPr>
                <w:noProof/>
                <w:szCs w:val="18"/>
                <w:lang w:val="sv-SE" w:eastAsia="zh-CN"/>
              </w:rPr>
              <w:t>-</w:t>
            </w:r>
            <w:r w:rsidRPr="001F078B">
              <w:rPr>
                <w:noProof/>
                <w:szCs w:val="18"/>
                <w:lang w:eastAsia="zh-CN"/>
              </w:rPr>
              <w:t>28</w:t>
            </w:r>
            <w:r w:rsidRPr="001F078B">
              <w:rPr>
                <w:noProof/>
                <w:szCs w:val="18"/>
                <w:lang w:val="sv-SE" w:eastAsia="zh-CN"/>
              </w:rPr>
              <w:t>_</w:t>
            </w:r>
            <w:r w:rsidRPr="001F078B">
              <w:rPr>
                <w:noProof/>
                <w:szCs w:val="18"/>
                <w:lang w:eastAsia="zh-CN"/>
              </w:rPr>
              <w:t>n78</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1</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3</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7</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n78</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eastAsia="맑은 고딕" w:hint="eastAsia"/>
                <w:lang w:eastAsia="ko-KR"/>
              </w:rPr>
              <w:t>DC_</w:t>
            </w:r>
            <w:r w:rsidRPr="001F078B">
              <w:rPr>
                <w:rFonts w:eastAsia="맑은 고딕"/>
                <w:lang w:eastAsia="ko-KR"/>
              </w:rPr>
              <w:t>1-3-7_n28-n78</w:t>
            </w: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1</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3</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7</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447C80">
              <w:t>DC_1-3-8-42_n77</w:t>
            </w: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1</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3</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8</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42</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n77</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_n77</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n77</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_n78</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n78</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_n79</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1-3-19-21_n77</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1</w:t>
            </w:r>
          </w:p>
        </w:tc>
        <w:tc>
          <w:tcPr>
            <w:tcW w:w="1141" w:type="dxa"/>
          </w:tcPr>
          <w:p w:rsidR="002F19E6" w:rsidRPr="001F078B" w:rsidRDefault="002F19E6" w:rsidP="002F19E6">
            <w:pPr>
              <w:pStyle w:val="TAC"/>
              <w:keepNext w:val="0"/>
              <w:rPr>
                <w:lang w:eastAsia="ja-JP"/>
              </w:rPr>
            </w:pPr>
            <w:r w:rsidRPr="001F078B">
              <w:rPr>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3</w:t>
            </w:r>
          </w:p>
        </w:tc>
        <w:tc>
          <w:tcPr>
            <w:tcW w:w="1141" w:type="dxa"/>
          </w:tcPr>
          <w:p w:rsidR="002F19E6" w:rsidRPr="001F078B" w:rsidRDefault="002F19E6" w:rsidP="002F19E6">
            <w:pPr>
              <w:pStyle w:val="TAC"/>
              <w:keepNext w:val="0"/>
              <w:rPr>
                <w:lang w:eastAsia="ja-JP"/>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21</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n77</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w:t>
            </w:r>
            <w:r w:rsidRPr="001F078B">
              <w:rPr>
                <w:lang w:val="fi-FI" w:eastAsia="ja-JP"/>
              </w:rPr>
              <w:t>_</w:t>
            </w:r>
            <w:r w:rsidRPr="001F078B">
              <w:rPr>
                <w:rFonts w:hint="eastAsia"/>
                <w:lang w:eastAsia="ja-JP"/>
              </w:rPr>
              <w:t>n78</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1</w:t>
            </w:r>
          </w:p>
        </w:tc>
        <w:tc>
          <w:tcPr>
            <w:tcW w:w="1141" w:type="dxa"/>
          </w:tcPr>
          <w:p w:rsidR="002F19E6" w:rsidRPr="001F078B" w:rsidRDefault="002F19E6" w:rsidP="002F19E6">
            <w:pPr>
              <w:pStyle w:val="TAC"/>
              <w:keepNext w:val="0"/>
              <w:rPr>
                <w:lang w:eastAsia="ja-JP"/>
              </w:rPr>
            </w:pPr>
            <w:r w:rsidRPr="001F078B">
              <w:rPr>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3</w:t>
            </w:r>
          </w:p>
        </w:tc>
        <w:tc>
          <w:tcPr>
            <w:tcW w:w="1141" w:type="dxa"/>
          </w:tcPr>
          <w:p w:rsidR="002F19E6" w:rsidRPr="001F078B" w:rsidRDefault="002F19E6" w:rsidP="002F19E6">
            <w:pPr>
              <w:pStyle w:val="TAC"/>
              <w:keepNext w:val="0"/>
              <w:rPr>
                <w:lang w:eastAsia="ja-JP"/>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21</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n78</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w:t>
            </w:r>
            <w:r w:rsidRPr="001F078B">
              <w:rPr>
                <w:lang w:val="fi-FI" w:eastAsia="ja-JP"/>
              </w:rPr>
              <w:t>_</w:t>
            </w:r>
            <w:r w:rsidRPr="001F078B">
              <w:rPr>
                <w:rFonts w:hint="eastAsia"/>
                <w:lang w:eastAsia="ja-JP"/>
              </w:rPr>
              <w:t>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맑은 고딕"/>
                <w:lang w:val="fi-FI" w:eastAsia="ko-KR"/>
              </w:rPr>
              <w:t>3</w:t>
            </w:r>
          </w:p>
        </w:tc>
        <w:tc>
          <w:tcPr>
            <w:tcW w:w="1141" w:type="dxa"/>
          </w:tcPr>
          <w:p w:rsidR="002F19E6" w:rsidRPr="001F078B" w:rsidRDefault="002F19E6" w:rsidP="002F19E6">
            <w:pPr>
              <w:pStyle w:val="TAC"/>
              <w:keepNext w:val="0"/>
              <w:rPr>
                <w:rFonts w:eastAsia="맑은 고딕"/>
                <w:lang w:eastAsia="ko-KR"/>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맑은 고딕"/>
                <w:lang w:val="fi-FI" w:eastAsia="ko-KR"/>
              </w:rPr>
              <w:t>21</w:t>
            </w:r>
          </w:p>
        </w:tc>
        <w:tc>
          <w:tcPr>
            <w:tcW w:w="1141" w:type="dxa"/>
          </w:tcPr>
          <w:p w:rsidR="002F19E6" w:rsidRPr="001F078B" w:rsidRDefault="002F19E6" w:rsidP="002F19E6">
            <w:pPr>
              <w:pStyle w:val="TAC"/>
              <w:keepNext w:val="0"/>
              <w:rPr>
                <w:rFonts w:eastAsia="맑은 고딕"/>
                <w:b/>
                <w:lang w:eastAsia="ko-KR"/>
              </w:rPr>
            </w:pPr>
            <w:r w:rsidRPr="001F078B">
              <w:rPr>
                <w:rFonts w:eastAsia="맑은 고딕"/>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DC_1-3-19-42_n77</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n77</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DC_1-3-19-42_n78</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n78</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DC_1-3-19-42_n79</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447C80">
              <w:rPr>
                <w:rFonts w:eastAsia="MS Mincho" w:cs="Arial"/>
                <w:kern w:val="2"/>
                <w:szCs w:val="22"/>
                <w:lang w:val="en-US" w:eastAsia="zh-CN"/>
              </w:rPr>
              <w:t>DC_1-3-20-38_n78</w:t>
            </w:r>
          </w:p>
        </w:tc>
        <w:tc>
          <w:tcPr>
            <w:tcW w:w="1984" w:type="dxa"/>
            <w:vAlign w:val="center"/>
          </w:tcPr>
          <w:p w:rsidR="002F19E6" w:rsidRPr="001F078B" w:rsidRDefault="002F19E6" w:rsidP="002F19E6">
            <w:pPr>
              <w:pStyle w:val="TAC"/>
              <w:keepNext w:val="0"/>
            </w:pPr>
            <w:r w:rsidRPr="00447C80">
              <w:rPr>
                <w:rFonts w:eastAsia="MS Mincho" w:cs="Arial"/>
                <w:kern w:val="2"/>
                <w:lang w:val="en-US" w:eastAsia="zh-CN"/>
              </w:rPr>
              <w:t>3</w:t>
            </w:r>
          </w:p>
        </w:tc>
        <w:tc>
          <w:tcPr>
            <w:tcW w:w="1141" w:type="dxa"/>
          </w:tcPr>
          <w:p w:rsidR="002F19E6" w:rsidRPr="001F078B" w:rsidRDefault="002F19E6" w:rsidP="002F19E6">
            <w:pPr>
              <w:pStyle w:val="TAC"/>
              <w:keepNext w:val="0"/>
            </w:pPr>
            <w:r w:rsidRPr="00447C80">
              <w:rPr>
                <w:rFonts w:eastAsia="MS Mincho" w:cs="Arial"/>
                <w:kern w:val="2"/>
                <w:lang w:val="en-US" w:eastAsia="zh-CN"/>
              </w:rPr>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447C80">
              <w:rPr>
                <w:rFonts w:eastAsia="MS Mincho" w:cs="Arial"/>
                <w:kern w:val="2"/>
                <w:lang w:val="en-US" w:eastAsia="zh-CN"/>
              </w:rPr>
              <w:t>38</w:t>
            </w:r>
          </w:p>
        </w:tc>
        <w:tc>
          <w:tcPr>
            <w:tcW w:w="1141" w:type="dxa"/>
          </w:tcPr>
          <w:p w:rsidR="002F19E6" w:rsidRPr="001F078B" w:rsidRDefault="002F19E6" w:rsidP="002F19E6">
            <w:pPr>
              <w:pStyle w:val="TAC"/>
              <w:keepNext w:val="0"/>
            </w:pPr>
            <w:r w:rsidRPr="00447C80">
              <w:rPr>
                <w:rFonts w:eastAsia="MS Mincho" w:cs="Arial"/>
                <w:kern w:val="2"/>
                <w:lang w:eastAsia="zh-CN"/>
              </w:rPr>
              <w:t>0</w:t>
            </w:r>
            <w:r w:rsidRPr="00447C80">
              <w:rPr>
                <w:rFonts w:eastAsia="MS Mincho" w:cs="Arial"/>
                <w:kern w:val="2"/>
                <w:lang w:val="en-US" w:eastAsia="zh-CN"/>
              </w:rPr>
              <w:t>.4</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447C80">
              <w:rPr>
                <w:rFonts w:eastAsia="MS Mincho" w:cs="Arial"/>
                <w:kern w:val="2"/>
                <w:lang w:eastAsia="zh-CN"/>
              </w:rPr>
              <w:t>n</w:t>
            </w:r>
            <w:r w:rsidRPr="00447C80">
              <w:rPr>
                <w:rFonts w:eastAsia="MS Mincho" w:cs="Arial"/>
                <w:kern w:val="2"/>
                <w:lang w:val="en-US" w:eastAsia="zh-CN"/>
              </w:rPr>
              <w:t>78</w:t>
            </w:r>
          </w:p>
        </w:tc>
        <w:tc>
          <w:tcPr>
            <w:tcW w:w="1141" w:type="dxa"/>
          </w:tcPr>
          <w:p w:rsidR="002F19E6" w:rsidRPr="001F078B" w:rsidRDefault="002F19E6" w:rsidP="002F19E6">
            <w:pPr>
              <w:pStyle w:val="TAC"/>
              <w:keepNext w:val="0"/>
            </w:pPr>
            <w:r w:rsidRPr="00447C80">
              <w:rPr>
                <w:rFonts w:eastAsia="MS Mincho" w:cs="Arial"/>
                <w:kern w:val="2"/>
                <w:lang w:eastAsia="zh-CN"/>
              </w:rPr>
              <w:t>0</w:t>
            </w:r>
            <w:r w:rsidRPr="00447C80">
              <w:rPr>
                <w:rFonts w:eastAsia="MS Mincho" w:cs="Arial"/>
                <w:kern w:val="2"/>
                <w:lang w:val="en-US" w:eastAsia="zh-CN"/>
              </w:rPr>
              <w:t>.5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ja-JP"/>
              </w:rPr>
              <w:t>DC_1-3-21_n77-n79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Yu Mincho" w:hint="eastAsia"/>
                <w:lang w:val="en-US" w:eastAsia="ja-JP"/>
              </w:rPr>
              <w:t>3</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Yu Mincho" w:hint="eastAsia"/>
                <w:lang w:val="en-US" w:eastAsia="ja-JP"/>
              </w:rPr>
              <w:t>2</w:t>
            </w:r>
            <w:r w:rsidRPr="001F078B">
              <w:rPr>
                <w:rFonts w:eastAsia="Yu Mincho"/>
                <w:lang w:val="en-US" w:eastAsia="ja-JP"/>
              </w:rPr>
              <w:t>1</w:t>
            </w:r>
          </w:p>
        </w:tc>
        <w:tc>
          <w:tcPr>
            <w:tcW w:w="1141" w:type="dxa"/>
            <w:vAlign w:val="center"/>
          </w:tcPr>
          <w:p w:rsidR="002F19E6" w:rsidRPr="001F078B" w:rsidRDefault="002F19E6" w:rsidP="002F19E6">
            <w:pPr>
              <w:pStyle w:val="TAC"/>
              <w:keepNext w:val="0"/>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n77</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ja-JP"/>
              </w:rPr>
              <w:t>DC_1-3-21_n78-n79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Yu Mincho" w:hint="eastAsia"/>
                <w:lang w:val="en-US" w:eastAsia="ja-JP"/>
              </w:rPr>
              <w:t>3</w:t>
            </w:r>
          </w:p>
        </w:tc>
        <w:tc>
          <w:tcPr>
            <w:tcW w:w="1141" w:type="dxa"/>
            <w:vAlign w:val="center"/>
          </w:tcPr>
          <w:p w:rsidR="002F19E6" w:rsidRPr="001F078B" w:rsidRDefault="002F19E6" w:rsidP="002F19E6">
            <w:pPr>
              <w:pStyle w:val="TAC"/>
              <w:keepNext w:val="0"/>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Yu Mincho" w:hint="eastAsia"/>
                <w:lang w:val="en-US" w:eastAsia="ja-JP"/>
              </w:rPr>
              <w:t>2</w:t>
            </w:r>
            <w:r w:rsidRPr="001F078B">
              <w:rPr>
                <w:rFonts w:eastAsia="Yu Mincho"/>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n78</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ins w:id="3258" w:author="Suhwan Lim" w:date="2020-03-04T17:12:00Z"/>
        </w:trPr>
        <w:tc>
          <w:tcPr>
            <w:tcW w:w="3125" w:type="dxa"/>
            <w:vMerge w:val="restart"/>
            <w:vAlign w:val="center"/>
          </w:tcPr>
          <w:p w:rsidR="00845D39" w:rsidRPr="001F078B" w:rsidRDefault="00845D39" w:rsidP="00845D39">
            <w:pPr>
              <w:pStyle w:val="TAC"/>
              <w:keepNext w:val="0"/>
              <w:rPr>
                <w:ins w:id="3259" w:author="Suhwan Lim" w:date="2020-03-04T17:12:00Z"/>
              </w:rPr>
            </w:pPr>
            <w:ins w:id="3260" w:author="Suhwan Lim" w:date="2020-03-04T17:12:00Z">
              <w:r w:rsidRPr="00643841">
                <w:rPr>
                  <w:rFonts w:eastAsia="맑은 고딕" w:cs="Arial"/>
                  <w:szCs w:val="18"/>
                  <w:lang w:eastAsia="ko-KR"/>
                </w:rPr>
                <w:t>DC</w:t>
              </w:r>
              <w:r>
                <w:rPr>
                  <w:rFonts w:eastAsia="맑은 고딕" w:cs="Arial"/>
                  <w:szCs w:val="18"/>
                  <w:lang w:eastAsia="ko-KR"/>
                </w:rPr>
                <w:t>_1-3-28_</w:t>
              </w:r>
              <w:r w:rsidRPr="00643841">
                <w:rPr>
                  <w:rFonts w:eastAsia="맑은 고딕" w:cs="Arial"/>
                  <w:szCs w:val="18"/>
                  <w:lang w:eastAsia="ko-KR"/>
                </w:rPr>
                <w:t>n7-n78</w:t>
              </w:r>
            </w:ins>
          </w:p>
        </w:tc>
        <w:tc>
          <w:tcPr>
            <w:tcW w:w="1984" w:type="dxa"/>
            <w:vAlign w:val="center"/>
          </w:tcPr>
          <w:p w:rsidR="00845D39" w:rsidRPr="001F078B" w:rsidRDefault="00845D39" w:rsidP="00845D39">
            <w:pPr>
              <w:pStyle w:val="TAC"/>
              <w:keepNext w:val="0"/>
              <w:rPr>
                <w:ins w:id="3261" w:author="Suhwan Lim" w:date="2020-03-04T17:12:00Z"/>
                <w:lang w:val="en-US" w:eastAsia="ja-JP"/>
              </w:rPr>
            </w:pPr>
            <w:ins w:id="3262" w:author="Suhwan Lim" w:date="2020-03-04T17:12:00Z">
              <w:r>
                <w:rPr>
                  <w:rFonts w:eastAsia="맑은 고딕" w:cs="Arial"/>
                  <w:szCs w:val="18"/>
                  <w:lang w:eastAsia="ko-KR"/>
                </w:rPr>
                <w:t>1</w:t>
              </w:r>
            </w:ins>
          </w:p>
        </w:tc>
        <w:tc>
          <w:tcPr>
            <w:tcW w:w="1141" w:type="dxa"/>
            <w:vAlign w:val="center"/>
          </w:tcPr>
          <w:p w:rsidR="00845D39" w:rsidRPr="001F078B" w:rsidRDefault="00845D39" w:rsidP="00845D39">
            <w:pPr>
              <w:pStyle w:val="TAC"/>
              <w:keepNext w:val="0"/>
              <w:rPr>
                <w:ins w:id="3263" w:author="Suhwan Lim" w:date="2020-03-04T17:12:00Z"/>
                <w:rFonts w:eastAsia="Yu Mincho" w:cs="Arial" w:hint="eastAsia"/>
                <w:lang w:eastAsia="ja-JP"/>
              </w:rPr>
            </w:pPr>
            <w:ins w:id="3264" w:author="Suhwan Lim" w:date="2020-03-04T17:12:00Z">
              <w:r w:rsidRPr="00875FD6">
                <w:rPr>
                  <w:rFonts w:eastAsia="맑은 고딕" w:cs="Arial"/>
                  <w:szCs w:val="18"/>
                </w:rPr>
                <w:t>0.</w:t>
              </w:r>
              <w:r>
                <w:rPr>
                  <w:rFonts w:eastAsia="맑은 고딕" w:cs="Arial"/>
                  <w:szCs w:val="18"/>
                </w:rPr>
                <w:t>2</w:t>
              </w:r>
            </w:ins>
          </w:p>
        </w:tc>
      </w:tr>
      <w:tr w:rsidR="00845D39" w:rsidRPr="001F078B" w:rsidTr="002F19E6">
        <w:trPr>
          <w:jc w:val="center"/>
          <w:ins w:id="3265" w:author="Suhwan Lim" w:date="2020-03-04T17:12:00Z"/>
        </w:trPr>
        <w:tc>
          <w:tcPr>
            <w:tcW w:w="3125" w:type="dxa"/>
            <w:vMerge/>
            <w:vAlign w:val="center"/>
          </w:tcPr>
          <w:p w:rsidR="00845D39" w:rsidRPr="001F078B" w:rsidRDefault="00845D39" w:rsidP="00845D39">
            <w:pPr>
              <w:pStyle w:val="TAC"/>
              <w:keepNext w:val="0"/>
              <w:rPr>
                <w:ins w:id="3266" w:author="Suhwan Lim" w:date="2020-03-04T17:12:00Z"/>
              </w:rPr>
            </w:pPr>
          </w:p>
        </w:tc>
        <w:tc>
          <w:tcPr>
            <w:tcW w:w="1984" w:type="dxa"/>
            <w:vAlign w:val="center"/>
          </w:tcPr>
          <w:p w:rsidR="00845D39" w:rsidRPr="001F078B" w:rsidRDefault="00845D39" w:rsidP="00845D39">
            <w:pPr>
              <w:pStyle w:val="TAC"/>
              <w:keepNext w:val="0"/>
              <w:rPr>
                <w:ins w:id="3267" w:author="Suhwan Lim" w:date="2020-03-04T17:12:00Z"/>
                <w:lang w:val="en-US" w:eastAsia="ja-JP"/>
              </w:rPr>
            </w:pPr>
            <w:ins w:id="3268" w:author="Suhwan Lim" w:date="2020-03-04T17:12:00Z">
              <w:r>
                <w:rPr>
                  <w:rFonts w:eastAsia="맑은 고딕" w:cs="Arial"/>
                  <w:szCs w:val="18"/>
                  <w:lang w:eastAsia="ko-KR"/>
                </w:rPr>
                <w:t>3</w:t>
              </w:r>
            </w:ins>
          </w:p>
        </w:tc>
        <w:tc>
          <w:tcPr>
            <w:tcW w:w="1141" w:type="dxa"/>
            <w:vAlign w:val="center"/>
          </w:tcPr>
          <w:p w:rsidR="00845D39" w:rsidRPr="001F078B" w:rsidRDefault="00845D39" w:rsidP="00845D39">
            <w:pPr>
              <w:pStyle w:val="TAC"/>
              <w:keepNext w:val="0"/>
              <w:rPr>
                <w:ins w:id="3269" w:author="Suhwan Lim" w:date="2020-03-04T17:12:00Z"/>
                <w:rFonts w:eastAsia="Yu Mincho" w:cs="Arial" w:hint="eastAsia"/>
                <w:lang w:eastAsia="ja-JP"/>
              </w:rPr>
            </w:pPr>
            <w:ins w:id="3270" w:author="Suhwan Lim" w:date="2020-03-04T17:12:00Z">
              <w:r>
                <w:rPr>
                  <w:rFonts w:eastAsia="맑은 고딕" w:cs="Arial"/>
                  <w:szCs w:val="18"/>
                </w:rPr>
                <w:t>0.2</w:t>
              </w:r>
            </w:ins>
          </w:p>
        </w:tc>
      </w:tr>
      <w:tr w:rsidR="00845D39" w:rsidRPr="001F078B" w:rsidTr="002F19E6">
        <w:trPr>
          <w:jc w:val="center"/>
          <w:ins w:id="3271" w:author="Suhwan Lim" w:date="2020-03-04T17:12:00Z"/>
        </w:trPr>
        <w:tc>
          <w:tcPr>
            <w:tcW w:w="3125" w:type="dxa"/>
            <w:vMerge/>
            <w:vAlign w:val="center"/>
          </w:tcPr>
          <w:p w:rsidR="00845D39" w:rsidRPr="001F078B" w:rsidRDefault="00845D39" w:rsidP="00845D39">
            <w:pPr>
              <w:pStyle w:val="TAC"/>
              <w:keepNext w:val="0"/>
              <w:rPr>
                <w:ins w:id="3272" w:author="Suhwan Lim" w:date="2020-03-04T17:12:00Z"/>
              </w:rPr>
            </w:pPr>
          </w:p>
        </w:tc>
        <w:tc>
          <w:tcPr>
            <w:tcW w:w="1984" w:type="dxa"/>
            <w:vAlign w:val="center"/>
          </w:tcPr>
          <w:p w:rsidR="00845D39" w:rsidRPr="001F078B" w:rsidRDefault="00845D39" w:rsidP="00845D39">
            <w:pPr>
              <w:pStyle w:val="TAC"/>
              <w:keepNext w:val="0"/>
              <w:rPr>
                <w:ins w:id="3273" w:author="Suhwan Lim" w:date="2020-03-04T17:12:00Z"/>
                <w:lang w:val="en-US" w:eastAsia="ja-JP"/>
              </w:rPr>
            </w:pPr>
            <w:ins w:id="3274" w:author="Suhwan Lim" w:date="2020-03-04T17:12:00Z">
              <w:r>
                <w:rPr>
                  <w:rFonts w:eastAsia="맑은 고딕" w:cs="Arial"/>
                  <w:szCs w:val="18"/>
                  <w:lang w:eastAsia="ko-KR"/>
                </w:rPr>
                <w:t>28</w:t>
              </w:r>
            </w:ins>
          </w:p>
        </w:tc>
        <w:tc>
          <w:tcPr>
            <w:tcW w:w="1141" w:type="dxa"/>
            <w:vAlign w:val="center"/>
          </w:tcPr>
          <w:p w:rsidR="00845D39" w:rsidRPr="001F078B" w:rsidRDefault="00845D39" w:rsidP="00845D39">
            <w:pPr>
              <w:pStyle w:val="TAC"/>
              <w:keepNext w:val="0"/>
              <w:rPr>
                <w:ins w:id="3275" w:author="Suhwan Lim" w:date="2020-03-04T17:12:00Z"/>
                <w:rFonts w:eastAsia="Yu Mincho" w:cs="Arial" w:hint="eastAsia"/>
                <w:lang w:eastAsia="ja-JP"/>
              </w:rPr>
            </w:pPr>
            <w:ins w:id="3276" w:author="Suhwan Lim" w:date="2020-03-04T17:12:00Z">
              <w:r w:rsidRPr="00875FD6">
                <w:rPr>
                  <w:rFonts w:eastAsia="맑은 고딕" w:cs="Arial"/>
                  <w:szCs w:val="18"/>
                </w:rPr>
                <w:t>0.2</w:t>
              </w:r>
            </w:ins>
          </w:p>
        </w:tc>
      </w:tr>
      <w:tr w:rsidR="00845D39" w:rsidRPr="001F078B" w:rsidTr="002F19E6">
        <w:trPr>
          <w:jc w:val="center"/>
          <w:ins w:id="3277" w:author="Suhwan Lim" w:date="2020-03-04T17:12:00Z"/>
        </w:trPr>
        <w:tc>
          <w:tcPr>
            <w:tcW w:w="3125" w:type="dxa"/>
            <w:vMerge/>
            <w:vAlign w:val="center"/>
          </w:tcPr>
          <w:p w:rsidR="00845D39" w:rsidRPr="001F078B" w:rsidRDefault="00845D39" w:rsidP="00845D39">
            <w:pPr>
              <w:pStyle w:val="TAC"/>
              <w:keepNext w:val="0"/>
              <w:rPr>
                <w:ins w:id="3278" w:author="Suhwan Lim" w:date="2020-03-04T17:12:00Z"/>
              </w:rPr>
            </w:pPr>
          </w:p>
        </w:tc>
        <w:tc>
          <w:tcPr>
            <w:tcW w:w="1984" w:type="dxa"/>
            <w:vAlign w:val="center"/>
          </w:tcPr>
          <w:p w:rsidR="00845D39" w:rsidRPr="001F078B" w:rsidRDefault="00845D39" w:rsidP="00845D39">
            <w:pPr>
              <w:pStyle w:val="TAC"/>
              <w:keepNext w:val="0"/>
              <w:rPr>
                <w:ins w:id="3279" w:author="Suhwan Lim" w:date="2020-03-04T17:12:00Z"/>
                <w:lang w:val="en-US" w:eastAsia="ja-JP"/>
              </w:rPr>
            </w:pPr>
            <w:ins w:id="3280" w:author="Suhwan Lim" w:date="2020-03-04T17:12:00Z">
              <w:r>
                <w:rPr>
                  <w:rFonts w:eastAsia="맑은 고딕" w:cs="Arial"/>
                  <w:szCs w:val="18"/>
                  <w:lang w:eastAsia="ko-KR"/>
                </w:rPr>
                <w:t>n7</w:t>
              </w:r>
            </w:ins>
          </w:p>
        </w:tc>
        <w:tc>
          <w:tcPr>
            <w:tcW w:w="1141" w:type="dxa"/>
            <w:vAlign w:val="center"/>
          </w:tcPr>
          <w:p w:rsidR="00845D39" w:rsidRPr="001F078B" w:rsidRDefault="00845D39" w:rsidP="00845D39">
            <w:pPr>
              <w:pStyle w:val="TAC"/>
              <w:keepNext w:val="0"/>
              <w:rPr>
                <w:ins w:id="3281" w:author="Suhwan Lim" w:date="2020-03-04T17:12:00Z"/>
                <w:rFonts w:eastAsia="Yu Mincho" w:cs="Arial" w:hint="eastAsia"/>
                <w:lang w:eastAsia="ja-JP"/>
              </w:rPr>
            </w:pPr>
            <w:ins w:id="3282" w:author="Suhwan Lim" w:date="2020-03-04T17:12:00Z">
              <w:r w:rsidRPr="00875FD6">
                <w:rPr>
                  <w:rFonts w:eastAsia="맑은 고딕" w:cs="Arial"/>
                  <w:szCs w:val="18"/>
                </w:rPr>
                <w:t>0.</w:t>
              </w:r>
              <w:r>
                <w:rPr>
                  <w:rFonts w:eastAsia="맑은 고딕" w:cs="Arial"/>
                  <w:szCs w:val="18"/>
                </w:rPr>
                <w:t>2</w:t>
              </w:r>
            </w:ins>
          </w:p>
        </w:tc>
      </w:tr>
      <w:tr w:rsidR="00845D39" w:rsidRPr="001F078B" w:rsidTr="002F19E6">
        <w:trPr>
          <w:jc w:val="center"/>
          <w:ins w:id="3283" w:author="Suhwan Lim" w:date="2020-03-04T17:12:00Z"/>
        </w:trPr>
        <w:tc>
          <w:tcPr>
            <w:tcW w:w="3125" w:type="dxa"/>
            <w:vMerge/>
            <w:vAlign w:val="center"/>
          </w:tcPr>
          <w:p w:rsidR="00845D39" w:rsidRPr="001F078B" w:rsidRDefault="00845D39" w:rsidP="00845D39">
            <w:pPr>
              <w:pStyle w:val="TAC"/>
              <w:keepNext w:val="0"/>
              <w:rPr>
                <w:ins w:id="3284" w:author="Suhwan Lim" w:date="2020-03-04T17:12:00Z"/>
              </w:rPr>
            </w:pPr>
          </w:p>
        </w:tc>
        <w:tc>
          <w:tcPr>
            <w:tcW w:w="1984" w:type="dxa"/>
            <w:vAlign w:val="center"/>
          </w:tcPr>
          <w:p w:rsidR="00845D39" w:rsidRPr="001F078B" w:rsidRDefault="00845D39" w:rsidP="00845D39">
            <w:pPr>
              <w:pStyle w:val="TAC"/>
              <w:keepNext w:val="0"/>
              <w:rPr>
                <w:ins w:id="3285" w:author="Suhwan Lim" w:date="2020-03-04T17:12:00Z"/>
                <w:lang w:val="en-US" w:eastAsia="ja-JP"/>
              </w:rPr>
            </w:pPr>
            <w:ins w:id="3286" w:author="Suhwan Lim" w:date="2020-03-04T17:12:00Z">
              <w:r>
                <w:rPr>
                  <w:rFonts w:cs="Arial"/>
                  <w:szCs w:val="18"/>
                  <w:lang w:eastAsia="ja-JP"/>
                </w:rPr>
                <w:t>n78</w:t>
              </w:r>
            </w:ins>
          </w:p>
        </w:tc>
        <w:tc>
          <w:tcPr>
            <w:tcW w:w="1141" w:type="dxa"/>
            <w:vAlign w:val="center"/>
          </w:tcPr>
          <w:p w:rsidR="00845D39" w:rsidRPr="001F078B" w:rsidRDefault="00845D39" w:rsidP="00845D39">
            <w:pPr>
              <w:pStyle w:val="TAC"/>
              <w:keepNext w:val="0"/>
              <w:rPr>
                <w:ins w:id="3287" w:author="Suhwan Lim" w:date="2020-03-04T17:12:00Z"/>
                <w:rFonts w:eastAsia="Yu Mincho" w:cs="Arial" w:hint="eastAsia"/>
                <w:lang w:eastAsia="ja-JP"/>
              </w:rPr>
            </w:pPr>
            <w:ins w:id="3288" w:author="Suhwan Lim" w:date="2020-03-04T17:12:00Z">
              <w:r w:rsidRPr="00875FD6">
                <w:rPr>
                  <w:rFonts w:eastAsia="맑은 고딕" w:cs="Arial"/>
                  <w:szCs w:val="18"/>
                </w:rPr>
                <w:t>0.5</w:t>
              </w:r>
            </w:ins>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DC_1-3-28-42_n77</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vAlign w:val="center"/>
          </w:tcPr>
          <w:p w:rsidR="00845D39" w:rsidRPr="001F078B" w:rsidRDefault="00845D39" w:rsidP="00845D39">
            <w:pPr>
              <w:pStyle w:val="TAC"/>
              <w:keepNext w:val="0"/>
              <w:rPr>
                <w:rFonts w:eastAsia="맑은 고딕" w:cs="Arial"/>
                <w:lang w:eastAsia="ko-KR"/>
              </w:rPr>
            </w:pPr>
            <w:r w:rsidRPr="001F078B">
              <w:rPr>
                <w:rFonts w:cs="Arial"/>
                <w:szCs w:val="18"/>
                <w:lang w:eastAsia="ja-JP"/>
              </w:rPr>
              <w:t>n77</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DC_1-3-28-42_n78</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vAlign w:val="center"/>
          </w:tcPr>
          <w:p w:rsidR="00845D39" w:rsidRPr="001F078B" w:rsidRDefault="00845D39" w:rsidP="00845D39">
            <w:pPr>
              <w:pStyle w:val="TAC"/>
              <w:keepNext w:val="0"/>
              <w:rPr>
                <w:rFonts w:eastAsia="맑은 고딕" w:cs="Arial"/>
                <w:lang w:eastAsia="ko-KR"/>
              </w:rPr>
            </w:pPr>
            <w:r w:rsidRPr="001F078B">
              <w:rPr>
                <w:rFonts w:cs="Arial"/>
                <w:szCs w:val="18"/>
                <w:lang w:eastAsia="ja-JP"/>
              </w:rPr>
              <w:t>n78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DC_1-3-28-42_n79</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w:t>
            </w:r>
            <w:r w:rsidRPr="001F078B">
              <w:rPr>
                <w:rFonts w:eastAsia="맑은 고딕"/>
                <w:lang w:eastAsia="ko-KR"/>
              </w:rPr>
              <w:t>1-3-20_n28-n78</w:t>
            </w: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3</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rPr>
              <w:t>7</w:t>
            </w:r>
          </w:p>
        </w:tc>
        <w:tc>
          <w:tcPr>
            <w:tcW w:w="1984" w:type="dxa"/>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tcBorders>
              <w:bottom w:val="single" w:sz="4" w:space="0" w:color="auto"/>
            </w:tcBorders>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n78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w:t>
            </w:r>
            <w:r w:rsidRPr="001F078B">
              <w:rPr>
                <w:rFonts w:cs="Arial" w:hint="eastAsia"/>
                <w:lang w:eastAsia="zh-CN"/>
              </w:rPr>
              <w:t>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lastRenderedPageBreak/>
              <w:t>DC_</w:t>
            </w:r>
            <w:r w:rsidRPr="001F078B">
              <w:rPr>
                <w:lang w:eastAsia="ja-JP"/>
              </w:rPr>
              <w:t>1-3-41</w:t>
            </w:r>
            <w:r w:rsidRPr="001F078B">
              <w:t>-</w:t>
            </w:r>
            <w:r w:rsidRPr="001F078B">
              <w:rPr>
                <w:lang w:val="en-US" w:eastAsia="ja-JP"/>
              </w:rPr>
              <w:t>42</w:t>
            </w:r>
            <w:r w:rsidRPr="001F078B">
              <w:rPr>
                <w:lang w:eastAsia="ja-JP"/>
              </w:rPr>
              <w:t>_n77</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t>DC_</w:t>
            </w:r>
            <w:r w:rsidRPr="001F078B">
              <w:rPr>
                <w:lang w:eastAsia="ja-JP"/>
              </w:rPr>
              <w:t>1-3-41</w:t>
            </w:r>
            <w:r w:rsidRPr="001F078B">
              <w:t>-</w:t>
            </w:r>
            <w:r w:rsidRPr="001F078B">
              <w:rPr>
                <w:lang w:val="en-US" w:eastAsia="ja-JP"/>
              </w:rPr>
              <w:t>42</w:t>
            </w:r>
            <w:r w:rsidRPr="001F078B">
              <w:rPr>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t>DC_</w:t>
            </w:r>
            <w:r w:rsidRPr="001F078B">
              <w:rPr>
                <w:lang w:eastAsia="ja-JP"/>
              </w:rPr>
              <w:t>1-3-41</w:t>
            </w:r>
            <w:r w:rsidRPr="001F078B">
              <w:t>-</w:t>
            </w:r>
            <w:r w:rsidRPr="001F078B">
              <w:rPr>
                <w:lang w:val="en-US" w:eastAsia="ja-JP"/>
              </w:rPr>
              <w:t>42</w:t>
            </w:r>
            <w:r w:rsidRPr="001F078B">
              <w:rPr>
                <w:lang w:eastAsia="ja-JP"/>
              </w:rPr>
              <w:t>_n79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tcBorders>
              <w:left w:val="single" w:sz="4" w:space="0" w:color="auto"/>
              <w:right w:val="single" w:sz="4" w:space="0" w:color="auto"/>
            </w:tcBorders>
            <w:vAlign w:val="center"/>
          </w:tcPr>
          <w:p w:rsidR="00845D39" w:rsidRPr="001F078B" w:rsidRDefault="00845D39" w:rsidP="00845D39">
            <w:pPr>
              <w:pStyle w:val="TAC"/>
              <w:keepNext w:val="0"/>
            </w:pPr>
            <w:r>
              <w:rPr>
                <w:rFonts w:cs="Arial" w:hint="eastAsia"/>
                <w:szCs w:val="22"/>
                <w:lang w:val="en-US" w:eastAsia="zh-CN"/>
              </w:rPr>
              <w:t>DC_1-7-20_n3-n78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Pr>
                <w:rFonts w:eastAsia="맑은 고딕"/>
                <w:lang w:val="en-US" w:eastAsia="ko-KR"/>
              </w:rPr>
              <w:t>n</w:t>
            </w:r>
            <w:r>
              <w:rPr>
                <w:rFonts w:eastAsia="맑은 고딕" w:hint="eastAsia"/>
                <w:lang w:val="en-US" w:eastAsia="ko-KR"/>
              </w:rPr>
              <w:t>78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lang w:eastAsia="ja-JP"/>
              </w:rPr>
            </w:pPr>
            <w:r>
              <w:rPr>
                <w:rFonts w:eastAsia="맑은 고딕" w:hint="eastAsia"/>
                <w:lang w:eastAsia="ko-KR"/>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hint="eastAsia"/>
                <w:lang w:eastAsia="ko-KR"/>
              </w:rPr>
              <w:t>DC_</w:t>
            </w:r>
            <w:r w:rsidRPr="001F078B">
              <w:rPr>
                <w:rFonts w:eastAsia="맑은 고딕"/>
                <w:lang w:eastAsia="ko-KR"/>
              </w:rPr>
              <w:t>1-7-20_n28-n78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_n77</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hint="eastAsia"/>
                <w:lang w:eastAsia="ja-JP"/>
              </w:rPr>
              <w:t>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DC_1-19-42_n77-n79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DC_1-19-42_n78-n79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ins w:id="3289" w:author="Suhwan Lim" w:date="2020-03-04T16:23:00Z"/>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ins w:id="3290" w:author="Suhwan Lim" w:date="2020-03-04T16:23:00Z"/>
                <w:rFonts w:cs="Arial"/>
                <w:lang w:eastAsia="ja-JP"/>
              </w:rPr>
            </w:pPr>
            <w:ins w:id="3291" w:author="Suhwan Lim" w:date="2020-03-04T16:24:00Z">
              <w:r>
                <w:rPr>
                  <w:rFonts w:eastAsia="SimSun" w:cs="Arial" w:hint="eastAsia"/>
                  <w:szCs w:val="22"/>
                  <w:lang w:val="en-US" w:eastAsia="zh-CN"/>
                </w:rPr>
                <w:t>DC_1-20-38_n3-n78</w:t>
              </w:r>
            </w:ins>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292" w:author="Suhwan Lim" w:date="2020-03-04T16:23:00Z"/>
                <w:lang w:val="en-US" w:eastAsia="ja-JP"/>
              </w:rPr>
            </w:pPr>
            <w:ins w:id="3293" w:author="Suhwan Lim" w:date="2020-03-04T16:24:00Z">
              <w:r>
                <w:rPr>
                  <w:rFonts w:eastAsia="SimSun" w:cs="Arial" w:hint="eastAsia"/>
                  <w:bCs/>
                  <w:szCs w:val="18"/>
                  <w:lang w:val="en-US" w:eastAsia="zh-CN"/>
                </w:rPr>
                <w:t>n3</w:t>
              </w:r>
            </w:ins>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294" w:author="Suhwan Lim" w:date="2020-03-04T16:23:00Z"/>
                <w:rFonts w:eastAsia="Yu Mincho" w:cs="Arial" w:hint="eastAsia"/>
                <w:lang w:eastAsia="ja-JP"/>
              </w:rPr>
            </w:pPr>
            <w:ins w:id="3295" w:author="Suhwan Lim" w:date="2020-03-04T16:24:00Z">
              <w:r>
                <w:rPr>
                  <w:rFonts w:cs="Arial" w:hint="eastAsia"/>
                  <w:szCs w:val="18"/>
                  <w:lang w:val="en-US" w:eastAsia="zh-CN"/>
                </w:rPr>
                <w:t>0.2</w:t>
              </w:r>
            </w:ins>
          </w:p>
        </w:tc>
      </w:tr>
      <w:tr w:rsidR="00845D39" w:rsidRPr="001F078B" w:rsidDel="00786BF6" w:rsidTr="002F19E6">
        <w:trPr>
          <w:jc w:val="center"/>
          <w:ins w:id="3296" w:author="Suhwan Lim" w:date="2020-03-04T16:24: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3297" w:author="Suhwan Lim" w:date="2020-03-04T16:24: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298" w:author="Suhwan Lim" w:date="2020-03-04T16:24:00Z"/>
                <w:lang w:val="en-US" w:eastAsia="ja-JP"/>
              </w:rPr>
            </w:pPr>
            <w:ins w:id="3299" w:author="Suhwan Lim" w:date="2020-03-04T16:24:00Z">
              <w:r>
                <w:rPr>
                  <w:rFonts w:eastAsia="MS Mincho" w:cs="Arial"/>
                  <w:bCs/>
                  <w:szCs w:val="18"/>
                  <w:lang w:val="en-US"/>
                </w:rPr>
                <w:t>n78</w:t>
              </w:r>
            </w:ins>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300" w:author="Suhwan Lim" w:date="2020-03-04T16:24:00Z"/>
                <w:rFonts w:eastAsia="Yu Mincho" w:cs="Arial" w:hint="eastAsia"/>
                <w:lang w:eastAsia="ja-JP"/>
              </w:rPr>
            </w:pPr>
            <w:ins w:id="3301" w:author="Suhwan Lim" w:date="2020-03-04T16:24:00Z">
              <w:r>
                <w:rPr>
                  <w:rFonts w:cs="Arial"/>
                  <w:szCs w:val="18"/>
                  <w:lang w:eastAsia="zh-CN"/>
                </w:rPr>
                <w:t>0.5</w:t>
              </w:r>
            </w:ins>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_n77</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ko-KR"/>
              </w:rPr>
              <w:t>0.2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szCs w:val="18"/>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_n78</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cs="Arial" w:hint="eastAsia"/>
                <w:szCs w:val="18"/>
                <w:lang w:eastAsia="ja-JP"/>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_n79</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DC_1-21-42_n77-n79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lang w:val="en-US"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DC_1-21-42_n78-n79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Yu Mincho"/>
                <w:lang w:val="en-US"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rFonts w:cs="Arial"/>
                <w:lang w:eastAsia="ja-JP"/>
              </w:rPr>
              <w:t>DC_2-7-13-66_n66</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0.3</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n66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ins w:id="3302" w:author="Suhwan Lim" w:date="2020-03-04T12:37:00Z"/>
        </w:trPr>
        <w:tc>
          <w:tcPr>
            <w:tcW w:w="3125" w:type="dxa"/>
            <w:vMerge w:val="restart"/>
            <w:tcBorders>
              <w:left w:val="single" w:sz="4" w:space="0" w:color="auto"/>
              <w:right w:val="single" w:sz="4" w:space="0" w:color="auto"/>
            </w:tcBorders>
            <w:vAlign w:val="center"/>
          </w:tcPr>
          <w:p w:rsidR="00845D39" w:rsidRPr="003252F4" w:rsidRDefault="00845D39" w:rsidP="00845D39">
            <w:pPr>
              <w:keepNext/>
              <w:keepLines/>
              <w:spacing w:after="0"/>
              <w:jc w:val="center"/>
              <w:rPr>
                <w:ins w:id="3303" w:author="Suhwan Lim" w:date="2020-03-04T12:37:00Z"/>
                <w:rFonts w:ascii="Arial" w:hAnsi="Arial" w:cs="Arial"/>
                <w:bCs/>
                <w:sz w:val="18"/>
                <w:szCs w:val="18"/>
                <w:lang w:eastAsia="zh-CN"/>
              </w:rPr>
            </w:pPr>
            <w:ins w:id="3304" w:author="Suhwan Lim" w:date="2020-03-04T12:37:00Z">
              <w:r w:rsidRPr="003252F4">
                <w:rPr>
                  <w:rFonts w:ascii="Arial" w:eastAsia="MS Mincho" w:hAnsi="Arial" w:cs="Arial"/>
                  <w:bCs/>
                  <w:sz w:val="18"/>
                  <w:szCs w:val="18"/>
                </w:rPr>
                <w:t>DC_</w:t>
              </w:r>
              <w:r w:rsidRPr="003252F4">
                <w:rPr>
                  <w:rFonts w:ascii="Arial" w:hAnsi="Arial" w:cs="Arial"/>
                  <w:bCs/>
                  <w:sz w:val="18"/>
                  <w:szCs w:val="18"/>
                  <w:lang w:eastAsia="zh-CN"/>
                </w:rPr>
                <w:t>2-7-66</w:t>
              </w:r>
              <w:r w:rsidRPr="003252F4">
                <w:rPr>
                  <w:rFonts w:ascii="Arial" w:eastAsia="MS Mincho" w:hAnsi="Arial" w:cs="Arial"/>
                  <w:bCs/>
                  <w:sz w:val="18"/>
                  <w:szCs w:val="18"/>
                </w:rPr>
                <w:t>_n</w:t>
              </w:r>
              <w:r w:rsidRPr="003252F4">
                <w:rPr>
                  <w:rFonts w:ascii="Arial" w:hAnsi="Arial" w:cs="Arial"/>
                  <w:bCs/>
                  <w:sz w:val="18"/>
                  <w:szCs w:val="18"/>
                  <w:lang w:eastAsia="zh-CN"/>
                </w:rPr>
                <w:t>66</w:t>
              </w:r>
              <w:r w:rsidRPr="003252F4">
                <w:rPr>
                  <w:rFonts w:ascii="Arial" w:eastAsia="MS Mincho" w:hAnsi="Arial" w:cs="Arial"/>
                  <w:bCs/>
                  <w:sz w:val="18"/>
                  <w:szCs w:val="18"/>
                </w:rPr>
                <w:t>-n78</w:t>
              </w:r>
            </w:ins>
          </w:p>
          <w:p w:rsidR="00845D39" w:rsidRPr="001F078B" w:rsidDel="00786BF6" w:rsidRDefault="00845D39" w:rsidP="00845D39">
            <w:pPr>
              <w:pStyle w:val="TAC"/>
              <w:keepNext w:val="0"/>
              <w:rPr>
                <w:ins w:id="3305" w:author="Suhwan Lim" w:date="2020-03-04T12:37:00Z"/>
                <w:rFonts w:cs="Arial"/>
                <w:lang w:eastAsia="ja-JP"/>
              </w:rPr>
            </w:pPr>
            <w:ins w:id="3306" w:author="Suhwan Lim" w:date="2020-03-04T12:37:00Z">
              <w:r w:rsidRPr="003252F4">
                <w:rPr>
                  <w:rFonts w:eastAsia="MS Mincho" w:cs="Arial"/>
                  <w:bCs/>
                  <w:szCs w:val="18"/>
                </w:rPr>
                <w:t>DC_</w:t>
              </w:r>
              <w:r w:rsidRPr="003252F4">
                <w:rPr>
                  <w:rFonts w:cs="Arial"/>
                  <w:bCs/>
                  <w:szCs w:val="18"/>
                  <w:lang w:eastAsia="zh-CN"/>
                </w:rPr>
                <w:t>2-7-7-66</w:t>
              </w:r>
              <w:r w:rsidRPr="003252F4">
                <w:rPr>
                  <w:rFonts w:eastAsia="MS Mincho" w:cs="Arial"/>
                  <w:bCs/>
                  <w:szCs w:val="18"/>
                </w:rPr>
                <w:t>_n</w:t>
              </w:r>
              <w:r w:rsidRPr="003252F4">
                <w:rPr>
                  <w:rFonts w:cs="Arial"/>
                  <w:bCs/>
                  <w:szCs w:val="18"/>
                  <w:lang w:eastAsia="zh-CN"/>
                </w:rPr>
                <w:t>66</w:t>
              </w:r>
              <w:r w:rsidRPr="003252F4">
                <w:rPr>
                  <w:rFonts w:eastAsia="MS Mincho" w:cs="Arial"/>
                  <w:bCs/>
                  <w:szCs w:val="18"/>
                </w:rPr>
                <w:t>-n78</w:t>
              </w:r>
            </w:ins>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307" w:author="Suhwan Lim" w:date="2020-03-04T12:37:00Z"/>
                <w:rFonts w:cs="Arial"/>
                <w:lang w:eastAsia="zh-CN"/>
              </w:rPr>
            </w:pPr>
            <w:ins w:id="3308" w:author="Suhwan Lim" w:date="2020-03-04T12:37:00Z">
              <w:r w:rsidRPr="003252F4">
                <w:rPr>
                  <w:rFonts w:cs="Arial"/>
                  <w:szCs w:val="18"/>
                  <w:lang w:eastAsia="zh-CN"/>
                </w:rPr>
                <w:t>2</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3309" w:author="Suhwan Lim" w:date="2020-03-04T12:37:00Z"/>
                <w:rFonts w:cs="Arial"/>
                <w:lang w:eastAsia="zh-CN"/>
              </w:rPr>
            </w:pPr>
            <w:ins w:id="3310" w:author="Suhwan Lim" w:date="2020-03-04T12:37:00Z">
              <w:r w:rsidRPr="00447C80">
                <w:rPr>
                  <w:rFonts w:cs="Arial"/>
                  <w:lang w:eastAsia="zh-CN"/>
                </w:rPr>
                <w:t>0.3</w:t>
              </w:r>
            </w:ins>
          </w:p>
        </w:tc>
      </w:tr>
      <w:tr w:rsidR="00845D39" w:rsidRPr="001F078B" w:rsidDel="00786BF6" w:rsidTr="002F19E6">
        <w:trPr>
          <w:jc w:val="center"/>
          <w:ins w:id="3311"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3312"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313" w:author="Suhwan Lim" w:date="2020-03-04T12:37:00Z"/>
                <w:rFonts w:cs="Arial"/>
                <w:lang w:eastAsia="zh-CN"/>
              </w:rPr>
            </w:pPr>
            <w:ins w:id="3314" w:author="Suhwan Lim" w:date="2020-03-04T12:37:00Z">
              <w:r w:rsidRPr="003252F4">
                <w:rPr>
                  <w:rFonts w:eastAsia="SimSun" w:cs="Arial"/>
                  <w:szCs w:val="18"/>
                  <w:lang w:eastAsia="zh-CN"/>
                </w:rPr>
                <w:t>7</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3315" w:author="Suhwan Lim" w:date="2020-03-04T12:37:00Z"/>
                <w:rFonts w:cs="Arial"/>
                <w:lang w:eastAsia="zh-CN"/>
              </w:rPr>
            </w:pPr>
            <w:ins w:id="3316" w:author="Suhwan Lim" w:date="2020-03-04T12:37:00Z">
              <w:r w:rsidRPr="00447C80">
                <w:rPr>
                  <w:rFonts w:cs="Arial"/>
                  <w:lang w:eastAsia="zh-CN"/>
                </w:rPr>
                <w:t>0.5</w:t>
              </w:r>
            </w:ins>
          </w:p>
        </w:tc>
      </w:tr>
      <w:tr w:rsidR="00845D39" w:rsidRPr="001F078B" w:rsidDel="00786BF6" w:rsidTr="002F19E6">
        <w:trPr>
          <w:jc w:val="center"/>
          <w:ins w:id="3317"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3318"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319" w:author="Suhwan Lim" w:date="2020-03-04T12:37:00Z"/>
                <w:rFonts w:cs="Arial"/>
                <w:lang w:eastAsia="zh-CN"/>
              </w:rPr>
            </w:pPr>
            <w:ins w:id="3320" w:author="Suhwan Lim" w:date="2020-03-04T12:37:00Z">
              <w:r w:rsidRPr="003252F4">
                <w:rPr>
                  <w:rFonts w:eastAsia="SimSun" w:cs="Arial"/>
                  <w:szCs w:val="18"/>
                  <w:lang w:eastAsia="zh-CN"/>
                </w:rPr>
                <w:t>66</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3321" w:author="Suhwan Lim" w:date="2020-03-04T12:37:00Z"/>
                <w:rFonts w:cs="Arial"/>
                <w:lang w:eastAsia="zh-CN"/>
              </w:rPr>
            </w:pPr>
            <w:ins w:id="3322" w:author="Suhwan Lim" w:date="2020-03-04T12:37:00Z">
              <w:r w:rsidRPr="009524D1">
                <w:rPr>
                  <w:rFonts w:cs="Arial"/>
                  <w:lang w:eastAsia="zh-CN"/>
                </w:rPr>
                <w:t>0.5</w:t>
              </w:r>
            </w:ins>
          </w:p>
        </w:tc>
      </w:tr>
      <w:tr w:rsidR="00845D39" w:rsidRPr="001F078B" w:rsidDel="00786BF6" w:rsidTr="002F19E6">
        <w:trPr>
          <w:jc w:val="center"/>
          <w:ins w:id="3323"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3324"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325" w:author="Suhwan Lim" w:date="2020-03-04T12:37:00Z"/>
                <w:rFonts w:cs="Arial"/>
                <w:lang w:eastAsia="zh-CN"/>
              </w:rPr>
            </w:pPr>
            <w:ins w:id="3326" w:author="Suhwan Lim" w:date="2020-03-04T12:37:00Z">
              <w:r w:rsidRPr="003252F4">
                <w:rPr>
                  <w:rFonts w:eastAsia="SimSun" w:cs="Arial"/>
                  <w:szCs w:val="18"/>
                  <w:lang w:eastAsia="zh-CN"/>
                </w:rPr>
                <w:t>n66</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3327" w:author="Suhwan Lim" w:date="2020-03-04T12:37:00Z"/>
                <w:rFonts w:cs="Arial"/>
                <w:lang w:eastAsia="zh-CN"/>
              </w:rPr>
            </w:pPr>
            <w:ins w:id="3328" w:author="Suhwan Lim" w:date="2020-03-04T12:37:00Z">
              <w:r w:rsidRPr="009524D1">
                <w:rPr>
                  <w:rFonts w:cs="Arial"/>
                  <w:lang w:eastAsia="zh-CN"/>
                </w:rPr>
                <w:t>0.5</w:t>
              </w:r>
            </w:ins>
          </w:p>
        </w:tc>
      </w:tr>
      <w:tr w:rsidR="00845D39" w:rsidRPr="001F078B" w:rsidDel="00786BF6" w:rsidTr="002F19E6">
        <w:trPr>
          <w:jc w:val="center"/>
          <w:ins w:id="3329"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3330"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331" w:author="Suhwan Lim" w:date="2020-03-04T12:37:00Z"/>
                <w:rFonts w:cs="Arial"/>
                <w:lang w:eastAsia="zh-CN"/>
              </w:rPr>
            </w:pPr>
            <w:ins w:id="3332" w:author="Suhwan Lim" w:date="2020-03-04T12:37:00Z">
              <w:r w:rsidRPr="003252F4">
                <w:rPr>
                  <w:rFonts w:eastAsia="MS Mincho" w:cs="Arial"/>
                  <w:szCs w:val="18"/>
                  <w:lang w:eastAsia="ja-JP"/>
                </w:rPr>
                <w:t>n78</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3333" w:author="Suhwan Lim" w:date="2020-03-04T12:37:00Z"/>
                <w:rFonts w:cs="Arial"/>
                <w:lang w:eastAsia="zh-CN"/>
              </w:rPr>
            </w:pPr>
            <w:ins w:id="3334" w:author="Suhwan Lim" w:date="2020-03-04T12:37:00Z">
              <w:r w:rsidRPr="009524D1">
                <w:rPr>
                  <w:rFonts w:cs="Arial"/>
                  <w:lang w:eastAsia="zh-CN"/>
                </w:rPr>
                <w:t>0.5</w:t>
              </w:r>
            </w:ins>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lang w:val="fi-FI" w:eastAsia="fi-FI"/>
              </w:rPr>
              <w:t>DC_2-12-30-66_n2</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12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30</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66</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da-DK"/>
              </w:rPr>
              <w:t>n2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rFonts w:cs="Arial"/>
                <w:szCs w:val="18"/>
                <w:lang w:eastAsia="zh-CN"/>
              </w:rPr>
              <w:t>DC_2-12-30-66_n66</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12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30</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n66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Default="00845D39" w:rsidP="00845D39">
            <w:pPr>
              <w:pStyle w:val="TAC"/>
              <w:keepNext w:val="0"/>
              <w:rPr>
                <w:ins w:id="3335" w:author="Suhwan Lim" w:date="2020-03-04T16:39:00Z"/>
                <w:rFonts w:eastAsia="MS Mincho" w:cs="Arial"/>
                <w:bCs/>
                <w:szCs w:val="18"/>
              </w:rPr>
            </w:pPr>
            <w:r>
              <w:rPr>
                <w:rFonts w:eastAsia="MS Mincho" w:cs="Arial"/>
                <w:bCs/>
                <w:szCs w:val="18"/>
              </w:rPr>
              <w:t>DC_3-</w:t>
            </w:r>
            <w:r w:rsidRPr="00833E9E">
              <w:rPr>
                <w:rFonts w:cs="Arial" w:hint="eastAsia"/>
                <w:bCs/>
                <w:szCs w:val="18"/>
                <w:lang w:eastAsia="zh-TW"/>
              </w:rPr>
              <w:t>7-8</w:t>
            </w:r>
            <w:r>
              <w:rPr>
                <w:rFonts w:eastAsia="MS Mincho" w:cs="Arial"/>
                <w:bCs/>
                <w:szCs w:val="18"/>
              </w:rPr>
              <w:t>_n1-n78</w:t>
            </w:r>
          </w:p>
          <w:p w:rsidR="00845D39" w:rsidRPr="00B33920" w:rsidRDefault="00845D39" w:rsidP="00845D39">
            <w:pPr>
              <w:keepNext/>
              <w:keepLines/>
              <w:spacing w:after="0"/>
              <w:jc w:val="center"/>
              <w:rPr>
                <w:ins w:id="3336" w:author="Suhwan Lim" w:date="2020-03-04T16:39:00Z"/>
                <w:rFonts w:ascii="Arial" w:hAnsi="Arial" w:cs="Arial"/>
                <w:bCs/>
                <w:sz w:val="18"/>
                <w:szCs w:val="18"/>
                <w:lang w:eastAsia="zh-TW"/>
              </w:rPr>
            </w:pPr>
            <w:ins w:id="3337" w:author="Suhwan Lim" w:date="2020-03-04T16:39:00Z">
              <w:r w:rsidRPr="00B33920">
                <w:rPr>
                  <w:rFonts w:ascii="Arial" w:hAnsi="Arial" w:cs="Arial"/>
                  <w:bCs/>
                  <w:sz w:val="18"/>
                  <w:szCs w:val="18"/>
                  <w:lang w:eastAsia="zh-TW"/>
                </w:rPr>
                <w:t xml:space="preserve">DC_3-3-7-8_n1-n78, </w:t>
              </w:r>
            </w:ins>
          </w:p>
          <w:p w:rsidR="00845D39" w:rsidRPr="00B33920" w:rsidRDefault="00845D39" w:rsidP="00845D39">
            <w:pPr>
              <w:keepNext/>
              <w:keepLines/>
              <w:spacing w:after="0"/>
              <w:jc w:val="center"/>
              <w:rPr>
                <w:ins w:id="3338" w:author="Suhwan Lim" w:date="2020-03-04T16:39:00Z"/>
                <w:rFonts w:ascii="Arial" w:hAnsi="Arial" w:cs="Arial"/>
                <w:bCs/>
                <w:sz w:val="18"/>
                <w:szCs w:val="18"/>
                <w:lang w:eastAsia="zh-TW"/>
              </w:rPr>
            </w:pPr>
            <w:ins w:id="3339" w:author="Suhwan Lim" w:date="2020-03-04T16:39:00Z">
              <w:r w:rsidRPr="00B33920">
                <w:rPr>
                  <w:rFonts w:ascii="Arial" w:hAnsi="Arial" w:cs="Arial"/>
                  <w:bCs/>
                  <w:sz w:val="18"/>
                  <w:szCs w:val="18"/>
                  <w:lang w:eastAsia="zh-TW"/>
                </w:rPr>
                <w:t xml:space="preserve">DC_3-7-7-8_n1-n78, </w:t>
              </w:r>
            </w:ins>
          </w:p>
          <w:p w:rsidR="00845D39" w:rsidRPr="001F078B" w:rsidRDefault="00845D39" w:rsidP="00845D39">
            <w:pPr>
              <w:pStyle w:val="TAC"/>
              <w:keepNext w:val="0"/>
              <w:rPr>
                <w:rFonts w:eastAsia="맑은 고딕"/>
                <w:lang w:eastAsia="ko-KR"/>
              </w:rPr>
            </w:pPr>
            <w:ins w:id="3340" w:author="Suhwan Lim" w:date="2020-03-04T16:39:00Z">
              <w:r w:rsidRPr="00B33920">
                <w:rPr>
                  <w:rFonts w:cs="Arial"/>
                  <w:bCs/>
                  <w:szCs w:val="18"/>
                  <w:lang w:eastAsia="zh-TW"/>
                </w:rPr>
                <w:t>DC_3-3-7-7-8_n1-n78</w:t>
              </w:r>
            </w:ins>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Pr>
                <w:rFonts w:eastAsia="MS Mincho" w:cs="Arial"/>
                <w:bCs/>
                <w:szCs w:val="18"/>
              </w:rPr>
              <w:t>3</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Pr>
                <w:rFonts w:cs="Arial" w:hint="eastAsia"/>
                <w:bCs/>
                <w:szCs w:val="18"/>
                <w:lang w:eastAsia="zh-TW"/>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833E9E">
              <w:rPr>
                <w:rFonts w:cs="Arial" w:hint="eastAsia"/>
                <w:bCs/>
                <w:szCs w:val="18"/>
                <w:lang w:eastAsia="zh-TW"/>
              </w:rPr>
              <w:t>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Pr>
                <w:rFonts w:cs="Arial" w:hint="eastAsia"/>
                <w:bCs/>
                <w:szCs w:val="18"/>
                <w:lang w:eastAsia="zh-TW"/>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833E9E">
              <w:rPr>
                <w:rFonts w:cs="Arial" w:hint="eastAsia"/>
                <w:bCs/>
                <w:szCs w:val="18"/>
                <w:lang w:eastAsia="zh-TW"/>
              </w:rPr>
              <w:t>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Pr>
                <w:rFonts w:cs="Arial" w:hint="eastAsia"/>
                <w:bCs/>
                <w:szCs w:val="18"/>
                <w:lang w:eastAsia="zh-TW"/>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A33E51">
              <w:rPr>
                <w:rFonts w:eastAsia="MS Mincho" w:cs="Arial"/>
                <w:bCs/>
                <w:szCs w:val="18"/>
              </w:rPr>
              <w:t>n</w:t>
            </w:r>
            <w:r>
              <w:rPr>
                <w:rFonts w:eastAsia="MS Mincho" w:cs="Arial"/>
                <w:bCs/>
                <w:szCs w:val="18"/>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Pr>
                <w:rFonts w:cs="Arial" w:hint="eastAsia"/>
                <w:bCs/>
                <w:szCs w:val="18"/>
                <w:lang w:eastAsia="zh-TW"/>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A33E51">
              <w:rPr>
                <w:rFonts w:eastAsia="MS Mincho" w:cs="Arial"/>
                <w:bCs/>
                <w:szCs w:val="18"/>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AE4F02">
              <w:rPr>
                <w:rFonts w:cs="Arial" w:hint="eastAsia"/>
                <w:bCs/>
                <w:szCs w:val="18"/>
                <w:lang w:eastAsia="zh-TW"/>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hint="eastAsia"/>
                <w:lang w:eastAsia="ko-KR"/>
              </w:rPr>
              <w:t>DC_</w:t>
            </w:r>
            <w:r w:rsidRPr="001F078B">
              <w:rPr>
                <w:rFonts w:eastAsia="맑은 고딕"/>
                <w:lang w:eastAsia="ko-KR"/>
              </w:rPr>
              <w:t>3-7-20_n28-n78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3</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szCs w:val="18"/>
              </w:rPr>
            </w:pPr>
            <w:r w:rsidRPr="001F078B">
              <w:rPr>
                <w:rFonts w:eastAsia="맑은 고딕" w:cs="Arial" w:hint="eastAsia"/>
                <w:lang w:eastAsia="ko-KR"/>
              </w:rPr>
              <w:t>0.2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맑은 고딕" w:cs="Arial" w:hint="eastAsia"/>
                <w:lang w:eastAsia="ko-KR"/>
              </w:rPr>
              <w:t>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맑은 고딕" w:cs="Arial" w:hint="eastAsia"/>
                <w:lang w:eastAsia="ko-KR"/>
              </w:rPr>
              <w:t>0.2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맑은 고딕" w:cs="Arial" w:hint="eastAsia"/>
                <w:lang w:eastAsia="ko-KR"/>
              </w:rPr>
              <w:t>20</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맑은 고딕" w:cs="Arial" w:hint="eastAsia"/>
                <w:lang w:eastAsia="ko-KR"/>
              </w:rPr>
              <w:t>0.2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맑은 고딕" w:cs="Arial" w:hint="eastAsia"/>
                <w:lang w:eastAsia="ko-KR"/>
              </w:rPr>
              <w:t>0.2</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t>DC_3-19-21-42_n77</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DC_3-19-21-42_n78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DC_3-19-21-42_n79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eastAsia="Yu Mincho"/>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r w:rsidRPr="00447C80">
              <w:t>DC_</w:t>
            </w:r>
            <w:r w:rsidRPr="00447C80">
              <w:rPr>
                <w:lang w:eastAsia="ja-JP"/>
              </w:rPr>
              <w:t>3</w:t>
            </w:r>
            <w:r w:rsidRPr="00447C80">
              <w:rPr>
                <w:rFonts w:hint="eastAsia"/>
                <w:lang w:eastAsia="ja-JP"/>
              </w:rPr>
              <w:t>-</w:t>
            </w:r>
            <w:r w:rsidRPr="00447C80">
              <w:rPr>
                <w:lang w:eastAsia="ja-JP"/>
              </w:rPr>
              <w:t>28</w:t>
            </w:r>
            <w:r w:rsidRPr="00447C80">
              <w:rPr>
                <w:rFonts w:hint="eastAsia"/>
                <w:lang w:eastAsia="ja-JP"/>
              </w:rPr>
              <w:t>-41</w:t>
            </w:r>
            <w:r w:rsidRPr="00447C80">
              <w:t>-</w:t>
            </w:r>
            <w:r w:rsidRPr="00447C80">
              <w:rPr>
                <w:rFonts w:hint="eastAsia"/>
                <w:lang w:val="en-US" w:eastAsia="ja-JP"/>
              </w:rPr>
              <w:t>42</w:t>
            </w:r>
            <w:r w:rsidRPr="00447C80">
              <w:rPr>
                <w:rFonts w:hint="eastAsia"/>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r w:rsidRPr="00447C80">
              <w:rPr>
                <w:lang w:val="en-US" w:eastAsia="zh-CN"/>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eastAsia="맑은 고딕"/>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r w:rsidRPr="00447C80">
              <w:rPr>
                <w:lang w:val="en-US" w:eastAsia="ja-JP"/>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eastAsia="맑은 고딕"/>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p>
        </w:tc>
        <w:tc>
          <w:tcPr>
            <w:tcW w:w="1984"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r w:rsidRPr="00447C80">
              <w:rPr>
                <w:rFonts w:hint="eastAsia"/>
                <w:lang w:val="en-US" w:eastAsia="ja-JP"/>
              </w:rPr>
              <w:t>41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eastAsia="맑은 고딕"/>
              </w:rPr>
              <w:t>0.4</w:t>
            </w:r>
            <w:r w:rsidRPr="00447C80">
              <w:rPr>
                <w:rFonts w:eastAsia="맑은 고딕"/>
                <w:vertAlign w:val="superscript"/>
              </w:rPr>
              <w:t>1</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p>
        </w:tc>
        <w:tc>
          <w:tcPr>
            <w:tcW w:w="1984"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eastAsia="맑은 고딕"/>
              </w:rPr>
              <w:t>0.5</w:t>
            </w:r>
            <w:r w:rsidRPr="00447C80">
              <w:rPr>
                <w:rFonts w:eastAsia="맑은 고딕"/>
                <w:vertAlign w:val="superscript"/>
              </w:rPr>
              <w:t>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r w:rsidRPr="00447C80">
              <w:rPr>
                <w:rFonts w:hint="eastAsia"/>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eastAsia="맑은 고딕"/>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val="en-US" w:eastAsia="ja-JP"/>
              </w:rPr>
            </w:pPr>
            <w:r w:rsidRPr="00447C80">
              <w:rPr>
                <w:rFonts w:hint="eastAsia"/>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hint="eastAsia"/>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DC_19-21-42_n77-n79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fi-FI"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fi-FI"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DC_19-21-42_n78-n79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fi-FI"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fi-FI"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6250" w:type="dxa"/>
            <w:gridSpan w:val="3"/>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N"/>
              <w:keepNext w:val="0"/>
              <w:rPr>
                <w:lang w:eastAsia="ko-KR"/>
              </w:rPr>
            </w:pPr>
            <w:r w:rsidRPr="001F078B">
              <w:rPr>
                <w:lang w:eastAsia="ko-KR"/>
              </w:rPr>
              <w:t xml:space="preserve">NOTE </w:t>
            </w:r>
            <w:r w:rsidRPr="001F078B">
              <w:rPr>
                <w:lang w:eastAsia="zh-CN"/>
              </w:rPr>
              <w:t>1</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2545 – 26</w:t>
            </w:r>
            <w:r w:rsidRPr="001F078B">
              <w:rPr>
                <w:lang w:eastAsia="zh-CN"/>
              </w:rPr>
              <w:t>90 </w:t>
            </w:r>
            <w:r w:rsidRPr="001F078B">
              <w:rPr>
                <w:lang w:eastAsia="ko-KR"/>
              </w:rPr>
              <w:t>MHz.</w:t>
            </w:r>
          </w:p>
          <w:p w:rsidR="00845D39" w:rsidRPr="001F078B" w:rsidRDefault="00845D39" w:rsidP="00845D39">
            <w:pPr>
              <w:pStyle w:val="TAN"/>
              <w:keepNext w:val="0"/>
              <w:rPr>
                <w:rFonts w:eastAsia="맑은 고딕" w:cs="Arial"/>
                <w:lang w:eastAsia="ko-KR"/>
              </w:rPr>
            </w:pPr>
            <w:r w:rsidRPr="001F078B">
              <w:rPr>
                <w:lang w:eastAsia="ko-KR"/>
              </w:rPr>
              <w:t xml:space="preserve">NOTE </w:t>
            </w:r>
            <w:r w:rsidRPr="001F078B">
              <w:rPr>
                <w:lang w:eastAsia="zh-CN"/>
              </w:rPr>
              <w:t>2</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2496 – 2545 MHz.</w:t>
            </w:r>
          </w:p>
        </w:tc>
      </w:tr>
    </w:tbl>
    <w:p w:rsidR="005A7D10" w:rsidRPr="002F19E6" w:rsidRDefault="005A7D10" w:rsidP="005A7D10"/>
    <w:p w:rsidR="005A7D10" w:rsidRPr="001F078B" w:rsidRDefault="005A7D10" w:rsidP="005A7D10">
      <w:pPr>
        <w:pStyle w:val="5"/>
      </w:pPr>
      <w:bookmarkStart w:id="3341" w:name="_Toc21351742"/>
      <w:r w:rsidRPr="001F078B">
        <w:t>7.3B.3.3.5</w:t>
      </w:r>
      <w:r w:rsidRPr="001F078B">
        <w:tab/>
        <w:t>ΔR</w:t>
      </w:r>
      <w:r w:rsidRPr="001F078B">
        <w:rPr>
          <w:vertAlign w:val="subscript"/>
        </w:rPr>
        <w:t>IB,c</w:t>
      </w:r>
      <w:r w:rsidRPr="001F078B">
        <w:t xml:space="preserve"> for EN-DC six bands</w:t>
      </w:r>
      <w:bookmarkEnd w:id="3341"/>
    </w:p>
    <w:p w:rsidR="005A7D10" w:rsidRPr="001F078B" w:rsidRDefault="005A7D10" w:rsidP="005A7D10">
      <w:pPr>
        <w:pStyle w:val="TH"/>
      </w:pPr>
      <w:r w:rsidRPr="001F078B">
        <w:t>Table 7.3B.3.3.5-1: ΔR</w:t>
      </w:r>
      <w:r w:rsidRPr="001F078B">
        <w:rPr>
          <w:vertAlign w:val="subscript"/>
        </w:rPr>
        <w:t>IB,c</w:t>
      </w:r>
      <w:r w:rsidRPr="001F078B">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106"/>
      </w:tblGrid>
      <w:tr w:rsidR="005A7D10" w:rsidRPr="001F078B" w:rsidTr="00EF3D91">
        <w:trPr>
          <w:jc w:val="center"/>
        </w:trPr>
        <w:tc>
          <w:tcPr>
            <w:tcW w:w="0" w:type="auto"/>
          </w:tcPr>
          <w:p w:rsidR="005A7D10" w:rsidRPr="001F078B" w:rsidRDefault="005A7D10" w:rsidP="00EF3D91">
            <w:pPr>
              <w:pStyle w:val="TAH"/>
              <w:rPr>
                <w:rFonts w:cs="Arial"/>
              </w:rPr>
            </w:pPr>
            <w:r w:rsidRPr="001F078B">
              <w:rPr>
                <w:rFonts w:cs="Arial"/>
              </w:rPr>
              <w:t>Inter-band EN-DC configuration</w:t>
            </w:r>
          </w:p>
        </w:tc>
        <w:tc>
          <w:tcPr>
            <w:tcW w:w="0" w:type="auto"/>
          </w:tcPr>
          <w:p w:rsidR="005A7D10" w:rsidRPr="001F078B" w:rsidRDefault="005A7D10" w:rsidP="00EF3D91">
            <w:pPr>
              <w:pStyle w:val="TAH"/>
              <w:rPr>
                <w:rFonts w:cs="Arial"/>
              </w:rPr>
            </w:pPr>
            <w:r w:rsidRPr="001F078B">
              <w:rPr>
                <w:rFonts w:cs="Arial"/>
              </w:rPr>
              <w:t>E-UTRA or NR Band</w:t>
            </w:r>
          </w:p>
        </w:tc>
        <w:tc>
          <w:tcPr>
            <w:tcW w:w="0" w:type="auto"/>
          </w:tcPr>
          <w:p w:rsidR="005A7D10" w:rsidRPr="001F078B" w:rsidRDefault="005A7D10" w:rsidP="00EF3D91">
            <w:pPr>
              <w:pStyle w:val="TAH"/>
              <w:rPr>
                <w:rFonts w:cs="Arial"/>
              </w:rPr>
            </w:pPr>
            <w:r w:rsidRPr="001F078B">
              <w:rPr>
                <w:rFonts w:cs="Arial"/>
              </w:rPr>
              <w:t>ΔR</w:t>
            </w:r>
            <w:r w:rsidRPr="001F078B">
              <w:rPr>
                <w:rFonts w:cs="Arial"/>
                <w:vertAlign w:val="subscript"/>
              </w:rPr>
              <w:t>IB,c</w:t>
            </w:r>
            <w:r w:rsidRPr="001F078B">
              <w:rPr>
                <w:rFonts w:cs="Arial"/>
              </w:rPr>
              <w:t xml:space="preserve"> (dB)</w:t>
            </w:r>
          </w:p>
        </w:tc>
      </w:tr>
      <w:tr w:rsidR="005A7D10" w:rsidRPr="001F078B" w:rsidTr="00EF3D91">
        <w:trPr>
          <w:jc w:val="center"/>
        </w:trPr>
        <w:tc>
          <w:tcPr>
            <w:tcW w:w="0" w:type="auto"/>
            <w:vMerge w:val="restart"/>
            <w:vAlign w:val="center"/>
          </w:tcPr>
          <w:p w:rsidR="005A7D10" w:rsidRPr="001F078B" w:rsidRDefault="005A7D10" w:rsidP="00EF3D91">
            <w:pPr>
              <w:pStyle w:val="TAC"/>
            </w:pPr>
            <w:r w:rsidRPr="001F078B">
              <w:t>DC_</w:t>
            </w:r>
            <w:r w:rsidRPr="001F078B">
              <w:rPr>
                <w:rFonts w:eastAsia="맑은 고딕" w:hint="eastAsia"/>
                <w:lang w:eastAsia="ko-KR"/>
              </w:rPr>
              <w:t>1-3</w:t>
            </w:r>
            <w:r w:rsidRPr="001F078B">
              <w:t>-</w:t>
            </w:r>
            <w:r w:rsidRPr="001F078B">
              <w:rPr>
                <w:rFonts w:eastAsia="맑은 고딕" w:hint="eastAsia"/>
                <w:lang w:eastAsia="ko-KR"/>
              </w:rPr>
              <w:t>7-20</w:t>
            </w:r>
            <w:r w:rsidRPr="001F078B">
              <w:rPr>
                <w:rFonts w:eastAsia="맑은 고딕"/>
                <w:lang w:val="fi-FI" w:eastAsia="ko-KR"/>
              </w:rPr>
              <w:t>_</w:t>
            </w:r>
            <w:r w:rsidRPr="001F078B">
              <w:rPr>
                <w:rFonts w:hint="eastAsia"/>
                <w:lang w:eastAsia="ja-JP"/>
              </w:rPr>
              <w:t>n</w:t>
            </w:r>
            <w:r w:rsidRPr="001F078B">
              <w:rPr>
                <w:lang w:eastAsia="ja-JP"/>
              </w:rPr>
              <w:t>28-n</w:t>
            </w:r>
            <w:r w:rsidRPr="001F078B">
              <w:rPr>
                <w:rFonts w:eastAsia="맑은 고딕" w:hint="eastAsia"/>
                <w:lang w:eastAsia="ko-KR"/>
              </w:rPr>
              <w:t>78</w:t>
            </w:r>
          </w:p>
        </w:tc>
        <w:tc>
          <w:tcPr>
            <w:tcW w:w="0" w:type="auto"/>
            <w:vAlign w:val="center"/>
          </w:tcPr>
          <w:p w:rsidR="005A7D10" w:rsidRPr="001F078B" w:rsidRDefault="005A7D10" w:rsidP="00EF3D91">
            <w:pPr>
              <w:pStyle w:val="TAC"/>
            </w:pPr>
            <w:r w:rsidRPr="001F078B">
              <w:rPr>
                <w:rFonts w:eastAsia="맑은 고딕" w:hint="eastAsia"/>
                <w:lang w:eastAsia="ko-KR"/>
              </w:rPr>
              <w:t>1</w:t>
            </w:r>
          </w:p>
        </w:tc>
        <w:tc>
          <w:tcPr>
            <w:tcW w:w="0" w:type="auto"/>
          </w:tcPr>
          <w:p w:rsidR="005A7D10" w:rsidRPr="001F078B" w:rsidRDefault="005A7D10" w:rsidP="00EF3D91">
            <w:pPr>
              <w:pStyle w:val="TAC"/>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pPr>
            <w:r w:rsidRPr="001F078B">
              <w:rPr>
                <w:rFonts w:eastAsia="맑은 고딕" w:hint="eastAsia"/>
                <w:lang w:eastAsia="ko-KR"/>
              </w:rPr>
              <w:t>3</w:t>
            </w:r>
          </w:p>
        </w:tc>
        <w:tc>
          <w:tcPr>
            <w:tcW w:w="0" w:type="auto"/>
          </w:tcPr>
          <w:p w:rsidR="005A7D10" w:rsidRPr="001F078B" w:rsidRDefault="005A7D10" w:rsidP="00EF3D91">
            <w:pPr>
              <w:pStyle w:val="TAC"/>
            </w:pPr>
            <w:r w:rsidRPr="001F078B">
              <w:rPr>
                <w:rFonts w:eastAsia="맑은 고딕"/>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pPr>
            <w:r w:rsidRPr="001F078B">
              <w:rPr>
                <w:rFonts w:eastAsia="맑은 고딕" w:hint="eastAsia"/>
                <w:lang w:eastAsia="ko-KR"/>
              </w:rPr>
              <w:t>7</w:t>
            </w:r>
          </w:p>
        </w:tc>
        <w:tc>
          <w:tcPr>
            <w:tcW w:w="0" w:type="auto"/>
          </w:tcPr>
          <w:p w:rsidR="005A7D10" w:rsidRPr="001F078B" w:rsidRDefault="005A7D10" w:rsidP="00EF3D91">
            <w:pPr>
              <w:pStyle w:val="TAC"/>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lang w:val="en-US" w:eastAsia="zh-CN"/>
              </w:rPr>
            </w:pPr>
            <w:r w:rsidRPr="001F078B">
              <w:rPr>
                <w:rFonts w:eastAsia="맑은 고딕" w:hint="eastAsia"/>
                <w:lang w:eastAsia="ko-KR"/>
              </w:rPr>
              <w:t>20</w:t>
            </w:r>
          </w:p>
        </w:tc>
        <w:tc>
          <w:tcPr>
            <w:tcW w:w="0" w:type="auto"/>
          </w:tcPr>
          <w:p w:rsidR="005A7D10" w:rsidRPr="001F078B" w:rsidRDefault="005A7D10" w:rsidP="00EF3D91">
            <w:pPr>
              <w:pStyle w:val="TAC"/>
              <w:rPr>
                <w:lang w:val="en-US" w:eastAsia="zh-CN"/>
              </w:rPr>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rFonts w:eastAsia="맑은 고딕"/>
                <w:lang w:eastAsia="ko-KR"/>
              </w:rPr>
            </w:pPr>
            <w:r w:rsidRPr="001F078B">
              <w:rPr>
                <w:rFonts w:eastAsia="맑은 고딕"/>
                <w:lang w:eastAsia="ko-KR"/>
              </w:rPr>
              <w:t>n</w:t>
            </w:r>
            <w:r w:rsidRPr="001F078B">
              <w:rPr>
                <w:rFonts w:eastAsia="맑은 고딕" w:hint="eastAsia"/>
                <w:lang w:eastAsia="ko-KR"/>
              </w:rPr>
              <w:t>2</w:t>
            </w:r>
            <w:r w:rsidRPr="001F078B">
              <w:rPr>
                <w:rFonts w:eastAsia="맑은 고딕"/>
                <w:lang w:eastAsia="ko-KR"/>
              </w:rPr>
              <w:t>8</w:t>
            </w:r>
          </w:p>
        </w:tc>
        <w:tc>
          <w:tcPr>
            <w:tcW w:w="0" w:type="auto"/>
          </w:tcPr>
          <w:p w:rsidR="005A7D10" w:rsidRPr="001F078B" w:rsidRDefault="005A7D10" w:rsidP="00EF3D91">
            <w:pPr>
              <w:pStyle w:val="TAC"/>
              <w:rPr>
                <w:rFonts w:eastAsia="맑은 고딕"/>
                <w:lang w:eastAsia="ko-KR"/>
              </w:rPr>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lang w:val="en-US" w:eastAsia="zh-CN"/>
              </w:rPr>
            </w:pPr>
            <w:r w:rsidRPr="001F078B">
              <w:rPr>
                <w:rFonts w:hint="eastAsia"/>
                <w:lang w:eastAsia="ja-JP"/>
              </w:rPr>
              <w:t>n</w:t>
            </w:r>
            <w:r w:rsidRPr="001F078B">
              <w:rPr>
                <w:rFonts w:eastAsia="맑은 고딕" w:hint="eastAsia"/>
                <w:lang w:eastAsia="ko-KR"/>
              </w:rPr>
              <w:t>78</w:t>
            </w:r>
          </w:p>
        </w:tc>
        <w:tc>
          <w:tcPr>
            <w:tcW w:w="0" w:type="auto"/>
          </w:tcPr>
          <w:p w:rsidR="005A7D10" w:rsidRPr="001F078B" w:rsidRDefault="005A7D10" w:rsidP="00EF3D91">
            <w:pPr>
              <w:pStyle w:val="TAC"/>
              <w:rPr>
                <w:lang w:val="en-US" w:eastAsia="zh-CN"/>
              </w:rPr>
            </w:pPr>
            <w:r w:rsidRPr="001F078B">
              <w:rPr>
                <w:rFonts w:eastAsia="맑은 고딕"/>
                <w:lang w:eastAsia="ko-KR"/>
              </w:rPr>
              <w:t>0.5</w:t>
            </w:r>
          </w:p>
        </w:tc>
      </w:tr>
    </w:tbl>
    <w:p w:rsidR="005A7D10" w:rsidRDefault="005A7D10" w:rsidP="0045760D"/>
    <w:p w:rsidR="005A7D10" w:rsidRPr="0045760D" w:rsidRDefault="005A7D10" w:rsidP="0045760D"/>
    <w:p w:rsidR="004C3F67" w:rsidRPr="00F53EDF" w:rsidRDefault="004C3F67" w:rsidP="002F19E6">
      <w:pPr>
        <w:pStyle w:val="2"/>
        <w:ind w:left="0" w:firstLine="0"/>
        <w:rPr>
          <w:rFonts w:eastAsia="??"/>
        </w:rPr>
      </w:pPr>
      <w:r w:rsidRPr="0045760D">
        <w:rPr>
          <w:rFonts w:eastAsia="??"/>
          <w:i/>
          <w:color w:val="FF0000"/>
          <w:szCs w:val="32"/>
        </w:rPr>
        <w:t>&lt;&lt; End of changes &gt;&gt;</w:t>
      </w:r>
    </w:p>
    <w:p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74" w:rsidRDefault="00A71874">
      <w:r>
        <w:separator/>
      </w:r>
    </w:p>
  </w:endnote>
  <w:endnote w:type="continuationSeparator" w:id="0">
    <w:p w:rsidR="00A71874" w:rsidRDefault="00A7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74" w:rsidRDefault="00A71874">
      <w:r>
        <w:separator/>
      </w:r>
    </w:p>
  </w:footnote>
  <w:footnote w:type="continuationSeparator" w:id="0">
    <w:p w:rsidR="00A71874" w:rsidRDefault="00A7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F8" w:rsidRDefault="00601C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F8" w:rsidRDefault="00601C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F8" w:rsidRDefault="00601CF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F8" w:rsidRDefault="00601C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pStyle w:val="Reference"/>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33C633B"/>
    <w:multiLevelType w:val="hybridMultilevel"/>
    <w:tmpl w:val="50B47AC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CD332E7"/>
    <w:multiLevelType w:val="singleLevel"/>
    <w:tmpl w:val="5CD332E7"/>
    <w:lvl w:ilvl="0">
      <w:start w:val="1"/>
      <w:numFmt w:val="decimal"/>
      <w:suff w:val="space"/>
      <w:lvlText w:val="%1."/>
      <w:lvlJc w:val="left"/>
    </w:lvl>
  </w:abstractNum>
  <w:abstractNum w:abstractNumId="31" w15:restartNumberingAfterBreak="0">
    <w:nsid w:val="5D20A31C"/>
    <w:multiLevelType w:val="singleLevel"/>
    <w:tmpl w:val="5D20A31C"/>
    <w:lvl w:ilvl="0">
      <w:start w:val="1"/>
      <w:numFmt w:val="decimal"/>
      <w:suff w:val="space"/>
      <w:lvlText w:val="%1."/>
      <w:lvlJc w:val="left"/>
    </w:lvl>
  </w:abstractNum>
  <w:abstractNum w:abstractNumId="32"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B111E0"/>
    <w:multiLevelType w:val="hybridMultilevel"/>
    <w:tmpl w:val="025CE776"/>
    <w:lvl w:ilvl="0" w:tplc="2758BBF8">
      <w:start w:val="1"/>
      <w:numFmt w:val="bullet"/>
      <w:lvlText w:val="•"/>
      <w:lvlJc w:val="left"/>
      <w:pPr>
        <w:ind w:left="1160" w:hanging="400"/>
      </w:pPr>
      <w:rPr>
        <w:rFonts w:ascii="Arial" w:hAnsi="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8"/>
  </w:num>
  <w:num w:numId="2">
    <w:abstractNumId w:val="2"/>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3">
    <w:abstractNumId w:val="39"/>
  </w:num>
  <w:num w:numId="4">
    <w:abstractNumId w:val="18"/>
  </w:num>
  <w:num w:numId="5">
    <w:abstractNumId w:val="9"/>
  </w:num>
  <w:num w:numId="6">
    <w:abstractNumId w:val="37"/>
  </w:num>
  <w:num w:numId="7">
    <w:abstractNumId w:val="8"/>
  </w:num>
  <w:num w:numId="8">
    <w:abstractNumId w:val="21"/>
  </w:num>
  <w:num w:numId="9">
    <w:abstractNumId w:val="35"/>
  </w:num>
  <w:num w:numId="10">
    <w:abstractNumId w:val="38"/>
  </w:num>
  <w:num w:numId="11">
    <w:abstractNumId w:val="15"/>
  </w:num>
  <w:num w:numId="12">
    <w:abstractNumId w:val="27"/>
  </w:num>
  <w:num w:numId="13">
    <w:abstractNumId w:val="22"/>
  </w:num>
  <w:num w:numId="14">
    <w:abstractNumId w:val="25"/>
  </w:num>
  <w:num w:numId="15">
    <w:abstractNumId w:val="19"/>
  </w:num>
  <w:num w:numId="16">
    <w:abstractNumId w:val="34"/>
  </w:num>
  <w:num w:numId="17">
    <w:abstractNumId w:val="1"/>
  </w:num>
  <w:num w:numId="18">
    <w:abstractNumId w:val="6"/>
  </w:num>
  <w:num w:numId="19">
    <w:abstractNumId w:val="10"/>
  </w:num>
  <w:num w:numId="20">
    <w:abstractNumId w:val="32"/>
  </w:num>
  <w:num w:numId="21">
    <w:abstractNumId w:val="5"/>
  </w:num>
  <w:num w:numId="22">
    <w:abstractNumId w:val="36"/>
  </w:num>
  <w:num w:numId="23">
    <w:abstractNumId w:val="26"/>
  </w:num>
  <w:num w:numId="24">
    <w:abstractNumId w:val="14"/>
  </w:num>
  <w:num w:numId="25">
    <w:abstractNumId w:val="17"/>
  </w:num>
  <w:num w:numId="26">
    <w:abstractNumId w:val="3"/>
  </w:num>
  <w:num w:numId="27">
    <w:abstractNumId w:val="4"/>
  </w:num>
  <w:num w:numId="28">
    <w:abstractNumId w:val="24"/>
  </w:num>
  <w:num w:numId="29">
    <w:abstractNumId w:val="20"/>
  </w:num>
  <w:num w:numId="30">
    <w:abstractNumId w:val="40"/>
  </w:num>
  <w:num w:numId="31">
    <w:abstractNumId w:val="16"/>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num>
  <w:num w:numId="40">
    <w:abstractNumId w:val="1"/>
    <w:lvlOverride w:ilvl="0">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3"/>
  </w:num>
  <w:num w:numId="44">
    <w:abstractNumId w:val="29"/>
  </w:num>
  <w:num w:numId="45">
    <w:abstractNumId w:val="30"/>
  </w:num>
  <w:num w:numId="46">
    <w:abstractNumId w:val="0"/>
  </w:num>
  <w:num w:numId="47">
    <w:abstractNumId w:val="12"/>
  </w:num>
  <w:num w:numId="48">
    <w:abstractNumId w:val="31"/>
  </w:num>
  <w:num w:numId="49">
    <w:abstractNumId w:val="13"/>
  </w:num>
  <w:num w:numId="50">
    <w:abstractNumId w:val="2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1493B"/>
    <w:rsid w:val="00014A10"/>
    <w:rsid w:val="00020DFF"/>
    <w:rsid w:val="00022E4A"/>
    <w:rsid w:val="00023FC8"/>
    <w:rsid w:val="00032C91"/>
    <w:rsid w:val="000402EA"/>
    <w:rsid w:val="00053ECE"/>
    <w:rsid w:val="00060B4A"/>
    <w:rsid w:val="00062F70"/>
    <w:rsid w:val="000656F6"/>
    <w:rsid w:val="000A54A3"/>
    <w:rsid w:val="000A6394"/>
    <w:rsid w:val="000A7463"/>
    <w:rsid w:val="000B7FED"/>
    <w:rsid w:val="000C038A"/>
    <w:rsid w:val="000C6598"/>
    <w:rsid w:val="000D253E"/>
    <w:rsid w:val="000D421E"/>
    <w:rsid w:val="000E4C08"/>
    <w:rsid w:val="000E6C99"/>
    <w:rsid w:val="000E7E15"/>
    <w:rsid w:val="001068F2"/>
    <w:rsid w:val="001114CB"/>
    <w:rsid w:val="001210BF"/>
    <w:rsid w:val="00121E60"/>
    <w:rsid w:val="00133C13"/>
    <w:rsid w:val="0014054E"/>
    <w:rsid w:val="00142093"/>
    <w:rsid w:val="00145D43"/>
    <w:rsid w:val="001547B8"/>
    <w:rsid w:val="00174EF4"/>
    <w:rsid w:val="001762C4"/>
    <w:rsid w:val="00180C03"/>
    <w:rsid w:val="00192C46"/>
    <w:rsid w:val="00193E52"/>
    <w:rsid w:val="00194AF5"/>
    <w:rsid w:val="001A08B3"/>
    <w:rsid w:val="001A7B60"/>
    <w:rsid w:val="001B52F0"/>
    <w:rsid w:val="001B7A65"/>
    <w:rsid w:val="001C7C69"/>
    <w:rsid w:val="001E12AA"/>
    <w:rsid w:val="001E3B19"/>
    <w:rsid w:val="001E41F3"/>
    <w:rsid w:val="001F7D6C"/>
    <w:rsid w:val="00201E66"/>
    <w:rsid w:val="00225AB4"/>
    <w:rsid w:val="00231942"/>
    <w:rsid w:val="002379A5"/>
    <w:rsid w:val="00247243"/>
    <w:rsid w:val="0025360F"/>
    <w:rsid w:val="00255451"/>
    <w:rsid w:val="0026004D"/>
    <w:rsid w:val="002629A5"/>
    <w:rsid w:val="002640DD"/>
    <w:rsid w:val="00266244"/>
    <w:rsid w:val="00266D5A"/>
    <w:rsid w:val="00275D12"/>
    <w:rsid w:val="00282E26"/>
    <w:rsid w:val="00284FEB"/>
    <w:rsid w:val="002860C4"/>
    <w:rsid w:val="0028679A"/>
    <w:rsid w:val="002B1AD5"/>
    <w:rsid w:val="002B5741"/>
    <w:rsid w:val="002B6394"/>
    <w:rsid w:val="002E7E83"/>
    <w:rsid w:val="002F19E6"/>
    <w:rsid w:val="00305409"/>
    <w:rsid w:val="00307D65"/>
    <w:rsid w:val="0031012A"/>
    <w:rsid w:val="003112A4"/>
    <w:rsid w:val="00312BF2"/>
    <w:rsid w:val="00314C66"/>
    <w:rsid w:val="0034071D"/>
    <w:rsid w:val="00340F44"/>
    <w:rsid w:val="00343DD9"/>
    <w:rsid w:val="003511EB"/>
    <w:rsid w:val="003609EF"/>
    <w:rsid w:val="00361BD1"/>
    <w:rsid w:val="0036231A"/>
    <w:rsid w:val="00374DD4"/>
    <w:rsid w:val="00382564"/>
    <w:rsid w:val="0038663E"/>
    <w:rsid w:val="003874AF"/>
    <w:rsid w:val="00387526"/>
    <w:rsid w:val="00391585"/>
    <w:rsid w:val="003B27A2"/>
    <w:rsid w:val="003B4116"/>
    <w:rsid w:val="003B59A7"/>
    <w:rsid w:val="003B6281"/>
    <w:rsid w:val="003C7C86"/>
    <w:rsid w:val="003D0DA2"/>
    <w:rsid w:val="003E1A36"/>
    <w:rsid w:val="003E1C2D"/>
    <w:rsid w:val="003E20C3"/>
    <w:rsid w:val="003E2B90"/>
    <w:rsid w:val="003F584F"/>
    <w:rsid w:val="00410371"/>
    <w:rsid w:val="004242F1"/>
    <w:rsid w:val="00424C86"/>
    <w:rsid w:val="00424F81"/>
    <w:rsid w:val="004257EB"/>
    <w:rsid w:val="004364AD"/>
    <w:rsid w:val="00436719"/>
    <w:rsid w:val="0045760D"/>
    <w:rsid w:val="00464E12"/>
    <w:rsid w:val="00466255"/>
    <w:rsid w:val="00473F8E"/>
    <w:rsid w:val="00487742"/>
    <w:rsid w:val="00487907"/>
    <w:rsid w:val="004A4370"/>
    <w:rsid w:val="004B695E"/>
    <w:rsid w:val="004B75B7"/>
    <w:rsid w:val="004C0011"/>
    <w:rsid w:val="004C00F2"/>
    <w:rsid w:val="004C3F67"/>
    <w:rsid w:val="004C5E4B"/>
    <w:rsid w:val="004D6B99"/>
    <w:rsid w:val="004E1250"/>
    <w:rsid w:val="004E3494"/>
    <w:rsid w:val="004E35D8"/>
    <w:rsid w:val="004E4D0A"/>
    <w:rsid w:val="004F4BCE"/>
    <w:rsid w:val="00501276"/>
    <w:rsid w:val="00502243"/>
    <w:rsid w:val="00514317"/>
    <w:rsid w:val="0051580D"/>
    <w:rsid w:val="00522532"/>
    <w:rsid w:val="005228B8"/>
    <w:rsid w:val="00547111"/>
    <w:rsid w:val="00552A30"/>
    <w:rsid w:val="00555A63"/>
    <w:rsid w:val="00567262"/>
    <w:rsid w:val="0058566D"/>
    <w:rsid w:val="00586972"/>
    <w:rsid w:val="00592D74"/>
    <w:rsid w:val="005A7D10"/>
    <w:rsid w:val="005C05A1"/>
    <w:rsid w:val="005C5C50"/>
    <w:rsid w:val="005E2C44"/>
    <w:rsid w:val="005F481B"/>
    <w:rsid w:val="005F6B1A"/>
    <w:rsid w:val="00601CF8"/>
    <w:rsid w:val="00621188"/>
    <w:rsid w:val="00624932"/>
    <w:rsid w:val="006257ED"/>
    <w:rsid w:val="00631972"/>
    <w:rsid w:val="00634A1D"/>
    <w:rsid w:val="00652012"/>
    <w:rsid w:val="0065223F"/>
    <w:rsid w:val="006615A1"/>
    <w:rsid w:val="00673CD6"/>
    <w:rsid w:val="00682E5D"/>
    <w:rsid w:val="0068337A"/>
    <w:rsid w:val="00691A46"/>
    <w:rsid w:val="00695808"/>
    <w:rsid w:val="00696BDB"/>
    <w:rsid w:val="006A5CE3"/>
    <w:rsid w:val="006B2FB7"/>
    <w:rsid w:val="006B46FB"/>
    <w:rsid w:val="006C67CD"/>
    <w:rsid w:val="006D5835"/>
    <w:rsid w:val="006D63DE"/>
    <w:rsid w:val="006E14A7"/>
    <w:rsid w:val="006E21FB"/>
    <w:rsid w:val="006F0A71"/>
    <w:rsid w:val="006F1540"/>
    <w:rsid w:val="006F2216"/>
    <w:rsid w:val="006F4A2E"/>
    <w:rsid w:val="00703094"/>
    <w:rsid w:val="00710DF0"/>
    <w:rsid w:val="007132ED"/>
    <w:rsid w:val="00735496"/>
    <w:rsid w:val="00736502"/>
    <w:rsid w:val="00740831"/>
    <w:rsid w:val="00741A03"/>
    <w:rsid w:val="00750F49"/>
    <w:rsid w:val="00760B62"/>
    <w:rsid w:val="00770087"/>
    <w:rsid w:val="0077014F"/>
    <w:rsid w:val="00777E3E"/>
    <w:rsid w:val="007818A5"/>
    <w:rsid w:val="007911A7"/>
    <w:rsid w:val="00792342"/>
    <w:rsid w:val="00795448"/>
    <w:rsid w:val="007977A8"/>
    <w:rsid w:val="007A117E"/>
    <w:rsid w:val="007A4015"/>
    <w:rsid w:val="007A7AB2"/>
    <w:rsid w:val="007B251E"/>
    <w:rsid w:val="007B3CD5"/>
    <w:rsid w:val="007B512A"/>
    <w:rsid w:val="007C1BB1"/>
    <w:rsid w:val="007C2097"/>
    <w:rsid w:val="007C3F51"/>
    <w:rsid w:val="007C5834"/>
    <w:rsid w:val="007D6A07"/>
    <w:rsid w:val="007E388B"/>
    <w:rsid w:val="007F7259"/>
    <w:rsid w:val="008040A8"/>
    <w:rsid w:val="008047A7"/>
    <w:rsid w:val="008279FA"/>
    <w:rsid w:val="00833BCC"/>
    <w:rsid w:val="00835AB0"/>
    <w:rsid w:val="00841240"/>
    <w:rsid w:val="00841513"/>
    <w:rsid w:val="00842D09"/>
    <w:rsid w:val="0084369D"/>
    <w:rsid w:val="00845D39"/>
    <w:rsid w:val="00854E69"/>
    <w:rsid w:val="00856E28"/>
    <w:rsid w:val="008626E7"/>
    <w:rsid w:val="00870C04"/>
    <w:rsid w:val="00870EE7"/>
    <w:rsid w:val="00880D54"/>
    <w:rsid w:val="008811D0"/>
    <w:rsid w:val="00885FB7"/>
    <w:rsid w:val="008863B9"/>
    <w:rsid w:val="008872FC"/>
    <w:rsid w:val="008A0CC3"/>
    <w:rsid w:val="008A45A6"/>
    <w:rsid w:val="008B5205"/>
    <w:rsid w:val="008F686C"/>
    <w:rsid w:val="00903210"/>
    <w:rsid w:val="009148DE"/>
    <w:rsid w:val="00930F78"/>
    <w:rsid w:val="00941E30"/>
    <w:rsid w:val="00950A11"/>
    <w:rsid w:val="00952E51"/>
    <w:rsid w:val="009777D9"/>
    <w:rsid w:val="00981E6E"/>
    <w:rsid w:val="00990D18"/>
    <w:rsid w:val="00991B88"/>
    <w:rsid w:val="009A2133"/>
    <w:rsid w:val="009A5753"/>
    <w:rsid w:val="009A579D"/>
    <w:rsid w:val="009B0A92"/>
    <w:rsid w:val="009C5B9D"/>
    <w:rsid w:val="009E3297"/>
    <w:rsid w:val="009F734F"/>
    <w:rsid w:val="00A02EEE"/>
    <w:rsid w:val="00A04DCD"/>
    <w:rsid w:val="00A21514"/>
    <w:rsid w:val="00A246B6"/>
    <w:rsid w:val="00A30C1B"/>
    <w:rsid w:val="00A47E70"/>
    <w:rsid w:val="00A50CF0"/>
    <w:rsid w:val="00A5322C"/>
    <w:rsid w:val="00A62107"/>
    <w:rsid w:val="00A627D2"/>
    <w:rsid w:val="00A71874"/>
    <w:rsid w:val="00A751B0"/>
    <w:rsid w:val="00A7671C"/>
    <w:rsid w:val="00A81855"/>
    <w:rsid w:val="00A9580C"/>
    <w:rsid w:val="00AA13FC"/>
    <w:rsid w:val="00AA2CBC"/>
    <w:rsid w:val="00AA2DBA"/>
    <w:rsid w:val="00AB03BA"/>
    <w:rsid w:val="00AC5820"/>
    <w:rsid w:val="00AD1CD8"/>
    <w:rsid w:val="00AD229C"/>
    <w:rsid w:val="00AD4C33"/>
    <w:rsid w:val="00B16DF1"/>
    <w:rsid w:val="00B16F82"/>
    <w:rsid w:val="00B235C3"/>
    <w:rsid w:val="00B2475E"/>
    <w:rsid w:val="00B258BB"/>
    <w:rsid w:val="00B47A34"/>
    <w:rsid w:val="00B55210"/>
    <w:rsid w:val="00B67B97"/>
    <w:rsid w:val="00B86B1C"/>
    <w:rsid w:val="00B91A56"/>
    <w:rsid w:val="00B968C8"/>
    <w:rsid w:val="00B97BD0"/>
    <w:rsid w:val="00BA1E4E"/>
    <w:rsid w:val="00BA3EC5"/>
    <w:rsid w:val="00BA51D9"/>
    <w:rsid w:val="00BB5DFC"/>
    <w:rsid w:val="00BD279D"/>
    <w:rsid w:val="00BD6BB8"/>
    <w:rsid w:val="00BF0980"/>
    <w:rsid w:val="00BF6EAB"/>
    <w:rsid w:val="00C10238"/>
    <w:rsid w:val="00C312BB"/>
    <w:rsid w:val="00C449D8"/>
    <w:rsid w:val="00C66BA2"/>
    <w:rsid w:val="00C82645"/>
    <w:rsid w:val="00C84493"/>
    <w:rsid w:val="00C85583"/>
    <w:rsid w:val="00C95985"/>
    <w:rsid w:val="00C97551"/>
    <w:rsid w:val="00CB1368"/>
    <w:rsid w:val="00CB2AD0"/>
    <w:rsid w:val="00CB2B85"/>
    <w:rsid w:val="00CB53B0"/>
    <w:rsid w:val="00CB7224"/>
    <w:rsid w:val="00CB72BB"/>
    <w:rsid w:val="00CC0F6D"/>
    <w:rsid w:val="00CC4FE3"/>
    <w:rsid w:val="00CC5026"/>
    <w:rsid w:val="00CC68D0"/>
    <w:rsid w:val="00CD4B83"/>
    <w:rsid w:val="00CD5DE1"/>
    <w:rsid w:val="00CD64B8"/>
    <w:rsid w:val="00D005AD"/>
    <w:rsid w:val="00D03F9A"/>
    <w:rsid w:val="00D053C8"/>
    <w:rsid w:val="00D06D51"/>
    <w:rsid w:val="00D116D7"/>
    <w:rsid w:val="00D12575"/>
    <w:rsid w:val="00D130A2"/>
    <w:rsid w:val="00D1536F"/>
    <w:rsid w:val="00D24991"/>
    <w:rsid w:val="00D2759C"/>
    <w:rsid w:val="00D27811"/>
    <w:rsid w:val="00D45365"/>
    <w:rsid w:val="00D46384"/>
    <w:rsid w:val="00D50255"/>
    <w:rsid w:val="00D55DC1"/>
    <w:rsid w:val="00D622C9"/>
    <w:rsid w:val="00D6515B"/>
    <w:rsid w:val="00D66520"/>
    <w:rsid w:val="00D67BF6"/>
    <w:rsid w:val="00D70C40"/>
    <w:rsid w:val="00D8294D"/>
    <w:rsid w:val="00D86BF3"/>
    <w:rsid w:val="00D96972"/>
    <w:rsid w:val="00DA2FB6"/>
    <w:rsid w:val="00DC36AA"/>
    <w:rsid w:val="00DC7ED4"/>
    <w:rsid w:val="00DD1B66"/>
    <w:rsid w:val="00DE244D"/>
    <w:rsid w:val="00DE2787"/>
    <w:rsid w:val="00DE34CF"/>
    <w:rsid w:val="00DE41C1"/>
    <w:rsid w:val="00DE50ED"/>
    <w:rsid w:val="00DF3384"/>
    <w:rsid w:val="00E13F3D"/>
    <w:rsid w:val="00E1635F"/>
    <w:rsid w:val="00E2475A"/>
    <w:rsid w:val="00E34898"/>
    <w:rsid w:val="00E4050D"/>
    <w:rsid w:val="00E45FAD"/>
    <w:rsid w:val="00E5128E"/>
    <w:rsid w:val="00E527C3"/>
    <w:rsid w:val="00E56884"/>
    <w:rsid w:val="00E73A66"/>
    <w:rsid w:val="00E75365"/>
    <w:rsid w:val="00EB09B7"/>
    <w:rsid w:val="00EB314A"/>
    <w:rsid w:val="00EB4552"/>
    <w:rsid w:val="00EB6E6B"/>
    <w:rsid w:val="00EC551F"/>
    <w:rsid w:val="00EC791D"/>
    <w:rsid w:val="00ED252E"/>
    <w:rsid w:val="00ED62CD"/>
    <w:rsid w:val="00EE1786"/>
    <w:rsid w:val="00EE2973"/>
    <w:rsid w:val="00EE302D"/>
    <w:rsid w:val="00EE7D7C"/>
    <w:rsid w:val="00EF3D91"/>
    <w:rsid w:val="00EF45B8"/>
    <w:rsid w:val="00EF4671"/>
    <w:rsid w:val="00F00082"/>
    <w:rsid w:val="00F04984"/>
    <w:rsid w:val="00F07108"/>
    <w:rsid w:val="00F15170"/>
    <w:rsid w:val="00F1538D"/>
    <w:rsid w:val="00F20144"/>
    <w:rsid w:val="00F22B12"/>
    <w:rsid w:val="00F24149"/>
    <w:rsid w:val="00F25D98"/>
    <w:rsid w:val="00F27920"/>
    <w:rsid w:val="00F300FB"/>
    <w:rsid w:val="00F42C77"/>
    <w:rsid w:val="00F51977"/>
    <w:rsid w:val="00F602A7"/>
    <w:rsid w:val="00F6339F"/>
    <w:rsid w:val="00F77EDC"/>
    <w:rsid w:val="00F941FC"/>
    <w:rsid w:val="00FA6D09"/>
    <w:rsid w:val="00FB2A4F"/>
    <w:rsid w:val="00FB5C36"/>
    <w:rsid w:val="00FB6386"/>
    <w:rsid w:val="00FD5C60"/>
    <w:rsid w:val="00FE3137"/>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Heading 14"/>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qFormat/>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5"/>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4"/>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2"/>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qFormat/>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qFormat/>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6"/>
      </w:numPr>
      <w:overflowPunct w:val="0"/>
      <w:autoSpaceDE w:val="0"/>
      <w:autoSpaceDN w:val="0"/>
      <w:adjustRightInd w:val="0"/>
      <w:textAlignment w:val="baseline"/>
    </w:pPr>
  </w:style>
  <w:style w:type="paragraph" w:customStyle="1" w:styleId="B3">
    <w:name w:val="B3+"/>
    <w:basedOn w:val="B30"/>
    <w:rsid w:val="004C3F67"/>
    <w:pPr>
      <w:numPr>
        <w:numId w:val="7"/>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8"/>
      </w:numPr>
      <w:overflowPunct w:val="0"/>
      <w:autoSpaceDE w:val="0"/>
      <w:autoSpaceDN w:val="0"/>
      <w:adjustRightInd w:val="0"/>
      <w:textAlignment w:val="baseline"/>
    </w:pPr>
  </w:style>
  <w:style w:type="paragraph" w:customStyle="1" w:styleId="TB1">
    <w:name w:val="TB1"/>
    <w:basedOn w:val="a1"/>
    <w:qFormat/>
    <w:rsid w:val="004C3F67"/>
    <w:pPr>
      <w:keepNext/>
      <w:keepLines/>
      <w:numPr>
        <w:numId w:val="9"/>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10"/>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4"/>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5"/>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6"/>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7"/>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 w:type="paragraph" w:styleId="affe">
    <w:name w:val="No Spacing"/>
    <w:uiPriority w:val="1"/>
    <w:qFormat/>
    <w:rsid w:val="00A62107"/>
    <w:pPr>
      <w:overflowPunct w:val="0"/>
      <w:autoSpaceDE w:val="0"/>
      <w:autoSpaceDN w:val="0"/>
      <w:adjustRightInd w:val="0"/>
    </w:pPr>
    <w:rPr>
      <w:rFonts w:ascii="Times New Roman" w:eastAsia="MS Mincho" w:hAnsi="Times New Roman"/>
      <w:lang w:val="en-GB" w:eastAsia="ja-JP"/>
    </w:rPr>
  </w:style>
  <w:style w:type="paragraph" w:customStyle="1" w:styleId="Table0">
    <w:name w:val="Table"/>
    <w:basedOn w:val="a1"/>
    <w:link w:val="Table1"/>
    <w:qFormat/>
    <w:rsid w:val="00A62107"/>
    <w:pPr>
      <w:jc w:val="center"/>
    </w:pPr>
    <w:rPr>
      <w:rFonts w:ascii="Arial" w:eastAsia="SimSun" w:hAnsi="Arial" w:cs="Arial"/>
      <w:b/>
    </w:rPr>
  </w:style>
  <w:style w:type="character" w:customStyle="1" w:styleId="Table1">
    <w:name w:val="Table (文字)"/>
    <w:link w:val="Table0"/>
    <w:rsid w:val="00A62107"/>
    <w:rPr>
      <w:rFonts w:ascii="Arial" w:eastAsia="SimSun" w:hAnsi="Arial" w:cs="Arial"/>
      <w:b/>
      <w:lang w:val="en-GB" w:eastAsia="en-US"/>
    </w:rPr>
  </w:style>
  <w:style w:type="character" w:customStyle="1" w:styleId="PLChar">
    <w:name w:val="PL Char"/>
    <w:link w:val="PL"/>
    <w:rsid w:val="00A62107"/>
    <w:rPr>
      <w:rFonts w:ascii="Courier New" w:hAnsi="Courier New"/>
      <w:noProof/>
      <w:sz w:val="16"/>
      <w:lang w:val="en-GB" w:eastAsia="en-US"/>
    </w:rPr>
  </w:style>
  <w:style w:type="paragraph" w:customStyle="1" w:styleId="ColorfulList-Accent11">
    <w:name w:val="Colorful List - Accent 11"/>
    <w:basedOn w:val="a1"/>
    <w:uiPriority w:val="34"/>
    <w:qFormat/>
    <w:rsid w:val="00A62107"/>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A62107"/>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6A0C-D829-405A-88EC-89FFA3EA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1096</TotalTime>
  <Pages>202</Pages>
  <Words>38671</Words>
  <Characters>220427</Characters>
  <Application>Microsoft Office Word</Application>
  <DocSecurity>0</DocSecurity>
  <Lines>1836</Lines>
  <Paragraphs>517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258581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22</cp:revision>
  <cp:lastPrinted>1900-12-31T16:00:00Z</cp:lastPrinted>
  <dcterms:created xsi:type="dcterms:W3CDTF">2020-03-03T11:25:00Z</dcterms:created>
  <dcterms:modified xsi:type="dcterms:W3CDTF">2020-03-04T14:02:00Z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